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93BE9" w14:textId="77777777" w:rsidR="009F7F22" w:rsidRDefault="0035351F">
      <w:pPr>
        <w:pStyle w:val="BodyText"/>
        <w:ind w:left="720" w:hanging="720"/>
        <w:jc w:val="center"/>
        <w:rPr>
          <w:rFonts w:asciiTheme="minorHAnsi" w:hAnsiTheme="minorHAnsi" w:cstheme="minorHAnsi"/>
          <w:b/>
          <w:sz w:val="22"/>
          <w:szCs w:val="22"/>
        </w:rPr>
      </w:pPr>
      <w:bookmarkStart w:id="0" w:name="_GoBack"/>
      <w:bookmarkEnd w:id="0"/>
      <w:r>
        <w:rPr>
          <w:rFonts w:asciiTheme="minorHAnsi" w:hAnsiTheme="minorHAnsi" w:cstheme="minorHAnsi"/>
          <w:b/>
          <w:sz w:val="22"/>
          <w:szCs w:val="22"/>
        </w:rPr>
        <w:t>FGO – UNC DRAFTING</w:t>
      </w:r>
    </w:p>
    <w:p w14:paraId="275C1751" w14:textId="77777777" w:rsidR="009F7F22" w:rsidRDefault="0035351F">
      <w:pPr>
        <w:pStyle w:val="BodyText"/>
        <w:ind w:left="720" w:hanging="720"/>
        <w:jc w:val="center"/>
        <w:rPr>
          <w:rFonts w:asciiTheme="minorHAnsi" w:hAnsiTheme="minorHAnsi" w:cstheme="minorHAnsi"/>
          <w:b/>
          <w:sz w:val="22"/>
          <w:szCs w:val="22"/>
        </w:rPr>
      </w:pPr>
      <w:r>
        <w:rPr>
          <w:rFonts w:asciiTheme="minorHAnsi" w:hAnsiTheme="minorHAnsi" w:cstheme="minorHAnsi"/>
          <w:b/>
          <w:sz w:val="22"/>
          <w:szCs w:val="22"/>
        </w:rPr>
        <w:t>GENERAL TERMS – SECTION D – CDSP AND UK LINK</w:t>
      </w:r>
    </w:p>
    <w:p w14:paraId="12F7355A" w14:textId="77777777" w:rsidR="009F7F22" w:rsidRDefault="0035351F">
      <w:pPr>
        <w:pStyle w:val="Heading1"/>
        <w:rPr>
          <w:rFonts w:asciiTheme="minorHAnsi" w:hAnsiTheme="minorHAnsi" w:cstheme="minorHAnsi"/>
        </w:rPr>
      </w:pPr>
      <w:r>
        <w:rPr>
          <w:rFonts w:asciiTheme="minorHAnsi" w:hAnsiTheme="minorHAnsi" w:cstheme="minorHAnsi"/>
        </w:rPr>
        <w:t>GENERAL</w:t>
      </w:r>
    </w:p>
    <w:p w14:paraId="30C676A4" w14:textId="77777777" w:rsidR="009F7F22" w:rsidRDefault="0035351F">
      <w:pPr>
        <w:pStyle w:val="Heading2"/>
        <w:rPr>
          <w:rFonts w:asciiTheme="minorHAnsi" w:hAnsiTheme="minorHAnsi" w:cstheme="minorHAnsi"/>
          <w:b/>
        </w:rPr>
      </w:pPr>
      <w:r>
        <w:rPr>
          <w:rFonts w:asciiTheme="minorHAnsi" w:hAnsiTheme="minorHAnsi" w:cstheme="minorHAnsi"/>
          <w:b/>
        </w:rPr>
        <w:t>Introduction</w:t>
      </w:r>
    </w:p>
    <w:p w14:paraId="48C24D37" w14:textId="77777777" w:rsidR="009F7F22" w:rsidRDefault="0035351F">
      <w:pPr>
        <w:pStyle w:val="Heading3"/>
        <w:rPr>
          <w:rFonts w:asciiTheme="minorHAnsi" w:hAnsiTheme="minorHAnsi" w:cstheme="minorHAnsi"/>
        </w:rPr>
      </w:pPr>
      <w:r>
        <w:rPr>
          <w:rFonts w:asciiTheme="minorHAnsi" w:hAnsiTheme="minorHAnsi" w:cstheme="minorHAnsi"/>
        </w:rPr>
        <w:t>This Section D sets out:</w:t>
      </w:r>
    </w:p>
    <w:p w14:paraId="61191670" w14:textId="77777777" w:rsidR="009F7F22" w:rsidRDefault="0035351F">
      <w:pPr>
        <w:pStyle w:val="Heading4"/>
        <w:rPr>
          <w:rFonts w:asciiTheme="minorHAnsi" w:hAnsiTheme="minorHAnsi" w:cstheme="minorHAnsi"/>
        </w:rPr>
      </w:pPr>
      <w:r>
        <w:rPr>
          <w:rFonts w:asciiTheme="minorHAnsi" w:hAnsiTheme="minorHAnsi" w:cstheme="minorHAnsi"/>
        </w:rPr>
        <w:t>provisions relating to the CDSP and CDSP Services;</w:t>
      </w:r>
    </w:p>
    <w:p w14:paraId="1A7EB044" w14:textId="77777777" w:rsidR="009F7F22" w:rsidRDefault="0035351F">
      <w:pPr>
        <w:pStyle w:val="Heading4"/>
        <w:rPr>
          <w:rFonts w:asciiTheme="minorHAnsi" w:hAnsiTheme="minorHAnsi" w:cstheme="minorHAnsi"/>
        </w:rPr>
      </w:pPr>
      <w:r>
        <w:rPr>
          <w:rFonts w:asciiTheme="minorHAnsi" w:hAnsiTheme="minorHAnsi" w:cstheme="minorHAnsi"/>
        </w:rPr>
        <w:t xml:space="preserve">requirements in respect </w:t>
      </w:r>
      <w:r>
        <w:rPr>
          <w:rFonts w:asciiTheme="minorHAnsi" w:hAnsiTheme="minorHAnsi" w:cstheme="minorHAnsi"/>
        </w:rPr>
        <w:t>of the Data Services Contract;</w:t>
      </w:r>
    </w:p>
    <w:p w14:paraId="093CD18F" w14:textId="77777777" w:rsidR="009F7F22" w:rsidRDefault="0035351F">
      <w:pPr>
        <w:pStyle w:val="Heading4"/>
        <w:rPr>
          <w:rFonts w:asciiTheme="minorHAnsi" w:hAnsiTheme="minorHAnsi" w:cstheme="minorHAnsi"/>
        </w:rPr>
      </w:pPr>
      <w:r>
        <w:rPr>
          <w:rFonts w:asciiTheme="minorHAnsi" w:hAnsiTheme="minorHAnsi" w:cstheme="minorHAnsi"/>
        </w:rPr>
        <w:t>the basis on which the DSC Committees are established;</w:t>
      </w:r>
    </w:p>
    <w:p w14:paraId="7D401EE8" w14:textId="77777777" w:rsidR="009F7F22" w:rsidRDefault="0035351F">
      <w:pPr>
        <w:pStyle w:val="Heading4"/>
        <w:rPr>
          <w:rFonts w:asciiTheme="minorHAnsi" w:hAnsiTheme="minorHAnsi" w:cstheme="minorHAnsi"/>
        </w:rPr>
      </w:pPr>
      <w:r>
        <w:rPr>
          <w:rFonts w:asciiTheme="minorHAnsi" w:hAnsiTheme="minorHAnsi" w:cstheme="minorHAnsi"/>
        </w:rPr>
        <w:t xml:space="preserve">provisions in relation to UK Link. </w:t>
      </w:r>
    </w:p>
    <w:p w14:paraId="1FEEA0D2" w14:textId="77777777" w:rsidR="009F7F22" w:rsidRDefault="0035351F">
      <w:pPr>
        <w:pStyle w:val="Heading3"/>
        <w:rPr>
          <w:rFonts w:asciiTheme="minorHAnsi" w:hAnsiTheme="minorHAnsi" w:cstheme="minorHAnsi"/>
        </w:rPr>
      </w:pPr>
      <w:r>
        <w:rPr>
          <w:rFonts w:asciiTheme="minorHAnsi" w:hAnsiTheme="minorHAnsi" w:cstheme="minorHAnsi"/>
        </w:rPr>
        <w:t>This Section D includes the provisions required to be included in the Code pursuant to the CDSP Licence Condition.</w:t>
      </w:r>
    </w:p>
    <w:p w14:paraId="209C598E" w14:textId="77777777" w:rsidR="009F7F22" w:rsidRDefault="0035351F">
      <w:pPr>
        <w:pStyle w:val="Heading2"/>
        <w:rPr>
          <w:rFonts w:asciiTheme="minorHAnsi" w:hAnsiTheme="minorHAnsi" w:cstheme="minorHAnsi"/>
          <w:b/>
        </w:rPr>
      </w:pPr>
      <w:r>
        <w:rPr>
          <w:rFonts w:asciiTheme="minorHAnsi" w:hAnsiTheme="minorHAnsi" w:cstheme="minorHAnsi"/>
          <w:b/>
        </w:rPr>
        <w:t>Interpretation</w:t>
      </w:r>
    </w:p>
    <w:p w14:paraId="29245815" w14:textId="77777777" w:rsidR="009F7F22" w:rsidRDefault="0035351F">
      <w:pPr>
        <w:pStyle w:val="Heading3"/>
        <w:rPr>
          <w:rFonts w:asciiTheme="minorHAnsi" w:hAnsiTheme="minorHAnsi" w:cstheme="minorHAnsi"/>
        </w:rPr>
      </w:pPr>
      <w:r>
        <w:rPr>
          <w:rFonts w:asciiTheme="minorHAnsi" w:hAnsiTheme="minorHAnsi" w:cstheme="minorHAnsi"/>
        </w:rPr>
        <w:t xml:space="preserve">For </w:t>
      </w:r>
      <w:r>
        <w:rPr>
          <w:rFonts w:asciiTheme="minorHAnsi" w:hAnsiTheme="minorHAnsi" w:cstheme="minorHAnsi"/>
        </w:rPr>
        <w:t>the purposes of the Code:</w:t>
      </w:r>
    </w:p>
    <w:p w14:paraId="7253D9A5" w14:textId="77777777" w:rsidR="009F7F22" w:rsidRDefault="0035351F">
      <w:pPr>
        <w:pStyle w:val="Heading4"/>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b/>
        </w:rPr>
        <w:t>Central Data Services Provider</w:t>
      </w:r>
      <w:r>
        <w:rPr>
          <w:rFonts w:asciiTheme="minorHAnsi" w:hAnsiTheme="minorHAnsi" w:cstheme="minorHAnsi"/>
        </w:rPr>
        <w:t xml:space="preserve"> or </w:t>
      </w:r>
      <w:r>
        <w:rPr>
          <w:rFonts w:asciiTheme="minorHAnsi" w:hAnsiTheme="minorHAnsi" w:cstheme="minorHAnsi"/>
          <w:b/>
        </w:rPr>
        <w:t>CDSP</w:t>
      </w:r>
      <w:r>
        <w:rPr>
          <w:rFonts w:asciiTheme="minorHAnsi" w:hAnsiTheme="minorHAnsi" w:cstheme="minorHAnsi"/>
        </w:rPr>
        <w:t xml:space="preserve"> is the person for the time being appointed by the Transporters as [Central Data Services Provider] pursuant to the CDSP Licence Condition;</w:t>
      </w:r>
    </w:p>
    <w:p w14:paraId="15D17BBD" w14:textId="77777777" w:rsidR="009F7F22" w:rsidRDefault="0035351F">
      <w:pPr>
        <w:pStyle w:val="Heading4"/>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b/>
        </w:rPr>
        <w:t>CDSP Licence Condition</w:t>
      </w:r>
      <w:r>
        <w:rPr>
          <w:rFonts w:asciiTheme="minorHAnsi" w:hAnsiTheme="minorHAnsi" w:cstheme="minorHAnsi"/>
        </w:rPr>
        <w:t xml:space="preserve"> is [Standard Special </w:t>
      </w:r>
      <w:r>
        <w:rPr>
          <w:rFonts w:asciiTheme="minorHAnsi" w:hAnsiTheme="minorHAnsi" w:cstheme="minorHAnsi"/>
        </w:rPr>
        <w:t>Licence Condition 15A of the Gas Transporter's Licence];</w:t>
      </w:r>
    </w:p>
    <w:p w14:paraId="2084D19C" w14:textId="77777777" w:rsidR="009F7F22" w:rsidRDefault="0035351F">
      <w:pPr>
        <w:pStyle w:val="Heading4"/>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b/>
        </w:rPr>
        <w:t>Data Services Contract</w:t>
      </w:r>
      <w:r>
        <w:rPr>
          <w:rFonts w:asciiTheme="minorHAnsi" w:hAnsiTheme="minorHAnsi" w:cstheme="minorHAnsi"/>
        </w:rPr>
        <w:t xml:space="preserve"> or </w:t>
      </w:r>
      <w:r>
        <w:rPr>
          <w:rFonts w:asciiTheme="minorHAnsi" w:hAnsiTheme="minorHAnsi" w:cstheme="minorHAnsi"/>
          <w:b/>
        </w:rPr>
        <w:t>DSC</w:t>
      </w:r>
      <w:r>
        <w:rPr>
          <w:rFonts w:asciiTheme="minorHAnsi" w:hAnsiTheme="minorHAnsi" w:cstheme="minorHAnsi"/>
        </w:rPr>
        <w:t xml:space="preserve"> is the contract between the Parties and the CDSP in the form approved by the Authority (as provided in Part [/] of the Transition Document) as from time to time amen</w:t>
      </w:r>
      <w:r>
        <w:rPr>
          <w:rFonts w:asciiTheme="minorHAnsi" w:hAnsiTheme="minorHAnsi" w:cstheme="minorHAnsi"/>
        </w:rPr>
        <w:t>ded in accordance with its terms and the provisions of this Section D;</w:t>
      </w:r>
    </w:p>
    <w:p w14:paraId="226A203F" w14:textId="77777777" w:rsidR="009F7F22" w:rsidRDefault="0035351F">
      <w:pPr>
        <w:pStyle w:val="Heading4"/>
        <w:rPr>
          <w:rFonts w:asciiTheme="minorHAnsi" w:hAnsiTheme="minorHAnsi" w:cstheme="minorHAnsi"/>
        </w:rPr>
      </w:pPr>
      <w:r>
        <w:rPr>
          <w:rFonts w:asciiTheme="minorHAnsi" w:hAnsiTheme="minorHAnsi" w:cstheme="minorHAnsi"/>
          <w:b/>
        </w:rPr>
        <w:t>Core Customer</w:t>
      </w:r>
      <w:r>
        <w:rPr>
          <w:rFonts w:asciiTheme="minorHAnsi" w:hAnsiTheme="minorHAnsi" w:cstheme="minorHAnsi"/>
        </w:rPr>
        <w:t xml:space="preserve"> means a Party to the Code (other than a Trader User) in the capacity of a party to the DSC;</w:t>
      </w:r>
    </w:p>
    <w:p w14:paraId="5C63CACE" w14:textId="77777777" w:rsidR="009F7F22" w:rsidRDefault="0035351F">
      <w:pPr>
        <w:pStyle w:val="Heading4"/>
        <w:rPr>
          <w:rFonts w:asciiTheme="minorHAnsi" w:hAnsiTheme="minorHAnsi" w:cstheme="minorHAnsi"/>
        </w:rPr>
      </w:pPr>
      <w:r>
        <w:rPr>
          <w:rFonts w:asciiTheme="minorHAnsi" w:hAnsiTheme="minorHAnsi" w:cstheme="minorHAnsi"/>
          <w:b/>
        </w:rPr>
        <w:t>Customer Class</w:t>
      </w:r>
      <w:r>
        <w:rPr>
          <w:rFonts w:asciiTheme="minorHAnsi" w:hAnsiTheme="minorHAnsi" w:cstheme="minorHAnsi"/>
        </w:rPr>
        <w:t xml:space="preserve"> means each of the following classes of Core Customer:</w:t>
      </w:r>
    </w:p>
    <w:p w14:paraId="7B682A55" w14:textId="77777777" w:rsidR="009F7F22" w:rsidRDefault="0035351F">
      <w:pPr>
        <w:pStyle w:val="Heading5"/>
        <w:rPr>
          <w:rFonts w:asciiTheme="minorHAnsi" w:hAnsiTheme="minorHAnsi" w:cstheme="minorHAnsi"/>
        </w:rPr>
      </w:pPr>
      <w:r>
        <w:rPr>
          <w:rFonts w:asciiTheme="minorHAnsi" w:hAnsiTheme="minorHAnsi" w:cstheme="minorHAnsi"/>
        </w:rPr>
        <w:t>Shipper Us</w:t>
      </w:r>
      <w:r>
        <w:rPr>
          <w:rFonts w:asciiTheme="minorHAnsi" w:hAnsiTheme="minorHAnsi" w:cstheme="minorHAnsi"/>
        </w:rPr>
        <w:t>ers;</w:t>
      </w:r>
    </w:p>
    <w:p w14:paraId="662CF57D" w14:textId="77777777" w:rsidR="009F7F22" w:rsidRDefault="0035351F">
      <w:pPr>
        <w:pStyle w:val="Heading5"/>
        <w:rPr>
          <w:rFonts w:asciiTheme="minorHAnsi" w:hAnsiTheme="minorHAnsi" w:cstheme="minorHAnsi"/>
        </w:rPr>
      </w:pPr>
      <w:r>
        <w:rPr>
          <w:rFonts w:asciiTheme="minorHAnsi" w:hAnsiTheme="minorHAnsi" w:cstheme="minorHAnsi"/>
        </w:rPr>
        <w:t>DN Operators;</w:t>
      </w:r>
    </w:p>
    <w:p w14:paraId="65D2AAED" w14:textId="77777777" w:rsidR="009F7F22" w:rsidRDefault="0035351F">
      <w:pPr>
        <w:pStyle w:val="Heading5"/>
        <w:rPr>
          <w:rFonts w:asciiTheme="minorHAnsi" w:hAnsiTheme="minorHAnsi" w:cstheme="minorHAnsi"/>
        </w:rPr>
      </w:pPr>
      <w:r>
        <w:rPr>
          <w:rFonts w:asciiTheme="minorHAnsi" w:hAnsiTheme="minorHAnsi" w:cstheme="minorHAnsi"/>
        </w:rPr>
        <w:t>National Grid NTS;</w:t>
      </w:r>
    </w:p>
    <w:p w14:paraId="5DF4433A" w14:textId="77777777" w:rsidR="009F7F22" w:rsidRDefault="0035351F">
      <w:pPr>
        <w:pStyle w:val="Heading5"/>
        <w:rPr>
          <w:rFonts w:asciiTheme="minorHAnsi" w:hAnsiTheme="minorHAnsi" w:cstheme="minorHAnsi"/>
        </w:rPr>
      </w:pPr>
      <w:r>
        <w:rPr>
          <w:rFonts w:asciiTheme="minorHAnsi" w:hAnsiTheme="minorHAnsi" w:cstheme="minorHAnsi"/>
        </w:rPr>
        <w:t>Independent Gas Transporters;</w:t>
      </w:r>
    </w:p>
    <w:p w14:paraId="7EC3EEF1" w14:textId="77777777" w:rsidR="009F7F22" w:rsidRDefault="0035351F">
      <w:pPr>
        <w:pStyle w:val="Heading4"/>
        <w:rPr>
          <w:rFonts w:asciiTheme="minorHAnsi" w:hAnsiTheme="minorHAnsi" w:cstheme="minorHAnsi"/>
        </w:rPr>
      </w:pPr>
      <w:r>
        <w:rPr>
          <w:rFonts w:asciiTheme="minorHAnsi" w:hAnsiTheme="minorHAnsi" w:cstheme="minorHAnsi"/>
          <w:b/>
        </w:rPr>
        <w:t>Customer Group</w:t>
      </w:r>
      <w:r>
        <w:rPr>
          <w:rFonts w:asciiTheme="minorHAnsi" w:hAnsiTheme="minorHAnsi" w:cstheme="minorHAnsi"/>
        </w:rPr>
        <w:t xml:space="preserve"> means a single Customer Class or a group of Customer Classes;</w:t>
      </w:r>
    </w:p>
    <w:p w14:paraId="3DB2A2D0" w14:textId="77777777" w:rsidR="009F7F22" w:rsidRDefault="0035351F">
      <w:pPr>
        <w:pStyle w:val="Heading4"/>
        <w:rPr>
          <w:rFonts w:asciiTheme="minorHAnsi" w:hAnsiTheme="minorHAnsi" w:cstheme="minorHAnsi"/>
        </w:rPr>
      </w:pPr>
      <w:r>
        <w:rPr>
          <w:rFonts w:asciiTheme="minorHAnsi" w:hAnsiTheme="minorHAnsi" w:cstheme="minorHAnsi"/>
          <w:b/>
        </w:rPr>
        <w:t>CDSP Costs</w:t>
      </w:r>
      <w:r>
        <w:rPr>
          <w:rFonts w:asciiTheme="minorHAnsi" w:hAnsiTheme="minorHAnsi" w:cstheme="minorHAnsi"/>
        </w:rPr>
        <w:t xml:space="preserve"> means all costs, expenses and liabilities of the CDSP, however incurred;</w:t>
      </w:r>
    </w:p>
    <w:p w14:paraId="091CEACB" w14:textId="77777777" w:rsidR="009F7F22" w:rsidRDefault="0035351F">
      <w:pPr>
        <w:pStyle w:val="Heading4"/>
        <w:rPr>
          <w:rFonts w:asciiTheme="minorHAnsi" w:hAnsiTheme="minorHAnsi" w:cstheme="minorHAnsi"/>
        </w:rPr>
      </w:pPr>
      <w:r>
        <w:rPr>
          <w:rFonts w:asciiTheme="minorHAnsi" w:hAnsiTheme="minorHAnsi" w:cstheme="minorHAnsi"/>
          <w:b/>
        </w:rPr>
        <w:lastRenderedPageBreak/>
        <w:t>CDSP Charges</w:t>
      </w:r>
      <w:r>
        <w:rPr>
          <w:rFonts w:asciiTheme="minorHAnsi" w:hAnsiTheme="minorHAnsi" w:cstheme="minorHAnsi"/>
        </w:rPr>
        <w:t xml:space="preserve"> means the charges made by the CDSP to Core Customers in respect of CDSP Services;</w:t>
      </w:r>
    </w:p>
    <w:p w14:paraId="3568306F" w14:textId="77777777" w:rsidR="009F7F22" w:rsidRDefault="0035351F">
      <w:pPr>
        <w:pStyle w:val="Heading4"/>
        <w:rPr>
          <w:rFonts w:asciiTheme="minorHAnsi" w:hAnsiTheme="minorHAnsi" w:cstheme="minorHAnsi"/>
        </w:rPr>
      </w:pPr>
      <w:r>
        <w:rPr>
          <w:rFonts w:asciiTheme="minorHAnsi" w:hAnsiTheme="minorHAnsi" w:cstheme="minorHAnsi"/>
          <w:b/>
        </w:rPr>
        <w:t>DSC Year</w:t>
      </w:r>
      <w:r>
        <w:rPr>
          <w:rFonts w:asciiTheme="minorHAnsi" w:hAnsiTheme="minorHAnsi" w:cstheme="minorHAnsi"/>
        </w:rPr>
        <w:t xml:space="preserve"> means the period from 1 April in any year until and including 31 March in the following year;</w:t>
      </w:r>
    </w:p>
    <w:p w14:paraId="7916DF1F" w14:textId="77777777" w:rsidR="009F7F22" w:rsidRDefault="0035351F">
      <w:pPr>
        <w:pStyle w:val="Heading4"/>
        <w:rPr>
          <w:rFonts w:asciiTheme="minorHAnsi" w:hAnsiTheme="minorHAnsi" w:cstheme="minorHAnsi"/>
        </w:rPr>
      </w:pPr>
      <w:r>
        <w:rPr>
          <w:rFonts w:asciiTheme="minorHAnsi" w:hAnsiTheme="minorHAnsi" w:cstheme="minorHAnsi"/>
          <w:b/>
        </w:rPr>
        <w:t>IGT Code Communication</w:t>
      </w:r>
      <w:r>
        <w:rPr>
          <w:rFonts w:asciiTheme="minorHAnsi" w:hAnsiTheme="minorHAnsi" w:cstheme="minorHAnsi"/>
        </w:rPr>
        <w:t xml:space="preserve"> means a communication, equivalent to a Code Com</w:t>
      </w:r>
      <w:r>
        <w:rPr>
          <w:rFonts w:asciiTheme="minorHAnsi" w:hAnsiTheme="minorHAnsi" w:cstheme="minorHAnsi"/>
        </w:rPr>
        <w:t xml:space="preserve">munication, to be given by or to an Independent Gas Transporter under the IGT Code. </w:t>
      </w:r>
    </w:p>
    <w:p w14:paraId="7D7AAF6E" w14:textId="77777777" w:rsidR="009F7F22" w:rsidRDefault="0035351F">
      <w:pPr>
        <w:pStyle w:val="Heading3"/>
        <w:rPr>
          <w:rFonts w:asciiTheme="minorHAnsi" w:hAnsiTheme="minorHAnsi" w:cstheme="minorHAnsi"/>
        </w:rPr>
      </w:pPr>
      <w:r>
        <w:rPr>
          <w:rFonts w:asciiTheme="minorHAnsi" w:hAnsiTheme="minorHAnsi" w:cstheme="minorHAnsi"/>
        </w:rPr>
        <w:t>References in this Section D to Shipper Users include such persons in their capacity as IGTS Users.</w:t>
      </w:r>
    </w:p>
    <w:p w14:paraId="66A902DF" w14:textId="77777777" w:rsidR="009F7F22" w:rsidRDefault="0035351F">
      <w:pPr>
        <w:pStyle w:val="Heading2"/>
        <w:rPr>
          <w:rFonts w:asciiTheme="minorHAnsi" w:hAnsiTheme="minorHAnsi" w:cstheme="minorHAnsi"/>
          <w:b/>
        </w:rPr>
      </w:pPr>
      <w:r>
        <w:rPr>
          <w:rFonts w:asciiTheme="minorHAnsi" w:hAnsiTheme="minorHAnsi" w:cstheme="minorHAnsi"/>
          <w:b/>
        </w:rPr>
        <w:t>CDSP Services</w:t>
      </w:r>
    </w:p>
    <w:p w14:paraId="7CE02536" w14:textId="77777777" w:rsidR="009F7F22" w:rsidRDefault="0035351F">
      <w:pPr>
        <w:pStyle w:val="Heading3"/>
        <w:rPr>
          <w:rFonts w:asciiTheme="minorHAnsi" w:hAnsiTheme="minorHAnsi" w:cstheme="minorHAnsi"/>
          <w:b/>
        </w:rPr>
      </w:pPr>
      <w:r>
        <w:rPr>
          <w:rFonts w:asciiTheme="minorHAnsi" w:hAnsiTheme="minorHAnsi" w:cstheme="minorHAnsi"/>
          <w:b/>
        </w:rPr>
        <w:t>[CDSP Services</w:t>
      </w:r>
      <w:r>
        <w:rPr>
          <w:rFonts w:asciiTheme="minorHAnsi" w:hAnsiTheme="minorHAnsi" w:cstheme="minorHAnsi"/>
        </w:rPr>
        <w:t xml:space="preserve"> means the following services, to the extent that such services are provided by the CDSP: </w:t>
      </w:r>
    </w:p>
    <w:p w14:paraId="3E0080A7" w14:textId="77777777" w:rsidR="009F7F22" w:rsidRDefault="0035351F">
      <w:pPr>
        <w:pStyle w:val="Heading4"/>
        <w:rPr>
          <w:rFonts w:asciiTheme="minorHAnsi" w:hAnsiTheme="minorHAnsi" w:cstheme="minorHAnsi"/>
        </w:rPr>
      </w:pPr>
      <w:r>
        <w:rPr>
          <w:rFonts w:asciiTheme="minorHAnsi" w:hAnsiTheme="minorHAnsi" w:cstheme="minorHAnsi"/>
        </w:rPr>
        <w:t>the following services, unless on the application (prior to the commencement of provision of such service) of any Transporter the Authority determines that such serv</w:t>
      </w:r>
      <w:r>
        <w:rPr>
          <w:rFonts w:asciiTheme="minorHAnsi" w:hAnsiTheme="minorHAnsi" w:cstheme="minorHAnsi"/>
        </w:rPr>
        <w:t>ice is not a CDSP service for the purposes of the CDSP Licence Condition:</w:t>
      </w:r>
    </w:p>
    <w:p w14:paraId="34546035" w14:textId="77777777" w:rsidR="009F7F22" w:rsidRDefault="0035351F">
      <w:pPr>
        <w:pStyle w:val="Heading5"/>
        <w:rPr>
          <w:rFonts w:asciiTheme="minorHAnsi" w:hAnsiTheme="minorHAnsi" w:cstheme="minorHAnsi"/>
        </w:rPr>
      </w:pPr>
      <w:r>
        <w:rPr>
          <w:rFonts w:asciiTheme="minorHAnsi" w:hAnsiTheme="minorHAnsi" w:cstheme="minorHAnsi"/>
        </w:rPr>
        <w:t>services which consist in performing functions assigned to the CDSP in the Code or IGT Code;</w:t>
      </w:r>
    </w:p>
    <w:p w14:paraId="23FBAD6B" w14:textId="77777777" w:rsidR="009F7F22" w:rsidRDefault="0035351F">
      <w:pPr>
        <w:pStyle w:val="Heading5"/>
        <w:rPr>
          <w:rFonts w:asciiTheme="minorHAnsi" w:hAnsiTheme="minorHAnsi" w:cstheme="minorHAnsi"/>
        </w:rPr>
      </w:pPr>
      <w:r>
        <w:rPr>
          <w:rFonts w:asciiTheme="minorHAnsi" w:hAnsiTheme="minorHAnsi" w:cstheme="minorHAnsi"/>
        </w:rPr>
        <w:t>services which consist in performing or facilitating the performance of obligations under</w:t>
      </w:r>
      <w:r>
        <w:rPr>
          <w:rFonts w:asciiTheme="minorHAnsi" w:hAnsiTheme="minorHAnsi" w:cstheme="minorHAnsi"/>
        </w:rPr>
        <w:t xml:space="preserve"> the Code on behalf of a Core Customer;</w:t>
      </w:r>
    </w:p>
    <w:p w14:paraId="0938A563" w14:textId="77777777" w:rsidR="009F7F22" w:rsidRDefault="0035351F">
      <w:pPr>
        <w:pStyle w:val="Heading5"/>
        <w:numPr>
          <w:ilvl w:val="0"/>
          <w:numId w:val="0"/>
        </w:numPr>
        <w:ind w:left="2160"/>
        <w:rPr>
          <w:rFonts w:asciiTheme="minorHAnsi" w:hAnsiTheme="minorHAnsi" w:cstheme="minorHAnsi"/>
        </w:rPr>
      </w:pPr>
      <w:r>
        <w:rPr>
          <w:rFonts w:asciiTheme="minorHAnsi" w:hAnsiTheme="minorHAnsi" w:cstheme="minorHAnsi"/>
        </w:rPr>
        <w:t>[</w:t>
      </w:r>
      <w:commentRangeStart w:id="1"/>
      <w:r>
        <w:rPr>
          <w:rFonts w:asciiTheme="minorHAnsi" w:hAnsiTheme="minorHAnsi" w:cstheme="minorHAnsi"/>
          <w:i/>
        </w:rPr>
        <w:t>services which the Code or the IGT Code requires to be provided to a Core Customer, or all or some Core Customers in a Customer Class;</w:t>
      </w:r>
      <w:commentRangeEnd w:id="1"/>
      <w:r>
        <w:rPr>
          <w:rStyle w:val="CommentReference"/>
          <w:rFonts w:asciiTheme="minorHAnsi" w:hAnsiTheme="minorHAnsi" w:cstheme="minorHAnsi"/>
        </w:rPr>
        <w:commentReference w:id="1"/>
      </w:r>
      <w:r>
        <w:rPr>
          <w:rFonts w:asciiTheme="minorHAnsi" w:hAnsiTheme="minorHAnsi" w:cstheme="minorHAnsi"/>
        </w:rPr>
        <w:t>]</w:t>
      </w:r>
    </w:p>
    <w:p w14:paraId="5D2D6D54" w14:textId="77777777" w:rsidR="009F7F22" w:rsidRDefault="0035351F">
      <w:pPr>
        <w:pStyle w:val="Heading5"/>
        <w:rPr>
          <w:rFonts w:asciiTheme="minorHAnsi" w:hAnsiTheme="minorHAnsi" w:cstheme="minorHAnsi"/>
        </w:rPr>
      </w:pPr>
      <w:r>
        <w:rPr>
          <w:rFonts w:asciiTheme="minorHAnsi" w:hAnsiTheme="minorHAnsi" w:cstheme="minorHAnsi"/>
        </w:rPr>
        <w:t>services provided to a Core Customer, or all or some Core Customers in a Cus</w:t>
      </w:r>
      <w:r>
        <w:rPr>
          <w:rFonts w:asciiTheme="minorHAnsi" w:hAnsiTheme="minorHAnsi" w:cstheme="minorHAnsi"/>
        </w:rPr>
        <w:t>tomer Class, which the CDSP can provide [more economically than any other person (including the Core Customer itself) by using resources used by the CDSP to provide services within paragraph (i) or (ii)];</w:t>
      </w:r>
    </w:p>
    <w:p w14:paraId="32C8095B" w14:textId="77777777" w:rsidR="009F7F22" w:rsidRDefault="0035351F">
      <w:pPr>
        <w:pStyle w:val="Heading5"/>
        <w:rPr>
          <w:rFonts w:asciiTheme="minorHAnsi" w:hAnsiTheme="minorHAnsi" w:cstheme="minorHAnsi"/>
        </w:rPr>
      </w:pPr>
      <w:r>
        <w:rPr>
          <w:rFonts w:asciiTheme="minorHAnsi" w:hAnsiTheme="minorHAnsi" w:cstheme="minorHAnsi"/>
        </w:rPr>
        <w:t xml:space="preserve">any service provided to a Third Party which is the </w:t>
      </w:r>
      <w:r>
        <w:rPr>
          <w:rFonts w:asciiTheme="minorHAnsi" w:hAnsiTheme="minorHAnsi" w:cstheme="minorHAnsi"/>
        </w:rPr>
        <w:t>same [or substantially the same] as a service within paragraph (iii) which the CDSP is for the time being providing to Core Customer(s);</w:t>
      </w:r>
    </w:p>
    <w:p w14:paraId="3F1BB9BB" w14:textId="77777777" w:rsidR="009F7F22" w:rsidRDefault="0035351F">
      <w:pPr>
        <w:pStyle w:val="Heading5"/>
        <w:rPr>
          <w:rFonts w:asciiTheme="minorHAnsi" w:hAnsiTheme="minorHAnsi" w:cstheme="minorHAnsi"/>
        </w:rPr>
      </w:pPr>
      <w:r>
        <w:rPr>
          <w:rFonts w:asciiTheme="minorHAnsi" w:hAnsiTheme="minorHAnsi" w:cstheme="minorHAnsi"/>
        </w:rPr>
        <w:t>any service provided to a Third Party where:</w:t>
      </w:r>
    </w:p>
    <w:p w14:paraId="25B11453" w14:textId="77777777" w:rsidR="009F7F22" w:rsidRDefault="0035351F">
      <w:pPr>
        <w:pStyle w:val="Heading6"/>
        <w:rPr>
          <w:rFonts w:asciiTheme="minorHAnsi" w:hAnsiTheme="minorHAnsi" w:cstheme="minorHAnsi"/>
        </w:rPr>
      </w:pPr>
      <w:r>
        <w:rPr>
          <w:rFonts w:asciiTheme="minorHAnsi" w:hAnsiTheme="minorHAnsi" w:cstheme="minorHAnsi"/>
        </w:rPr>
        <w:t>the Code requires the CDSP to provide the service, or</w:t>
      </w:r>
    </w:p>
    <w:p w14:paraId="15658261" w14:textId="77777777" w:rsidR="009F7F22" w:rsidRDefault="0035351F">
      <w:pPr>
        <w:pStyle w:val="Heading6"/>
        <w:rPr>
          <w:rFonts w:asciiTheme="minorHAnsi" w:hAnsiTheme="minorHAnsi" w:cstheme="minorHAnsi"/>
        </w:rPr>
      </w:pPr>
      <w:r>
        <w:rPr>
          <w:rFonts w:asciiTheme="minorHAnsi" w:hAnsiTheme="minorHAnsi" w:cstheme="minorHAnsi"/>
        </w:rPr>
        <w:t>the service consists</w:t>
      </w:r>
      <w:r>
        <w:rPr>
          <w:rFonts w:asciiTheme="minorHAnsi" w:hAnsiTheme="minorHAnsi" w:cstheme="minorHAnsi"/>
        </w:rPr>
        <w:t xml:space="preserve"> in the provision of data which the Code authorises the CDSP to provide to the Third Party (or Third Parties of that class);</w:t>
      </w:r>
    </w:p>
    <w:p w14:paraId="72478EFD" w14:textId="77777777" w:rsidR="009F7F22" w:rsidRDefault="0035351F">
      <w:pPr>
        <w:pStyle w:val="Heading5"/>
        <w:rPr>
          <w:rFonts w:asciiTheme="minorHAnsi" w:hAnsiTheme="minorHAnsi" w:cstheme="minorHAnsi"/>
        </w:rPr>
      </w:pPr>
      <w:r>
        <w:rPr>
          <w:rFonts w:asciiTheme="minorHAnsi" w:hAnsiTheme="minorHAnsi" w:cstheme="minorHAnsi"/>
        </w:rPr>
        <w:t>services provided to a Third Party which:</w:t>
      </w:r>
    </w:p>
    <w:p w14:paraId="3E457240" w14:textId="77777777" w:rsidR="009F7F22" w:rsidRDefault="0035351F">
      <w:pPr>
        <w:pStyle w:val="Heading6"/>
        <w:rPr>
          <w:rFonts w:asciiTheme="minorHAnsi" w:hAnsiTheme="minorHAnsi" w:cstheme="minorHAnsi"/>
        </w:rPr>
      </w:pPr>
      <w:r>
        <w:rPr>
          <w:rFonts w:asciiTheme="minorHAnsi" w:hAnsiTheme="minorHAnsi" w:cstheme="minorHAnsi"/>
        </w:rPr>
        <w:t xml:space="preserve">the CDSP can provide [more economically than any other person (including the Third Party </w:t>
      </w:r>
      <w:r>
        <w:rPr>
          <w:rFonts w:asciiTheme="minorHAnsi" w:hAnsiTheme="minorHAnsi" w:cstheme="minorHAnsi"/>
        </w:rPr>
        <w:t>itself) by using resources used by the CDSP to provide services within paragraph (i) or (ii)], and</w:t>
      </w:r>
    </w:p>
    <w:p w14:paraId="093CE249" w14:textId="77777777" w:rsidR="009F7F22" w:rsidRDefault="0035351F">
      <w:pPr>
        <w:pStyle w:val="Heading6"/>
        <w:rPr>
          <w:rFonts w:asciiTheme="minorHAnsi" w:hAnsiTheme="minorHAnsi" w:cstheme="minorHAnsi"/>
        </w:rPr>
      </w:pPr>
      <w:r>
        <w:rPr>
          <w:rFonts w:asciiTheme="minorHAnsi" w:hAnsiTheme="minorHAnsi" w:cstheme="minorHAnsi"/>
        </w:rPr>
        <w:lastRenderedPageBreak/>
        <w:t>are approved by the [DSC Change Committee];</w:t>
      </w:r>
    </w:p>
    <w:p w14:paraId="7FC1C69C" w14:textId="77777777" w:rsidR="009F7F22" w:rsidRDefault="0035351F">
      <w:pPr>
        <w:pStyle w:val="Heading4"/>
        <w:rPr>
          <w:rFonts w:asciiTheme="minorHAnsi" w:hAnsiTheme="minorHAnsi" w:cstheme="minorHAnsi"/>
        </w:rPr>
      </w:pPr>
      <w:r>
        <w:rPr>
          <w:rFonts w:asciiTheme="minorHAnsi" w:hAnsiTheme="minorHAnsi" w:cstheme="minorHAnsi"/>
        </w:rPr>
        <w:t>any other service which the Authority (on the application of any Transporter) accepts is a CSDP service for the p</w:t>
      </w:r>
      <w:r>
        <w:rPr>
          <w:rFonts w:asciiTheme="minorHAnsi" w:hAnsiTheme="minorHAnsi" w:cstheme="minorHAnsi"/>
        </w:rPr>
        <w:t>urposes of the CDSP Licence Condition;</w:t>
      </w:r>
    </w:p>
    <w:p w14:paraId="47ED4270" w14:textId="77777777" w:rsidR="009F7F22" w:rsidRDefault="0035351F">
      <w:pPr>
        <w:pStyle w:val="Heading4"/>
        <w:rPr>
          <w:rFonts w:asciiTheme="minorHAnsi" w:hAnsiTheme="minorHAnsi" w:cstheme="minorHAnsi"/>
        </w:rPr>
      </w:pPr>
      <w:r>
        <w:rPr>
          <w:rFonts w:asciiTheme="minorHAnsi" w:hAnsiTheme="minorHAnsi" w:cstheme="minorHAnsi"/>
        </w:rPr>
        <w:t>any other service provided by the CDSP (whether to a Core Customer(s) or a Third Party(ies)) where Authority has consented (under paragraph 7(b) of the CDSP Licence Condition) to the CDSP providing such service;</w:t>
      </w:r>
    </w:p>
    <w:p w14:paraId="741A8E96" w14:textId="77777777" w:rsidR="009F7F22" w:rsidRDefault="0035351F">
      <w:pPr>
        <w:pStyle w:val="Heading4"/>
        <w:rPr>
          <w:rFonts w:asciiTheme="minorHAnsi" w:hAnsiTheme="minorHAnsi" w:cstheme="minorHAnsi"/>
        </w:rPr>
      </w:pPr>
      <w:r>
        <w:rPr>
          <w:rFonts w:asciiTheme="minorHAnsi" w:hAnsiTheme="minorHAnsi" w:cstheme="minorHAnsi"/>
        </w:rPr>
        <w:t xml:space="preserve">[any </w:t>
      </w:r>
      <w:r>
        <w:rPr>
          <w:rFonts w:asciiTheme="minorHAnsi" w:hAnsiTheme="minorHAnsi" w:cstheme="minorHAnsi"/>
        </w:rPr>
        <w:t>service which is incidental to the provision of any of the above services].]</w:t>
      </w:r>
    </w:p>
    <w:p w14:paraId="39DD10C5" w14:textId="77777777" w:rsidR="009F7F22" w:rsidRDefault="0035351F">
      <w:pPr>
        <w:pStyle w:val="Heading3"/>
        <w:rPr>
          <w:rFonts w:asciiTheme="minorHAnsi" w:hAnsiTheme="minorHAnsi" w:cstheme="minorHAnsi"/>
        </w:rPr>
      </w:pPr>
      <w:r>
        <w:rPr>
          <w:rFonts w:asciiTheme="minorHAnsi" w:hAnsiTheme="minorHAnsi" w:cstheme="minorHAnsi"/>
          <w:b/>
        </w:rPr>
        <w:t>Code Services</w:t>
      </w:r>
      <w:r>
        <w:rPr>
          <w:rFonts w:asciiTheme="minorHAnsi" w:hAnsiTheme="minorHAnsi" w:cstheme="minorHAnsi"/>
        </w:rPr>
        <w:t xml:space="preserve"> means the CDSP Services referred to in paragraphs </w:t>
      </w:r>
      <w:r>
        <w:rPr>
          <w:rFonts w:asciiTheme="minorHAnsi" w:hAnsiTheme="minorHAnsi" w:cstheme="minorHAnsi"/>
        </w:rPr>
        <w:fldChar w:fldCharType="begin"/>
      </w:r>
      <w:r>
        <w:rPr>
          <w:rFonts w:asciiTheme="minorHAnsi" w:hAnsiTheme="minorHAnsi" w:cstheme="minorHAnsi"/>
        </w:rPr>
        <w:instrText xml:space="preserve"> REF _Ref455140564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2.1.1(a)</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_Ref455140749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2.2.1(a)</w:t>
      </w:r>
      <w:r>
        <w:rPr>
          <w:rFonts w:asciiTheme="minorHAnsi" w:hAnsiTheme="minorHAnsi" w:cstheme="minorHAnsi"/>
        </w:rPr>
        <w:fldChar w:fldCharType="end"/>
      </w:r>
      <w:r>
        <w:rPr>
          <w:rFonts w:asciiTheme="minorHAnsi" w:hAnsiTheme="minorHAnsi" w:cstheme="minorHAnsi"/>
        </w:rPr>
        <w:t xml:space="preserve"> (being CSDP Services required under or in order to give effect to the</w:t>
      </w:r>
      <w:r>
        <w:rPr>
          <w:rFonts w:asciiTheme="minorHAnsi" w:hAnsiTheme="minorHAnsi" w:cstheme="minorHAnsi"/>
        </w:rPr>
        <w:t xml:space="preserve"> Code or IGT Code).</w:t>
      </w:r>
    </w:p>
    <w:p w14:paraId="70D92E34" w14:textId="77777777" w:rsidR="009F7F22" w:rsidRDefault="0035351F">
      <w:pPr>
        <w:pStyle w:val="Heading3"/>
        <w:rPr>
          <w:rFonts w:asciiTheme="minorHAnsi" w:hAnsiTheme="minorHAnsi" w:cstheme="minorHAnsi"/>
        </w:rPr>
      </w:pPr>
      <w:r>
        <w:rPr>
          <w:rFonts w:asciiTheme="minorHAnsi" w:hAnsiTheme="minorHAnsi" w:cstheme="minorHAnsi"/>
        </w:rPr>
        <w:t>CDSP Services are divided into:</w:t>
      </w:r>
    </w:p>
    <w:p w14:paraId="56CE7C85" w14:textId="77777777" w:rsidR="009F7F22" w:rsidRDefault="0035351F">
      <w:pPr>
        <w:pStyle w:val="Heading4"/>
        <w:rPr>
          <w:rFonts w:asciiTheme="minorHAnsi" w:hAnsiTheme="minorHAnsi" w:cstheme="minorHAnsi"/>
        </w:rPr>
      </w:pPr>
      <w:r>
        <w:rPr>
          <w:rFonts w:asciiTheme="minorHAnsi" w:hAnsiTheme="minorHAnsi" w:cstheme="minorHAnsi"/>
        </w:rPr>
        <w:t>services provided by the CDSP on its own account (</w:t>
      </w:r>
      <w:r>
        <w:rPr>
          <w:rFonts w:asciiTheme="minorHAnsi" w:hAnsiTheme="minorHAnsi" w:cstheme="minorHAnsi"/>
          <w:b/>
        </w:rPr>
        <w:t>Direct Services</w:t>
      </w:r>
      <w:r>
        <w:rPr>
          <w:rFonts w:asciiTheme="minorHAnsi" w:hAnsiTheme="minorHAnsi" w:cstheme="minorHAnsi"/>
        </w:rPr>
        <w:t>);</w:t>
      </w:r>
    </w:p>
    <w:p w14:paraId="4A8BEF6E" w14:textId="77777777" w:rsidR="009F7F22" w:rsidRDefault="0035351F">
      <w:pPr>
        <w:pStyle w:val="Heading4"/>
        <w:rPr>
          <w:rFonts w:asciiTheme="minorHAnsi" w:hAnsiTheme="minorHAnsi" w:cstheme="minorHAnsi"/>
        </w:rPr>
      </w:pPr>
      <w:r>
        <w:rPr>
          <w:rFonts w:asciiTheme="minorHAnsi" w:hAnsiTheme="minorHAnsi" w:cstheme="minorHAnsi"/>
        </w:rPr>
        <w:t>services which comprise the performance by the CDSP of functions as agent on behalf of one or more of the Transporters or Independent Ga</w:t>
      </w:r>
      <w:r>
        <w:rPr>
          <w:rFonts w:asciiTheme="minorHAnsi" w:hAnsiTheme="minorHAnsi" w:cstheme="minorHAnsi"/>
        </w:rPr>
        <w:t>s Transporters (</w:t>
      </w:r>
      <w:r>
        <w:rPr>
          <w:rFonts w:asciiTheme="minorHAnsi" w:hAnsiTheme="minorHAnsi" w:cstheme="minorHAnsi"/>
          <w:b/>
        </w:rPr>
        <w:t>Agency Services</w:t>
      </w:r>
      <w:r>
        <w:rPr>
          <w:rFonts w:asciiTheme="minorHAnsi" w:hAnsiTheme="minorHAnsi" w:cstheme="minorHAnsi"/>
        </w:rPr>
        <w:t>).</w:t>
      </w:r>
    </w:p>
    <w:p w14:paraId="756D2520" w14:textId="77777777" w:rsidR="009F7F22" w:rsidRDefault="0035351F">
      <w:pPr>
        <w:pStyle w:val="Heading3"/>
      </w:pPr>
      <w:r>
        <w:t>The Code and IGT Code also assign certain functions (</w:t>
      </w:r>
      <w:r>
        <w:rPr>
          <w:b/>
        </w:rPr>
        <w:t>Non-Service Functions</w:t>
      </w:r>
      <w:r>
        <w:t>) to the CDSP which the CDSP is to perform but which are not treated or charged for as separate services provided by the CDSP, including:</w:t>
      </w:r>
    </w:p>
    <w:p w14:paraId="7736387A" w14:textId="77777777" w:rsidR="009F7F22" w:rsidRDefault="0035351F">
      <w:pPr>
        <w:pStyle w:val="Heading4"/>
      </w:pPr>
      <w:r>
        <w:t>establishing and operating UK Link;</w:t>
      </w:r>
    </w:p>
    <w:p w14:paraId="7621AA43" w14:textId="77777777" w:rsidR="009F7F22" w:rsidRDefault="0035351F">
      <w:pPr>
        <w:pStyle w:val="Heading4"/>
      </w:pPr>
      <w:r>
        <w:t>maintaining the UK Link Manual;</w:t>
      </w:r>
    </w:p>
    <w:p w14:paraId="048DB59E" w14:textId="77777777" w:rsidR="009F7F22" w:rsidRDefault="0035351F">
      <w:pPr>
        <w:pStyle w:val="Heading4"/>
      </w:pPr>
      <w:r>
        <w:t>functions assigned under the Modification Rules in connection with the Modification Procedures;</w:t>
      </w:r>
    </w:p>
    <w:p w14:paraId="4B7D29D1" w14:textId="77777777" w:rsidR="009F7F22" w:rsidRDefault="0035351F">
      <w:pPr>
        <w:pStyle w:val="Heading4"/>
      </w:pPr>
      <w:r>
        <w:t>[</w:t>
      </w:r>
      <w:r>
        <w:rPr>
          <w:i/>
        </w:rPr>
        <w:t>others?</w:t>
      </w:r>
      <w:r>
        <w:t>].</w:t>
      </w:r>
    </w:p>
    <w:p w14:paraId="1BBA1257" w14:textId="77777777" w:rsidR="009F7F22" w:rsidRDefault="0035351F">
      <w:pPr>
        <w:pStyle w:val="Heading2"/>
        <w:rPr>
          <w:rFonts w:asciiTheme="minorHAnsi" w:hAnsiTheme="minorHAnsi" w:cstheme="minorHAnsi"/>
          <w:b/>
        </w:rPr>
      </w:pPr>
      <w:r>
        <w:rPr>
          <w:rFonts w:asciiTheme="minorHAnsi" w:hAnsiTheme="minorHAnsi" w:cstheme="minorHAnsi"/>
          <w:b/>
        </w:rPr>
        <w:t>Agreement to engage the CDSP and be party to DSC</w:t>
      </w:r>
    </w:p>
    <w:p w14:paraId="4C5E5E29" w14:textId="77777777" w:rsidR="009F7F22" w:rsidRDefault="0035351F">
      <w:pPr>
        <w:pStyle w:val="Heading3"/>
        <w:rPr>
          <w:rFonts w:asciiTheme="minorHAnsi" w:hAnsiTheme="minorHAnsi" w:cstheme="minorHAnsi"/>
        </w:rPr>
      </w:pPr>
      <w:r>
        <w:rPr>
          <w:rFonts w:asciiTheme="minorHAnsi" w:hAnsiTheme="minorHAnsi" w:cstheme="minorHAnsi"/>
        </w:rPr>
        <w:t>The Parties acknowledge and agre</w:t>
      </w:r>
      <w:r>
        <w:rPr>
          <w:rFonts w:asciiTheme="minorHAnsi" w:hAnsiTheme="minorHAnsi" w:cstheme="minorHAnsi"/>
        </w:rPr>
        <w:t>e that CDSP Services which are Code Services must be performed in order to implement and give effect to the Code and the IGT Code.</w:t>
      </w:r>
    </w:p>
    <w:p w14:paraId="5B4F1A78" w14:textId="77777777" w:rsidR="009F7F22" w:rsidRDefault="0035351F">
      <w:pPr>
        <w:pStyle w:val="Heading3"/>
        <w:rPr>
          <w:rFonts w:asciiTheme="minorHAnsi" w:hAnsiTheme="minorHAnsi" w:cstheme="minorHAnsi"/>
        </w:rPr>
      </w:pPr>
      <w:r>
        <w:rPr>
          <w:rFonts w:asciiTheme="minorHAnsi" w:hAnsiTheme="minorHAnsi" w:cstheme="minorHAnsi"/>
        </w:rPr>
        <w:t>Accordingly the Parties shall, and each Party undertakes that it will:</w:t>
      </w:r>
    </w:p>
    <w:p w14:paraId="04B743B1" w14:textId="77777777" w:rsidR="009F7F22" w:rsidRDefault="0035351F">
      <w:pPr>
        <w:pStyle w:val="Heading4"/>
        <w:rPr>
          <w:rFonts w:asciiTheme="minorHAnsi" w:hAnsiTheme="minorHAnsi" w:cstheme="minorHAnsi"/>
          <w:szCs w:val="20"/>
        </w:rPr>
      </w:pPr>
      <w:r>
        <w:rPr>
          <w:rFonts w:asciiTheme="minorHAnsi" w:hAnsiTheme="minorHAnsi" w:cstheme="minorHAnsi"/>
          <w:szCs w:val="20"/>
        </w:rPr>
        <w:t>use [</w:t>
      </w:r>
      <w:commentRangeStart w:id="2"/>
      <w:r>
        <w:rPr>
          <w:rFonts w:asciiTheme="minorHAnsi" w:hAnsiTheme="minorHAnsi" w:cstheme="minorHAnsi"/>
          <w:szCs w:val="20"/>
        </w:rPr>
        <w:t>or procure the use of</w:t>
      </w:r>
      <w:commentRangeEnd w:id="2"/>
      <w:r>
        <w:rPr>
          <w:rStyle w:val="CommentReference"/>
          <w:rFonts w:asciiTheme="minorHAnsi" w:hAnsiTheme="minorHAnsi" w:cstheme="minorHAnsi"/>
          <w:sz w:val="20"/>
          <w:szCs w:val="20"/>
        </w:rPr>
        <w:commentReference w:id="2"/>
      </w:r>
      <w:r>
        <w:rPr>
          <w:rFonts w:asciiTheme="minorHAnsi" w:hAnsiTheme="minorHAnsi" w:cstheme="minorHAnsi"/>
          <w:szCs w:val="20"/>
        </w:rPr>
        <w:t>] the Code Services;</w:t>
      </w:r>
    </w:p>
    <w:p w14:paraId="05AC8577" w14:textId="77777777" w:rsidR="009F7F22" w:rsidRDefault="0035351F">
      <w:pPr>
        <w:pStyle w:val="Heading4"/>
        <w:rPr>
          <w:rFonts w:asciiTheme="minorHAnsi" w:hAnsiTheme="minorHAnsi" w:cstheme="minorHAnsi"/>
        </w:rPr>
      </w:pPr>
      <w:r>
        <w:rPr>
          <w:rFonts w:asciiTheme="minorHAnsi" w:hAnsiTheme="minorHAnsi" w:cstheme="minorHAnsi"/>
        </w:rPr>
        <w:t>enga</w:t>
      </w:r>
      <w:r>
        <w:rPr>
          <w:rFonts w:asciiTheme="minorHAnsi" w:hAnsiTheme="minorHAnsi" w:cstheme="minorHAnsi"/>
        </w:rPr>
        <w:t>ge the CDSP to perform and carry out the Code Services;</w:t>
      </w:r>
    </w:p>
    <w:p w14:paraId="4688E77E" w14:textId="77777777" w:rsidR="009F7F22" w:rsidRDefault="0035351F">
      <w:pPr>
        <w:pStyle w:val="Heading4"/>
        <w:rPr>
          <w:rFonts w:asciiTheme="minorHAnsi" w:hAnsiTheme="minorHAnsi" w:cstheme="minorHAnsi"/>
        </w:rPr>
      </w:pPr>
      <w:r>
        <w:rPr>
          <w:rFonts w:asciiTheme="minorHAnsi" w:hAnsiTheme="minorHAnsi" w:cstheme="minorHAnsi"/>
        </w:rPr>
        <w:t>for that purpose, enter into and comply with the DSC; and</w:t>
      </w:r>
    </w:p>
    <w:p w14:paraId="0D25AEA2" w14:textId="77777777" w:rsidR="009F7F22" w:rsidRDefault="0035351F">
      <w:pPr>
        <w:pStyle w:val="Heading4"/>
        <w:rPr>
          <w:rFonts w:asciiTheme="minorHAnsi" w:hAnsiTheme="minorHAnsi" w:cstheme="minorHAnsi"/>
        </w:rPr>
      </w:pPr>
      <w:r>
        <w:rPr>
          <w:rFonts w:asciiTheme="minorHAnsi" w:hAnsiTheme="minorHAnsi" w:cstheme="minorHAnsi"/>
        </w:rPr>
        <w:t>without limitation of its obligation to comply with the DSC, pay the charges of the CDSP as applicable to each Party in accordance with the DS</w:t>
      </w:r>
      <w:r>
        <w:rPr>
          <w:rFonts w:asciiTheme="minorHAnsi" w:hAnsiTheme="minorHAnsi" w:cstheme="minorHAnsi"/>
        </w:rPr>
        <w:t>C and the CDSP Charging Statement.</w:t>
      </w:r>
    </w:p>
    <w:p w14:paraId="79A938DE" w14:textId="77777777" w:rsidR="009F7F22" w:rsidRDefault="0035351F">
      <w:pPr>
        <w:pStyle w:val="Heading3"/>
        <w:rPr>
          <w:rFonts w:asciiTheme="minorHAnsi" w:hAnsiTheme="minorHAnsi" w:cstheme="minorHAnsi"/>
        </w:rPr>
      </w:pPr>
      <w:r>
        <w:rPr>
          <w:rFonts w:asciiTheme="minorHAnsi" w:hAnsiTheme="minorHAnsi" w:cstheme="minorHAnsi"/>
        </w:rPr>
        <w:lastRenderedPageBreak/>
        <w:t>In accordance with TPD Section V2.1.2(i), OAD Section N4.2.2(e) and IGTAD Section F3.2.2(d) no person may become a Party (other than as a Trader User) without acceding to the DSC.</w:t>
      </w:r>
    </w:p>
    <w:p w14:paraId="6BF78971" w14:textId="77777777" w:rsidR="009F7F22" w:rsidRDefault="0035351F">
      <w:pPr>
        <w:pStyle w:val="Heading3"/>
        <w:rPr>
          <w:rFonts w:asciiTheme="minorHAnsi" w:hAnsiTheme="minorHAnsi" w:cstheme="minorHAnsi"/>
        </w:rPr>
      </w:pPr>
      <w:r>
        <w:rPr>
          <w:rFonts w:asciiTheme="minorHAnsi" w:hAnsiTheme="minorHAnsi" w:cstheme="minorHAnsi"/>
        </w:rPr>
        <w:t>Each Party undertakes that it will act an</w:t>
      </w:r>
      <w:r>
        <w:rPr>
          <w:rFonts w:asciiTheme="minorHAnsi" w:hAnsiTheme="minorHAnsi" w:cstheme="minorHAnsi"/>
        </w:rPr>
        <w:t>d exercise its rights and powers in relation to the CDSP (including its powers under the CDSP Articles of Association and its rights and powers under the DSC):</w:t>
      </w:r>
    </w:p>
    <w:p w14:paraId="1260AA5E" w14:textId="77777777" w:rsidR="009F7F22" w:rsidRDefault="0035351F">
      <w:pPr>
        <w:pStyle w:val="Heading4"/>
        <w:rPr>
          <w:rFonts w:asciiTheme="minorHAnsi" w:hAnsiTheme="minorHAnsi" w:cstheme="minorHAnsi"/>
        </w:rPr>
      </w:pPr>
      <w:r>
        <w:rPr>
          <w:rFonts w:asciiTheme="minorHAnsi" w:hAnsiTheme="minorHAnsi" w:cstheme="minorHAnsi"/>
        </w:rPr>
        <w:t>so as jointly to control and govern the CDSP on an economic and efficient basis; and</w:t>
      </w:r>
    </w:p>
    <w:p w14:paraId="2174846F" w14:textId="77777777" w:rsidR="009F7F22" w:rsidRDefault="0035351F">
      <w:pPr>
        <w:pStyle w:val="Heading4"/>
        <w:rPr>
          <w:rFonts w:asciiTheme="minorHAnsi" w:hAnsiTheme="minorHAnsi" w:cstheme="minorHAnsi"/>
        </w:rPr>
      </w:pPr>
      <w:r>
        <w:rPr>
          <w:rFonts w:asciiTheme="minorHAnsi" w:hAnsiTheme="minorHAnsi" w:cstheme="minorHAnsi"/>
        </w:rPr>
        <w:t>so as to en</w:t>
      </w:r>
      <w:r>
        <w:rPr>
          <w:rFonts w:asciiTheme="minorHAnsi" w:hAnsiTheme="minorHAnsi" w:cstheme="minorHAnsi"/>
        </w:rPr>
        <w:t>able the Transporters to comply with the CDSP Licence Condition.</w:t>
      </w:r>
    </w:p>
    <w:p w14:paraId="0E095737" w14:textId="77777777" w:rsidR="009F7F22" w:rsidRDefault="0035351F">
      <w:pPr>
        <w:pStyle w:val="Heading3"/>
        <w:rPr>
          <w:rFonts w:asciiTheme="minorHAnsi" w:hAnsiTheme="minorHAnsi" w:cstheme="minorHAnsi"/>
        </w:rPr>
      </w:pPr>
      <w:r>
        <w:rPr>
          <w:rFonts w:asciiTheme="minorHAnsi" w:hAnsiTheme="minorHAnsi" w:cstheme="minorHAnsi"/>
        </w:rPr>
        <w:t>A Party may appeal the CDSP's [Budget] for a DSC Year by notice in writing to the Authority in accordance with and subject to the process set out in the Budget and Charging Methodology provid</w:t>
      </w:r>
      <w:r>
        <w:rPr>
          <w:rFonts w:asciiTheme="minorHAnsi" w:hAnsiTheme="minorHAnsi" w:cstheme="minorHAnsi"/>
        </w:rPr>
        <w:t xml:space="preserve">ed for in paragraph </w:t>
      </w:r>
      <w:r>
        <w:rPr>
          <w:rFonts w:asciiTheme="minorHAnsi" w:hAnsiTheme="minorHAnsi" w:cstheme="minorHAnsi"/>
        </w:rPr>
        <w:fldChar w:fldCharType="begin"/>
      </w:r>
      <w:r>
        <w:rPr>
          <w:rFonts w:asciiTheme="minorHAnsi" w:hAnsiTheme="minorHAnsi" w:cstheme="minorHAnsi"/>
        </w:rPr>
        <w:instrText xml:space="preserve"> REF _Ref455140877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3.3</w:t>
      </w:r>
      <w:r>
        <w:rPr>
          <w:rFonts w:asciiTheme="minorHAnsi" w:hAnsiTheme="minorHAnsi" w:cstheme="minorHAnsi"/>
        </w:rPr>
        <w:fldChar w:fldCharType="end"/>
      </w:r>
      <w:r>
        <w:rPr>
          <w:rFonts w:asciiTheme="minorHAnsi" w:hAnsiTheme="minorHAnsi" w:cstheme="minorHAnsi"/>
        </w:rPr>
        <w:t xml:space="preserve"> (and the relevant provisions of the Budget and Charging Methodology are deemed incorporated into the Code for the purposes </w:t>
      </w:r>
      <w:r>
        <w:rPr>
          <w:rFonts w:asciiTheme="minorHAnsi" w:hAnsiTheme="minorHAnsi" w:cstheme="minorHAnsi"/>
        </w:rPr>
        <w:t xml:space="preserve">of the CDSP Licence Condition). </w:t>
      </w:r>
    </w:p>
    <w:p w14:paraId="176397FF" w14:textId="77777777" w:rsidR="009F7F22" w:rsidRDefault="0035351F">
      <w:pPr>
        <w:pStyle w:val="Heading3"/>
        <w:rPr>
          <w:rFonts w:asciiTheme="minorHAnsi" w:hAnsiTheme="minorHAnsi" w:cstheme="minorHAnsi"/>
        </w:rPr>
      </w:pPr>
      <w:r>
        <w:rPr>
          <w:rFonts w:asciiTheme="minorHAnsi" w:hAnsiTheme="minorHAnsi" w:cstheme="minorHAnsi"/>
        </w:rPr>
        <w:t>The Parties agree and acknowledge that:</w:t>
      </w:r>
    </w:p>
    <w:p w14:paraId="62CAE242" w14:textId="77777777" w:rsidR="009F7F22" w:rsidRDefault="0035351F">
      <w:pPr>
        <w:pStyle w:val="Heading4"/>
        <w:rPr>
          <w:rFonts w:asciiTheme="minorHAnsi" w:hAnsiTheme="minorHAnsi" w:cstheme="minorHAnsi"/>
        </w:rPr>
      </w:pPr>
      <w:commentRangeStart w:id="3"/>
      <w:commentRangeStart w:id="4"/>
      <w:r>
        <w:rPr>
          <w:rFonts w:asciiTheme="minorHAnsi" w:hAnsiTheme="minorHAnsi" w:cstheme="minorHAnsi"/>
        </w:rPr>
        <w:t>the CDSP will not declare dividends or distributions (of income or capital) to its shareholders;</w:t>
      </w:r>
      <w:commentRangeEnd w:id="3"/>
      <w:r>
        <w:rPr>
          <w:rStyle w:val="CommentReference"/>
          <w:rFonts w:asciiTheme="minorHAnsi" w:hAnsiTheme="minorHAnsi" w:cstheme="minorHAnsi"/>
        </w:rPr>
        <w:commentReference w:id="3"/>
      </w:r>
      <w:commentRangeEnd w:id="4"/>
      <w:r>
        <w:rPr>
          <w:rStyle w:val="CommentReference"/>
          <w:rFonts w:asciiTheme="minorHAnsi" w:hAnsiTheme="minorHAnsi" w:cstheme="minorHAnsi"/>
        </w:rPr>
        <w:commentReference w:id="4"/>
      </w:r>
    </w:p>
    <w:p w14:paraId="1C56E8E7" w14:textId="77777777" w:rsidR="009F7F22" w:rsidRDefault="0035351F">
      <w:pPr>
        <w:pStyle w:val="Heading4"/>
        <w:rPr>
          <w:rFonts w:asciiTheme="minorHAnsi" w:hAnsiTheme="minorHAnsi" w:cstheme="minorHAnsi"/>
        </w:rPr>
      </w:pPr>
      <w:r>
        <w:rPr>
          <w:rFonts w:asciiTheme="minorHAnsi" w:hAnsiTheme="minorHAnsi" w:cstheme="minorHAnsi"/>
        </w:rPr>
        <w:t xml:space="preserve">the shareholders of the CDSP have no obligations in respect of the funding of </w:t>
      </w:r>
      <w:r>
        <w:rPr>
          <w:rFonts w:asciiTheme="minorHAnsi" w:hAnsiTheme="minorHAnsi" w:cstheme="minorHAnsi"/>
        </w:rPr>
        <w:t>the CDSP;</w:t>
      </w:r>
    </w:p>
    <w:p w14:paraId="4D31A11C" w14:textId="77777777" w:rsidR="009F7F22" w:rsidRDefault="0035351F">
      <w:pPr>
        <w:pStyle w:val="Heading4"/>
        <w:rPr>
          <w:rFonts w:asciiTheme="minorHAnsi" w:hAnsiTheme="minorHAnsi" w:cstheme="minorHAnsi"/>
        </w:rPr>
      </w:pPr>
      <w:r>
        <w:rPr>
          <w:rFonts w:asciiTheme="minorHAnsi" w:hAnsiTheme="minorHAnsi" w:cstheme="minorHAnsi"/>
        </w:rPr>
        <w:t xml:space="preserve">the objective of the CDSP is to operate without making a net surplus or net loss </w:t>
      </w:r>
      <w:commentRangeStart w:id="5"/>
      <w:r>
        <w:rPr>
          <w:rFonts w:asciiTheme="minorHAnsi" w:hAnsiTheme="minorHAnsi" w:cstheme="minorHAnsi"/>
        </w:rPr>
        <w:t xml:space="preserve">in any DSC Year (and while some over or under-recovery of the CDSP's costs in any one year is likely to occur, the arrangements in paragraph </w:t>
      </w:r>
      <w:r>
        <w:rPr>
          <w:rFonts w:asciiTheme="minorHAnsi" w:hAnsiTheme="minorHAnsi" w:cstheme="minorHAnsi"/>
        </w:rPr>
        <w:fldChar w:fldCharType="begin"/>
      </w:r>
      <w:r>
        <w:rPr>
          <w:rFonts w:asciiTheme="minorHAnsi" w:hAnsiTheme="minorHAnsi" w:cstheme="minorHAnsi"/>
        </w:rPr>
        <w:instrText xml:space="preserve"> REF _Ref455140877 \r \h</w:instrText>
      </w:r>
      <w:r>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3.3</w:t>
      </w:r>
      <w:r>
        <w:rPr>
          <w:rFonts w:asciiTheme="minorHAnsi" w:hAnsiTheme="minorHAnsi" w:cstheme="minorHAnsi"/>
        </w:rPr>
        <w:fldChar w:fldCharType="end"/>
      </w:r>
      <w:r>
        <w:rPr>
          <w:rFonts w:asciiTheme="minorHAnsi" w:hAnsiTheme="minorHAnsi" w:cstheme="minorHAnsi"/>
        </w:rPr>
        <w:t xml:space="preserve"> ensure that such over or under-recovery is corrected in the following year)</w:t>
      </w:r>
      <w:commentRangeEnd w:id="5"/>
      <w:r>
        <w:rPr>
          <w:rStyle w:val="CommentReference"/>
          <w:rFonts w:asciiTheme="minorHAnsi" w:hAnsiTheme="minorHAnsi" w:cstheme="minorHAnsi"/>
        </w:rPr>
        <w:commentReference w:id="5"/>
      </w:r>
      <w:r>
        <w:rPr>
          <w:rFonts w:asciiTheme="minorHAnsi" w:hAnsiTheme="minorHAnsi" w:cstheme="minorHAnsi"/>
        </w:rPr>
        <w:t>;</w:t>
      </w:r>
    </w:p>
    <w:p w14:paraId="03FE9C0C" w14:textId="77777777" w:rsidR="009F7F22" w:rsidRDefault="0035351F">
      <w:pPr>
        <w:pStyle w:val="Heading4"/>
        <w:rPr>
          <w:rFonts w:asciiTheme="minorHAnsi" w:hAnsiTheme="minorHAnsi" w:cstheme="minorHAnsi"/>
        </w:rPr>
      </w:pPr>
      <w:r>
        <w:rPr>
          <w:rFonts w:asciiTheme="minorHAnsi" w:hAnsiTheme="minorHAnsi" w:cstheme="minorHAnsi"/>
        </w:rPr>
        <w:t>accordingly (in accordance with the further provisions of this Section D):</w:t>
      </w:r>
    </w:p>
    <w:p w14:paraId="59B528E9" w14:textId="77777777" w:rsidR="009F7F22" w:rsidRDefault="0035351F">
      <w:pPr>
        <w:pStyle w:val="Heading5"/>
        <w:rPr>
          <w:rFonts w:asciiTheme="minorHAnsi" w:hAnsiTheme="minorHAnsi" w:cstheme="minorHAnsi"/>
        </w:rPr>
      </w:pPr>
      <w:r>
        <w:rPr>
          <w:rFonts w:asciiTheme="minorHAnsi" w:hAnsiTheme="minorHAnsi" w:cstheme="minorHAnsi"/>
        </w:rPr>
        <w:t xml:space="preserve">the CDSP </w:t>
      </w:r>
      <w:r>
        <w:rPr>
          <w:rFonts w:asciiTheme="minorHAnsi" w:hAnsiTheme="minorHAnsi" w:cstheme="minorHAnsi"/>
        </w:rPr>
        <w:t>Services are provided 'at cost' to Core Customers; and</w:t>
      </w:r>
    </w:p>
    <w:p w14:paraId="15EF6776" w14:textId="77777777" w:rsidR="009F7F22" w:rsidRDefault="0035351F">
      <w:pPr>
        <w:pStyle w:val="Heading5"/>
        <w:rPr>
          <w:rFonts w:asciiTheme="minorHAnsi" w:hAnsiTheme="minorHAnsi" w:cstheme="minorHAnsi"/>
        </w:rPr>
      </w:pPr>
      <w:r>
        <w:rPr>
          <w:rFonts w:asciiTheme="minorHAnsi" w:hAnsiTheme="minorHAnsi" w:cstheme="minorHAnsi"/>
        </w:rPr>
        <w:t>all CDSP Costs (to the extent not recovered from third parties) are to be recovered from Core Customers.</w:t>
      </w:r>
    </w:p>
    <w:p w14:paraId="1C60D42A" w14:textId="77777777" w:rsidR="009F7F22" w:rsidRDefault="0035351F">
      <w:pPr>
        <w:pStyle w:val="Heading1"/>
        <w:rPr>
          <w:rFonts w:asciiTheme="minorHAnsi" w:hAnsiTheme="minorHAnsi" w:cstheme="minorHAnsi"/>
        </w:rPr>
      </w:pPr>
      <w:r>
        <w:rPr>
          <w:rFonts w:asciiTheme="minorHAnsi" w:hAnsiTheme="minorHAnsi" w:cstheme="minorHAnsi"/>
        </w:rPr>
        <w:t>CDSP SERVICES AND ROLE OF CDSP</w:t>
      </w:r>
    </w:p>
    <w:p w14:paraId="49B80EDF" w14:textId="77777777" w:rsidR="009F7F22" w:rsidRDefault="0035351F">
      <w:pPr>
        <w:pStyle w:val="Heading2"/>
        <w:rPr>
          <w:rFonts w:asciiTheme="minorHAnsi" w:hAnsiTheme="minorHAnsi" w:cstheme="minorHAnsi"/>
          <w:b/>
        </w:rPr>
      </w:pPr>
      <w:r>
        <w:rPr>
          <w:rFonts w:asciiTheme="minorHAnsi" w:hAnsiTheme="minorHAnsi" w:cstheme="minorHAnsi"/>
          <w:b/>
        </w:rPr>
        <w:t>Direct Services</w:t>
      </w:r>
    </w:p>
    <w:p w14:paraId="351F6305" w14:textId="77777777" w:rsidR="009F7F22" w:rsidRDefault="0035351F">
      <w:pPr>
        <w:pStyle w:val="Heading3"/>
        <w:rPr>
          <w:rFonts w:asciiTheme="minorHAnsi" w:hAnsiTheme="minorHAnsi" w:cstheme="minorHAnsi"/>
        </w:rPr>
      </w:pPr>
      <w:bookmarkStart w:id="6" w:name="_Ref455143683"/>
      <w:r>
        <w:rPr>
          <w:rFonts w:asciiTheme="minorHAnsi" w:hAnsiTheme="minorHAnsi" w:cstheme="minorHAnsi"/>
        </w:rPr>
        <w:t>Direct Services comprise:</w:t>
      </w:r>
      <w:bookmarkEnd w:id="6"/>
    </w:p>
    <w:p w14:paraId="102680C6" w14:textId="77777777" w:rsidR="009F7F22" w:rsidRDefault="0035351F">
      <w:pPr>
        <w:pStyle w:val="Heading4"/>
        <w:rPr>
          <w:rFonts w:asciiTheme="minorHAnsi" w:hAnsiTheme="minorHAnsi" w:cstheme="minorHAnsi"/>
        </w:rPr>
      </w:pPr>
      <w:bookmarkStart w:id="7" w:name="_Ref455140564"/>
      <w:r>
        <w:rPr>
          <w:rFonts w:asciiTheme="minorHAnsi" w:hAnsiTheme="minorHAnsi" w:cstheme="minorHAnsi"/>
        </w:rPr>
        <w:t>the performance of func</w:t>
      </w:r>
      <w:r>
        <w:rPr>
          <w:rFonts w:asciiTheme="minorHAnsi" w:hAnsiTheme="minorHAnsi" w:cstheme="minorHAnsi"/>
        </w:rPr>
        <w:t>tions (other than Non-Service Functions) assigned to the CDSP in the Code or IGT Code (</w:t>
      </w:r>
      <w:r>
        <w:rPr>
          <w:rFonts w:asciiTheme="minorHAnsi" w:hAnsiTheme="minorHAnsi" w:cstheme="minorHAnsi"/>
          <w:b/>
        </w:rPr>
        <w:t>Direct Functions</w:t>
      </w:r>
      <w:r>
        <w:rPr>
          <w:rFonts w:asciiTheme="minorHAnsi" w:hAnsiTheme="minorHAnsi" w:cstheme="minorHAnsi"/>
        </w:rPr>
        <w:t>);</w:t>
      </w:r>
      <w:bookmarkEnd w:id="7"/>
    </w:p>
    <w:p w14:paraId="3026EA1F" w14:textId="77777777" w:rsidR="009F7F22" w:rsidRDefault="0035351F">
      <w:pPr>
        <w:pStyle w:val="Heading4"/>
        <w:rPr>
          <w:rFonts w:asciiTheme="minorHAnsi" w:hAnsiTheme="minorHAnsi" w:cstheme="minorHAnsi"/>
        </w:rPr>
      </w:pPr>
      <w:bookmarkStart w:id="8" w:name="_Ref455141432"/>
      <w:r>
        <w:rPr>
          <w:rFonts w:asciiTheme="minorHAnsi" w:hAnsiTheme="minorHAnsi" w:cstheme="minorHAnsi"/>
        </w:rPr>
        <w:t>services provided to Core Customers or Customer Classes on a uniform basis in connection with the Code or the IGT Code (but not being prescribed by th</w:t>
      </w:r>
      <w:r>
        <w:rPr>
          <w:rFonts w:asciiTheme="minorHAnsi" w:hAnsiTheme="minorHAnsi" w:cstheme="minorHAnsi"/>
        </w:rPr>
        <w:t>e Code or IGT Code, as the case may be);</w:t>
      </w:r>
      <w:bookmarkEnd w:id="8"/>
    </w:p>
    <w:p w14:paraId="5FF077F5" w14:textId="77777777" w:rsidR="009F7F22" w:rsidRDefault="0035351F">
      <w:pPr>
        <w:pStyle w:val="Heading4"/>
        <w:rPr>
          <w:rFonts w:asciiTheme="minorHAnsi" w:hAnsiTheme="minorHAnsi" w:cstheme="minorHAnsi"/>
        </w:rPr>
      </w:pPr>
      <w:r>
        <w:rPr>
          <w:rFonts w:asciiTheme="minorHAnsi" w:hAnsiTheme="minorHAnsi" w:cstheme="minorHAnsi"/>
        </w:rPr>
        <w:t>services (</w:t>
      </w:r>
      <w:r>
        <w:rPr>
          <w:rFonts w:asciiTheme="minorHAnsi" w:hAnsiTheme="minorHAnsi" w:cstheme="minorHAnsi"/>
          <w:b/>
        </w:rPr>
        <w:t>Individual Customer Services</w:t>
      </w:r>
      <w:r>
        <w:rPr>
          <w:rFonts w:asciiTheme="minorHAnsi" w:hAnsiTheme="minorHAnsi" w:cstheme="minorHAnsi"/>
        </w:rPr>
        <w:t>) provided to individual Core Customers at the request of the Core Customer;</w:t>
      </w:r>
    </w:p>
    <w:p w14:paraId="2736E3E6" w14:textId="77777777" w:rsidR="009F7F22" w:rsidRDefault="0035351F">
      <w:pPr>
        <w:pStyle w:val="Heading4"/>
        <w:rPr>
          <w:rFonts w:asciiTheme="minorHAnsi" w:hAnsiTheme="minorHAnsi" w:cstheme="minorHAnsi"/>
        </w:rPr>
      </w:pPr>
      <w:r>
        <w:rPr>
          <w:rFonts w:asciiTheme="minorHAnsi" w:hAnsiTheme="minorHAnsi" w:cstheme="minorHAnsi"/>
        </w:rPr>
        <w:lastRenderedPageBreak/>
        <w:t>services (</w:t>
      </w:r>
      <w:r>
        <w:rPr>
          <w:rFonts w:asciiTheme="minorHAnsi" w:hAnsiTheme="minorHAnsi" w:cstheme="minorHAnsi"/>
          <w:b/>
        </w:rPr>
        <w:t>Third Party Services</w:t>
      </w:r>
      <w:r>
        <w:rPr>
          <w:rFonts w:asciiTheme="minorHAnsi" w:hAnsiTheme="minorHAnsi" w:cstheme="minorHAnsi"/>
        </w:rPr>
        <w:t>) provided (consistent with paragraph [</w:t>
      </w:r>
      <w:r>
        <w:rPr>
          <w:rFonts w:asciiTheme="minorHAnsi" w:hAnsiTheme="minorHAnsi" w:cstheme="minorHAnsi"/>
        </w:rPr>
        <w:fldChar w:fldCharType="begin"/>
      </w:r>
      <w:r>
        <w:rPr>
          <w:rFonts w:asciiTheme="minorHAnsi" w:hAnsiTheme="minorHAnsi" w:cstheme="minorHAnsi"/>
        </w:rPr>
        <w:instrText xml:space="preserve"> REF _Ref455141224 \r \h  \* ME</w:instrText>
      </w:r>
      <w:r>
        <w:rPr>
          <w:rFonts w:asciiTheme="minorHAnsi" w:hAnsiTheme="minorHAnsi" w:cstheme="minorHAnsi"/>
        </w:rPr>
        <w:instrText xml:space="preserv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3.7</w:t>
      </w:r>
      <w:r>
        <w:rPr>
          <w:rFonts w:asciiTheme="minorHAnsi" w:hAnsiTheme="minorHAnsi" w:cstheme="minorHAnsi"/>
        </w:rPr>
        <w:fldChar w:fldCharType="end"/>
      </w:r>
      <w:r>
        <w:rPr>
          <w:rFonts w:asciiTheme="minorHAnsi" w:hAnsiTheme="minorHAnsi" w:cstheme="minorHAnsi"/>
        </w:rPr>
        <w:t>]) to persons who are not Parties (or are acting not in the capacity of a Party when receiving those services).</w:t>
      </w:r>
    </w:p>
    <w:p w14:paraId="7FD1A5A0" w14:textId="77777777" w:rsidR="009F7F22" w:rsidRDefault="0035351F">
      <w:pPr>
        <w:pStyle w:val="Heading3"/>
        <w:rPr>
          <w:rFonts w:asciiTheme="minorHAnsi" w:hAnsiTheme="minorHAnsi" w:cstheme="minorHAnsi"/>
        </w:rPr>
      </w:pPr>
      <w:bookmarkStart w:id="9" w:name="_Ref455141924"/>
      <w:r>
        <w:rPr>
          <w:rFonts w:asciiTheme="minorHAnsi" w:hAnsiTheme="minorHAnsi" w:cstheme="minorHAnsi"/>
        </w:rPr>
        <w:t xml:space="preserve">Direct Services within paragraph </w:t>
      </w:r>
      <w:r>
        <w:rPr>
          <w:rFonts w:asciiTheme="minorHAnsi" w:hAnsiTheme="minorHAnsi" w:cstheme="minorHAnsi"/>
        </w:rPr>
        <w:fldChar w:fldCharType="begin"/>
      </w:r>
      <w:r>
        <w:rPr>
          <w:rFonts w:asciiTheme="minorHAnsi" w:hAnsiTheme="minorHAnsi" w:cstheme="minorHAnsi"/>
        </w:rPr>
        <w:instrText xml:space="preserve"> REF _Ref455140564 \r \h  \* ME</w:instrText>
      </w:r>
      <w:r>
        <w:rPr>
          <w:rFonts w:asciiTheme="minorHAnsi" w:hAnsiTheme="minorHAnsi" w:cstheme="minorHAnsi"/>
        </w:rPr>
        <w:instrText xml:space="preserv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2.1.1(a)</w:t>
      </w:r>
      <w:r>
        <w:rPr>
          <w:rFonts w:asciiTheme="minorHAnsi" w:hAnsiTheme="minorHAnsi" w:cstheme="minorHAnsi"/>
        </w:rPr>
        <w:fldChar w:fldCharType="end"/>
      </w:r>
      <w:r>
        <w:rPr>
          <w:rFonts w:asciiTheme="minorHAnsi" w:hAnsiTheme="minorHAnsi" w:cstheme="minorHAnsi"/>
        </w:rPr>
        <w:t xml:space="preserve"> include:</w:t>
      </w:r>
      <w:bookmarkEnd w:id="9"/>
    </w:p>
    <w:p w14:paraId="28CBD85F" w14:textId="77777777" w:rsidR="009F7F22" w:rsidRDefault="0035351F">
      <w:pPr>
        <w:pStyle w:val="Heading4"/>
        <w:rPr>
          <w:rFonts w:asciiTheme="minorHAnsi" w:hAnsiTheme="minorHAnsi" w:cstheme="minorHAnsi"/>
        </w:rPr>
      </w:pPr>
      <w:r>
        <w:rPr>
          <w:rFonts w:asciiTheme="minorHAnsi" w:hAnsiTheme="minorHAnsi" w:cstheme="minorHAnsi"/>
        </w:rPr>
        <w:t xml:space="preserve">performance of the following Direct Functions under the Code: </w:t>
      </w:r>
    </w:p>
    <w:p w14:paraId="2F38880F" w14:textId="77777777" w:rsidR="009F7F22" w:rsidRDefault="0035351F">
      <w:pPr>
        <w:pStyle w:val="Heading5"/>
        <w:rPr>
          <w:rFonts w:asciiTheme="minorHAnsi" w:hAnsiTheme="minorHAnsi" w:cstheme="minorHAnsi"/>
        </w:rPr>
      </w:pPr>
      <w:r>
        <w:rPr>
          <w:rFonts w:asciiTheme="minorHAnsi" w:hAnsiTheme="minorHAnsi" w:cstheme="minorHAnsi"/>
        </w:rPr>
        <w:t>the maintenance of the Supply Point Register and the performance of the functions of the CDSP (in</w:t>
      </w:r>
      <w:r>
        <w:rPr>
          <w:rFonts w:asciiTheme="minorHAnsi" w:hAnsiTheme="minorHAnsi" w:cstheme="minorHAnsi"/>
        </w:rPr>
        <w:t xml:space="preserve"> connection with supply point administration) in TPD Section G;</w:t>
      </w:r>
    </w:p>
    <w:p w14:paraId="26C86F3B" w14:textId="77777777" w:rsidR="009F7F22" w:rsidRDefault="0035351F">
      <w:pPr>
        <w:pStyle w:val="Heading5"/>
        <w:rPr>
          <w:rFonts w:asciiTheme="minorHAnsi" w:hAnsiTheme="minorHAnsi" w:cstheme="minorHAnsi"/>
        </w:rPr>
      </w:pPr>
      <w:r>
        <w:rPr>
          <w:rFonts w:asciiTheme="minorHAnsi" w:hAnsiTheme="minorHAnsi" w:cstheme="minorHAnsi"/>
        </w:rPr>
        <w:t>the functions of the CDSP (in connection with demand estimation) in TPD Sections H1, H2, H3 and H4;</w:t>
      </w:r>
    </w:p>
    <w:p w14:paraId="726004B8" w14:textId="77777777" w:rsidR="009F7F22" w:rsidRDefault="0035351F">
      <w:pPr>
        <w:pStyle w:val="Heading5"/>
        <w:rPr>
          <w:rFonts w:asciiTheme="minorHAnsi" w:hAnsiTheme="minorHAnsi" w:cstheme="minorHAnsi"/>
        </w:rPr>
      </w:pPr>
      <w:r>
        <w:rPr>
          <w:rFonts w:asciiTheme="minorHAnsi" w:hAnsiTheme="minorHAnsi" w:cstheme="minorHAnsi"/>
        </w:rPr>
        <w:t>the functions of the CDSP (in connection with Supply Point metering, meter data and meter re</w:t>
      </w:r>
      <w:r>
        <w:rPr>
          <w:rFonts w:asciiTheme="minorHAnsi" w:hAnsiTheme="minorHAnsi" w:cstheme="minorHAnsi"/>
        </w:rPr>
        <w:t>ading) in TPD Section M;</w:t>
      </w:r>
    </w:p>
    <w:p w14:paraId="68A20253" w14:textId="77777777" w:rsidR="009F7F22" w:rsidRDefault="0035351F">
      <w:pPr>
        <w:pStyle w:val="Heading5"/>
        <w:rPr>
          <w:rFonts w:asciiTheme="minorHAnsi" w:hAnsiTheme="minorHAnsi" w:cstheme="minorHAnsi"/>
        </w:rPr>
      </w:pPr>
      <w:commentRangeStart w:id="10"/>
      <w:r>
        <w:rPr>
          <w:rFonts w:asciiTheme="minorHAnsi" w:hAnsiTheme="minorHAnsi" w:cstheme="minorHAnsi"/>
        </w:rPr>
        <w:t xml:space="preserve">[the functions of the CDSP (in connection with UK Link and the UK Link Manual) in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commentRangeEnd w:id="10"/>
      <w:r>
        <w:rPr>
          <w:rStyle w:val="CommentReference"/>
          <w:rFonts w:asciiTheme="minorHAnsi" w:hAnsiTheme="minorHAnsi" w:cstheme="minorHAnsi"/>
        </w:rPr>
        <w:commentReference w:id="10"/>
      </w:r>
    </w:p>
    <w:p w14:paraId="2A40112E" w14:textId="77777777" w:rsidR="009F7F22" w:rsidRDefault="0035351F">
      <w:pPr>
        <w:pStyle w:val="Heading5"/>
        <w:rPr>
          <w:rFonts w:asciiTheme="minorHAnsi" w:hAnsiTheme="minorHAnsi" w:cstheme="minorHAnsi"/>
        </w:rPr>
      </w:pPr>
      <w:r>
        <w:rPr>
          <w:rFonts w:asciiTheme="minorHAnsi" w:hAnsiTheme="minorHAnsi" w:cstheme="minorHAnsi"/>
        </w:rPr>
        <w:t>[the Direct Functions of</w:t>
      </w:r>
      <w:r>
        <w:rPr>
          <w:rFonts w:asciiTheme="minorHAnsi" w:hAnsiTheme="minorHAnsi" w:cstheme="minorHAnsi"/>
        </w:rPr>
        <w:t xml:space="preserve"> the CDSP under other provisions of the Code which provide for such functions];</w:t>
      </w:r>
    </w:p>
    <w:p w14:paraId="76DFE22E" w14:textId="77777777" w:rsidR="009F7F22" w:rsidRDefault="0035351F">
      <w:pPr>
        <w:pStyle w:val="Heading4"/>
        <w:rPr>
          <w:rFonts w:asciiTheme="minorHAnsi" w:hAnsiTheme="minorHAnsi" w:cstheme="minorHAnsi"/>
        </w:rPr>
      </w:pPr>
      <w:r>
        <w:rPr>
          <w:rFonts w:asciiTheme="minorHAnsi" w:hAnsiTheme="minorHAnsi" w:cstheme="minorHAnsi"/>
        </w:rPr>
        <w:t>performance of the Direct Functions of the CDSP under  provisions of the IGT Code equivalent to the provisions of the Code listed in paragraph (a) above.</w:t>
      </w:r>
    </w:p>
    <w:p w14:paraId="05F50210" w14:textId="77777777" w:rsidR="009F7F22" w:rsidRDefault="0035351F">
      <w:pPr>
        <w:pStyle w:val="Heading3"/>
        <w:rPr>
          <w:rFonts w:asciiTheme="minorHAnsi" w:hAnsiTheme="minorHAnsi" w:cstheme="minorHAnsi"/>
        </w:rPr>
      </w:pPr>
      <w:r>
        <w:rPr>
          <w:rFonts w:asciiTheme="minorHAnsi" w:hAnsiTheme="minorHAnsi" w:cstheme="minorHAnsi"/>
        </w:rPr>
        <w:t>Individual Customer Se</w:t>
      </w:r>
      <w:r>
        <w:rPr>
          <w:rFonts w:asciiTheme="minorHAnsi" w:hAnsiTheme="minorHAnsi" w:cstheme="minorHAnsi"/>
        </w:rPr>
        <w:t>rvices comprise:</w:t>
      </w:r>
    </w:p>
    <w:p w14:paraId="235CE353" w14:textId="77777777" w:rsidR="009F7F22" w:rsidRDefault="0035351F">
      <w:pPr>
        <w:pStyle w:val="Heading4"/>
        <w:rPr>
          <w:rFonts w:asciiTheme="minorHAnsi" w:hAnsiTheme="minorHAnsi" w:cstheme="minorHAnsi"/>
        </w:rPr>
      </w:pPr>
      <w:r>
        <w:rPr>
          <w:rFonts w:asciiTheme="minorHAnsi" w:hAnsiTheme="minorHAnsi" w:cstheme="minorHAnsi"/>
        </w:rPr>
        <w:t>services which are available (on request) to all Core Customers or all Core Customers within a Customer Class; and</w:t>
      </w:r>
    </w:p>
    <w:p w14:paraId="3D89B3E1" w14:textId="77777777" w:rsidR="009F7F22" w:rsidRDefault="0035351F">
      <w:pPr>
        <w:pStyle w:val="Heading4"/>
        <w:rPr>
          <w:rFonts w:asciiTheme="minorHAnsi" w:hAnsiTheme="minorHAnsi" w:cstheme="minorHAnsi"/>
        </w:rPr>
      </w:pPr>
      <w:r>
        <w:rPr>
          <w:rFonts w:asciiTheme="minorHAnsi" w:hAnsiTheme="minorHAnsi" w:cstheme="minorHAnsi"/>
        </w:rPr>
        <w:t>services which are specified by and available only to a particular Core Customer (</w:t>
      </w:r>
      <w:r>
        <w:rPr>
          <w:rFonts w:asciiTheme="minorHAnsi" w:hAnsiTheme="minorHAnsi" w:cstheme="minorHAnsi"/>
          <w:b/>
        </w:rPr>
        <w:t>Bespoke Individual Customer Services</w:t>
      </w:r>
      <w:r>
        <w:rPr>
          <w:rFonts w:asciiTheme="minorHAnsi" w:hAnsiTheme="minorHAnsi" w:cstheme="minorHAnsi"/>
        </w:rPr>
        <w:t>).</w:t>
      </w:r>
    </w:p>
    <w:p w14:paraId="66C69893" w14:textId="77777777" w:rsidR="009F7F22" w:rsidRDefault="0035351F">
      <w:pPr>
        <w:pStyle w:val="Heading3"/>
        <w:rPr>
          <w:rFonts w:asciiTheme="minorHAnsi" w:hAnsiTheme="minorHAnsi" w:cstheme="minorHAnsi"/>
        </w:rPr>
      </w:pPr>
      <w:r>
        <w:rPr>
          <w:rFonts w:asciiTheme="minorHAnsi" w:hAnsiTheme="minorHAnsi" w:cstheme="minorHAnsi"/>
        </w:rPr>
        <w:t>The</w:t>
      </w:r>
      <w:r>
        <w:rPr>
          <w:rFonts w:asciiTheme="minorHAnsi" w:hAnsiTheme="minorHAnsi" w:cstheme="minorHAnsi"/>
        </w:rPr>
        <w:t xml:space="preserve"> CDSP acts on its own account and not as agent of any Party in the provision of Direct Services, but without prejudice to paragraph </w:t>
      </w:r>
      <w:r>
        <w:rPr>
          <w:rFonts w:asciiTheme="minorHAnsi" w:hAnsiTheme="minorHAnsi" w:cstheme="minorHAnsi"/>
        </w:rPr>
        <w:fldChar w:fldCharType="begin"/>
      </w:r>
      <w:r>
        <w:rPr>
          <w:rFonts w:asciiTheme="minorHAnsi" w:hAnsiTheme="minorHAnsi" w:cstheme="minorHAnsi"/>
        </w:rPr>
        <w:instrText xml:space="preserve"> REF _Ref455141626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2.3.2</w:t>
      </w:r>
      <w:r>
        <w:rPr>
          <w:rFonts w:asciiTheme="minorHAnsi" w:hAnsiTheme="minorHAnsi" w:cstheme="minorHAnsi"/>
        </w:rPr>
        <w:fldChar w:fldCharType="end"/>
      </w:r>
      <w:r>
        <w:rPr>
          <w:rFonts w:asciiTheme="minorHAnsi" w:hAnsiTheme="minorHAnsi" w:cstheme="minorHAnsi"/>
        </w:rPr>
        <w:t>.</w:t>
      </w:r>
    </w:p>
    <w:p w14:paraId="6BD8376F" w14:textId="77777777" w:rsidR="009F7F22" w:rsidRDefault="0035351F">
      <w:pPr>
        <w:pStyle w:val="Heading2"/>
        <w:rPr>
          <w:rFonts w:asciiTheme="minorHAnsi" w:hAnsiTheme="minorHAnsi" w:cstheme="minorHAnsi"/>
          <w:b/>
        </w:rPr>
      </w:pPr>
      <w:r>
        <w:rPr>
          <w:rFonts w:asciiTheme="minorHAnsi" w:hAnsiTheme="minorHAnsi" w:cstheme="minorHAnsi"/>
          <w:b/>
        </w:rPr>
        <w:t>Agency S</w:t>
      </w:r>
      <w:r>
        <w:rPr>
          <w:rFonts w:asciiTheme="minorHAnsi" w:hAnsiTheme="minorHAnsi" w:cstheme="minorHAnsi"/>
          <w:b/>
        </w:rPr>
        <w:t>ervices</w:t>
      </w:r>
    </w:p>
    <w:p w14:paraId="60D39D13" w14:textId="77777777" w:rsidR="009F7F22" w:rsidRDefault="0035351F">
      <w:pPr>
        <w:pStyle w:val="Heading3"/>
        <w:rPr>
          <w:rFonts w:asciiTheme="minorHAnsi" w:hAnsiTheme="minorHAnsi" w:cstheme="minorHAnsi"/>
        </w:rPr>
      </w:pPr>
      <w:bookmarkStart w:id="11" w:name="_Ref455141505"/>
      <w:r>
        <w:rPr>
          <w:rFonts w:asciiTheme="minorHAnsi" w:hAnsiTheme="minorHAnsi" w:cstheme="minorHAnsi"/>
        </w:rPr>
        <w:t>Agency Services comprise:</w:t>
      </w:r>
      <w:bookmarkEnd w:id="11"/>
    </w:p>
    <w:p w14:paraId="313DD691" w14:textId="77777777" w:rsidR="009F7F22" w:rsidRDefault="0035351F">
      <w:pPr>
        <w:pStyle w:val="Heading4"/>
        <w:rPr>
          <w:rFonts w:asciiTheme="minorHAnsi" w:hAnsiTheme="minorHAnsi" w:cstheme="minorHAnsi"/>
        </w:rPr>
      </w:pPr>
      <w:bookmarkStart w:id="12" w:name="_Ref455140749"/>
      <w:r>
        <w:rPr>
          <w:rFonts w:asciiTheme="minorHAnsi" w:hAnsiTheme="minorHAnsi" w:cstheme="minorHAnsi"/>
        </w:rPr>
        <w:t xml:space="preserve">the performance of certain functions of the Transporters and Independent Gas Transporters under the Code and the IGT Code, as the case may be (such functions to be performed by the CDSP being </w:t>
      </w:r>
      <w:r>
        <w:rPr>
          <w:rFonts w:asciiTheme="minorHAnsi" w:hAnsiTheme="minorHAnsi" w:cstheme="minorHAnsi"/>
          <w:b/>
        </w:rPr>
        <w:t>Agency Functions</w:t>
      </w:r>
      <w:r>
        <w:rPr>
          <w:rFonts w:asciiTheme="minorHAnsi" w:hAnsiTheme="minorHAnsi" w:cstheme="minorHAnsi"/>
        </w:rPr>
        <w:t>);</w:t>
      </w:r>
      <w:bookmarkEnd w:id="12"/>
    </w:p>
    <w:p w14:paraId="2C5D4B66" w14:textId="77777777" w:rsidR="009F7F22" w:rsidRDefault="0035351F">
      <w:pPr>
        <w:pStyle w:val="Heading4"/>
        <w:rPr>
          <w:rFonts w:asciiTheme="minorHAnsi" w:hAnsiTheme="minorHAnsi" w:cstheme="minorHAnsi"/>
        </w:rPr>
      </w:pPr>
      <w:r>
        <w:rPr>
          <w:rFonts w:asciiTheme="minorHAnsi" w:hAnsiTheme="minorHAnsi" w:cstheme="minorHAnsi"/>
        </w:rPr>
        <w:t>the perform</w:t>
      </w:r>
      <w:r>
        <w:rPr>
          <w:rFonts w:asciiTheme="minorHAnsi" w:hAnsiTheme="minorHAnsi" w:cstheme="minorHAnsi"/>
        </w:rPr>
        <w:t>ance of certain functions of the Transporters and Independent Gas Transporters pursuant to conditions of their respective Gas Transporter's Licences;</w:t>
      </w:r>
    </w:p>
    <w:p w14:paraId="12224FEA" w14:textId="77777777" w:rsidR="009F7F22" w:rsidRDefault="0035351F">
      <w:pPr>
        <w:pStyle w:val="Heading4"/>
        <w:rPr>
          <w:rFonts w:asciiTheme="minorHAnsi" w:hAnsiTheme="minorHAnsi" w:cstheme="minorHAnsi"/>
        </w:rPr>
      </w:pPr>
      <w:r>
        <w:rPr>
          <w:rFonts w:asciiTheme="minorHAnsi" w:hAnsiTheme="minorHAnsi" w:cstheme="minorHAnsi"/>
        </w:rPr>
        <w:t>the performance of certain functions of the Transporters [</w:t>
      </w:r>
      <w:commentRangeStart w:id="13"/>
      <w:r>
        <w:rPr>
          <w:rFonts w:asciiTheme="minorHAnsi" w:hAnsiTheme="minorHAnsi" w:cstheme="minorHAnsi"/>
        </w:rPr>
        <w:t>and/or Independent Gas Transporters</w:t>
      </w:r>
      <w:commentRangeEnd w:id="13"/>
      <w:r>
        <w:rPr>
          <w:rFonts w:asciiTheme="minorHAnsi" w:hAnsiTheme="minorHAnsi" w:cstheme="minorHAnsi"/>
        </w:rPr>
        <w:t>]</w:t>
      </w:r>
      <w:r>
        <w:rPr>
          <w:rStyle w:val="CommentReference"/>
          <w:rFonts w:asciiTheme="minorHAnsi" w:hAnsiTheme="minorHAnsi" w:cstheme="minorHAnsi"/>
        </w:rPr>
        <w:commentReference w:id="13"/>
      </w:r>
      <w:r>
        <w:rPr>
          <w:rFonts w:asciiTheme="minorHAnsi" w:hAnsiTheme="minorHAnsi" w:cstheme="minorHAnsi"/>
        </w:rPr>
        <w:t xml:space="preserve"> in connection with other gas industry codes or agreements.</w:t>
      </w:r>
    </w:p>
    <w:p w14:paraId="49607EE7" w14:textId="77777777" w:rsidR="009F7F22" w:rsidRDefault="0035351F">
      <w:pPr>
        <w:pStyle w:val="Heading3"/>
        <w:rPr>
          <w:rFonts w:asciiTheme="minorHAnsi" w:hAnsiTheme="minorHAnsi" w:cstheme="minorHAnsi"/>
        </w:rPr>
      </w:pPr>
      <w:r>
        <w:rPr>
          <w:rFonts w:asciiTheme="minorHAnsi" w:hAnsiTheme="minorHAnsi" w:cstheme="minorHAnsi"/>
        </w:rPr>
        <w:t xml:space="preserve">Agency Services within paragraph </w:t>
      </w:r>
      <w:r>
        <w:rPr>
          <w:rFonts w:asciiTheme="minorHAnsi" w:hAnsiTheme="minorHAnsi" w:cstheme="minorHAnsi"/>
        </w:rPr>
        <w:fldChar w:fldCharType="begin"/>
      </w:r>
      <w:r>
        <w:rPr>
          <w:rFonts w:asciiTheme="minorHAnsi" w:hAnsiTheme="minorHAnsi" w:cstheme="minorHAnsi"/>
        </w:rPr>
        <w:instrText xml:space="preserve"> REF _Ref455140749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2.2.1(a)</w:t>
      </w:r>
      <w:r>
        <w:rPr>
          <w:rFonts w:asciiTheme="minorHAnsi" w:hAnsiTheme="minorHAnsi" w:cstheme="minorHAnsi"/>
        </w:rPr>
        <w:fldChar w:fldCharType="end"/>
      </w:r>
      <w:r>
        <w:rPr>
          <w:rFonts w:asciiTheme="minorHAnsi" w:hAnsiTheme="minorHAnsi" w:cstheme="minorHAnsi"/>
        </w:rPr>
        <w:t xml:space="preserve"> include:</w:t>
      </w:r>
    </w:p>
    <w:p w14:paraId="15F134EB" w14:textId="77777777" w:rsidR="009F7F22" w:rsidRDefault="0035351F">
      <w:pPr>
        <w:pStyle w:val="Heading4"/>
        <w:rPr>
          <w:rFonts w:asciiTheme="minorHAnsi" w:hAnsiTheme="minorHAnsi" w:cstheme="minorHAnsi"/>
        </w:rPr>
      </w:pPr>
      <w:r>
        <w:rPr>
          <w:rFonts w:asciiTheme="minorHAnsi" w:hAnsiTheme="minorHAnsi" w:cstheme="minorHAnsi"/>
        </w:rPr>
        <w:lastRenderedPageBreak/>
        <w:t>the performance of the Agency Functi</w:t>
      </w:r>
      <w:r>
        <w:rPr>
          <w:rFonts w:asciiTheme="minorHAnsi" w:hAnsiTheme="minorHAnsi" w:cstheme="minorHAnsi"/>
        </w:rPr>
        <w:t>ons of the CDSP in TPD Sections [B, C, D, E, F, S, V, X] and the performance of the agency functions in the equivalent provisions of the IGT Code;</w:t>
      </w:r>
    </w:p>
    <w:p w14:paraId="6187DC68" w14:textId="77777777" w:rsidR="009F7F22" w:rsidRDefault="0035351F">
      <w:pPr>
        <w:pStyle w:val="Heading4"/>
        <w:rPr>
          <w:rFonts w:asciiTheme="minorHAnsi" w:hAnsiTheme="minorHAnsi" w:cstheme="minorHAnsi"/>
        </w:rPr>
      </w:pPr>
      <w:r>
        <w:rPr>
          <w:rFonts w:asciiTheme="minorHAnsi" w:hAnsiTheme="minorHAnsi" w:cstheme="minorHAnsi"/>
        </w:rPr>
        <w:t>the performance of the Agency Functions of the CDSP (in connection with data flows between Transporters and I</w:t>
      </w:r>
      <w:r>
        <w:rPr>
          <w:rFonts w:asciiTheme="minorHAnsi" w:hAnsiTheme="minorHAnsi" w:cstheme="minorHAnsi"/>
        </w:rPr>
        <w:t>ndependent Gas Transporters in IGTAD Sections D and E;</w:t>
      </w:r>
    </w:p>
    <w:p w14:paraId="341F7519" w14:textId="77777777" w:rsidR="009F7F22" w:rsidRDefault="0035351F">
      <w:pPr>
        <w:pStyle w:val="Heading4"/>
        <w:rPr>
          <w:rFonts w:asciiTheme="minorHAnsi" w:hAnsiTheme="minorHAnsi" w:cstheme="minorHAnsi"/>
        </w:rPr>
      </w:pPr>
      <w:r>
        <w:rPr>
          <w:rFonts w:asciiTheme="minorHAnsi" w:hAnsiTheme="minorHAnsi" w:cstheme="minorHAnsi"/>
        </w:rPr>
        <w:t xml:space="preserve"> [/].</w:t>
      </w:r>
    </w:p>
    <w:p w14:paraId="35DC0877" w14:textId="77777777" w:rsidR="009F7F22" w:rsidRDefault="0035351F">
      <w:pPr>
        <w:pStyle w:val="Heading3"/>
        <w:rPr>
          <w:rFonts w:asciiTheme="minorHAnsi" w:hAnsiTheme="minorHAnsi" w:cstheme="minorHAnsi"/>
        </w:rPr>
      </w:pPr>
      <w:bookmarkStart w:id="14" w:name="_Ref455141792"/>
      <w:r>
        <w:rPr>
          <w:rFonts w:asciiTheme="minorHAnsi" w:hAnsiTheme="minorHAnsi" w:cstheme="minorHAnsi"/>
        </w:rPr>
        <w:t>In relation to Agency Services which are Code Services, where the Agency Functions of the CDSP include sending or receiving Code Communications or making determinations on behalf of any Transport</w:t>
      </w:r>
      <w:r>
        <w:rPr>
          <w:rFonts w:asciiTheme="minorHAnsi" w:hAnsiTheme="minorHAnsi" w:cstheme="minorHAnsi"/>
        </w:rPr>
        <w:t>er:</w:t>
      </w:r>
      <w:bookmarkEnd w:id="14"/>
    </w:p>
    <w:p w14:paraId="553D828A" w14:textId="77777777" w:rsidR="009F7F22" w:rsidRDefault="0035351F">
      <w:pPr>
        <w:pStyle w:val="Heading4"/>
        <w:rPr>
          <w:rFonts w:asciiTheme="minorHAnsi" w:hAnsiTheme="minorHAnsi" w:cstheme="minorHAnsi"/>
        </w:rPr>
      </w:pPr>
      <w:r>
        <w:rPr>
          <w:rFonts w:asciiTheme="minorHAnsi" w:hAnsiTheme="minorHAnsi" w:cstheme="minorHAnsi"/>
        </w:rPr>
        <w:t>the CDSP acts as agent of the relevant Transporter(s) in the performance of those functions.</w:t>
      </w:r>
    </w:p>
    <w:p w14:paraId="33C5C2A6" w14:textId="77777777" w:rsidR="009F7F22" w:rsidRDefault="0035351F">
      <w:pPr>
        <w:pStyle w:val="Heading4"/>
        <w:rPr>
          <w:rFonts w:asciiTheme="minorHAnsi" w:hAnsiTheme="minorHAnsi" w:cstheme="minorHAnsi"/>
        </w:rPr>
      </w:pPr>
      <w:r>
        <w:rPr>
          <w:rFonts w:asciiTheme="minorHAnsi" w:hAnsiTheme="minorHAnsi" w:cstheme="minorHAnsi"/>
        </w:rPr>
        <w:t>in accordance with paragraph (a):</w:t>
      </w:r>
    </w:p>
    <w:p w14:paraId="44C91DF7" w14:textId="77777777" w:rsidR="009F7F22" w:rsidRDefault="0035351F">
      <w:pPr>
        <w:pStyle w:val="Heading5"/>
        <w:rPr>
          <w:rFonts w:asciiTheme="minorHAnsi" w:hAnsiTheme="minorHAnsi" w:cstheme="minorHAnsi"/>
        </w:rPr>
      </w:pPr>
      <w:r>
        <w:rPr>
          <w:rFonts w:asciiTheme="minorHAnsi" w:hAnsiTheme="minorHAnsi" w:cstheme="minorHAnsi"/>
        </w:rPr>
        <w:t>Code Communications are given between Users and Transporters, and in sending or receiving such Code Communications the CDSP a</w:t>
      </w:r>
      <w:r>
        <w:rPr>
          <w:rFonts w:asciiTheme="minorHAnsi" w:hAnsiTheme="minorHAnsi" w:cstheme="minorHAnsi"/>
        </w:rPr>
        <w:t>cts as agent of the Transporter or Transporters;</w:t>
      </w:r>
    </w:p>
    <w:p w14:paraId="728F6764" w14:textId="77777777" w:rsidR="009F7F22" w:rsidRDefault="0035351F">
      <w:pPr>
        <w:pStyle w:val="Heading5"/>
        <w:rPr>
          <w:rFonts w:asciiTheme="minorHAnsi" w:hAnsiTheme="minorHAnsi" w:cstheme="minorHAnsi"/>
        </w:rPr>
      </w:pPr>
      <w:r>
        <w:rPr>
          <w:rFonts w:asciiTheme="minorHAnsi" w:hAnsiTheme="minorHAnsi" w:cstheme="minorHAnsi"/>
        </w:rPr>
        <w:t>any such Code Communication given by the CDSP shall be deemed to have been given by and be binding on the Transporter, and Users shall be entitled to rely on such Code Communication;</w:t>
      </w:r>
    </w:p>
    <w:p w14:paraId="027E5F4B" w14:textId="77777777" w:rsidR="009F7F22" w:rsidRDefault="0035351F">
      <w:pPr>
        <w:pStyle w:val="Heading5"/>
        <w:rPr>
          <w:rFonts w:asciiTheme="minorHAnsi" w:hAnsiTheme="minorHAnsi" w:cstheme="minorHAnsi"/>
        </w:rPr>
      </w:pPr>
      <w:r>
        <w:rPr>
          <w:rFonts w:asciiTheme="minorHAnsi" w:hAnsiTheme="minorHAnsi" w:cstheme="minorHAnsi"/>
        </w:rPr>
        <w:t xml:space="preserve">where there is a </w:t>
      </w:r>
      <w:r>
        <w:rPr>
          <w:rFonts w:asciiTheme="minorHAnsi" w:hAnsiTheme="minorHAnsi" w:cstheme="minorHAnsi"/>
        </w:rPr>
        <w:t xml:space="preserve">requirement in the Code under any such provision that a User give a Code Communication to a Transporter or the Transporters collectively, the User shall be treated as having complied with such requirement where the User gives the Code Communication to the </w:t>
      </w:r>
      <w:r>
        <w:rPr>
          <w:rFonts w:asciiTheme="minorHAnsi" w:hAnsiTheme="minorHAnsi" w:cstheme="minorHAnsi"/>
        </w:rPr>
        <w:t>CDSP;</w:t>
      </w:r>
    </w:p>
    <w:p w14:paraId="451A6C61" w14:textId="77777777" w:rsidR="009F7F22" w:rsidRDefault="0035351F">
      <w:pPr>
        <w:pStyle w:val="Heading4"/>
        <w:rPr>
          <w:rFonts w:asciiTheme="minorHAnsi" w:hAnsiTheme="minorHAnsi" w:cstheme="minorHAnsi"/>
        </w:rPr>
      </w:pPr>
      <w:r>
        <w:rPr>
          <w:rFonts w:asciiTheme="minorHAnsi" w:hAnsiTheme="minorHAnsi" w:cstheme="minorHAnsi"/>
        </w:rPr>
        <w:t>where the Agency Service requires the CDSP to act on behalf of the Transporters in the exercise of any discretion or rights conferred on the Transporters, the Transporters may provide guidance or instructions to the CDSP in respect thereof.</w:t>
      </w:r>
    </w:p>
    <w:p w14:paraId="21BC9E8F" w14:textId="77777777" w:rsidR="009F7F22" w:rsidRDefault="0035351F">
      <w:pPr>
        <w:pStyle w:val="Heading3"/>
        <w:rPr>
          <w:rFonts w:asciiTheme="minorHAnsi" w:hAnsiTheme="minorHAnsi" w:cstheme="minorHAnsi"/>
        </w:rPr>
      </w:pPr>
      <w:r>
        <w:rPr>
          <w:rFonts w:asciiTheme="minorHAnsi" w:hAnsiTheme="minorHAnsi" w:cstheme="minorHAnsi"/>
        </w:rPr>
        <w:t>The IGT C</w:t>
      </w:r>
      <w:r>
        <w:rPr>
          <w:rFonts w:asciiTheme="minorHAnsi" w:hAnsiTheme="minorHAnsi" w:cstheme="minorHAnsi"/>
        </w:rPr>
        <w:t xml:space="preserve">ode contains provisions equivalent to paragraph </w:t>
      </w:r>
      <w:r>
        <w:rPr>
          <w:rFonts w:asciiTheme="minorHAnsi" w:hAnsiTheme="minorHAnsi" w:cstheme="minorHAnsi"/>
        </w:rPr>
        <w:fldChar w:fldCharType="begin"/>
      </w:r>
      <w:r>
        <w:rPr>
          <w:rFonts w:asciiTheme="minorHAnsi" w:hAnsiTheme="minorHAnsi" w:cstheme="minorHAnsi"/>
        </w:rPr>
        <w:instrText xml:space="preserve"> REF _Ref455141792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2.2.3</w:t>
      </w:r>
      <w:r>
        <w:rPr>
          <w:rFonts w:asciiTheme="minorHAnsi" w:hAnsiTheme="minorHAnsi" w:cstheme="minorHAnsi"/>
        </w:rPr>
        <w:fldChar w:fldCharType="end"/>
      </w:r>
      <w:r>
        <w:rPr>
          <w:rFonts w:asciiTheme="minorHAnsi" w:hAnsiTheme="minorHAnsi" w:cstheme="minorHAnsi"/>
        </w:rPr>
        <w:t>.</w:t>
      </w:r>
    </w:p>
    <w:p w14:paraId="5C1B8BD8" w14:textId="77777777" w:rsidR="009F7F22" w:rsidRDefault="0035351F">
      <w:pPr>
        <w:pStyle w:val="Heading2"/>
        <w:rPr>
          <w:rFonts w:asciiTheme="minorHAnsi" w:hAnsiTheme="minorHAnsi" w:cstheme="minorHAnsi"/>
          <w:b/>
        </w:rPr>
      </w:pPr>
      <w:bookmarkStart w:id="15" w:name="_Ref455142645"/>
      <w:r>
        <w:rPr>
          <w:rFonts w:asciiTheme="minorHAnsi" w:hAnsiTheme="minorHAnsi" w:cstheme="minorHAnsi"/>
          <w:b/>
        </w:rPr>
        <w:t>Direct Services which are Code Services – further provisions applying in relation to the Cod</w:t>
      </w:r>
      <w:r>
        <w:rPr>
          <w:rFonts w:asciiTheme="minorHAnsi" w:hAnsiTheme="minorHAnsi" w:cstheme="minorHAnsi"/>
          <w:b/>
        </w:rPr>
        <w:t>e</w:t>
      </w:r>
      <w:bookmarkEnd w:id="15"/>
    </w:p>
    <w:p w14:paraId="27D0CAA4" w14:textId="77777777" w:rsidR="009F7F22" w:rsidRDefault="0035351F">
      <w:pPr>
        <w:pStyle w:val="Heading3"/>
        <w:rPr>
          <w:rFonts w:asciiTheme="minorHAnsi" w:hAnsiTheme="minorHAnsi" w:cstheme="minorHAnsi"/>
        </w:rPr>
      </w:pPr>
      <w:r>
        <w:rPr>
          <w:rFonts w:asciiTheme="minorHAnsi" w:hAnsiTheme="minorHAnsi" w:cstheme="minorHAnsi"/>
        </w:rPr>
        <w:t>The Parties acknowledge and agree, in connection with Direct Services which are Code Services, that:</w:t>
      </w:r>
    </w:p>
    <w:p w14:paraId="0FFAC202" w14:textId="77777777" w:rsidR="009F7F22" w:rsidRDefault="0035351F">
      <w:pPr>
        <w:pStyle w:val="Heading4"/>
        <w:rPr>
          <w:rFonts w:asciiTheme="minorHAnsi" w:hAnsiTheme="minorHAnsi" w:cstheme="minorHAnsi"/>
        </w:rPr>
      </w:pPr>
      <w:r>
        <w:rPr>
          <w:rFonts w:asciiTheme="minorHAnsi" w:hAnsiTheme="minorHAnsi" w:cstheme="minorHAnsi"/>
        </w:rPr>
        <w:t>the Code sets out or describes the functions of the CDSP as obligations of the CDSP (as if the CDSP were a party to the Code);</w:t>
      </w:r>
    </w:p>
    <w:p w14:paraId="21F184B2" w14:textId="77777777" w:rsidR="009F7F22" w:rsidRDefault="0035351F">
      <w:pPr>
        <w:pStyle w:val="Heading4"/>
        <w:rPr>
          <w:rFonts w:asciiTheme="minorHAnsi" w:hAnsiTheme="minorHAnsi" w:cstheme="minorHAnsi"/>
        </w:rPr>
      </w:pPr>
      <w:r>
        <w:rPr>
          <w:rFonts w:asciiTheme="minorHAnsi" w:hAnsiTheme="minorHAnsi" w:cstheme="minorHAnsi"/>
        </w:rPr>
        <w:t>the CDSP is not a Party, a</w:t>
      </w:r>
      <w:r>
        <w:rPr>
          <w:rFonts w:asciiTheme="minorHAnsi" w:hAnsiTheme="minorHAnsi" w:cstheme="minorHAnsi"/>
        </w:rPr>
        <w:t>nd is not bound by any Framework Agreement to comply with the Code;</w:t>
      </w:r>
    </w:p>
    <w:p w14:paraId="497C5C75" w14:textId="77777777" w:rsidR="009F7F22" w:rsidRDefault="0035351F">
      <w:pPr>
        <w:pStyle w:val="Heading4"/>
        <w:rPr>
          <w:rFonts w:asciiTheme="minorHAnsi" w:hAnsiTheme="minorHAnsi" w:cstheme="minorHAnsi"/>
        </w:rPr>
      </w:pPr>
      <w:r>
        <w:rPr>
          <w:rFonts w:asciiTheme="minorHAnsi" w:hAnsiTheme="minorHAnsi" w:cstheme="minorHAnsi"/>
        </w:rPr>
        <w:t>accordingly the DSC operates to bind the CDSP to perform those functions assigned to it under the Code.</w:t>
      </w:r>
    </w:p>
    <w:p w14:paraId="42F3CC65" w14:textId="77777777" w:rsidR="009F7F22" w:rsidRDefault="0035351F">
      <w:pPr>
        <w:pStyle w:val="Heading3"/>
        <w:rPr>
          <w:rFonts w:asciiTheme="minorHAnsi" w:hAnsiTheme="minorHAnsi" w:cstheme="minorHAnsi"/>
        </w:rPr>
      </w:pPr>
      <w:bookmarkStart w:id="16" w:name="_Ref455141626"/>
      <w:r>
        <w:rPr>
          <w:rFonts w:asciiTheme="minorHAnsi" w:hAnsiTheme="minorHAnsi" w:cstheme="minorHAnsi"/>
        </w:rPr>
        <w:lastRenderedPageBreak/>
        <w:t xml:space="preserve">Where a provision of the Code referred to in paragraph </w:t>
      </w:r>
      <w:r>
        <w:rPr>
          <w:rFonts w:asciiTheme="minorHAnsi" w:hAnsiTheme="minorHAnsi" w:cstheme="minorHAnsi"/>
        </w:rPr>
        <w:fldChar w:fldCharType="begin"/>
      </w:r>
      <w:r>
        <w:rPr>
          <w:rFonts w:asciiTheme="minorHAnsi" w:hAnsiTheme="minorHAnsi" w:cstheme="minorHAnsi"/>
        </w:rPr>
        <w:instrText xml:space="preserve"> REF _Ref455141924 \r \h  \* </w:instrText>
      </w:r>
      <w:r>
        <w:rPr>
          <w:rFonts w:asciiTheme="minorHAnsi" w:hAnsiTheme="minorHAnsi" w:cstheme="minorHAnsi"/>
        </w:rPr>
        <w:instrText xml:space="preserve">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2.1.2</w:t>
      </w:r>
      <w:r>
        <w:rPr>
          <w:rFonts w:asciiTheme="minorHAnsi" w:hAnsiTheme="minorHAnsi" w:cstheme="minorHAnsi"/>
        </w:rPr>
        <w:fldChar w:fldCharType="end"/>
      </w:r>
      <w:r>
        <w:rPr>
          <w:rFonts w:asciiTheme="minorHAnsi" w:hAnsiTheme="minorHAnsi" w:cstheme="minorHAnsi"/>
        </w:rPr>
        <w:t>, in relation to which the CDSP performs Direct Services, contains a rule, requirement or obligation binding on a Party and not expressed to be owed to any other Party or P</w:t>
      </w:r>
      <w:r>
        <w:rPr>
          <w:rFonts w:asciiTheme="minorHAnsi" w:hAnsiTheme="minorHAnsi" w:cstheme="minorHAnsi"/>
        </w:rPr>
        <w:t>arties in particular:</w:t>
      </w:r>
      <w:bookmarkEnd w:id="16"/>
    </w:p>
    <w:p w14:paraId="1DF51B01" w14:textId="77777777" w:rsidR="009F7F22" w:rsidRDefault="0035351F">
      <w:pPr>
        <w:pStyle w:val="Heading4"/>
        <w:rPr>
          <w:rFonts w:asciiTheme="minorHAnsi" w:hAnsiTheme="minorHAnsi" w:cstheme="minorHAnsi"/>
        </w:rPr>
      </w:pPr>
      <w:r>
        <w:rPr>
          <w:rFonts w:asciiTheme="minorHAnsi" w:hAnsiTheme="minorHAnsi" w:cstheme="minorHAnsi"/>
        </w:rPr>
        <w:t>such provision operates for the benefit of all Parties, notwithstanding that such provision may be expressed as a provision about a Code Communication to be given by or to, or a process to be followed by or with, the CDSP;</w:t>
      </w:r>
    </w:p>
    <w:p w14:paraId="5F19C6CF" w14:textId="77777777" w:rsidR="009F7F22" w:rsidRDefault="0035351F">
      <w:pPr>
        <w:pStyle w:val="Heading4"/>
        <w:rPr>
          <w:rFonts w:asciiTheme="minorHAnsi" w:hAnsiTheme="minorHAnsi" w:cstheme="minorHAnsi"/>
        </w:rPr>
      </w:pPr>
      <w:r>
        <w:rPr>
          <w:rFonts w:asciiTheme="minorHAnsi" w:hAnsiTheme="minorHAnsi" w:cstheme="minorHAnsi"/>
        </w:rPr>
        <w:t>any Party w</w:t>
      </w:r>
      <w:r>
        <w:rPr>
          <w:rFonts w:asciiTheme="minorHAnsi" w:hAnsiTheme="minorHAnsi" w:cstheme="minorHAnsi"/>
        </w:rPr>
        <w:t>hich is or would be adversely affected by a breach of such provision may seek to enforce such provision (and GT Section B 2.4.1 does not apply to this paragraph).</w:t>
      </w:r>
    </w:p>
    <w:p w14:paraId="7AECDE0B" w14:textId="77777777" w:rsidR="009F7F22" w:rsidRDefault="0035351F">
      <w:pPr>
        <w:pStyle w:val="Heading3"/>
        <w:rPr>
          <w:rFonts w:asciiTheme="minorHAnsi" w:hAnsiTheme="minorHAnsi" w:cstheme="minorHAnsi"/>
        </w:rPr>
      </w:pPr>
      <w:r>
        <w:rPr>
          <w:rFonts w:asciiTheme="minorHAnsi" w:hAnsiTheme="minorHAnsi" w:cstheme="minorHAnsi"/>
        </w:rPr>
        <w:t>The rights and obligations of the Parties under the Code shall not be affected by any failure</w:t>
      </w:r>
      <w:r>
        <w:rPr>
          <w:rFonts w:asciiTheme="minorHAnsi" w:hAnsiTheme="minorHAnsi" w:cstheme="minorHAnsi"/>
        </w:rPr>
        <w:t xml:space="preserve"> or delay on the part of the CDSP in performing the Direct Services which are Code Services, so far as such rights and obligations are capable of being construed and determined notwithstanding such failure or delay, but without prejudice to any provision o</w:t>
      </w:r>
      <w:r>
        <w:rPr>
          <w:rFonts w:asciiTheme="minorHAnsi" w:hAnsiTheme="minorHAnsi" w:cstheme="minorHAnsi"/>
        </w:rPr>
        <w:t xml:space="preserve">f the Code which expressly addresses any such failure or delay or the consequences thereof. </w:t>
      </w:r>
    </w:p>
    <w:p w14:paraId="6C0F4CF2" w14:textId="77777777" w:rsidR="009F7F22" w:rsidRDefault="0035351F">
      <w:pPr>
        <w:pStyle w:val="Heading3"/>
        <w:rPr>
          <w:rFonts w:asciiTheme="minorHAnsi" w:hAnsiTheme="minorHAnsi" w:cstheme="minorHAnsi"/>
        </w:rPr>
      </w:pPr>
      <w:r>
        <w:rPr>
          <w:rFonts w:asciiTheme="minorHAnsi" w:hAnsiTheme="minorHAnsi" w:cstheme="minorHAnsi"/>
        </w:rPr>
        <w:t>In the event of any conflict between the provisions of the Code and the provisions of the DSC:</w:t>
      </w:r>
    </w:p>
    <w:p w14:paraId="2207D0FC" w14:textId="77777777" w:rsidR="009F7F22" w:rsidRDefault="0035351F">
      <w:pPr>
        <w:pStyle w:val="Heading4"/>
        <w:rPr>
          <w:rFonts w:asciiTheme="minorHAnsi" w:hAnsiTheme="minorHAnsi" w:cstheme="minorHAnsi"/>
        </w:rPr>
      </w:pPr>
      <w:r>
        <w:rPr>
          <w:rFonts w:asciiTheme="minorHAnsi" w:hAnsiTheme="minorHAnsi" w:cstheme="minorHAnsi"/>
        </w:rPr>
        <w:t>as between the Parties, the provisions of the Code shall prevail;</w:t>
      </w:r>
    </w:p>
    <w:p w14:paraId="20E90AC5" w14:textId="77777777" w:rsidR="009F7F22" w:rsidRDefault="0035351F">
      <w:pPr>
        <w:pStyle w:val="Heading4"/>
        <w:rPr>
          <w:rFonts w:asciiTheme="minorHAnsi" w:hAnsiTheme="minorHAnsi" w:cstheme="minorHAnsi"/>
        </w:rPr>
      </w:pPr>
      <w:r>
        <w:rPr>
          <w:rFonts w:asciiTheme="minorHAnsi" w:hAnsiTheme="minorHAnsi" w:cstheme="minorHAnsi"/>
        </w:rPr>
        <w:t>an</w:t>
      </w:r>
      <w:r>
        <w:rPr>
          <w:rFonts w:asciiTheme="minorHAnsi" w:hAnsiTheme="minorHAnsi" w:cstheme="minorHAnsi"/>
        </w:rPr>
        <w:t>y Party may [propose a change] to the DSC to remove such conflict.</w:t>
      </w:r>
    </w:p>
    <w:p w14:paraId="274EFC63" w14:textId="77777777" w:rsidR="009F7F22" w:rsidRDefault="0035351F">
      <w:pPr>
        <w:pStyle w:val="Heading3"/>
        <w:rPr>
          <w:rFonts w:asciiTheme="minorHAnsi" w:hAnsiTheme="minorHAnsi" w:cstheme="minorHAnsi"/>
        </w:rPr>
      </w:pPr>
      <w:r>
        <w:rPr>
          <w:rFonts w:asciiTheme="minorHAnsi" w:hAnsiTheme="minorHAnsi" w:cstheme="minorHAnsi"/>
        </w:rPr>
        <w:t xml:space="preserve">The IGT Code contains provisions equivalent to those of this paragraph </w:t>
      </w:r>
      <w:r>
        <w:rPr>
          <w:rFonts w:asciiTheme="minorHAnsi" w:hAnsiTheme="minorHAnsi" w:cstheme="minorHAnsi"/>
        </w:rPr>
        <w:fldChar w:fldCharType="begin"/>
      </w:r>
      <w:r>
        <w:rPr>
          <w:rFonts w:asciiTheme="minorHAnsi" w:hAnsiTheme="minorHAnsi" w:cstheme="minorHAnsi"/>
        </w:rPr>
        <w:instrText xml:space="preserve"> REF _Ref455142645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2.3</w:t>
      </w:r>
      <w:r>
        <w:rPr>
          <w:rFonts w:asciiTheme="minorHAnsi" w:hAnsiTheme="minorHAnsi" w:cstheme="minorHAnsi"/>
        </w:rPr>
        <w:fldChar w:fldCharType="end"/>
      </w:r>
      <w:r>
        <w:rPr>
          <w:rFonts w:asciiTheme="minorHAnsi" w:hAnsiTheme="minorHAnsi" w:cstheme="minorHAnsi"/>
        </w:rPr>
        <w:t xml:space="preserve">.  </w:t>
      </w:r>
    </w:p>
    <w:p w14:paraId="1C352D1F" w14:textId="77777777" w:rsidR="009F7F22" w:rsidRDefault="0035351F">
      <w:pPr>
        <w:pStyle w:val="Heading2"/>
        <w:rPr>
          <w:rFonts w:asciiTheme="minorHAnsi" w:hAnsiTheme="minorHAnsi" w:cstheme="minorHAnsi"/>
          <w:b/>
        </w:rPr>
      </w:pPr>
      <w:r>
        <w:rPr>
          <w:rFonts w:asciiTheme="minorHAnsi" w:hAnsiTheme="minorHAnsi" w:cstheme="minorHAnsi"/>
          <w:b/>
        </w:rPr>
        <w:t>Di</w:t>
      </w:r>
      <w:r>
        <w:rPr>
          <w:rFonts w:asciiTheme="minorHAnsi" w:hAnsiTheme="minorHAnsi" w:cstheme="minorHAnsi"/>
          <w:b/>
        </w:rPr>
        <w:t>rect Services which are Code Services – further provisions applying in relation to the Code and IGT Code</w:t>
      </w:r>
    </w:p>
    <w:p w14:paraId="3F10B8DB" w14:textId="77777777" w:rsidR="009F7F22" w:rsidRDefault="0035351F">
      <w:pPr>
        <w:pStyle w:val="Heading3"/>
        <w:rPr>
          <w:rFonts w:asciiTheme="minorHAnsi" w:hAnsiTheme="minorHAnsi" w:cstheme="minorHAnsi"/>
        </w:rPr>
      </w:pPr>
      <w:r>
        <w:rPr>
          <w:rFonts w:asciiTheme="minorHAnsi" w:hAnsiTheme="minorHAnsi" w:cstheme="minorHAnsi"/>
        </w:rPr>
        <w:t>In relation to Direct Services which are Code Services:</w:t>
      </w:r>
    </w:p>
    <w:p w14:paraId="7F90850B" w14:textId="77777777" w:rsidR="009F7F22" w:rsidRDefault="0035351F">
      <w:pPr>
        <w:pStyle w:val="Heading4"/>
        <w:rPr>
          <w:rFonts w:asciiTheme="minorHAnsi" w:hAnsiTheme="minorHAnsi" w:cstheme="minorHAnsi"/>
        </w:rPr>
      </w:pPr>
      <w:r>
        <w:rPr>
          <w:rFonts w:asciiTheme="minorHAnsi" w:hAnsiTheme="minorHAnsi" w:cstheme="minorHAnsi"/>
        </w:rPr>
        <w:t>the CDSP acts as the operator in its own name of the Supply Point Register and the supply point</w:t>
      </w:r>
      <w:r>
        <w:rPr>
          <w:rFonts w:asciiTheme="minorHAnsi" w:hAnsiTheme="minorHAnsi" w:cstheme="minorHAnsi"/>
        </w:rPr>
        <w:t xml:space="preserve"> register under the IGT Code;</w:t>
      </w:r>
    </w:p>
    <w:p w14:paraId="664CEEE1" w14:textId="77777777" w:rsidR="009F7F22" w:rsidRDefault="0035351F">
      <w:pPr>
        <w:pStyle w:val="Heading4"/>
        <w:rPr>
          <w:rFonts w:asciiTheme="minorHAnsi" w:hAnsiTheme="minorHAnsi" w:cstheme="minorHAnsi"/>
        </w:rPr>
      </w:pPr>
      <w:r>
        <w:rPr>
          <w:rFonts w:asciiTheme="minorHAnsi" w:hAnsiTheme="minorHAnsi" w:cstheme="minorHAnsi"/>
        </w:rPr>
        <w:t>Code Communications and IGT Code Communications given or received by the CDSP under the provisions of the Code and the IGT Code referred to in paragraph [</w:t>
      </w:r>
      <w:r>
        <w:rPr>
          <w:rFonts w:asciiTheme="minorHAnsi" w:hAnsiTheme="minorHAnsi" w:cstheme="minorHAnsi"/>
        </w:rPr>
        <w:fldChar w:fldCharType="begin"/>
      </w:r>
      <w:r>
        <w:rPr>
          <w:rFonts w:asciiTheme="minorHAnsi" w:hAnsiTheme="minorHAnsi" w:cstheme="minorHAnsi"/>
        </w:rPr>
        <w:instrText xml:space="preserve"> REF _Ref455141924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2.1.2</w:t>
      </w:r>
      <w:r>
        <w:rPr>
          <w:rFonts w:asciiTheme="minorHAnsi" w:hAnsiTheme="minorHAnsi" w:cstheme="minorHAnsi"/>
        </w:rPr>
        <w:fldChar w:fldCharType="end"/>
      </w:r>
      <w:r>
        <w:rPr>
          <w:rFonts w:asciiTheme="minorHAnsi" w:hAnsiTheme="minorHAnsi" w:cstheme="minorHAnsi"/>
        </w:rPr>
        <w:t>] are given or received by it in its own name (as such operator), and not as agent of any particular Party.</w:t>
      </w:r>
    </w:p>
    <w:p w14:paraId="30751F8E" w14:textId="77777777" w:rsidR="009F7F22" w:rsidRDefault="0035351F">
      <w:pPr>
        <w:pStyle w:val="Heading3"/>
        <w:rPr>
          <w:rFonts w:asciiTheme="minorHAnsi" w:hAnsiTheme="minorHAnsi" w:cstheme="minorHAnsi"/>
        </w:rPr>
      </w:pPr>
      <w:bookmarkStart w:id="17" w:name="_Ref455143024"/>
      <w:r>
        <w:rPr>
          <w:rFonts w:asciiTheme="minorHAnsi" w:hAnsiTheme="minorHAnsi" w:cstheme="minorHAnsi"/>
        </w:rPr>
        <w:t>So far as any of the Direct Functions comprise the functions to be fulfilled by the Supply Point Informati</w:t>
      </w:r>
      <w:r>
        <w:rPr>
          <w:rFonts w:asciiTheme="minorHAnsi" w:hAnsiTheme="minorHAnsi" w:cstheme="minorHAnsi"/>
        </w:rPr>
        <w:t>on Service (</w:t>
      </w:r>
      <w:r>
        <w:rPr>
          <w:rFonts w:asciiTheme="minorHAnsi" w:hAnsiTheme="minorHAnsi" w:cstheme="minorHAnsi"/>
          <w:b/>
        </w:rPr>
        <w:t>SPIS</w:t>
      </w:r>
      <w:r>
        <w:rPr>
          <w:rFonts w:asciiTheme="minorHAnsi" w:hAnsiTheme="minorHAnsi" w:cstheme="minorHAnsi"/>
        </w:rPr>
        <w:t xml:space="preserve">) pursuant to </w:t>
      </w:r>
      <w:commentRangeStart w:id="18"/>
      <w:r>
        <w:rPr>
          <w:rFonts w:asciiTheme="minorHAnsi" w:hAnsiTheme="minorHAnsi" w:cstheme="minorHAnsi"/>
        </w:rPr>
        <w:t xml:space="preserve">Standard Condition 31 </w:t>
      </w:r>
      <w:commentRangeEnd w:id="18"/>
      <w:r>
        <w:rPr>
          <w:rStyle w:val="CommentReference"/>
        </w:rPr>
        <w:commentReference w:id="18"/>
      </w:r>
      <w:r>
        <w:rPr>
          <w:rFonts w:asciiTheme="minorHAnsi" w:hAnsiTheme="minorHAnsi" w:cstheme="minorHAnsi"/>
        </w:rPr>
        <w:t>(</w:t>
      </w:r>
      <w:r>
        <w:rPr>
          <w:rFonts w:asciiTheme="minorHAnsi" w:hAnsiTheme="minorHAnsi" w:cstheme="minorHAnsi"/>
          <w:b/>
        </w:rPr>
        <w:t>SC31</w:t>
      </w:r>
      <w:r>
        <w:rPr>
          <w:rFonts w:asciiTheme="minorHAnsi" w:hAnsiTheme="minorHAnsi" w:cstheme="minorHAnsi"/>
        </w:rPr>
        <w:t>) of the Transporters' and Independent Gas Transporters' Gas Transporter's Licences:</w:t>
      </w:r>
      <w:bookmarkEnd w:id="17"/>
    </w:p>
    <w:p w14:paraId="1848610E" w14:textId="77777777" w:rsidR="009F7F22" w:rsidRDefault="0035351F">
      <w:pPr>
        <w:pStyle w:val="Heading4"/>
        <w:rPr>
          <w:rFonts w:asciiTheme="minorHAnsi" w:hAnsiTheme="minorHAnsi" w:cstheme="minorHAnsi"/>
        </w:rPr>
      </w:pPr>
      <w:r>
        <w:rPr>
          <w:rFonts w:asciiTheme="minorHAnsi" w:hAnsiTheme="minorHAnsi" w:cstheme="minorHAnsi"/>
        </w:rPr>
        <w:t xml:space="preserve">the DSC shall take effect as an arrangement by which (as contemplated by SC31) the Transporters and the </w:t>
      </w:r>
      <w:r>
        <w:rPr>
          <w:rFonts w:asciiTheme="minorHAnsi" w:hAnsiTheme="minorHAnsi" w:cstheme="minorHAnsi"/>
        </w:rPr>
        <w:t>Independent Gas Transporters procure the establishment and subsequent operation and maintenance by the CDSP of the SPIS;</w:t>
      </w:r>
    </w:p>
    <w:p w14:paraId="2BC02117" w14:textId="77777777" w:rsidR="009F7F22" w:rsidRDefault="0035351F">
      <w:pPr>
        <w:pStyle w:val="Heading4"/>
        <w:rPr>
          <w:rFonts w:asciiTheme="minorHAnsi" w:hAnsiTheme="minorHAnsi" w:cstheme="minorHAnsi"/>
        </w:rPr>
      </w:pPr>
      <w:r>
        <w:rPr>
          <w:rFonts w:asciiTheme="minorHAnsi" w:hAnsiTheme="minorHAnsi" w:cstheme="minorHAnsi"/>
        </w:rPr>
        <w:t>the CDSP shall perform the Central Data Services and otherwise act so as to ensure the Transporters and the Independent Gas Transporter</w:t>
      </w:r>
      <w:r>
        <w:rPr>
          <w:rFonts w:asciiTheme="minorHAnsi" w:hAnsiTheme="minorHAnsi" w:cstheme="minorHAnsi"/>
        </w:rPr>
        <w:t>s comply with SC31;</w:t>
      </w:r>
    </w:p>
    <w:p w14:paraId="04C24261" w14:textId="77777777" w:rsidR="009F7F22" w:rsidRDefault="0035351F">
      <w:pPr>
        <w:pStyle w:val="Heading4"/>
        <w:rPr>
          <w:rFonts w:asciiTheme="minorHAnsi" w:hAnsiTheme="minorHAnsi" w:cstheme="minorHAnsi"/>
        </w:rPr>
      </w:pPr>
      <w:r>
        <w:rPr>
          <w:rFonts w:asciiTheme="minorHAnsi" w:hAnsiTheme="minorHAnsi" w:cstheme="minorHAnsi"/>
        </w:rPr>
        <w:t>each Party undertakes that it will not act or exercise its rights or powers in relation to the CDSP (including its powers under the CDSP Articles of Association and its rights and powers under the DSC) in a way which is inconsistent wit</w:t>
      </w:r>
      <w:r>
        <w:rPr>
          <w:rFonts w:asciiTheme="minorHAnsi" w:hAnsiTheme="minorHAnsi" w:cstheme="minorHAnsi"/>
        </w:rPr>
        <w:t>h paragraph (b).</w:t>
      </w:r>
    </w:p>
    <w:p w14:paraId="2B79409B" w14:textId="77777777" w:rsidR="009F7F22" w:rsidRDefault="0035351F">
      <w:pPr>
        <w:pStyle w:val="Heading3"/>
        <w:rPr>
          <w:rFonts w:asciiTheme="minorHAnsi" w:hAnsiTheme="minorHAnsi" w:cstheme="minorHAnsi"/>
        </w:rPr>
      </w:pPr>
      <w:commentRangeStart w:id="19"/>
      <w:r>
        <w:rPr>
          <w:rFonts w:asciiTheme="minorHAnsi" w:hAnsiTheme="minorHAnsi" w:cstheme="minorHAnsi"/>
        </w:rPr>
        <w:lastRenderedPageBreak/>
        <w:t>Where, in connection with Direct Services, a provision of the Code or the IGT Code confers on the CDSP any discretion or choice, or requires or entitles the CDSP to make a judgement or form an opinion</w:t>
      </w:r>
      <w:commentRangeEnd w:id="19"/>
      <w:r>
        <w:rPr>
          <w:rStyle w:val="CommentReference"/>
          <w:rFonts w:asciiTheme="minorHAnsi" w:hAnsiTheme="minorHAnsi" w:cstheme="minorHAnsi"/>
        </w:rPr>
        <w:commentReference w:id="19"/>
      </w:r>
      <w:r>
        <w:rPr>
          <w:rFonts w:asciiTheme="minorHAnsi" w:hAnsiTheme="minorHAnsi" w:cstheme="minorHAnsi"/>
        </w:rPr>
        <w:t>, in connection with any action take</w:t>
      </w:r>
      <w:r>
        <w:rPr>
          <w:rFonts w:asciiTheme="minorHAnsi" w:hAnsiTheme="minorHAnsi" w:cstheme="minorHAnsi"/>
        </w:rPr>
        <w:t xml:space="preserve">n or communication given by a particular Party (the </w:t>
      </w:r>
      <w:r>
        <w:rPr>
          <w:rFonts w:asciiTheme="minorHAnsi" w:hAnsiTheme="minorHAnsi" w:cstheme="minorHAnsi"/>
          <w:b/>
        </w:rPr>
        <w:t>relevant</w:t>
      </w:r>
      <w:r>
        <w:rPr>
          <w:rFonts w:asciiTheme="minorHAnsi" w:hAnsiTheme="minorHAnsi" w:cstheme="minorHAnsi"/>
        </w:rPr>
        <w:t xml:space="preserve"> Party):</w:t>
      </w:r>
    </w:p>
    <w:p w14:paraId="65B04B14" w14:textId="77777777" w:rsidR="009F7F22" w:rsidRDefault="0035351F">
      <w:pPr>
        <w:pStyle w:val="Heading4"/>
        <w:rPr>
          <w:rFonts w:asciiTheme="minorHAnsi" w:hAnsiTheme="minorHAnsi" w:cstheme="minorHAnsi"/>
        </w:rPr>
      </w:pPr>
      <w:r>
        <w:rPr>
          <w:rFonts w:asciiTheme="minorHAnsi" w:hAnsiTheme="minorHAnsi" w:cstheme="minorHAnsi"/>
        </w:rPr>
        <w:t>the Contract Management Committee may prescribe principles or guidance to be followed by the CDSP in doing so;</w:t>
      </w:r>
    </w:p>
    <w:p w14:paraId="373D3720" w14:textId="77777777" w:rsidR="009F7F22" w:rsidRDefault="0035351F">
      <w:pPr>
        <w:pStyle w:val="Heading4"/>
        <w:rPr>
          <w:rFonts w:asciiTheme="minorHAnsi" w:hAnsiTheme="minorHAnsi" w:cstheme="minorHAnsi"/>
        </w:rPr>
      </w:pPr>
      <w:r>
        <w:rPr>
          <w:rFonts w:asciiTheme="minorHAnsi" w:hAnsiTheme="minorHAnsi" w:cstheme="minorHAnsi"/>
        </w:rPr>
        <w:t>the CDSP may request the Contract Management Committee to provide such princ</w:t>
      </w:r>
      <w:r>
        <w:rPr>
          <w:rFonts w:asciiTheme="minorHAnsi" w:hAnsiTheme="minorHAnsi" w:cstheme="minorHAnsi"/>
        </w:rPr>
        <w:t>iples or guidance (in general or in particular cases);</w:t>
      </w:r>
    </w:p>
    <w:p w14:paraId="42789FF1" w14:textId="77777777" w:rsidR="009F7F22" w:rsidRDefault="0035351F">
      <w:pPr>
        <w:pStyle w:val="Heading4"/>
        <w:rPr>
          <w:rFonts w:asciiTheme="minorHAnsi" w:hAnsiTheme="minorHAnsi" w:cstheme="minorHAnsi"/>
        </w:rPr>
      </w:pPr>
      <w:r>
        <w:rPr>
          <w:rFonts w:asciiTheme="minorHAnsi" w:hAnsiTheme="minorHAnsi" w:cstheme="minorHAnsi"/>
        </w:rPr>
        <w:t>subject to or in the absence of any such principles or guidance, the CDSP shall act with a view to meeting the following principles:</w:t>
      </w:r>
    </w:p>
    <w:p w14:paraId="289CA7CF" w14:textId="77777777" w:rsidR="009F7F22" w:rsidRDefault="0035351F">
      <w:pPr>
        <w:pStyle w:val="Heading5"/>
        <w:rPr>
          <w:rFonts w:asciiTheme="minorHAnsi" w:hAnsiTheme="minorHAnsi" w:cstheme="minorHAnsi"/>
        </w:rPr>
      </w:pPr>
      <w:r>
        <w:rPr>
          <w:rFonts w:asciiTheme="minorHAnsi" w:hAnsiTheme="minorHAnsi" w:cstheme="minorHAnsi"/>
        </w:rPr>
        <w:t>to avoid undue discrimination between Parties or Parties of a partic</w:t>
      </w:r>
      <w:r>
        <w:rPr>
          <w:rFonts w:asciiTheme="minorHAnsi" w:hAnsiTheme="minorHAnsi" w:cstheme="minorHAnsi"/>
        </w:rPr>
        <w:t>ular Customer Class;</w:t>
      </w:r>
    </w:p>
    <w:p w14:paraId="1CDE8013" w14:textId="77777777" w:rsidR="009F7F22" w:rsidRDefault="0035351F">
      <w:pPr>
        <w:pStyle w:val="Heading5"/>
        <w:rPr>
          <w:rFonts w:asciiTheme="minorHAnsi" w:hAnsiTheme="minorHAnsi" w:cstheme="minorHAnsi"/>
        </w:rPr>
      </w:pPr>
      <w:r>
        <w:rPr>
          <w:rFonts w:asciiTheme="minorHAnsi" w:hAnsiTheme="minorHAnsi" w:cstheme="minorHAnsi"/>
        </w:rPr>
        <w:t>to avoid any significant cost or risk being imposed on any Party or Parties other than the relevant Party;</w:t>
      </w:r>
    </w:p>
    <w:p w14:paraId="1EE42482" w14:textId="77777777" w:rsidR="009F7F22" w:rsidRDefault="0035351F">
      <w:pPr>
        <w:pStyle w:val="Heading5"/>
        <w:rPr>
          <w:rFonts w:asciiTheme="minorHAnsi" w:hAnsiTheme="minorHAnsi" w:cstheme="minorHAnsi"/>
        </w:rPr>
      </w:pPr>
      <w:r>
        <w:rPr>
          <w:rFonts w:asciiTheme="minorHAnsi" w:hAnsiTheme="minorHAnsi" w:cstheme="minorHAnsi"/>
        </w:rPr>
        <w:t>to avoid any significant cost or risk being incurred by the CDSP (including any risk to UK Link) which may affect other Parties;</w:t>
      </w:r>
    </w:p>
    <w:p w14:paraId="31594D45" w14:textId="77777777" w:rsidR="009F7F22" w:rsidRDefault="0035351F">
      <w:pPr>
        <w:pStyle w:val="Heading5"/>
        <w:rPr>
          <w:rFonts w:asciiTheme="minorHAnsi" w:hAnsiTheme="minorHAnsi" w:cstheme="minorHAnsi"/>
        </w:rPr>
      </w:pPr>
      <w:r>
        <w:rPr>
          <w:rFonts w:asciiTheme="minorHAnsi" w:hAnsiTheme="minorHAnsi" w:cstheme="minorHAnsi"/>
        </w:rPr>
        <w:t>to allow the relevant Party to enjoy the benefit of the relevant provision where no significant cost or risk will be imposed on any other Party or Parties, but subject to paragraph (v);</w:t>
      </w:r>
    </w:p>
    <w:p w14:paraId="49F612D4" w14:textId="77777777" w:rsidR="009F7F22" w:rsidRDefault="0035351F">
      <w:pPr>
        <w:pStyle w:val="Heading5"/>
        <w:rPr>
          <w:rFonts w:asciiTheme="minorHAnsi" w:hAnsiTheme="minorHAnsi" w:cstheme="minorHAnsi"/>
        </w:rPr>
      </w:pPr>
      <w:r>
        <w:rPr>
          <w:rFonts w:asciiTheme="minorHAnsi" w:hAnsiTheme="minorHAnsi" w:cstheme="minorHAnsi"/>
        </w:rPr>
        <w:t>not to allow the relevant Party to avoid complying with the Code or I</w:t>
      </w:r>
      <w:r>
        <w:rPr>
          <w:rFonts w:asciiTheme="minorHAnsi" w:hAnsiTheme="minorHAnsi" w:cstheme="minorHAnsi"/>
        </w:rPr>
        <w:t>GT Code, as the case may be, on a persistent basis;</w:t>
      </w:r>
    </w:p>
    <w:p w14:paraId="003D22CA" w14:textId="77777777" w:rsidR="009F7F22" w:rsidRDefault="0035351F">
      <w:pPr>
        <w:pStyle w:val="Heading5"/>
        <w:rPr>
          <w:rFonts w:asciiTheme="minorHAnsi" w:hAnsiTheme="minorHAnsi" w:cstheme="minorHAnsi"/>
        </w:rPr>
      </w:pPr>
      <w:r>
        <w:rPr>
          <w:rFonts w:asciiTheme="minorHAnsi" w:hAnsiTheme="minorHAnsi" w:cstheme="minorHAnsi"/>
        </w:rPr>
        <w:t>[</w:t>
      </w:r>
      <w:r>
        <w:rPr>
          <w:rFonts w:asciiTheme="minorHAnsi" w:hAnsiTheme="minorHAnsi" w:cstheme="minorHAnsi"/>
          <w:i/>
        </w:rPr>
        <w:t>others?</w:t>
      </w:r>
      <w:r>
        <w:rPr>
          <w:rFonts w:asciiTheme="minorHAnsi" w:hAnsiTheme="minorHAnsi" w:cstheme="minorHAnsi"/>
        </w:rPr>
        <w:t xml:space="preserve">]. </w:t>
      </w:r>
    </w:p>
    <w:p w14:paraId="446C55B5" w14:textId="77777777" w:rsidR="009F7F22" w:rsidRDefault="0035351F">
      <w:pPr>
        <w:pStyle w:val="Heading3"/>
        <w:rPr>
          <w:rFonts w:asciiTheme="minorHAnsi" w:hAnsiTheme="minorHAnsi" w:cstheme="minorHAnsi"/>
        </w:rPr>
      </w:pPr>
      <w:commentRangeStart w:id="20"/>
      <w:r>
        <w:rPr>
          <w:rFonts w:asciiTheme="minorHAnsi" w:hAnsiTheme="minorHAnsi" w:cstheme="minorHAnsi"/>
        </w:rPr>
        <w:t>[Where any provision of the Code or IGT Code is expressed:</w:t>
      </w:r>
    </w:p>
    <w:p w14:paraId="0B20CEAF" w14:textId="77777777" w:rsidR="009F7F22" w:rsidRDefault="0035351F">
      <w:pPr>
        <w:pStyle w:val="Heading4"/>
        <w:rPr>
          <w:rFonts w:asciiTheme="minorHAnsi" w:hAnsiTheme="minorHAnsi" w:cstheme="minorHAnsi"/>
        </w:rPr>
      </w:pPr>
      <w:r>
        <w:rPr>
          <w:rFonts w:asciiTheme="minorHAnsi" w:hAnsiTheme="minorHAnsi" w:cstheme="minorHAnsi"/>
        </w:rPr>
        <w:t>[to provide for any duty, representation, warranty, indemnity or other obligation on the part of the CDSP in favour of any Party or P</w:t>
      </w:r>
      <w:r>
        <w:rPr>
          <w:rFonts w:asciiTheme="minorHAnsi" w:hAnsiTheme="minorHAnsi" w:cstheme="minorHAnsi"/>
        </w:rPr>
        <w:t>arties, or any right or entitlement of a Party of Parties as against the CDSP]; or</w:t>
      </w:r>
    </w:p>
    <w:p w14:paraId="04A5CDD8" w14:textId="77777777" w:rsidR="009F7F22" w:rsidRDefault="0035351F">
      <w:pPr>
        <w:pStyle w:val="Heading4"/>
        <w:rPr>
          <w:rFonts w:asciiTheme="minorHAnsi" w:hAnsiTheme="minorHAnsi" w:cstheme="minorHAnsi"/>
        </w:rPr>
      </w:pPr>
      <w:r>
        <w:rPr>
          <w:rFonts w:asciiTheme="minorHAnsi" w:hAnsiTheme="minorHAnsi" w:cstheme="minorHAnsi"/>
        </w:rPr>
        <w:t xml:space="preserve">to provide for any right or entitlement of the CDSP as against any Party or Parties, or any duty, representation, warranty, indemnity or other obligation on the part of any </w:t>
      </w:r>
      <w:r>
        <w:rPr>
          <w:rFonts w:asciiTheme="minorHAnsi" w:hAnsiTheme="minorHAnsi" w:cstheme="minorHAnsi"/>
        </w:rPr>
        <w:t>Party or Parties in favour of the CDSP</w:t>
      </w:r>
    </w:p>
    <w:p w14:paraId="67D688C5" w14:textId="77777777" w:rsidR="009F7F22" w:rsidRDefault="0035351F">
      <w:pPr>
        <w:pStyle w:val="Heading4"/>
        <w:numPr>
          <w:ilvl w:val="0"/>
          <w:numId w:val="0"/>
        </w:numPr>
        <w:ind w:left="720"/>
        <w:rPr>
          <w:rFonts w:asciiTheme="minorHAnsi" w:hAnsiTheme="minorHAnsi" w:cstheme="minorHAnsi"/>
        </w:rPr>
      </w:pPr>
      <w:r>
        <w:rPr>
          <w:rFonts w:asciiTheme="minorHAnsi" w:hAnsiTheme="minorHAnsi" w:cstheme="minorHAnsi"/>
        </w:rPr>
        <w:t>the DSC shall give effect to such provision by making it binding as between the Parties and the CDSP.]</w:t>
      </w:r>
      <w:commentRangeEnd w:id="20"/>
      <w:r>
        <w:rPr>
          <w:rStyle w:val="CommentReference"/>
          <w:rFonts w:asciiTheme="minorHAnsi" w:hAnsiTheme="minorHAnsi" w:cstheme="minorHAnsi"/>
        </w:rPr>
        <w:commentReference w:id="20"/>
      </w:r>
    </w:p>
    <w:p w14:paraId="2C49DB56" w14:textId="77777777" w:rsidR="009F7F22" w:rsidRDefault="0035351F">
      <w:pPr>
        <w:pStyle w:val="Heading3"/>
        <w:rPr>
          <w:rFonts w:asciiTheme="minorHAnsi" w:hAnsiTheme="minorHAnsi" w:cstheme="minorHAnsi"/>
        </w:rPr>
      </w:pPr>
      <w:r>
        <w:rPr>
          <w:rFonts w:asciiTheme="minorHAnsi" w:hAnsiTheme="minorHAnsi" w:cstheme="minorHAnsi"/>
        </w:rPr>
        <w:t>Except as expressly provided in the Code or the DSC, no provision of the Code or the IGT Code is incorporated i</w:t>
      </w:r>
      <w:r>
        <w:rPr>
          <w:rFonts w:asciiTheme="minorHAnsi" w:hAnsiTheme="minorHAnsi" w:cstheme="minorHAnsi"/>
        </w:rPr>
        <w:t>nto the DSC and nothing in the Code or the IGT Code shall operate to impose any obligation or confer any right on the CDSP.</w:t>
      </w:r>
    </w:p>
    <w:p w14:paraId="2870500E" w14:textId="77777777" w:rsidR="009F7F22" w:rsidRDefault="0035351F">
      <w:pPr>
        <w:pStyle w:val="Heading2"/>
        <w:rPr>
          <w:rFonts w:asciiTheme="minorHAnsi" w:hAnsiTheme="minorHAnsi" w:cstheme="minorHAnsi"/>
          <w:b/>
        </w:rPr>
      </w:pPr>
      <w:bookmarkStart w:id="21" w:name="_Ref455142942"/>
      <w:r>
        <w:rPr>
          <w:rFonts w:asciiTheme="minorHAnsi" w:hAnsiTheme="minorHAnsi" w:cstheme="minorHAnsi"/>
          <w:b/>
        </w:rPr>
        <w:t>Amendment of DSC by Code Modification</w:t>
      </w:r>
      <w:bookmarkEnd w:id="21"/>
    </w:p>
    <w:p w14:paraId="77BBEC72" w14:textId="77777777" w:rsidR="009F7F22" w:rsidRDefault="0035351F">
      <w:pPr>
        <w:pStyle w:val="Heading3"/>
        <w:rPr>
          <w:rFonts w:asciiTheme="minorHAnsi" w:hAnsiTheme="minorHAnsi" w:cstheme="minorHAnsi"/>
        </w:rPr>
      </w:pPr>
      <w:r>
        <w:rPr>
          <w:rFonts w:asciiTheme="minorHAnsi" w:hAnsiTheme="minorHAnsi" w:cstheme="minorHAnsi"/>
        </w:rPr>
        <w:t xml:space="preserve">This paragraph </w:t>
      </w:r>
      <w:r>
        <w:rPr>
          <w:rFonts w:asciiTheme="minorHAnsi" w:hAnsiTheme="minorHAnsi" w:cstheme="minorHAnsi"/>
        </w:rPr>
        <w:fldChar w:fldCharType="begin"/>
      </w:r>
      <w:r>
        <w:rPr>
          <w:rFonts w:asciiTheme="minorHAnsi" w:hAnsiTheme="minorHAnsi" w:cstheme="minorHAnsi"/>
        </w:rPr>
        <w:instrText xml:space="preserve"> REF _Ref455142942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2.5</w:t>
      </w:r>
      <w:r>
        <w:rPr>
          <w:rFonts w:asciiTheme="minorHAnsi" w:hAnsiTheme="minorHAnsi" w:cstheme="minorHAnsi"/>
        </w:rPr>
        <w:fldChar w:fldCharType="end"/>
      </w:r>
      <w:r>
        <w:rPr>
          <w:rFonts w:asciiTheme="minorHAnsi" w:hAnsiTheme="minorHAnsi" w:cstheme="minorHAnsi"/>
        </w:rPr>
        <w:t xml:space="preserve"> applies where the Code or the DSC provides that any part of the DSC may be amended, or may only be amended, where authorised by a Code Modification.</w:t>
      </w:r>
    </w:p>
    <w:p w14:paraId="7F6AB690" w14:textId="77777777" w:rsidR="009F7F22" w:rsidRDefault="0035351F">
      <w:pPr>
        <w:pStyle w:val="Heading3"/>
        <w:rPr>
          <w:rFonts w:asciiTheme="minorHAnsi" w:hAnsiTheme="minorHAnsi" w:cstheme="minorHAnsi"/>
        </w:rPr>
      </w:pPr>
      <w:r>
        <w:rPr>
          <w:rFonts w:asciiTheme="minorHAnsi" w:hAnsiTheme="minorHAnsi" w:cstheme="minorHAnsi"/>
        </w:rPr>
        <w:lastRenderedPageBreak/>
        <w:t xml:space="preserve">Any Party may make a Modification Proposal to authorise the amendment of </w:t>
      </w:r>
      <w:r>
        <w:rPr>
          <w:rFonts w:asciiTheme="minorHAnsi" w:hAnsiTheme="minorHAnsi" w:cstheme="minorHAnsi"/>
        </w:rPr>
        <w:t>the relevant part of the DSC.</w:t>
      </w:r>
    </w:p>
    <w:p w14:paraId="3BEABAE8" w14:textId="77777777" w:rsidR="009F7F22" w:rsidRDefault="0035351F">
      <w:pPr>
        <w:pStyle w:val="Heading3"/>
        <w:rPr>
          <w:rFonts w:asciiTheme="minorHAnsi" w:hAnsiTheme="minorHAnsi" w:cstheme="minorHAnsi"/>
        </w:rPr>
      </w:pPr>
      <w:r>
        <w:rPr>
          <w:rFonts w:asciiTheme="minorHAnsi" w:hAnsiTheme="minorHAnsi" w:cstheme="minorHAnsi"/>
        </w:rPr>
        <w:t>Unless the CDSP agrees, such a Modification Proposal may not be a Self-Governance Modification Proposal.</w:t>
      </w:r>
    </w:p>
    <w:p w14:paraId="37113537" w14:textId="77777777" w:rsidR="009F7F22" w:rsidRDefault="0035351F">
      <w:pPr>
        <w:pStyle w:val="Heading3"/>
        <w:rPr>
          <w:rFonts w:asciiTheme="minorHAnsi" w:hAnsiTheme="minorHAnsi" w:cstheme="minorHAnsi"/>
        </w:rPr>
      </w:pPr>
      <w:r>
        <w:rPr>
          <w:rFonts w:asciiTheme="minorHAnsi" w:hAnsiTheme="minorHAnsi" w:cstheme="minorHAnsi"/>
        </w:rPr>
        <w:t>Pursuant to the DSC, the Transporters instruct the CDSP to amend the relevant part of the DSC in accordance with any Code</w:t>
      </w:r>
      <w:r>
        <w:rPr>
          <w:rFonts w:asciiTheme="minorHAnsi" w:hAnsiTheme="minorHAnsi" w:cstheme="minorHAnsi"/>
        </w:rPr>
        <w:t xml:space="preserve"> Modification which authorises such amendment.</w:t>
      </w:r>
    </w:p>
    <w:p w14:paraId="2A335E24" w14:textId="77777777" w:rsidR="009F7F22" w:rsidRDefault="0035351F">
      <w:pPr>
        <w:pStyle w:val="Heading3"/>
        <w:rPr>
          <w:rFonts w:asciiTheme="minorHAnsi" w:hAnsiTheme="minorHAnsi" w:cstheme="minorHAnsi"/>
        </w:rPr>
      </w:pPr>
      <w:r>
        <w:rPr>
          <w:rFonts w:asciiTheme="minorHAnsi" w:hAnsiTheme="minorHAnsi" w:cstheme="minorHAnsi"/>
        </w:rPr>
        <w:t>The CDSP shall make such amendment by notice to all Core Customers specifying the amendment and the date from which it is effective.</w:t>
      </w:r>
    </w:p>
    <w:p w14:paraId="0FAF58C8" w14:textId="77777777" w:rsidR="009F7F22" w:rsidRDefault="0035351F">
      <w:pPr>
        <w:pStyle w:val="Heading3"/>
        <w:rPr>
          <w:rFonts w:asciiTheme="minorHAnsi" w:hAnsiTheme="minorHAnsi" w:cstheme="minorHAnsi"/>
        </w:rPr>
      </w:pPr>
      <w:r>
        <w:rPr>
          <w:rFonts w:asciiTheme="minorHAnsi" w:hAnsiTheme="minorHAnsi" w:cstheme="minorHAnsi"/>
        </w:rPr>
        <w:t>[</w:t>
      </w:r>
      <w:r>
        <w:rPr>
          <w:rFonts w:asciiTheme="minorHAnsi" w:hAnsiTheme="minorHAnsi" w:cstheme="minorHAnsi"/>
          <w:i/>
        </w:rPr>
        <w:t>Is it necessary to allow the CDSP to make a Modification Proposal.</w:t>
      </w:r>
      <w:r>
        <w:rPr>
          <w:rFonts w:asciiTheme="minorHAnsi" w:hAnsiTheme="minorHAnsi" w:cstheme="minorHAnsi"/>
        </w:rPr>
        <w:t>]</w:t>
      </w:r>
    </w:p>
    <w:p w14:paraId="54EDB1FE" w14:textId="77777777" w:rsidR="009F7F22" w:rsidRDefault="0035351F">
      <w:pPr>
        <w:pStyle w:val="Heading1"/>
        <w:rPr>
          <w:rFonts w:asciiTheme="minorHAnsi" w:hAnsiTheme="minorHAnsi" w:cstheme="minorHAnsi"/>
        </w:rPr>
      </w:pPr>
      <w:r>
        <w:rPr>
          <w:rFonts w:asciiTheme="minorHAnsi" w:hAnsiTheme="minorHAnsi" w:cstheme="minorHAnsi"/>
        </w:rPr>
        <w:t xml:space="preserve">DATA </w:t>
      </w:r>
      <w:r>
        <w:rPr>
          <w:rFonts w:asciiTheme="minorHAnsi" w:hAnsiTheme="minorHAnsi" w:cstheme="minorHAnsi"/>
        </w:rPr>
        <w:t>SERVICES CONTRACT</w:t>
      </w:r>
    </w:p>
    <w:p w14:paraId="3DD24619" w14:textId="77777777" w:rsidR="009F7F22" w:rsidRDefault="0035351F">
      <w:pPr>
        <w:pStyle w:val="Heading2"/>
        <w:rPr>
          <w:rFonts w:asciiTheme="minorHAnsi" w:hAnsiTheme="minorHAnsi" w:cstheme="minorHAnsi"/>
          <w:b/>
        </w:rPr>
      </w:pPr>
      <w:r>
        <w:rPr>
          <w:rFonts w:asciiTheme="minorHAnsi" w:hAnsiTheme="minorHAnsi" w:cstheme="minorHAnsi"/>
          <w:b/>
        </w:rPr>
        <w:t xml:space="preserve">Content of </w:t>
      </w:r>
      <w:commentRangeStart w:id="22"/>
      <w:r>
        <w:rPr>
          <w:rFonts w:asciiTheme="minorHAnsi" w:hAnsiTheme="minorHAnsi" w:cstheme="minorHAnsi"/>
          <w:b/>
        </w:rPr>
        <w:t>Data Services Contract</w:t>
      </w:r>
      <w:commentRangeEnd w:id="22"/>
      <w:r>
        <w:rPr>
          <w:rStyle w:val="CommentReference"/>
          <w:rFonts w:asciiTheme="minorHAnsi" w:hAnsiTheme="minorHAnsi" w:cstheme="minorHAnsi"/>
          <w:bCs w:val="0"/>
        </w:rPr>
        <w:commentReference w:id="22"/>
      </w:r>
    </w:p>
    <w:p w14:paraId="46D80B57" w14:textId="77777777" w:rsidR="009F7F22" w:rsidRDefault="0035351F">
      <w:pPr>
        <w:pStyle w:val="Heading3"/>
        <w:rPr>
          <w:rFonts w:asciiTheme="minorHAnsi" w:hAnsiTheme="minorHAnsi" w:cstheme="minorHAnsi"/>
        </w:rPr>
      </w:pPr>
      <w:r>
        <w:rPr>
          <w:rFonts w:asciiTheme="minorHAnsi" w:hAnsiTheme="minorHAnsi" w:cstheme="minorHAnsi"/>
        </w:rPr>
        <w:t>The DSC comprises:</w:t>
      </w:r>
    </w:p>
    <w:p w14:paraId="6937F5C6" w14:textId="77777777" w:rsidR="009F7F22" w:rsidRDefault="0035351F">
      <w:pPr>
        <w:pStyle w:val="Heading4"/>
        <w:rPr>
          <w:rFonts w:asciiTheme="minorHAnsi" w:hAnsiTheme="minorHAnsi" w:cstheme="minorHAnsi"/>
        </w:rPr>
      </w:pPr>
      <w:r>
        <w:rPr>
          <w:rFonts w:asciiTheme="minorHAnsi" w:hAnsiTheme="minorHAnsi" w:cstheme="minorHAnsi"/>
        </w:rPr>
        <w:t>an agreement (</w:t>
      </w:r>
      <w:r>
        <w:rPr>
          <w:rFonts w:asciiTheme="minorHAnsi" w:hAnsiTheme="minorHAnsi" w:cstheme="minorHAnsi"/>
          <w:b/>
        </w:rPr>
        <w:t>DSC Agreement</w:t>
      </w:r>
      <w:r>
        <w:rPr>
          <w:rFonts w:asciiTheme="minorHAnsi" w:hAnsiTheme="minorHAnsi" w:cstheme="minorHAnsi"/>
        </w:rPr>
        <w:t xml:space="preserve">) in accordance with paragraph </w:t>
      </w:r>
      <w:r>
        <w:rPr>
          <w:rFonts w:asciiTheme="minorHAnsi" w:hAnsiTheme="minorHAnsi" w:cstheme="minorHAnsi"/>
        </w:rPr>
        <w:fldChar w:fldCharType="begin"/>
      </w:r>
      <w:r>
        <w:rPr>
          <w:rFonts w:asciiTheme="minorHAnsi" w:hAnsiTheme="minorHAnsi" w:cstheme="minorHAnsi"/>
        </w:rPr>
        <w:instrText xml:space="preserve"> REF _Ref455143163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3.1.2</w:t>
      </w:r>
      <w:r>
        <w:rPr>
          <w:rFonts w:asciiTheme="minorHAnsi" w:hAnsiTheme="minorHAnsi" w:cstheme="minorHAnsi"/>
        </w:rPr>
        <w:fldChar w:fldCharType="end"/>
      </w:r>
      <w:r>
        <w:rPr>
          <w:rFonts w:asciiTheme="minorHAnsi" w:hAnsiTheme="minorHAnsi" w:cstheme="minorHAnsi"/>
        </w:rPr>
        <w:t>;</w:t>
      </w:r>
    </w:p>
    <w:p w14:paraId="22DC9FB9" w14:textId="77777777" w:rsidR="009F7F22" w:rsidRDefault="0035351F">
      <w:pPr>
        <w:pStyle w:val="Heading4"/>
        <w:rPr>
          <w:rFonts w:asciiTheme="minorHAnsi" w:hAnsiTheme="minorHAnsi" w:cstheme="minorHAnsi"/>
        </w:rPr>
      </w:pPr>
      <w:r>
        <w:rPr>
          <w:rFonts w:asciiTheme="minorHAnsi" w:hAnsiTheme="minorHAnsi" w:cstheme="minorHAnsi"/>
        </w:rPr>
        <w:t>terms an</w:t>
      </w:r>
      <w:r>
        <w:rPr>
          <w:rFonts w:asciiTheme="minorHAnsi" w:hAnsiTheme="minorHAnsi" w:cstheme="minorHAnsi"/>
        </w:rPr>
        <w:t>d conditions (</w:t>
      </w:r>
      <w:r>
        <w:rPr>
          <w:rFonts w:asciiTheme="minorHAnsi" w:hAnsiTheme="minorHAnsi" w:cstheme="minorHAnsi"/>
          <w:b/>
        </w:rPr>
        <w:t>DSC Terms and Conditions</w:t>
      </w:r>
      <w:r>
        <w:rPr>
          <w:rFonts w:asciiTheme="minorHAnsi" w:hAnsiTheme="minorHAnsi" w:cstheme="minorHAnsi"/>
        </w:rPr>
        <w:t xml:space="preserve">) in accordance with paragraph </w:t>
      </w:r>
      <w:r>
        <w:rPr>
          <w:rFonts w:asciiTheme="minorHAnsi" w:hAnsiTheme="minorHAnsi" w:cstheme="minorHAnsi"/>
        </w:rPr>
        <w:fldChar w:fldCharType="begin"/>
      </w:r>
      <w:r>
        <w:rPr>
          <w:rFonts w:asciiTheme="minorHAnsi" w:hAnsiTheme="minorHAnsi" w:cstheme="minorHAnsi"/>
        </w:rPr>
        <w:instrText xml:space="preserve"> REF _Ref455143176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3.1.3</w:t>
      </w:r>
      <w:r>
        <w:rPr>
          <w:rFonts w:asciiTheme="minorHAnsi" w:hAnsiTheme="minorHAnsi" w:cstheme="minorHAnsi"/>
        </w:rPr>
        <w:fldChar w:fldCharType="end"/>
      </w:r>
      <w:r>
        <w:rPr>
          <w:rFonts w:asciiTheme="minorHAnsi" w:hAnsiTheme="minorHAnsi" w:cstheme="minorHAnsi"/>
        </w:rPr>
        <w:t>;</w:t>
      </w:r>
    </w:p>
    <w:p w14:paraId="04E83A2D" w14:textId="77777777" w:rsidR="009F7F22" w:rsidRDefault="0035351F">
      <w:pPr>
        <w:pStyle w:val="Heading4"/>
        <w:rPr>
          <w:rFonts w:asciiTheme="minorHAnsi" w:hAnsiTheme="minorHAnsi" w:cstheme="minorHAnsi"/>
        </w:rPr>
      </w:pPr>
      <w:r>
        <w:rPr>
          <w:rFonts w:asciiTheme="minorHAnsi" w:hAnsiTheme="minorHAnsi" w:cstheme="minorHAnsi"/>
        </w:rPr>
        <w:t>further documents (</w:t>
      </w:r>
      <w:r>
        <w:rPr>
          <w:rFonts w:asciiTheme="minorHAnsi" w:hAnsiTheme="minorHAnsi" w:cstheme="minorHAnsi"/>
          <w:b/>
        </w:rPr>
        <w:t>CDSP Service Documents</w:t>
      </w:r>
      <w:r>
        <w:rPr>
          <w:rFonts w:asciiTheme="minorHAnsi" w:hAnsiTheme="minorHAnsi" w:cstheme="minorHAnsi"/>
        </w:rPr>
        <w:t xml:space="preserve">) in accordance with paragraph </w:t>
      </w:r>
      <w:r>
        <w:rPr>
          <w:rFonts w:asciiTheme="minorHAnsi" w:hAnsiTheme="minorHAnsi" w:cstheme="minorHAnsi"/>
        </w:rPr>
        <w:fldChar w:fldCharType="begin"/>
      </w:r>
      <w:r>
        <w:rPr>
          <w:rFonts w:asciiTheme="minorHAnsi" w:hAnsiTheme="minorHAnsi" w:cstheme="minorHAnsi"/>
        </w:rPr>
        <w:instrText xml:space="preserve"> REF _Ref455143188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3.1.4</w:t>
      </w:r>
      <w:r>
        <w:rPr>
          <w:rFonts w:asciiTheme="minorHAnsi" w:hAnsiTheme="minorHAnsi" w:cstheme="minorHAnsi"/>
        </w:rPr>
        <w:fldChar w:fldCharType="end"/>
      </w:r>
      <w:r>
        <w:rPr>
          <w:rFonts w:asciiTheme="minorHAnsi" w:hAnsiTheme="minorHAnsi" w:cstheme="minorHAnsi"/>
        </w:rPr>
        <w:t>.</w:t>
      </w:r>
    </w:p>
    <w:p w14:paraId="5C0C8C24" w14:textId="77777777" w:rsidR="009F7F22" w:rsidRDefault="0035351F">
      <w:pPr>
        <w:pStyle w:val="Heading3"/>
        <w:rPr>
          <w:rFonts w:asciiTheme="minorHAnsi" w:hAnsiTheme="minorHAnsi" w:cstheme="minorHAnsi"/>
        </w:rPr>
      </w:pPr>
      <w:bookmarkStart w:id="23" w:name="_Ref455143163"/>
      <w:r>
        <w:rPr>
          <w:rFonts w:asciiTheme="minorHAnsi" w:hAnsiTheme="minorHAnsi" w:cstheme="minorHAnsi"/>
        </w:rPr>
        <w:t>The DSC Agreement:</w:t>
      </w:r>
      <w:bookmarkEnd w:id="23"/>
    </w:p>
    <w:p w14:paraId="686918F8" w14:textId="77777777" w:rsidR="009F7F22" w:rsidRDefault="0035351F">
      <w:pPr>
        <w:pStyle w:val="Heading4"/>
        <w:rPr>
          <w:rFonts w:asciiTheme="minorHAnsi" w:hAnsiTheme="minorHAnsi" w:cstheme="minorHAnsi"/>
        </w:rPr>
      </w:pPr>
      <w:r>
        <w:rPr>
          <w:rFonts w:asciiTheme="minorHAnsi" w:hAnsiTheme="minorHAnsi" w:cstheme="minorHAnsi"/>
        </w:rPr>
        <w:t>is an agreement, to which the CDSP and all Parties are (or by accession become) party, by which the DSC Terms and Conditi</w:t>
      </w:r>
      <w:r>
        <w:rPr>
          <w:rFonts w:asciiTheme="minorHAnsi" w:hAnsiTheme="minorHAnsi" w:cstheme="minorHAnsi"/>
        </w:rPr>
        <w:t>ons are given effect and made binding between the CDSP and the Parties;</w:t>
      </w:r>
    </w:p>
    <w:p w14:paraId="22EFBE68" w14:textId="77777777" w:rsidR="009F7F22" w:rsidRDefault="0035351F">
      <w:pPr>
        <w:pStyle w:val="Heading4"/>
        <w:rPr>
          <w:rFonts w:asciiTheme="minorHAnsi" w:hAnsiTheme="minorHAnsi" w:cstheme="minorHAnsi"/>
        </w:rPr>
      </w:pPr>
      <w:r>
        <w:rPr>
          <w:rFonts w:asciiTheme="minorHAnsi" w:hAnsiTheme="minorHAnsi" w:cstheme="minorHAnsi"/>
        </w:rPr>
        <w:t>may be amended only by agreement of all of the parties to it.</w:t>
      </w:r>
    </w:p>
    <w:p w14:paraId="62686D3A" w14:textId="77777777" w:rsidR="009F7F22" w:rsidRDefault="0035351F">
      <w:pPr>
        <w:pStyle w:val="Heading3"/>
        <w:rPr>
          <w:rFonts w:asciiTheme="minorHAnsi" w:hAnsiTheme="minorHAnsi" w:cstheme="minorHAnsi"/>
        </w:rPr>
      </w:pPr>
      <w:r>
        <w:rPr>
          <w:rFonts w:asciiTheme="minorHAnsi" w:hAnsiTheme="minorHAnsi" w:cstheme="minorHAnsi"/>
        </w:rPr>
        <w:t xml:space="preserve"> </w:t>
      </w:r>
      <w:bookmarkStart w:id="24" w:name="_Ref455143176"/>
      <w:r>
        <w:rPr>
          <w:rFonts w:asciiTheme="minorHAnsi" w:hAnsiTheme="minorHAnsi" w:cstheme="minorHAnsi"/>
        </w:rPr>
        <w:t>The DSC Terms and Conditions:</w:t>
      </w:r>
      <w:bookmarkEnd w:id="24"/>
    </w:p>
    <w:p w14:paraId="5B3334EB" w14:textId="77777777" w:rsidR="009F7F22" w:rsidRDefault="0035351F">
      <w:pPr>
        <w:pStyle w:val="Heading4"/>
        <w:rPr>
          <w:rFonts w:asciiTheme="minorHAnsi" w:hAnsiTheme="minorHAnsi" w:cstheme="minorHAnsi"/>
        </w:rPr>
      </w:pPr>
      <w:r>
        <w:rPr>
          <w:rFonts w:asciiTheme="minorHAnsi" w:hAnsiTheme="minorHAnsi" w:cstheme="minorHAnsi"/>
        </w:rPr>
        <w:t xml:space="preserve">oblige the CDSP to perform the Non-Service Functions assigned to it under the Code and the </w:t>
      </w:r>
      <w:r>
        <w:rPr>
          <w:rFonts w:asciiTheme="minorHAnsi" w:hAnsiTheme="minorHAnsi" w:cstheme="minorHAnsi"/>
        </w:rPr>
        <w:t>IGT Code;</w:t>
      </w:r>
    </w:p>
    <w:p w14:paraId="5681F5F5" w14:textId="77777777" w:rsidR="009F7F22" w:rsidRDefault="0035351F">
      <w:pPr>
        <w:pStyle w:val="Heading4"/>
        <w:rPr>
          <w:rFonts w:asciiTheme="minorHAnsi" w:hAnsiTheme="minorHAnsi" w:cstheme="minorHAnsi"/>
        </w:rPr>
      </w:pPr>
      <w:r>
        <w:rPr>
          <w:rFonts w:asciiTheme="minorHAnsi" w:hAnsiTheme="minorHAnsi" w:cstheme="minorHAnsi"/>
        </w:rPr>
        <w:t>require the CDSP to provide [or otherwise procure] CDSP Services effectively to help facilitate the efficient and integrated operation of the gas industry;</w:t>
      </w:r>
    </w:p>
    <w:p w14:paraId="52C5A8FF" w14:textId="77777777" w:rsidR="009F7F22" w:rsidRDefault="0035351F">
      <w:pPr>
        <w:pStyle w:val="Heading4"/>
        <w:rPr>
          <w:rFonts w:asciiTheme="minorHAnsi" w:hAnsiTheme="minorHAnsi" w:cstheme="minorHAnsi"/>
        </w:rPr>
      </w:pPr>
      <w:r>
        <w:rPr>
          <w:rFonts w:asciiTheme="minorHAnsi" w:hAnsiTheme="minorHAnsi" w:cstheme="minorHAnsi"/>
        </w:rPr>
        <w:t>give effect to further provisions of the Code [and IGT Code?] which are expressed to opera</w:t>
      </w:r>
      <w:r>
        <w:rPr>
          <w:rFonts w:asciiTheme="minorHAnsi" w:hAnsiTheme="minorHAnsi" w:cstheme="minorHAnsi"/>
        </w:rPr>
        <w:t>te so as to bind or benefit the CDSP (including applicable provisions of this Section D);</w:t>
      </w:r>
    </w:p>
    <w:p w14:paraId="03F1152F" w14:textId="77777777" w:rsidR="009F7F22" w:rsidRDefault="0035351F">
      <w:pPr>
        <w:pStyle w:val="Heading4"/>
        <w:rPr>
          <w:rFonts w:asciiTheme="minorHAnsi" w:hAnsiTheme="minorHAnsi" w:cstheme="minorHAnsi"/>
        </w:rPr>
      </w:pPr>
      <w:r>
        <w:rPr>
          <w:rFonts w:asciiTheme="minorHAnsi" w:hAnsiTheme="minorHAnsi" w:cstheme="minorHAnsi"/>
        </w:rPr>
        <w:t>give effect to and make binding (as between the CDSP and each Party) each CDSP Service Document;</w:t>
      </w:r>
    </w:p>
    <w:p w14:paraId="52C657AF" w14:textId="77777777" w:rsidR="009F7F22" w:rsidRDefault="0035351F">
      <w:pPr>
        <w:pStyle w:val="Heading4"/>
        <w:rPr>
          <w:rFonts w:asciiTheme="minorHAnsi" w:hAnsiTheme="minorHAnsi" w:cstheme="minorHAnsi"/>
        </w:rPr>
      </w:pPr>
      <w:r>
        <w:rPr>
          <w:rFonts w:asciiTheme="minorHAnsi" w:hAnsiTheme="minorHAnsi" w:cstheme="minorHAnsi"/>
        </w:rPr>
        <w:t>contain terms and conditions of the DSC which are not contained in th</w:t>
      </w:r>
      <w:r>
        <w:rPr>
          <w:rFonts w:asciiTheme="minorHAnsi" w:hAnsiTheme="minorHAnsi" w:cstheme="minorHAnsi"/>
        </w:rPr>
        <w:t>e CDSP Service Documents;</w:t>
      </w:r>
    </w:p>
    <w:p w14:paraId="1E1EA37A" w14:textId="77777777" w:rsidR="009F7F22" w:rsidRDefault="0035351F">
      <w:pPr>
        <w:pStyle w:val="Heading4"/>
        <w:rPr>
          <w:rFonts w:asciiTheme="minorHAnsi" w:hAnsiTheme="minorHAnsi" w:cstheme="minorHAnsi"/>
        </w:rPr>
      </w:pPr>
      <w:r>
        <w:rPr>
          <w:rFonts w:asciiTheme="minorHAnsi" w:hAnsiTheme="minorHAnsi" w:cstheme="minorHAnsi"/>
        </w:rPr>
        <w:lastRenderedPageBreak/>
        <w:t xml:space="preserve">may only be amended by way of Code Modification in accordance with paragraph </w:t>
      </w:r>
      <w:r>
        <w:rPr>
          <w:rFonts w:asciiTheme="minorHAnsi" w:hAnsiTheme="minorHAnsi" w:cstheme="minorHAnsi"/>
        </w:rPr>
        <w:fldChar w:fldCharType="begin"/>
      </w:r>
      <w:r>
        <w:rPr>
          <w:rFonts w:asciiTheme="minorHAnsi" w:hAnsiTheme="minorHAnsi" w:cstheme="minorHAnsi"/>
        </w:rPr>
        <w:instrText xml:space="preserve"> REF _Ref455142942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2.5</w:t>
      </w:r>
      <w:r>
        <w:rPr>
          <w:rFonts w:asciiTheme="minorHAnsi" w:hAnsiTheme="minorHAnsi" w:cstheme="minorHAnsi"/>
        </w:rPr>
        <w:fldChar w:fldCharType="end"/>
      </w:r>
      <w:r>
        <w:rPr>
          <w:rFonts w:asciiTheme="minorHAnsi" w:hAnsiTheme="minorHAnsi" w:cstheme="minorHAnsi"/>
        </w:rPr>
        <w:t>.</w:t>
      </w:r>
    </w:p>
    <w:p w14:paraId="18723D10" w14:textId="77777777" w:rsidR="009F7F22" w:rsidRDefault="0035351F">
      <w:pPr>
        <w:pStyle w:val="Heading3"/>
        <w:rPr>
          <w:rFonts w:asciiTheme="minorHAnsi" w:hAnsiTheme="minorHAnsi" w:cstheme="minorHAnsi"/>
        </w:rPr>
      </w:pPr>
      <w:bookmarkStart w:id="25" w:name="_Ref455143188"/>
      <w:r>
        <w:rPr>
          <w:rFonts w:asciiTheme="minorHAnsi" w:hAnsiTheme="minorHAnsi" w:cstheme="minorHAnsi"/>
        </w:rPr>
        <w:t>The CDSP Service Documents:</w:t>
      </w:r>
      <w:bookmarkEnd w:id="25"/>
    </w:p>
    <w:p w14:paraId="719D5C10" w14:textId="77777777" w:rsidR="009F7F22" w:rsidRDefault="0035351F">
      <w:pPr>
        <w:pStyle w:val="Heading4"/>
        <w:rPr>
          <w:rFonts w:asciiTheme="minorHAnsi" w:hAnsiTheme="minorHAnsi" w:cstheme="minorHAnsi"/>
        </w:rPr>
      </w:pPr>
      <w:r>
        <w:rPr>
          <w:rFonts w:asciiTheme="minorHAnsi" w:hAnsiTheme="minorHAnsi" w:cstheme="minorHAnsi"/>
        </w:rPr>
        <w:t>comprise the</w:t>
      </w:r>
      <w:r>
        <w:rPr>
          <w:rFonts w:asciiTheme="minorHAnsi" w:hAnsiTheme="minorHAnsi" w:cstheme="minorHAnsi"/>
        </w:rPr>
        <w:t xml:space="preserve"> following documents:</w:t>
      </w:r>
    </w:p>
    <w:p w14:paraId="3CE1B611" w14:textId="77777777" w:rsidR="009F7F22" w:rsidRDefault="0035351F">
      <w:pPr>
        <w:pStyle w:val="Heading5"/>
        <w:rPr>
          <w:rFonts w:asciiTheme="minorHAnsi" w:hAnsiTheme="minorHAnsi" w:cstheme="minorHAnsi"/>
        </w:rPr>
      </w:pPr>
      <w:r>
        <w:rPr>
          <w:rFonts w:asciiTheme="minorHAnsi" w:hAnsiTheme="minorHAnsi" w:cstheme="minorHAnsi"/>
        </w:rPr>
        <w:t>a description (</w:t>
      </w:r>
      <w:r>
        <w:rPr>
          <w:rFonts w:asciiTheme="minorHAnsi" w:hAnsiTheme="minorHAnsi" w:cstheme="minorHAnsi"/>
          <w:b/>
        </w:rPr>
        <w:t>CDSP Service Description</w:t>
      </w:r>
      <w:r>
        <w:rPr>
          <w:rFonts w:asciiTheme="minorHAnsi" w:hAnsiTheme="minorHAnsi" w:cstheme="minorHAnsi"/>
        </w:rPr>
        <w:t>) of the CDSP Services, in accordance with paragraph [</w:t>
      </w:r>
      <w:r>
        <w:rPr>
          <w:rFonts w:asciiTheme="minorHAnsi" w:hAnsiTheme="minorHAnsi" w:cstheme="minorHAnsi"/>
        </w:rPr>
        <w:fldChar w:fldCharType="begin"/>
      </w:r>
      <w:r>
        <w:rPr>
          <w:rFonts w:asciiTheme="minorHAnsi" w:hAnsiTheme="minorHAnsi" w:cstheme="minorHAnsi"/>
        </w:rPr>
        <w:instrText xml:space="preserve"> REF _Ref455143355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3.2</w:t>
      </w:r>
      <w:r>
        <w:rPr>
          <w:rFonts w:asciiTheme="minorHAnsi" w:hAnsiTheme="minorHAnsi" w:cstheme="minorHAnsi"/>
        </w:rPr>
        <w:fldChar w:fldCharType="end"/>
      </w:r>
      <w:r>
        <w:rPr>
          <w:rFonts w:asciiTheme="minorHAnsi" w:hAnsiTheme="minorHAnsi" w:cstheme="minorHAnsi"/>
        </w:rPr>
        <w:t>];</w:t>
      </w:r>
    </w:p>
    <w:p w14:paraId="3A128584" w14:textId="77777777" w:rsidR="009F7F22" w:rsidRDefault="0035351F">
      <w:pPr>
        <w:pStyle w:val="Heading5"/>
        <w:rPr>
          <w:rFonts w:asciiTheme="minorHAnsi" w:hAnsiTheme="minorHAnsi" w:cstheme="minorHAnsi"/>
        </w:rPr>
      </w:pPr>
      <w:r>
        <w:rPr>
          <w:rFonts w:asciiTheme="minorHAnsi" w:hAnsiTheme="minorHAnsi" w:cstheme="minorHAnsi"/>
        </w:rPr>
        <w:t>a methodology (</w:t>
      </w:r>
      <w:r>
        <w:rPr>
          <w:rFonts w:asciiTheme="minorHAnsi" w:hAnsiTheme="minorHAnsi" w:cstheme="minorHAnsi"/>
          <w:b/>
        </w:rPr>
        <w:t>Budget and C</w:t>
      </w:r>
      <w:r>
        <w:rPr>
          <w:rFonts w:asciiTheme="minorHAnsi" w:hAnsiTheme="minorHAnsi" w:cstheme="minorHAnsi"/>
          <w:b/>
        </w:rPr>
        <w:t>harging Methodology</w:t>
      </w:r>
      <w:r>
        <w:rPr>
          <w:rFonts w:asciiTheme="minorHAnsi" w:hAnsiTheme="minorHAnsi" w:cstheme="minorHAnsi"/>
        </w:rPr>
        <w:t>) for budgeting CDSP Costs and setting CDSP Charges, accordance with paragraph [</w:t>
      </w:r>
      <w:r>
        <w:rPr>
          <w:rFonts w:asciiTheme="minorHAnsi" w:hAnsiTheme="minorHAnsi" w:cstheme="minorHAnsi"/>
        </w:rPr>
        <w:fldChar w:fldCharType="begin"/>
      </w:r>
      <w:r>
        <w:rPr>
          <w:rFonts w:asciiTheme="minorHAnsi" w:hAnsiTheme="minorHAnsi" w:cstheme="minorHAnsi"/>
        </w:rPr>
        <w:instrText xml:space="preserve"> REF _Ref455140877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3.3</w:t>
      </w:r>
      <w:r>
        <w:rPr>
          <w:rFonts w:asciiTheme="minorHAnsi" w:hAnsiTheme="minorHAnsi" w:cstheme="minorHAnsi"/>
        </w:rPr>
        <w:fldChar w:fldCharType="end"/>
      </w:r>
      <w:r>
        <w:rPr>
          <w:rFonts w:asciiTheme="minorHAnsi" w:hAnsiTheme="minorHAnsi" w:cstheme="minorHAnsi"/>
        </w:rPr>
        <w:t>];</w:t>
      </w:r>
    </w:p>
    <w:p w14:paraId="7398DC89" w14:textId="77777777" w:rsidR="009F7F22" w:rsidRDefault="0035351F">
      <w:pPr>
        <w:pStyle w:val="Heading5"/>
        <w:rPr>
          <w:rFonts w:asciiTheme="minorHAnsi" w:hAnsiTheme="minorHAnsi" w:cstheme="minorHAnsi"/>
        </w:rPr>
      </w:pPr>
      <w:r>
        <w:rPr>
          <w:rFonts w:asciiTheme="minorHAnsi" w:hAnsiTheme="minorHAnsi" w:cstheme="minorHAnsi"/>
        </w:rPr>
        <w:t>[a policy (</w:t>
      </w:r>
      <w:r>
        <w:rPr>
          <w:rFonts w:asciiTheme="minorHAnsi" w:hAnsiTheme="minorHAnsi" w:cstheme="minorHAnsi"/>
          <w:b/>
        </w:rPr>
        <w:t>DSC Credit Policy</w:t>
      </w:r>
      <w:r>
        <w:rPr>
          <w:rFonts w:asciiTheme="minorHAnsi" w:hAnsiTheme="minorHAnsi" w:cstheme="minorHAnsi"/>
        </w:rPr>
        <w:t>) for Core Cust</w:t>
      </w:r>
      <w:r>
        <w:rPr>
          <w:rFonts w:asciiTheme="minorHAnsi" w:hAnsiTheme="minorHAnsi" w:cstheme="minorHAnsi"/>
        </w:rPr>
        <w:t>omer credit risk management and debt enforcement in relation to the DSC; in accordance with paragraph [3.4];</w:t>
      </w:r>
    </w:p>
    <w:p w14:paraId="4A516DD4" w14:textId="77777777" w:rsidR="009F7F22" w:rsidRDefault="0035351F">
      <w:pPr>
        <w:pStyle w:val="Heading5"/>
        <w:rPr>
          <w:rFonts w:asciiTheme="minorHAnsi" w:hAnsiTheme="minorHAnsi" w:cstheme="minorHAnsi"/>
        </w:rPr>
      </w:pPr>
      <w:r>
        <w:rPr>
          <w:rFonts w:asciiTheme="minorHAnsi" w:hAnsiTheme="minorHAnsi" w:cstheme="minorHAnsi"/>
        </w:rPr>
        <w:t xml:space="preserve">the UK Link Manual in accordance with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30EF33CF" w14:textId="77777777" w:rsidR="009F7F22" w:rsidRDefault="0035351F">
      <w:pPr>
        <w:pStyle w:val="Heading5"/>
        <w:rPr>
          <w:rFonts w:asciiTheme="minorHAnsi" w:hAnsiTheme="minorHAnsi" w:cstheme="minorHAnsi"/>
        </w:rPr>
      </w:pPr>
      <w:r>
        <w:rPr>
          <w:rFonts w:asciiTheme="minorHAnsi" w:hAnsiTheme="minorHAnsi" w:cstheme="minorHAnsi"/>
        </w:rPr>
        <w:t>rules and procedures (</w:t>
      </w:r>
      <w:r>
        <w:rPr>
          <w:rFonts w:asciiTheme="minorHAnsi" w:hAnsiTheme="minorHAnsi" w:cstheme="minorHAnsi"/>
          <w:b/>
        </w:rPr>
        <w:t>Change Control Procedures</w:t>
      </w:r>
      <w:r>
        <w:rPr>
          <w:rFonts w:asciiTheme="minorHAnsi" w:hAnsiTheme="minorHAnsi" w:cstheme="minorHAnsi"/>
        </w:rPr>
        <w:t>) for amending the CDSP Service Documents [</w:t>
      </w:r>
      <w:r>
        <w:rPr>
          <w:rFonts w:asciiTheme="minorHAnsi" w:hAnsiTheme="minorHAnsi" w:cstheme="minorHAnsi"/>
          <w:i/>
        </w:rPr>
        <w:t>or other changes?</w:t>
      </w:r>
      <w:r>
        <w:rPr>
          <w:rFonts w:asciiTheme="minorHAnsi" w:hAnsiTheme="minorHAnsi" w:cstheme="minorHAnsi"/>
        </w:rPr>
        <w:t>] in accordance with paragraph [</w:t>
      </w:r>
      <w:r>
        <w:rPr>
          <w:rFonts w:asciiTheme="minorHAnsi" w:hAnsiTheme="minorHAnsi" w:cstheme="minorHAnsi"/>
        </w:rPr>
        <w:fldChar w:fldCharType="begin"/>
      </w:r>
      <w:r>
        <w:rPr>
          <w:rFonts w:asciiTheme="minorHAnsi" w:hAnsiTheme="minorHAnsi" w:cstheme="minorHAnsi"/>
        </w:rPr>
        <w:instrText xml:space="preserve"> REF _Ref455143532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3.4</w:t>
      </w:r>
      <w:r>
        <w:rPr>
          <w:rFonts w:asciiTheme="minorHAnsi" w:hAnsiTheme="minorHAnsi" w:cstheme="minorHAnsi"/>
        </w:rPr>
        <w:fldChar w:fldCharType="end"/>
      </w:r>
      <w:r>
        <w:rPr>
          <w:rFonts w:asciiTheme="minorHAnsi" w:hAnsiTheme="minorHAnsi" w:cstheme="minorHAnsi"/>
        </w:rPr>
        <w:t>];</w:t>
      </w:r>
    </w:p>
    <w:p w14:paraId="63A36536" w14:textId="77777777" w:rsidR="009F7F22" w:rsidRDefault="0035351F">
      <w:pPr>
        <w:pStyle w:val="Heading5"/>
        <w:rPr>
          <w:rFonts w:asciiTheme="minorHAnsi" w:hAnsiTheme="minorHAnsi" w:cstheme="minorHAnsi"/>
        </w:rPr>
      </w:pPr>
      <w:r>
        <w:rPr>
          <w:rFonts w:asciiTheme="minorHAnsi" w:hAnsiTheme="minorHAnsi" w:cstheme="minorHAnsi"/>
        </w:rPr>
        <w:t>arrangements (</w:t>
      </w:r>
      <w:r>
        <w:rPr>
          <w:rFonts w:asciiTheme="minorHAnsi" w:hAnsiTheme="minorHAnsi" w:cstheme="minorHAnsi"/>
          <w:b/>
        </w:rPr>
        <w:t>Contract Management and Reporting Arrangements</w:t>
      </w:r>
      <w:r>
        <w:rPr>
          <w:rFonts w:asciiTheme="minorHAnsi" w:hAnsiTheme="minorHAnsi" w:cstheme="minorHAnsi"/>
        </w:rPr>
        <w:t>) for management and reporting in respect of the DSC in accordance with paragraph [</w:t>
      </w:r>
      <w:r>
        <w:rPr>
          <w:rFonts w:asciiTheme="minorHAnsi" w:hAnsiTheme="minorHAnsi" w:cstheme="minorHAnsi"/>
        </w:rPr>
        <w:fldChar w:fldCharType="begin"/>
      </w:r>
      <w:r>
        <w:rPr>
          <w:rFonts w:asciiTheme="minorHAnsi" w:hAnsiTheme="minorHAnsi" w:cstheme="minorHAnsi"/>
        </w:rPr>
        <w:instrText xml:space="preserve"> REF _Ref455143552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3.6</w:t>
      </w:r>
      <w:r>
        <w:rPr>
          <w:rFonts w:asciiTheme="minorHAnsi" w:hAnsiTheme="minorHAnsi" w:cstheme="minorHAnsi"/>
        </w:rPr>
        <w:fldChar w:fldCharType="end"/>
      </w:r>
      <w:r>
        <w:rPr>
          <w:rFonts w:asciiTheme="minorHAnsi" w:hAnsiTheme="minorHAnsi" w:cstheme="minorHAnsi"/>
        </w:rPr>
        <w:t>];</w:t>
      </w:r>
    </w:p>
    <w:p w14:paraId="0E6EC0BB" w14:textId="77777777" w:rsidR="009F7F22" w:rsidRDefault="0035351F">
      <w:pPr>
        <w:pStyle w:val="Heading5"/>
        <w:rPr>
          <w:rFonts w:asciiTheme="minorHAnsi" w:hAnsiTheme="minorHAnsi" w:cstheme="minorHAnsi"/>
        </w:rPr>
      </w:pPr>
      <w:r>
        <w:rPr>
          <w:rFonts w:asciiTheme="minorHAnsi" w:hAnsiTheme="minorHAnsi" w:cstheme="minorHAnsi"/>
        </w:rPr>
        <w:t>a policy (</w:t>
      </w:r>
      <w:r>
        <w:rPr>
          <w:rFonts w:asciiTheme="minorHAnsi" w:hAnsiTheme="minorHAnsi" w:cstheme="minorHAnsi"/>
          <w:b/>
        </w:rPr>
        <w:t>Bespoke and Third Party Services Policy</w:t>
      </w:r>
      <w:r>
        <w:rPr>
          <w:rFonts w:asciiTheme="minorHAnsi" w:hAnsiTheme="minorHAnsi" w:cstheme="minorHAnsi"/>
        </w:rPr>
        <w:t>) for Bespoke Individual Customer Services and Third Party Services in accordance with paragraph [</w:t>
      </w:r>
      <w:r>
        <w:rPr>
          <w:rFonts w:asciiTheme="minorHAnsi" w:hAnsiTheme="minorHAnsi" w:cstheme="minorHAnsi"/>
        </w:rPr>
        <w:fldChar w:fldCharType="begin"/>
      </w:r>
      <w:r>
        <w:rPr>
          <w:rFonts w:asciiTheme="minorHAnsi" w:hAnsiTheme="minorHAnsi" w:cstheme="minorHAnsi"/>
        </w:rPr>
        <w:instrText xml:space="preserve"> REF _Ref455141224 \r \h  \* MERGEFORMAT</w:instrText>
      </w:r>
      <w:r>
        <w:rPr>
          <w:rFonts w:asciiTheme="minorHAnsi" w:hAnsiTheme="minorHAnsi" w:cstheme="minorHAnsi"/>
        </w:rPr>
        <w:instrText xml:space="preserve">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3.7</w:t>
      </w:r>
      <w:r>
        <w:rPr>
          <w:rFonts w:asciiTheme="minorHAnsi" w:hAnsiTheme="minorHAnsi" w:cstheme="minorHAnsi"/>
        </w:rPr>
        <w:fldChar w:fldCharType="end"/>
      </w:r>
      <w:r>
        <w:rPr>
          <w:rFonts w:asciiTheme="minorHAnsi" w:hAnsiTheme="minorHAnsi" w:cstheme="minorHAnsi"/>
        </w:rPr>
        <w:t>];</w:t>
      </w:r>
    </w:p>
    <w:p w14:paraId="49E47FEE" w14:textId="77777777" w:rsidR="009F7F22" w:rsidRDefault="0035351F">
      <w:pPr>
        <w:pStyle w:val="Heading5"/>
        <w:rPr>
          <w:rFonts w:asciiTheme="minorHAnsi" w:hAnsiTheme="minorHAnsi" w:cstheme="minorHAnsi"/>
        </w:rPr>
      </w:pPr>
      <w:r>
        <w:rPr>
          <w:rFonts w:asciiTheme="minorHAnsi" w:hAnsiTheme="minorHAnsi" w:cstheme="minorHAnsi"/>
        </w:rPr>
        <w:t>the DSC Transitional Arrangements Document in accordance with Part I paragraph 3 of the Transition Document, for so long as its provisions continue to be effective;</w:t>
      </w:r>
    </w:p>
    <w:p w14:paraId="5E0C9790" w14:textId="77777777" w:rsidR="009F7F22" w:rsidRDefault="0035351F">
      <w:pPr>
        <w:pStyle w:val="Heading4"/>
        <w:rPr>
          <w:rFonts w:asciiTheme="minorHAnsi" w:hAnsiTheme="minorHAnsi" w:cstheme="minorHAnsi"/>
        </w:rPr>
      </w:pPr>
      <w:r>
        <w:rPr>
          <w:rFonts w:asciiTheme="minorHAnsi" w:hAnsiTheme="minorHAnsi" w:cstheme="minorHAnsi"/>
        </w:rPr>
        <w:t xml:space="preserve">may be amended in accordance with the provisions of the DSC GTCs and the Change Control Procedures. </w:t>
      </w:r>
    </w:p>
    <w:p w14:paraId="241F61CE" w14:textId="77777777" w:rsidR="009F7F22" w:rsidRDefault="0035351F">
      <w:pPr>
        <w:pStyle w:val="Heading3"/>
        <w:rPr>
          <w:rFonts w:asciiTheme="minorHAnsi" w:hAnsiTheme="minorHAnsi" w:cstheme="minorHAnsi"/>
        </w:rPr>
      </w:pPr>
      <w:r>
        <w:rPr>
          <w:rFonts w:asciiTheme="minorHAnsi" w:hAnsiTheme="minorHAnsi" w:cstheme="minorHAnsi"/>
        </w:rPr>
        <w:t xml:space="preserve">Each document comprising part of the DSC shall be kept up to date and published by the Transporters [on </w:t>
      </w:r>
      <w:r>
        <w:rPr>
          <w:rFonts w:asciiTheme="minorHAnsi" w:hAnsiTheme="minorHAnsi" w:cstheme="minorHAnsi"/>
          <w:sz w:val="22"/>
          <w:szCs w:val="22"/>
          <w:lang w:eastAsia="en-GB"/>
        </w:rPr>
        <w:t>the Joint Office of Gas Transporters website].</w:t>
      </w:r>
    </w:p>
    <w:p w14:paraId="62F7E44A" w14:textId="77777777" w:rsidR="009F7F22" w:rsidRDefault="0035351F">
      <w:pPr>
        <w:pStyle w:val="Heading2"/>
        <w:rPr>
          <w:rFonts w:asciiTheme="minorHAnsi" w:hAnsiTheme="minorHAnsi" w:cstheme="minorHAnsi"/>
          <w:b/>
        </w:rPr>
      </w:pPr>
      <w:bookmarkStart w:id="26" w:name="_Ref455143355"/>
      <w:r>
        <w:rPr>
          <w:rFonts w:asciiTheme="minorHAnsi" w:hAnsiTheme="minorHAnsi" w:cstheme="minorHAnsi"/>
          <w:b/>
        </w:rPr>
        <w:t>CDSP</w:t>
      </w:r>
      <w:r>
        <w:rPr>
          <w:rFonts w:asciiTheme="minorHAnsi" w:hAnsiTheme="minorHAnsi" w:cstheme="minorHAnsi"/>
          <w:b/>
        </w:rPr>
        <w:t xml:space="preserve"> Service Description</w:t>
      </w:r>
      <w:bookmarkEnd w:id="26"/>
    </w:p>
    <w:p w14:paraId="5AFDDD86" w14:textId="77777777" w:rsidR="009F7F22" w:rsidRDefault="0035351F">
      <w:pPr>
        <w:pStyle w:val="Heading3"/>
        <w:rPr>
          <w:rFonts w:asciiTheme="minorHAnsi" w:hAnsiTheme="minorHAnsi" w:cstheme="minorHAnsi"/>
        </w:rPr>
      </w:pPr>
      <w:r>
        <w:rPr>
          <w:rFonts w:asciiTheme="minorHAnsi" w:hAnsiTheme="minorHAnsi" w:cstheme="minorHAnsi"/>
        </w:rPr>
        <w:t xml:space="preserve">The CDSP Service Description shall set out a specification of each of the CDSP Services [(other than Third Party Services and Bespoke Individual Customer Services)], based on the classification of Direct Services in paragraph </w:t>
      </w:r>
      <w:r>
        <w:rPr>
          <w:rFonts w:asciiTheme="minorHAnsi" w:hAnsiTheme="minorHAnsi" w:cstheme="minorHAnsi"/>
        </w:rPr>
        <w:fldChar w:fldCharType="begin"/>
      </w:r>
      <w:r>
        <w:rPr>
          <w:rFonts w:asciiTheme="minorHAnsi" w:hAnsiTheme="minorHAnsi" w:cstheme="minorHAnsi"/>
        </w:rPr>
        <w:instrText xml:space="preserve"> REF _Ref</w:instrText>
      </w:r>
      <w:r>
        <w:rPr>
          <w:rFonts w:asciiTheme="minorHAnsi" w:hAnsiTheme="minorHAnsi" w:cstheme="minorHAnsi"/>
        </w:rPr>
        <w:instrText xml:space="preserve">455143683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2.1.1</w:t>
      </w:r>
      <w:r>
        <w:rPr>
          <w:rFonts w:asciiTheme="minorHAnsi" w:hAnsiTheme="minorHAnsi" w:cstheme="minorHAnsi"/>
        </w:rPr>
        <w:fldChar w:fldCharType="end"/>
      </w:r>
      <w:r>
        <w:rPr>
          <w:rFonts w:asciiTheme="minorHAnsi" w:hAnsiTheme="minorHAnsi" w:cstheme="minorHAnsi"/>
        </w:rPr>
        <w:t xml:space="preserve"> and Agency Services in paragraph </w:t>
      </w:r>
      <w:r>
        <w:rPr>
          <w:rFonts w:asciiTheme="minorHAnsi" w:hAnsiTheme="minorHAnsi" w:cstheme="minorHAnsi"/>
        </w:rPr>
        <w:fldChar w:fldCharType="begin"/>
      </w:r>
      <w:r>
        <w:rPr>
          <w:rFonts w:asciiTheme="minorHAnsi" w:hAnsiTheme="minorHAnsi" w:cstheme="minorHAnsi"/>
        </w:rPr>
        <w:instrText xml:space="preserve"> REF _Ref455141505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2.2.1</w:t>
      </w:r>
      <w:r>
        <w:rPr>
          <w:rFonts w:asciiTheme="minorHAnsi" w:hAnsiTheme="minorHAnsi" w:cstheme="minorHAnsi"/>
        </w:rPr>
        <w:fldChar w:fldCharType="end"/>
      </w:r>
      <w:r>
        <w:rPr>
          <w:rFonts w:asciiTheme="minorHAnsi" w:hAnsiTheme="minorHAnsi" w:cstheme="minorHAnsi"/>
        </w:rPr>
        <w:t>, in</w:t>
      </w:r>
      <w:r>
        <w:rPr>
          <w:rFonts w:asciiTheme="minorHAnsi" w:hAnsiTheme="minorHAnsi" w:cstheme="minorHAnsi"/>
        </w:rPr>
        <w:t>cluding a definition of the service and (in certain cases) a service level or service levels for performance of the service.</w:t>
      </w:r>
    </w:p>
    <w:p w14:paraId="58283412" w14:textId="77777777" w:rsidR="009F7F22" w:rsidRDefault="0035351F">
      <w:pPr>
        <w:pStyle w:val="Heading3"/>
        <w:rPr>
          <w:rFonts w:asciiTheme="minorHAnsi" w:hAnsiTheme="minorHAnsi" w:cstheme="minorHAnsi"/>
        </w:rPr>
      </w:pPr>
      <w:r>
        <w:rPr>
          <w:rFonts w:asciiTheme="minorHAnsi" w:hAnsiTheme="minorHAnsi" w:cstheme="minorHAnsi"/>
        </w:rPr>
        <w:t xml:space="preserve">Under the CDSP Service Description: </w:t>
      </w:r>
    </w:p>
    <w:p w14:paraId="196280F1" w14:textId="77777777" w:rsidR="009F7F22" w:rsidRDefault="0035351F">
      <w:pPr>
        <w:pStyle w:val="Heading4"/>
        <w:rPr>
          <w:rFonts w:asciiTheme="minorHAnsi" w:hAnsiTheme="minorHAnsi" w:cstheme="minorHAnsi"/>
        </w:rPr>
      </w:pPr>
      <w:r>
        <w:rPr>
          <w:rFonts w:asciiTheme="minorHAnsi" w:hAnsiTheme="minorHAnsi" w:cstheme="minorHAnsi"/>
        </w:rPr>
        <w:t>CDSP Services shall be divided into areas (</w:t>
      </w:r>
      <w:r>
        <w:rPr>
          <w:rFonts w:asciiTheme="minorHAnsi" w:hAnsiTheme="minorHAnsi" w:cstheme="minorHAnsi"/>
          <w:b/>
        </w:rPr>
        <w:t>Service Areas</w:t>
      </w:r>
      <w:r>
        <w:rPr>
          <w:rFonts w:asciiTheme="minorHAnsi" w:hAnsiTheme="minorHAnsi" w:cstheme="minorHAnsi"/>
        </w:rPr>
        <w:t>) of related CDSP Services;</w:t>
      </w:r>
    </w:p>
    <w:p w14:paraId="72F94E54" w14:textId="77777777" w:rsidR="009F7F22" w:rsidRDefault="0035351F">
      <w:pPr>
        <w:pStyle w:val="Heading4"/>
        <w:rPr>
          <w:rFonts w:asciiTheme="minorHAnsi" w:hAnsiTheme="minorHAnsi" w:cstheme="minorHAnsi"/>
        </w:rPr>
      </w:pPr>
      <w:r>
        <w:rPr>
          <w:rFonts w:asciiTheme="minorHAnsi" w:hAnsiTheme="minorHAnsi" w:cstheme="minorHAnsi"/>
        </w:rPr>
        <w:t>within eac</w:t>
      </w:r>
      <w:r>
        <w:rPr>
          <w:rFonts w:asciiTheme="minorHAnsi" w:hAnsiTheme="minorHAnsi" w:cstheme="minorHAnsi"/>
        </w:rPr>
        <w:t xml:space="preserve">h Service Area each individual CDSP Service is a </w:t>
      </w:r>
      <w:r>
        <w:rPr>
          <w:rFonts w:asciiTheme="minorHAnsi" w:hAnsiTheme="minorHAnsi" w:cstheme="minorHAnsi"/>
          <w:b/>
        </w:rPr>
        <w:t>Service Line</w:t>
      </w:r>
      <w:r>
        <w:rPr>
          <w:rFonts w:asciiTheme="minorHAnsi" w:hAnsiTheme="minorHAnsi" w:cstheme="minorHAnsi"/>
        </w:rPr>
        <w:t>.</w:t>
      </w:r>
    </w:p>
    <w:p w14:paraId="613ECFDE" w14:textId="77777777" w:rsidR="009F7F22" w:rsidRDefault="0035351F">
      <w:pPr>
        <w:pStyle w:val="Heading3"/>
        <w:rPr>
          <w:rFonts w:asciiTheme="minorHAnsi" w:hAnsiTheme="minorHAnsi" w:cstheme="minorHAnsi"/>
        </w:rPr>
      </w:pPr>
      <w:r>
        <w:rPr>
          <w:rFonts w:asciiTheme="minorHAnsi" w:hAnsiTheme="minorHAnsi" w:cstheme="minorHAnsi"/>
        </w:rPr>
        <w:lastRenderedPageBreak/>
        <w:t>The CDSP Service Description shall:</w:t>
      </w:r>
    </w:p>
    <w:p w14:paraId="41B97275" w14:textId="77777777" w:rsidR="009F7F22" w:rsidRDefault="0035351F">
      <w:pPr>
        <w:pStyle w:val="Heading4"/>
        <w:rPr>
          <w:rFonts w:asciiTheme="minorHAnsi" w:hAnsiTheme="minorHAnsi" w:cstheme="minorHAnsi"/>
        </w:rPr>
      </w:pPr>
      <w:r>
        <w:rPr>
          <w:rFonts w:asciiTheme="minorHAnsi" w:hAnsiTheme="minorHAnsi" w:cstheme="minorHAnsi"/>
        </w:rPr>
        <w:t>oblige the CDSP to perform the functions assigned to it under the Code and the IGT Code (as Code Services);</w:t>
      </w:r>
    </w:p>
    <w:p w14:paraId="0268C12F" w14:textId="77777777" w:rsidR="009F7F22" w:rsidRDefault="0035351F">
      <w:pPr>
        <w:pStyle w:val="Heading4"/>
        <w:rPr>
          <w:rFonts w:asciiTheme="minorHAnsi" w:hAnsiTheme="minorHAnsi" w:cstheme="minorHAnsi"/>
        </w:rPr>
      </w:pPr>
      <w:r>
        <w:rPr>
          <w:rFonts w:asciiTheme="minorHAnsi" w:hAnsiTheme="minorHAnsi" w:cstheme="minorHAnsi"/>
        </w:rPr>
        <w:t>in relation to a Code Service, specify the CDSP S</w:t>
      </w:r>
      <w:r>
        <w:rPr>
          <w:rFonts w:asciiTheme="minorHAnsi" w:hAnsiTheme="minorHAnsi" w:cstheme="minorHAnsi"/>
        </w:rPr>
        <w:t>ervice by reference to the relevant provision of the Code or the IGT Code, as the case may be, (and in the case of a Direct Service, by identifying the relevant function of the CDSP as specified in the Code or IGT Code).</w:t>
      </w:r>
    </w:p>
    <w:p w14:paraId="07C7D0EA" w14:textId="77777777" w:rsidR="009F7F22" w:rsidRDefault="0035351F">
      <w:pPr>
        <w:pStyle w:val="Heading2"/>
        <w:rPr>
          <w:rFonts w:asciiTheme="minorHAnsi" w:hAnsiTheme="minorHAnsi" w:cstheme="minorHAnsi"/>
          <w:b/>
        </w:rPr>
      </w:pPr>
      <w:bookmarkStart w:id="27" w:name="_Ref455140877"/>
      <w:r>
        <w:rPr>
          <w:rFonts w:asciiTheme="minorHAnsi" w:hAnsiTheme="minorHAnsi" w:cstheme="minorHAnsi"/>
          <w:b/>
        </w:rPr>
        <w:t>[</w:t>
      </w:r>
      <w:commentRangeStart w:id="28"/>
      <w:r>
        <w:rPr>
          <w:rFonts w:asciiTheme="minorHAnsi" w:hAnsiTheme="minorHAnsi" w:cstheme="minorHAnsi"/>
          <w:b/>
        </w:rPr>
        <w:t>Budget and Charging Methodology</w:t>
      </w:r>
      <w:commentRangeEnd w:id="28"/>
      <w:r>
        <w:rPr>
          <w:rStyle w:val="CommentReference"/>
          <w:rFonts w:asciiTheme="minorHAnsi" w:hAnsiTheme="minorHAnsi" w:cstheme="minorHAnsi"/>
          <w:bCs w:val="0"/>
        </w:rPr>
        <w:commentReference w:id="28"/>
      </w:r>
      <w:bookmarkEnd w:id="27"/>
    </w:p>
    <w:p w14:paraId="17A65444" w14:textId="77777777" w:rsidR="009F7F22" w:rsidRDefault="0035351F">
      <w:pPr>
        <w:pStyle w:val="Heading3"/>
        <w:rPr>
          <w:rFonts w:asciiTheme="minorHAnsi" w:hAnsiTheme="minorHAnsi" w:cstheme="minorHAnsi"/>
        </w:rPr>
      </w:pPr>
      <w:r>
        <w:rPr>
          <w:rFonts w:asciiTheme="minorHAnsi" w:hAnsiTheme="minorHAnsi" w:cstheme="minorHAnsi"/>
        </w:rPr>
        <w:t>The Budget and Charging Methodology shall provide for:</w:t>
      </w:r>
    </w:p>
    <w:p w14:paraId="62FB6219" w14:textId="77777777" w:rsidR="009F7F22" w:rsidRDefault="0035351F">
      <w:pPr>
        <w:pStyle w:val="Heading4"/>
        <w:rPr>
          <w:rFonts w:asciiTheme="minorHAnsi" w:hAnsiTheme="minorHAnsi" w:cstheme="minorHAnsi"/>
        </w:rPr>
      </w:pPr>
      <w:bookmarkStart w:id="29" w:name="_Ref455144268"/>
      <w:r>
        <w:rPr>
          <w:rFonts w:asciiTheme="minorHAnsi" w:hAnsiTheme="minorHAnsi" w:cstheme="minorHAnsi"/>
        </w:rPr>
        <w:t>a basis for the allocation of CDSP Costs to each Service Area, taking account of the resources or share of resources of the CDSP used in the provision of CDSP Services in that Service Area and an allo</w:t>
      </w:r>
      <w:r>
        <w:rPr>
          <w:rFonts w:asciiTheme="minorHAnsi" w:hAnsiTheme="minorHAnsi" w:cstheme="minorHAnsi"/>
        </w:rPr>
        <w:t>cation of CDSP central and overhead costs;</w:t>
      </w:r>
      <w:bookmarkEnd w:id="29"/>
    </w:p>
    <w:p w14:paraId="60EF4CE2" w14:textId="77777777" w:rsidR="009F7F22" w:rsidRDefault="0035351F">
      <w:pPr>
        <w:pStyle w:val="Heading4"/>
        <w:rPr>
          <w:rFonts w:asciiTheme="minorHAnsi" w:hAnsiTheme="minorHAnsi" w:cstheme="minorHAnsi"/>
        </w:rPr>
      </w:pPr>
      <w:r>
        <w:rPr>
          <w:rFonts w:asciiTheme="minorHAnsi" w:hAnsiTheme="minorHAnsi" w:cstheme="minorHAnsi"/>
        </w:rPr>
        <w:t>for each Service Area, the identification of a Customer Group (</w:t>
      </w:r>
      <w:r>
        <w:rPr>
          <w:rFonts w:asciiTheme="minorHAnsi" w:hAnsiTheme="minorHAnsi" w:cstheme="minorHAnsi"/>
          <w:b/>
        </w:rPr>
        <w:t>Area Customer Group</w:t>
      </w:r>
      <w:r>
        <w:rPr>
          <w:rFonts w:asciiTheme="minorHAnsi" w:hAnsiTheme="minorHAnsi" w:cstheme="minorHAnsi"/>
        </w:rPr>
        <w:t>) in respect of the Service Area, taking account of the Customer Class or Classes which are recipients or beneficiaries of CDSP Ser</w:t>
      </w:r>
      <w:r>
        <w:rPr>
          <w:rFonts w:asciiTheme="minorHAnsi" w:hAnsiTheme="minorHAnsi" w:cstheme="minorHAnsi"/>
        </w:rPr>
        <w:t>vices within the Service Area;</w:t>
      </w:r>
    </w:p>
    <w:p w14:paraId="57655C8E" w14:textId="77777777" w:rsidR="009F7F22" w:rsidRDefault="0035351F">
      <w:pPr>
        <w:pStyle w:val="Heading4"/>
        <w:rPr>
          <w:rFonts w:asciiTheme="minorHAnsi" w:hAnsiTheme="minorHAnsi" w:cstheme="minorHAnsi"/>
        </w:rPr>
      </w:pPr>
      <w:bookmarkStart w:id="30" w:name="_Ref455144415"/>
      <w:r>
        <w:rPr>
          <w:rFonts w:asciiTheme="minorHAnsi" w:hAnsiTheme="minorHAnsi" w:cstheme="minorHAnsi"/>
        </w:rPr>
        <w:t>for each Service Area, a basis for allocating CDSP Costs (for the Service Area) between Customer Classes in the Area Customer Group, on a proportionate basis (such that in aggregate 100% of such CDSP Costs are allocated to su</w:t>
      </w:r>
      <w:r>
        <w:rPr>
          <w:rFonts w:asciiTheme="minorHAnsi" w:hAnsiTheme="minorHAnsi" w:cstheme="minorHAnsi"/>
        </w:rPr>
        <w:t>ch Customer Classes), taking account of the extent to which each Customer Class in the Area Customer Group is a recipient or beneficiary of the CDSP Services within the Service Area;</w:t>
      </w:r>
      <w:bookmarkEnd w:id="30"/>
    </w:p>
    <w:p w14:paraId="669CA759" w14:textId="77777777" w:rsidR="009F7F22" w:rsidRDefault="0035351F">
      <w:pPr>
        <w:pStyle w:val="Heading4"/>
        <w:rPr>
          <w:rFonts w:asciiTheme="minorHAnsi" w:hAnsiTheme="minorHAnsi" w:cstheme="minorHAnsi"/>
        </w:rPr>
      </w:pPr>
      <w:r>
        <w:rPr>
          <w:rFonts w:asciiTheme="minorHAnsi" w:hAnsiTheme="minorHAnsi" w:cstheme="minorHAnsi"/>
        </w:rPr>
        <w:t>for each Service Area, and for each Customer Class in the Area Customer G</w:t>
      </w:r>
      <w:r>
        <w:rPr>
          <w:rFonts w:asciiTheme="minorHAnsi" w:hAnsiTheme="minorHAnsi" w:cstheme="minorHAnsi"/>
        </w:rPr>
        <w:t>roup, the basis on which CDSP Charges are to be determined by allocating CDSP Costs (for the Service Area) between Core Customers in that Customer Class, which shall include:</w:t>
      </w:r>
    </w:p>
    <w:p w14:paraId="22CCF386" w14:textId="77777777" w:rsidR="009F7F22" w:rsidRDefault="0035351F">
      <w:pPr>
        <w:pStyle w:val="Heading5"/>
        <w:rPr>
          <w:rFonts w:asciiTheme="minorHAnsi" w:hAnsiTheme="minorHAnsi" w:cstheme="minorHAnsi"/>
        </w:rPr>
      </w:pPr>
      <w:r>
        <w:rPr>
          <w:rFonts w:asciiTheme="minorHAnsi" w:hAnsiTheme="minorHAnsi" w:cstheme="minorHAnsi"/>
        </w:rPr>
        <w:t xml:space="preserve">the measure (such as number of Supply Points, or number of Core Customers in the </w:t>
      </w:r>
      <w:r>
        <w:rPr>
          <w:rFonts w:asciiTheme="minorHAnsi" w:hAnsiTheme="minorHAnsi" w:cstheme="minorHAnsi"/>
        </w:rPr>
        <w:t>Customer Class, or requests for Individual Customer Services) by which such costs are to be allocated (</w:t>
      </w:r>
      <w:r>
        <w:rPr>
          <w:rFonts w:asciiTheme="minorHAnsi" w:hAnsiTheme="minorHAnsi" w:cstheme="minorHAnsi"/>
          <w:b/>
        </w:rPr>
        <w:t>Charging Measure</w:t>
      </w:r>
      <w:r>
        <w:rPr>
          <w:rFonts w:asciiTheme="minorHAnsi" w:hAnsiTheme="minorHAnsi" w:cstheme="minorHAnsi"/>
        </w:rPr>
        <w:t>);</w:t>
      </w:r>
    </w:p>
    <w:p w14:paraId="2BA72EA0" w14:textId="77777777" w:rsidR="009F7F22" w:rsidRDefault="0035351F">
      <w:pPr>
        <w:pStyle w:val="Heading5"/>
        <w:rPr>
          <w:rFonts w:asciiTheme="minorHAnsi" w:hAnsiTheme="minorHAnsi" w:cstheme="minorHAnsi"/>
        </w:rPr>
      </w:pPr>
      <w:r>
        <w:rPr>
          <w:rFonts w:asciiTheme="minorHAnsi" w:hAnsiTheme="minorHAnsi" w:cstheme="minorHAnsi"/>
        </w:rPr>
        <w:t>the period (such as a year or a month) in relation to which such measure is to be determined;</w:t>
      </w:r>
    </w:p>
    <w:p w14:paraId="47B48CE3" w14:textId="77777777" w:rsidR="009F7F22" w:rsidRDefault="0035351F">
      <w:pPr>
        <w:pStyle w:val="Heading5"/>
        <w:rPr>
          <w:rFonts w:asciiTheme="minorHAnsi" w:hAnsiTheme="minorHAnsi" w:cstheme="minorHAnsi"/>
        </w:rPr>
      </w:pPr>
      <w:bookmarkStart w:id="31" w:name="_Ref455144362"/>
      <w:r>
        <w:rPr>
          <w:rFonts w:asciiTheme="minorHAnsi" w:hAnsiTheme="minorHAnsi" w:cstheme="minorHAnsi"/>
        </w:rPr>
        <w:t>the basis for the assumptions (as to vol</w:t>
      </w:r>
      <w:r>
        <w:rPr>
          <w:rFonts w:asciiTheme="minorHAnsi" w:hAnsiTheme="minorHAnsi" w:cstheme="minorHAnsi"/>
        </w:rPr>
        <w:t>umes of the relevant Charging Measures) to be made by the CDSP for the purposes of calculating CDSP Charges ex ante on a unit basis, where applicable;</w:t>
      </w:r>
      <w:bookmarkEnd w:id="31"/>
      <w:r>
        <w:rPr>
          <w:rFonts w:asciiTheme="minorHAnsi" w:hAnsiTheme="minorHAnsi" w:cstheme="minorHAnsi"/>
        </w:rPr>
        <w:t xml:space="preserve"> </w:t>
      </w:r>
    </w:p>
    <w:p w14:paraId="748DB55B" w14:textId="77777777" w:rsidR="009F7F22" w:rsidRDefault="0035351F">
      <w:pPr>
        <w:pStyle w:val="Heading4"/>
        <w:rPr>
          <w:rFonts w:asciiTheme="minorHAnsi" w:hAnsiTheme="minorHAnsi" w:cstheme="minorHAnsi"/>
        </w:rPr>
      </w:pPr>
      <w:r>
        <w:rPr>
          <w:rFonts w:asciiTheme="minorHAnsi" w:hAnsiTheme="minorHAnsi" w:cstheme="minorHAnsi"/>
        </w:rPr>
        <w:t>establishing a CDSP Budget, and the determination of the Net Service Costs and Area Net Service Costs, f</w:t>
      </w:r>
      <w:r>
        <w:rPr>
          <w:rFonts w:asciiTheme="minorHAnsi" w:hAnsiTheme="minorHAnsi" w:cstheme="minorHAnsi"/>
        </w:rPr>
        <w:t>or each [Gas Year], in accordance with paragraphs [</w:t>
      </w:r>
      <w:r>
        <w:rPr>
          <w:rFonts w:asciiTheme="minorHAnsi" w:hAnsiTheme="minorHAnsi" w:cstheme="minorHAnsi"/>
        </w:rPr>
        <w:fldChar w:fldCharType="begin"/>
      </w:r>
      <w:r>
        <w:rPr>
          <w:rFonts w:asciiTheme="minorHAnsi" w:hAnsiTheme="minorHAnsi" w:cstheme="minorHAnsi"/>
        </w:rPr>
        <w:instrText xml:space="preserve"> REF _Ref455143984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3.3.2</w:t>
      </w:r>
      <w:r>
        <w:rPr>
          <w:rFonts w:asciiTheme="minorHAnsi" w:hAnsiTheme="minorHAnsi" w:cstheme="minorHAnsi"/>
        </w:rPr>
        <w:fldChar w:fldCharType="end"/>
      </w:r>
      <w:r>
        <w:rPr>
          <w:rFonts w:asciiTheme="minorHAnsi" w:hAnsiTheme="minorHAnsi" w:cstheme="minorHAnsi"/>
        </w:rPr>
        <w:t>] and [</w:t>
      </w:r>
      <w:r>
        <w:rPr>
          <w:rFonts w:asciiTheme="minorHAnsi" w:hAnsiTheme="minorHAnsi" w:cstheme="minorHAnsi"/>
        </w:rPr>
        <w:fldChar w:fldCharType="begin"/>
      </w:r>
      <w:r>
        <w:rPr>
          <w:rFonts w:asciiTheme="minorHAnsi" w:hAnsiTheme="minorHAnsi" w:cstheme="minorHAnsi"/>
        </w:rPr>
        <w:instrText xml:space="preserve"> REF _Ref455143998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3.3.3</w:t>
      </w:r>
      <w:r>
        <w:rPr>
          <w:rFonts w:asciiTheme="minorHAnsi" w:hAnsiTheme="minorHAnsi" w:cstheme="minorHAnsi"/>
        </w:rPr>
        <w:fldChar w:fldCharType="end"/>
      </w:r>
      <w:r>
        <w:rPr>
          <w:rFonts w:asciiTheme="minorHAnsi" w:hAnsiTheme="minorHAnsi" w:cstheme="minorHAnsi"/>
        </w:rPr>
        <w:t>];</w:t>
      </w:r>
    </w:p>
    <w:p w14:paraId="7B735C8A" w14:textId="77777777" w:rsidR="009F7F22" w:rsidRDefault="0035351F">
      <w:pPr>
        <w:pStyle w:val="Heading4"/>
        <w:rPr>
          <w:rFonts w:asciiTheme="minorHAnsi" w:hAnsiTheme="minorHAnsi" w:cstheme="minorHAnsi"/>
        </w:rPr>
      </w:pPr>
      <w:r>
        <w:rPr>
          <w:rFonts w:asciiTheme="minorHAnsi" w:hAnsiTheme="minorHAnsi" w:cstheme="minorHAnsi"/>
        </w:rPr>
        <w:t>the preparation of a Charging Statement and the amounts of the CDSP Charges for each [Gas Year], in accordance with paragraph [</w:t>
      </w:r>
      <w:r>
        <w:rPr>
          <w:rFonts w:asciiTheme="minorHAnsi" w:hAnsiTheme="minorHAnsi" w:cstheme="minorHAnsi"/>
        </w:rPr>
        <w:fldChar w:fldCharType="begin"/>
      </w:r>
      <w:r>
        <w:rPr>
          <w:rFonts w:asciiTheme="minorHAnsi" w:hAnsiTheme="minorHAnsi" w:cstheme="minorHAnsi"/>
        </w:rPr>
        <w:instrText xml:space="preserve"> REF _Ref455144027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3.3.4</w:t>
      </w:r>
      <w:r>
        <w:rPr>
          <w:rFonts w:asciiTheme="minorHAnsi" w:hAnsiTheme="minorHAnsi" w:cstheme="minorHAnsi"/>
        </w:rPr>
        <w:fldChar w:fldCharType="end"/>
      </w:r>
      <w:r>
        <w:rPr>
          <w:rFonts w:asciiTheme="minorHAnsi" w:hAnsiTheme="minorHAnsi" w:cstheme="minorHAnsi"/>
        </w:rPr>
        <w:t>].</w:t>
      </w:r>
    </w:p>
    <w:p w14:paraId="13B21D56" w14:textId="77777777" w:rsidR="009F7F22" w:rsidRDefault="0035351F">
      <w:pPr>
        <w:pStyle w:val="Heading3"/>
        <w:rPr>
          <w:rFonts w:asciiTheme="minorHAnsi" w:hAnsiTheme="minorHAnsi" w:cstheme="minorHAnsi"/>
        </w:rPr>
      </w:pPr>
      <w:bookmarkStart w:id="32" w:name="_Ref455143984"/>
      <w:r>
        <w:rPr>
          <w:rFonts w:asciiTheme="minorHAnsi" w:hAnsiTheme="minorHAnsi" w:cstheme="minorHAnsi"/>
        </w:rPr>
        <w:lastRenderedPageBreak/>
        <w:t xml:space="preserve">For each DSC Year (the </w:t>
      </w:r>
      <w:r>
        <w:rPr>
          <w:rFonts w:asciiTheme="minorHAnsi" w:hAnsiTheme="minorHAnsi" w:cstheme="minorHAnsi"/>
          <w:b/>
        </w:rPr>
        <w:t>Charging Year</w:t>
      </w:r>
      <w:r>
        <w:rPr>
          <w:rFonts w:asciiTheme="minorHAnsi" w:hAnsiTheme="minorHAnsi" w:cstheme="minorHAnsi"/>
        </w:rPr>
        <w:t>) a budget and plan (</w:t>
      </w:r>
      <w:r>
        <w:rPr>
          <w:rFonts w:asciiTheme="minorHAnsi" w:hAnsiTheme="minorHAnsi" w:cstheme="minorHAnsi"/>
          <w:b/>
        </w:rPr>
        <w:t>CDSP Budget</w:t>
      </w:r>
      <w:r>
        <w:rPr>
          <w:rFonts w:asciiTheme="minorHAnsi" w:hAnsiTheme="minorHAnsi" w:cstheme="minorHAnsi"/>
        </w:rPr>
        <w:t>) shall be established which shall set out:</w:t>
      </w:r>
      <w:bookmarkEnd w:id="32"/>
    </w:p>
    <w:p w14:paraId="331C21D1" w14:textId="77777777" w:rsidR="009F7F22" w:rsidRDefault="0035351F">
      <w:pPr>
        <w:pStyle w:val="Heading4"/>
        <w:rPr>
          <w:rFonts w:asciiTheme="minorHAnsi" w:hAnsiTheme="minorHAnsi" w:cstheme="minorHAnsi"/>
        </w:rPr>
      </w:pPr>
      <w:r>
        <w:rPr>
          <w:rFonts w:asciiTheme="minorHAnsi" w:hAnsiTheme="minorHAnsi" w:cstheme="minorHAnsi"/>
        </w:rPr>
        <w:t>the principal activities to be carried out and resources to be employed by the CDSP in the Charging Year, and the estimated C</w:t>
      </w:r>
      <w:r>
        <w:rPr>
          <w:rFonts w:asciiTheme="minorHAnsi" w:hAnsiTheme="minorHAnsi" w:cstheme="minorHAnsi"/>
        </w:rPr>
        <w:t>DSP Costs associated with such activities and resources, including an explanation of such CDSP Costs and the basis on which they will be incurred;</w:t>
      </w:r>
    </w:p>
    <w:p w14:paraId="594A23E5" w14:textId="77777777" w:rsidR="009F7F22" w:rsidRDefault="0035351F">
      <w:pPr>
        <w:pStyle w:val="Heading4"/>
        <w:rPr>
          <w:rFonts w:asciiTheme="minorHAnsi" w:hAnsiTheme="minorHAnsi" w:cstheme="minorHAnsi"/>
        </w:rPr>
      </w:pPr>
      <w:r>
        <w:rPr>
          <w:rFonts w:asciiTheme="minorHAnsi" w:hAnsiTheme="minorHAnsi" w:cstheme="minorHAnsi"/>
        </w:rPr>
        <w:t>in relation to the Charging Year:</w:t>
      </w:r>
    </w:p>
    <w:p w14:paraId="0C4FE149" w14:textId="77777777" w:rsidR="009F7F22" w:rsidRDefault="0035351F">
      <w:pPr>
        <w:pStyle w:val="Heading5"/>
        <w:rPr>
          <w:rFonts w:asciiTheme="minorHAnsi" w:hAnsiTheme="minorHAnsi" w:cstheme="minorHAnsi"/>
        </w:rPr>
      </w:pPr>
      <w:r>
        <w:rPr>
          <w:rFonts w:asciiTheme="minorHAnsi" w:hAnsiTheme="minorHAnsi" w:cstheme="minorHAnsi"/>
        </w:rPr>
        <w:t>the CDSP's estimates of:</w:t>
      </w:r>
    </w:p>
    <w:p w14:paraId="6F825FDE" w14:textId="77777777" w:rsidR="009F7F22" w:rsidRDefault="0035351F">
      <w:pPr>
        <w:pStyle w:val="Heading6"/>
        <w:rPr>
          <w:rFonts w:asciiTheme="minorHAnsi" w:hAnsiTheme="minorHAnsi" w:cstheme="minorHAnsi"/>
        </w:rPr>
      </w:pPr>
      <w:r>
        <w:rPr>
          <w:rFonts w:asciiTheme="minorHAnsi" w:hAnsiTheme="minorHAnsi" w:cstheme="minorHAnsi"/>
        </w:rPr>
        <w:t>the amount of the CDSP Costs to be incurred in the</w:t>
      </w:r>
      <w:r>
        <w:rPr>
          <w:rFonts w:asciiTheme="minorHAnsi" w:hAnsiTheme="minorHAnsi" w:cstheme="minorHAnsi"/>
        </w:rPr>
        <w:t xml:space="preserve"> Charging Year;</w:t>
      </w:r>
    </w:p>
    <w:p w14:paraId="77A4CA3F" w14:textId="77777777" w:rsidR="009F7F22" w:rsidRDefault="0035351F">
      <w:pPr>
        <w:pStyle w:val="Heading6"/>
        <w:rPr>
          <w:rFonts w:asciiTheme="minorHAnsi" w:hAnsiTheme="minorHAnsi" w:cstheme="minorHAnsi"/>
        </w:rPr>
      </w:pPr>
      <w:r>
        <w:rPr>
          <w:rFonts w:asciiTheme="minorHAnsi" w:hAnsiTheme="minorHAnsi" w:cstheme="minorHAnsi"/>
        </w:rPr>
        <w:t>the revenue to be earned from Third Party Services in the Charging Year;</w:t>
      </w:r>
    </w:p>
    <w:p w14:paraId="07EFC3CF" w14:textId="77777777" w:rsidR="009F7F22" w:rsidRDefault="0035351F">
      <w:pPr>
        <w:pStyle w:val="Heading5"/>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b/>
        </w:rPr>
        <w:t>Net CDSP Costs</w:t>
      </w:r>
      <w:r>
        <w:rPr>
          <w:rFonts w:asciiTheme="minorHAnsi" w:hAnsiTheme="minorHAnsi" w:cstheme="minorHAnsi"/>
        </w:rPr>
        <w:t xml:space="preserve"> for the Charging Year, calculated as the amount in paragraph (i)(aa) less the amount in paragraph (i)(bb);</w:t>
      </w:r>
    </w:p>
    <w:p w14:paraId="1437857D" w14:textId="77777777" w:rsidR="009F7F22" w:rsidRDefault="0035351F">
      <w:pPr>
        <w:pStyle w:val="Heading4"/>
        <w:rPr>
          <w:rFonts w:asciiTheme="minorHAnsi" w:hAnsiTheme="minorHAnsi" w:cstheme="minorHAnsi"/>
        </w:rPr>
      </w:pPr>
      <w:r>
        <w:rPr>
          <w:rFonts w:asciiTheme="minorHAnsi" w:hAnsiTheme="minorHAnsi" w:cstheme="minorHAnsi"/>
        </w:rPr>
        <w:t>in relation to the preceding Gas Year;</w:t>
      </w:r>
    </w:p>
    <w:p w14:paraId="3108C31C" w14:textId="77777777" w:rsidR="009F7F22" w:rsidRDefault="0035351F">
      <w:pPr>
        <w:pStyle w:val="Heading5"/>
        <w:rPr>
          <w:rFonts w:asciiTheme="minorHAnsi" w:hAnsiTheme="minorHAnsi" w:cstheme="minorHAnsi"/>
        </w:rPr>
      </w:pPr>
      <w:r>
        <w:rPr>
          <w:rFonts w:asciiTheme="minorHAnsi" w:hAnsiTheme="minorHAnsi" w:cstheme="minorHAnsi"/>
        </w:rPr>
        <w:t>th</w:t>
      </w:r>
      <w:r>
        <w:rPr>
          <w:rFonts w:asciiTheme="minorHAnsi" w:hAnsiTheme="minorHAnsi" w:cstheme="minorHAnsi"/>
        </w:rPr>
        <w:t>e CDSP Costs actually incurred;</w:t>
      </w:r>
    </w:p>
    <w:p w14:paraId="3831D394" w14:textId="77777777" w:rsidR="009F7F22" w:rsidRDefault="0035351F">
      <w:pPr>
        <w:pStyle w:val="Heading5"/>
        <w:rPr>
          <w:rFonts w:asciiTheme="minorHAnsi" w:hAnsiTheme="minorHAnsi" w:cstheme="minorHAnsi"/>
        </w:rPr>
      </w:pPr>
      <w:r>
        <w:rPr>
          <w:rFonts w:asciiTheme="minorHAnsi" w:hAnsiTheme="minorHAnsi" w:cstheme="minorHAnsi"/>
        </w:rPr>
        <w:t>the amount (</w:t>
      </w:r>
      <w:r>
        <w:rPr>
          <w:rFonts w:asciiTheme="minorHAnsi" w:hAnsiTheme="minorHAnsi" w:cstheme="minorHAnsi"/>
          <w:b/>
        </w:rPr>
        <w:t>Overall Y-1 Over/Under Recovery</w:t>
      </w:r>
      <w:r>
        <w:rPr>
          <w:rFonts w:asciiTheme="minorHAnsi" w:hAnsiTheme="minorHAnsi" w:cstheme="minorHAnsi"/>
        </w:rPr>
        <w:t>) by which the total amount recovered by way of CDSP Charges was more or less than the CDSP Costs actually incurred (with an explanation of the extent to which this resulted from di</w:t>
      </w:r>
      <w:r>
        <w:rPr>
          <w:rFonts w:asciiTheme="minorHAnsi" w:hAnsiTheme="minorHAnsi" w:cstheme="minorHAnsi"/>
        </w:rPr>
        <w:t>fferences in estimating CDSP Costs or assumptions used in setting CDSP Charges);</w:t>
      </w:r>
    </w:p>
    <w:p w14:paraId="6A8E9667" w14:textId="77777777" w:rsidR="009F7F22" w:rsidRDefault="0035351F">
      <w:pPr>
        <w:pStyle w:val="Heading4"/>
        <w:rPr>
          <w:rFonts w:asciiTheme="minorHAnsi" w:hAnsiTheme="minorHAnsi" w:cstheme="minorHAnsi"/>
        </w:rPr>
      </w:pPr>
      <w:r>
        <w:rPr>
          <w:rFonts w:asciiTheme="minorHAnsi" w:hAnsiTheme="minorHAnsi" w:cstheme="minorHAnsi"/>
        </w:rPr>
        <w:t>the net aggregate amount to be recovered by CDSP Charges in the Charging Year (</w:t>
      </w:r>
      <w:r>
        <w:rPr>
          <w:rFonts w:asciiTheme="minorHAnsi" w:hAnsiTheme="minorHAnsi" w:cstheme="minorHAnsi"/>
          <w:b/>
        </w:rPr>
        <w:t>Net Service Costs</w:t>
      </w:r>
      <w:r>
        <w:rPr>
          <w:rFonts w:asciiTheme="minorHAnsi" w:hAnsiTheme="minorHAnsi" w:cstheme="minorHAnsi"/>
        </w:rPr>
        <w:t>), calculated as the Net CDSP Costs for the Charging Year adjusted by the amoun</w:t>
      </w:r>
      <w:r>
        <w:rPr>
          <w:rFonts w:asciiTheme="minorHAnsi" w:hAnsiTheme="minorHAnsi" w:cstheme="minorHAnsi"/>
        </w:rPr>
        <w:t>t of the Overall Y-1 Over/Under Recovery.</w:t>
      </w:r>
    </w:p>
    <w:p w14:paraId="7B2CCBC0" w14:textId="77777777" w:rsidR="009F7F22" w:rsidRDefault="0035351F">
      <w:pPr>
        <w:pStyle w:val="Heading3"/>
        <w:rPr>
          <w:rFonts w:asciiTheme="minorHAnsi" w:hAnsiTheme="minorHAnsi" w:cstheme="minorHAnsi"/>
        </w:rPr>
      </w:pPr>
      <w:bookmarkStart w:id="33" w:name="_Ref455143998"/>
      <w:r>
        <w:rPr>
          <w:rFonts w:asciiTheme="minorHAnsi" w:hAnsiTheme="minorHAnsi" w:cstheme="minorHAnsi"/>
        </w:rPr>
        <w:t>The CDSP Budget shall set out, for each Service Area:</w:t>
      </w:r>
      <w:bookmarkEnd w:id="33"/>
    </w:p>
    <w:p w14:paraId="009178E5" w14:textId="77777777" w:rsidR="009F7F22" w:rsidRDefault="0035351F">
      <w:pPr>
        <w:pStyle w:val="Heading4"/>
        <w:rPr>
          <w:rFonts w:asciiTheme="minorHAnsi" w:hAnsiTheme="minorHAnsi" w:cstheme="minorHAnsi"/>
        </w:rPr>
      </w:pPr>
      <w:r>
        <w:rPr>
          <w:rFonts w:asciiTheme="minorHAnsi" w:hAnsiTheme="minorHAnsi" w:cstheme="minorHAnsi"/>
        </w:rPr>
        <w:t>the amount (</w:t>
      </w:r>
      <w:r>
        <w:rPr>
          <w:rFonts w:asciiTheme="minorHAnsi" w:hAnsiTheme="minorHAnsi" w:cstheme="minorHAnsi"/>
          <w:b/>
        </w:rPr>
        <w:t>Area Net CDSP Costs</w:t>
      </w:r>
      <w:r>
        <w:rPr>
          <w:rFonts w:asciiTheme="minorHAnsi" w:hAnsiTheme="minorHAnsi" w:cstheme="minorHAnsi"/>
        </w:rPr>
        <w:t>) of the Net CDSP Costs for the Charging Year allocated (on the basis in paragraph [</w:t>
      </w:r>
      <w:r>
        <w:rPr>
          <w:rFonts w:asciiTheme="minorHAnsi" w:hAnsiTheme="minorHAnsi" w:cstheme="minorHAnsi"/>
        </w:rPr>
        <w:fldChar w:fldCharType="begin"/>
      </w:r>
      <w:r>
        <w:rPr>
          <w:rFonts w:asciiTheme="minorHAnsi" w:hAnsiTheme="minorHAnsi" w:cstheme="minorHAnsi"/>
        </w:rPr>
        <w:instrText xml:space="preserve"> REF _Ref455144268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3.3.1(a)</w:t>
      </w:r>
      <w:r>
        <w:rPr>
          <w:rFonts w:asciiTheme="minorHAnsi" w:hAnsiTheme="minorHAnsi" w:cstheme="minorHAnsi"/>
        </w:rPr>
        <w:fldChar w:fldCharType="end"/>
      </w:r>
      <w:r>
        <w:rPr>
          <w:rFonts w:asciiTheme="minorHAnsi" w:hAnsiTheme="minorHAnsi" w:cstheme="minorHAnsi"/>
        </w:rPr>
        <w:t>]) to such Service Area;</w:t>
      </w:r>
    </w:p>
    <w:p w14:paraId="67D78B48" w14:textId="77777777" w:rsidR="009F7F22" w:rsidRDefault="0035351F">
      <w:pPr>
        <w:pStyle w:val="Heading4"/>
        <w:rPr>
          <w:rFonts w:asciiTheme="minorHAnsi" w:hAnsiTheme="minorHAnsi" w:cstheme="minorHAnsi"/>
        </w:rPr>
      </w:pPr>
      <w:r>
        <w:rPr>
          <w:rFonts w:asciiTheme="minorHAnsi" w:hAnsiTheme="minorHAnsi" w:cstheme="minorHAnsi"/>
        </w:rPr>
        <w:t>the amount (</w:t>
      </w:r>
      <w:r>
        <w:rPr>
          <w:rFonts w:asciiTheme="minorHAnsi" w:hAnsiTheme="minorHAnsi" w:cstheme="minorHAnsi"/>
          <w:b/>
        </w:rPr>
        <w:t>Area Y-1 Over/Under Recovery</w:t>
      </w:r>
      <w:r>
        <w:rPr>
          <w:rFonts w:asciiTheme="minorHAnsi" w:hAnsiTheme="minorHAnsi" w:cstheme="minorHAnsi"/>
        </w:rPr>
        <w:t xml:space="preserve"> ) by which, for the preceding Gas Year, the total amount recovered by way of CDSP Charges in respect of such Service Area was more or less than the amount allocable (on the basis in paragraph [</w:t>
      </w:r>
      <w:r>
        <w:rPr>
          <w:rFonts w:asciiTheme="minorHAnsi" w:hAnsiTheme="minorHAnsi" w:cstheme="minorHAnsi"/>
        </w:rPr>
        <w:fldChar w:fldCharType="begin"/>
      </w:r>
      <w:r>
        <w:rPr>
          <w:rFonts w:asciiTheme="minorHAnsi" w:hAnsiTheme="minorHAnsi" w:cstheme="minorHAnsi"/>
        </w:rPr>
        <w:instrText xml:space="preserve"> REF _Ref455144268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3.3.1(a)</w:t>
      </w:r>
      <w:r>
        <w:rPr>
          <w:rFonts w:asciiTheme="minorHAnsi" w:hAnsiTheme="minorHAnsi" w:cstheme="minorHAnsi"/>
        </w:rPr>
        <w:fldChar w:fldCharType="end"/>
      </w:r>
      <w:r>
        <w:rPr>
          <w:rFonts w:asciiTheme="minorHAnsi" w:hAnsiTheme="minorHAnsi" w:cstheme="minorHAnsi"/>
        </w:rPr>
        <w:t>]) to such Service Area of the CDSP Costs actually incurred (the net aggregate of such amounts, for all Service Areas, being equal to the Overall Y-1 Over/Under Recovery);</w:t>
      </w:r>
    </w:p>
    <w:p w14:paraId="53073BCC" w14:textId="77777777" w:rsidR="009F7F22" w:rsidRDefault="0035351F">
      <w:pPr>
        <w:pStyle w:val="Heading4"/>
        <w:rPr>
          <w:rFonts w:asciiTheme="minorHAnsi" w:hAnsiTheme="minorHAnsi" w:cstheme="minorHAnsi"/>
        </w:rPr>
      </w:pPr>
      <w:r>
        <w:rPr>
          <w:rFonts w:asciiTheme="minorHAnsi" w:hAnsiTheme="minorHAnsi" w:cstheme="minorHAnsi"/>
        </w:rPr>
        <w:t>the amount (</w:t>
      </w:r>
      <w:r>
        <w:rPr>
          <w:rFonts w:asciiTheme="minorHAnsi" w:hAnsiTheme="minorHAnsi" w:cstheme="minorHAnsi"/>
          <w:b/>
        </w:rPr>
        <w:t>Area Net Service C</w:t>
      </w:r>
      <w:r>
        <w:rPr>
          <w:rFonts w:asciiTheme="minorHAnsi" w:hAnsiTheme="minorHAnsi" w:cstheme="minorHAnsi"/>
          <w:b/>
        </w:rPr>
        <w:t>osts</w:t>
      </w:r>
      <w:r>
        <w:rPr>
          <w:rFonts w:asciiTheme="minorHAnsi" w:hAnsiTheme="minorHAnsi" w:cstheme="minorHAnsi"/>
        </w:rPr>
        <w:t>) of the Net Service Costs allocated to that Service Area, calculated as the Area Net CDSP Costs adjusted by the Area Y-1 Over/Under Recovery;</w:t>
      </w:r>
    </w:p>
    <w:p w14:paraId="578DE2F7" w14:textId="77777777" w:rsidR="009F7F22" w:rsidRDefault="0035351F">
      <w:pPr>
        <w:pStyle w:val="Heading4"/>
        <w:rPr>
          <w:rFonts w:asciiTheme="minorHAnsi" w:hAnsiTheme="minorHAnsi" w:cstheme="minorHAnsi"/>
        </w:rPr>
      </w:pPr>
      <w:r>
        <w:rPr>
          <w:rFonts w:asciiTheme="minorHAnsi" w:hAnsiTheme="minorHAnsi" w:cstheme="minorHAnsi"/>
        </w:rPr>
        <w:t>the assumptions (as to volumes of Charging Measures) made by the CDSP for the purposes described in paragraph</w:t>
      </w:r>
      <w:r>
        <w:rPr>
          <w:rFonts w:asciiTheme="minorHAnsi" w:hAnsiTheme="minorHAnsi" w:cstheme="minorHAnsi"/>
        </w:rPr>
        <w:t xml:space="preserve"> [</w:t>
      </w:r>
      <w:r>
        <w:rPr>
          <w:rFonts w:asciiTheme="minorHAnsi" w:hAnsiTheme="minorHAnsi" w:cstheme="minorHAnsi"/>
        </w:rPr>
        <w:fldChar w:fldCharType="begin"/>
      </w:r>
      <w:r>
        <w:rPr>
          <w:rFonts w:asciiTheme="minorHAnsi" w:hAnsiTheme="minorHAnsi" w:cstheme="minorHAnsi"/>
        </w:rPr>
        <w:instrText xml:space="preserve"> REF _Ref455144362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3.3.1(d)(iii)</w:t>
      </w:r>
      <w:r>
        <w:rPr>
          <w:rFonts w:asciiTheme="minorHAnsi" w:hAnsiTheme="minorHAnsi" w:cstheme="minorHAnsi"/>
        </w:rPr>
        <w:fldChar w:fldCharType="end"/>
      </w:r>
      <w:r>
        <w:rPr>
          <w:rFonts w:asciiTheme="minorHAnsi" w:hAnsiTheme="minorHAnsi" w:cstheme="minorHAnsi"/>
        </w:rPr>
        <w:t>].</w:t>
      </w:r>
    </w:p>
    <w:p w14:paraId="7949001C" w14:textId="77777777" w:rsidR="009F7F22" w:rsidRDefault="0035351F">
      <w:pPr>
        <w:pStyle w:val="Heading3"/>
        <w:rPr>
          <w:rFonts w:asciiTheme="minorHAnsi" w:hAnsiTheme="minorHAnsi" w:cstheme="minorHAnsi"/>
        </w:rPr>
      </w:pPr>
      <w:bookmarkStart w:id="34" w:name="_Ref455144027"/>
      <w:r>
        <w:rPr>
          <w:rFonts w:asciiTheme="minorHAnsi" w:hAnsiTheme="minorHAnsi" w:cstheme="minorHAnsi"/>
        </w:rPr>
        <w:t>For the Charging Year the CDSP shall prepare a statement (</w:t>
      </w:r>
      <w:r>
        <w:rPr>
          <w:rFonts w:asciiTheme="minorHAnsi" w:hAnsiTheme="minorHAnsi" w:cstheme="minorHAnsi"/>
          <w:b/>
        </w:rPr>
        <w:t>CDSP Charging Statement</w:t>
      </w:r>
      <w:r>
        <w:rPr>
          <w:rFonts w:asciiTheme="minorHAnsi" w:hAnsiTheme="minorHAnsi" w:cstheme="minorHAnsi"/>
        </w:rPr>
        <w:t>) setting out, for each Service Area:</w:t>
      </w:r>
      <w:bookmarkEnd w:id="34"/>
    </w:p>
    <w:p w14:paraId="00961EF9" w14:textId="77777777" w:rsidR="009F7F22" w:rsidRDefault="0035351F">
      <w:pPr>
        <w:pStyle w:val="Heading4"/>
        <w:rPr>
          <w:rFonts w:asciiTheme="minorHAnsi" w:hAnsiTheme="minorHAnsi" w:cstheme="minorHAnsi"/>
        </w:rPr>
      </w:pPr>
      <w:r>
        <w:rPr>
          <w:rFonts w:asciiTheme="minorHAnsi" w:hAnsiTheme="minorHAnsi" w:cstheme="minorHAnsi"/>
        </w:rPr>
        <w:lastRenderedPageBreak/>
        <w:t>the Area N</w:t>
      </w:r>
      <w:r>
        <w:rPr>
          <w:rFonts w:asciiTheme="minorHAnsi" w:hAnsiTheme="minorHAnsi" w:cstheme="minorHAnsi"/>
        </w:rPr>
        <w:t>et Service Costs;</w:t>
      </w:r>
    </w:p>
    <w:p w14:paraId="1A2EE00B" w14:textId="77777777" w:rsidR="009F7F22" w:rsidRDefault="0035351F">
      <w:pPr>
        <w:pStyle w:val="Heading4"/>
        <w:rPr>
          <w:rFonts w:asciiTheme="minorHAnsi" w:hAnsiTheme="minorHAnsi" w:cstheme="minorHAnsi"/>
        </w:rPr>
      </w:pPr>
      <w:r>
        <w:rPr>
          <w:rFonts w:asciiTheme="minorHAnsi" w:hAnsiTheme="minorHAnsi" w:cstheme="minorHAnsi"/>
        </w:rPr>
        <w:t xml:space="preserve">for each Customer Class in the Area Customer Group, the amount of the Area Net Service Costs allocated (on the basis in paragraph </w:t>
      </w:r>
      <w:r>
        <w:rPr>
          <w:rFonts w:asciiTheme="minorHAnsi" w:hAnsiTheme="minorHAnsi" w:cstheme="minorHAnsi"/>
        </w:rPr>
        <w:fldChar w:fldCharType="begin"/>
      </w:r>
      <w:r>
        <w:rPr>
          <w:rFonts w:asciiTheme="minorHAnsi" w:hAnsiTheme="minorHAnsi" w:cstheme="minorHAnsi"/>
        </w:rPr>
        <w:instrText xml:space="preserve"> REF _Ref455144415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3.3.1(c)</w:t>
      </w:r>
      <w:r>
        <w:rPr>
          <w:rFonts w:asciiTheme="minorHAnsi" w:hAnsiTheme="minorHAnsi" w:cstheme="minorHAnsi"/>
        </w:rPr>
        <w:fldChar w:fldCharType="end"/>
      </w:r>
      <w:r>
        <w:rPr>
          <w:rFonts w:asciiTheme="minorHAnsi" w:hAnsiTheme="minorHAnsi" w:cstheme="minorHAnsi"/>
        </w:rPr>
        <w:t>) to that Customer Class;</w:t>
      </w:r>
    </w:p>
    <w:p w14:paraId="1355D892" w14:textId="77777777" w:rsidR="009F7F22" w:rsidRDefault="0035351F">
      <w:pPr>
        <w:pStyle w:val="Heading4"/>
        <w:rPr>
          <w:rFonts w:asciiTheme="minorHAnsi" w:hAnsiTheme="minorHAnsi" w:cstheme="minorHAnsi"/>
        </w:rPr>
      </w:pPr>
      <w:r>
        <w:rPr>
          <w:rFonts w:asciiTheme="minorHAnsi" w:hAnsiTheme="minorHAnsi" w:cstheme="minorHAnsi"/>
        </w:rPr>
        <w:t>the CDSP Charge(s) which shall apply in the Charging Year and the Charging Measure(s).</w:t>
      </w:r>
    </w:p>
    <w:p w14:paraId="5F621E75" w14:textId="77777777" w:rsidR="009F7F22" w:rsidRDefault="0035351F">
      <w:pPr>
        <w:pStyle w:val="Heading3"/>
        <w:rPr>
          <w:rFonts w:asciiTheme="minorHAnsi" w:hAnsiTheme="minorHAnsi" w:cstheme="minorHAnsi"/>
        </w:rPr>
      </w:pPr>
      <w:bookmarkStart w:id="35" w:name="_Ref455144563"/>
      <w:r>
        <w:rPr>
          <w:rFonts w:asciiTheme="minorHAnsi" w:hAnsiTheme="minorHAnsi" w:cstheme="minorHAnsi"/>
        </w:rPr>
        <w:t>The [DSC] [Budget and Charging Methodology] shall provide for:</w:t>
      </w:r>
      <w:bookmarkEnd w:id="35"/>
    </w:p>
    <w:p w14:paraId="523766A7" w14:textId="77777777" w:rsidR="009F7F22" w:rsidRDefault="0035351F">
      <w:pPr>
        <w:pStyle w:val="Heading4"/>
        <w:rPr>
          <w:rFonts w:asciiTheme="minorHAnsi" w:hAnsiTheme="minorHAnsi" w:cstheme="minorHAnsi"/>
        </w:rPr>
      </w:pPr>
      <w:r>
        <w:rPr>
          <w:rFonts w:asciiTheme="minorHAnsi" w:hAnsiTheme="minorHAnsi" w:cstheme="minorHAnsi"/>
        </w:rPr>
        <w:t>the CDSP to publish and keep under review the Budget and Charging Method</w:t>
      </w:r>
      <w:r>
        <w:rPr>
          <w:rFonts w:asciiTheme="minorHAnsi" w:hAnsiTheme="minorHAnsi" w:cstheme="minorHAnsi"/>
        </w:rPr>
        <w:t>ology and CDSP Charging Statement;</w:t>
      </w:r>
    </w:p>
    <w:p w14:paraId="3269E54B" w14:textId="77777777" w:rsidR="009F7F22" w:rsidRDefault="0035351F">
      <w:pPr>
        <w:pStyle w:val="Heading4"/>
        <w:rPr>
          <w:rFonts w:asciiTheme="minorHAnsi" w:hAnsiTheme="minorHAnsi" w:cstheme="minorHAnsi"/>
        </w:rPr>
      </w:pPr>
      <w:r>
        <w:rPr>
          <w:rFonts w:asciiTheme="minorHAnsi" w:hAnsiTheme="minorHAnsi" w:cstheme="minorHAnsi"/>
        </w:rPr>
        <w:t>the Budget and Charging Methodology CDSP Charging Statement to facilitate the charging methodology objective set out in the CDSP Licence Condition;</w:t>
      </w:r>
    </w:p>
    <w:p w14:paraId="238E32CF" w14:textId="77777777" w:rsidR="009F7F22" w:rsidRDefault="0035351F">
      <w:pPr>
        <w:pStyle w:val="Heading4"/>
        <w:rPr>
          <w:rFonts w:asciiTheme="minorHAnsi" w:hAnsiTheme="minorHAnsi" w:cstheme="minorHAnsi"/>
        </w:rPr>
      </w:pPr>
      <w:r>
        <w:rPr>
          <w:rFonts w:asciiTheme="minorHAnsi" w:hAnsiTheme="minorHAnsi" w:cstheme="minorHAnsi"/>
        </w:rPr>
        <w:t>the further matters required under the CDSP Licence Condition.</w:t>
      </w:r>
    </w:p>
    <w:p w14:paraId="213FEA65" w14:textId="77777777" w:rsidR="009F7F22" w:rsidRDefault="0035351F">
      <w:pPr>
        <w:pStyle w:val="Heading3"/>
        <w:rPr>
          <w:rFonts w:asciiTheme="minorHAnsi" w:hAnsiTheme="minorHAnsi" w:cstheme="minorHAnsi"/>
        </w:rPr>
      </w:pPr>
      <w:r>
        <w:rPr>
          <w:rFonts w:asciiTheme="minorHAnsi" w:hAnsiTheme="minorHAnsi" w:cstheme="minorHAnsi"/>
        </w:rPr>
        <w:t>Subject to</w:t>
      </w:r>
      <w:r>
        <w:rPr>
          <w:rFonts w:asciiTheme="minorHAnsi" w:hAnsiTheme="minorHAnsi" w:cstheme="minorHAnsi"/>
        </w:rPr>
        <w:t xml:space="preserve"> paragraph [</w:t>
      </w:r>
      <w:r>
        <w:rPr>
          <w:rFonts w:asciiTheme="minorHAnsi" w:hAnsiTheme="minorHAnsi" w:cstheme="minorHAnsi"/>
        </w:rPr>
        <w:fldChar w:fldCharType="begin"/>
      </w:r>
      <w:r>
        <w:rPr>
          <w:rFonts w:asciiTheme="minorHAnsi" w:hAnsiTheme="minorHAnsi" w:cstheme="minorHAnsi"/>
        </w:rPr>
        <w:instrText xml:space="preserve"> REF _Ref455144563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3.3.5</w:t>
      </w:r>
      <w:r>
        <w:rPr>
          <w:rFonts w:asciiTheme="minorHAnsi" w:hAnsiTheme="minorHAnsi" w:cstheme="minorHAnsi"/>
        </w:rPr>
        <w:fldChar w:fldCharType="end"/>
      </w:r>
      <w:r>
        <w:rPr>
          <w:rFonts w:asciiTheme="minorHAnsi" w:hAnsiTheme="minorHAnsi" w:cstheme="minorHAnsi"/>
        </w:rPr>
        <w:t>], the Budget and Charging Methodology shall provide for:</w:t>
      </w:r>
    </w:p>
    <w:p w14:paraId="2C0FEB33" w14:textId="77777777" w:rsidR="009F7F22" w:rsidRDefault="0035351F">
      <w:pPr>
        <w:pStyle w:val="Heading4"/>
        <w:rPr>
          <w:rFonts w:asciiTheme="minorHAnsi" w:hAnsiTheme="minorHAnsi" w:cstheme="minorHAnsi"/>
        </w:rPr>
      </w:pPr>
      <w:r>
        <w:rPr>
          <w:rFonts w:asciiTheme="minorHAnsi" w:hAnsiTheme="minorHAnsi" w:cstheme="minorHAnsi"/>
        </w:rPr>
        <w:t>the accounting policies to be adopted by the CDSP in determining CDSP Co</w:t>
      </w:r>
      <w:r>
        <w:rPr>
          <w:rFonts w:asciiTheme="minorHAnsi" w:hAnsiTheme="minorHAnsi" w:cstheme="minorHAnsi"/>
        </w:rPr>
        <w:t>sts in any period;</w:t>
      </w:r>
    </w:p>
    <w:p w14:paraId="79BEDA71" w14:textId="77777777" w:rsidR="009F7F22" w:rsidRDefault="0035351F">
      <w:pPr>
        <w:pStyle w:val="Heading4"/>
        <w:rPr>
          <w:rFonts w:asciiTheme="minorHAnsi" w:hAnsiTheme="minorHAnsi" w:cstheme="minorHAnsi"/>
        </w:rPr>
      </w:pPr>
      <w:r>
        <w:rPr>
          <w:rFonts w:asciiTheme="minorHAnsi" w:hAnsiTheme="minorHAnsi" w:cstheme="minorHAnsi"/>
        </w:rPr>
        <w:t>the basis on which late payments of CDSP Charges, interest in respect of such late payments, failure to pay CDSP Charges, and recoveries from third parties in respect of CDSP Costs (other than charges for Third Party Services), are to be</w:t>
      </w:r>
      <w:r>
        <w:rPr>
          <w:rFonts w:asciiTheme="minorHAnsi" w:hAnsiTheme="minorHAnsi" w:cstheme="minorHAnsi"/>
        </w:rPr>
        <w:t xml:space="preserve"> taken into account in establishing the CDSP Budget and calculating CDSP Charges;  </w:t>
      </w:r>
    </w:p>
    <w:p w14:paraId="29CF15DE" w14:textId="77777777" w:rsidR="009F7F22" w:rsidRDefault="0035351F">
      <w:pPr>
        <w:pStyle w:val="Heading4"/>
        <w:rPr>
          <w:rFonts w:asciiTheme="minorHAnsi" w:hAnsiTheme="minorHAnsi" w:cstheme="minorHAnsi"/>
        </w:rPr>
      </w:pPr>
      <w:r>
        <w:rPr>
          <w:rFonts w:asciiTheme="minorHAnsi" w:hAnsiTheme="minorHAnsi" w:cstheme="minorHAnsi"/>
        </w:rPr>
        <w:t>the procedure and timetable for establishing of the CDSP Budget, including the CDSP publishing in draft and consulting with Core Customers on the CDSP Budget and approval b</w:t>
      </w:r>
      <w:r>
        <w:rPr>
          <w:rFonts w:asciiTheme="minorHAnsi" w:hAnsiTheme="minorHAnsi" w:cstheme="minorHAnsi"/>
        </w:rPr>
        <w:t>y the [DSC Committee];</w:t>
      </w:r>
    </w:p>
    <w:p w14:paraId="0886A005" w14:textId="77777777" w:rsidR="009F7F22" w:rsidRDefault="0035351F">
      <w:pPr>
        <w:pStyle w:val="Heading4"/>
        <w:rPr>
          <w:rFonts w:asciiTheme="minorHAnsi" w:hAnsiTheme="minorHAnsi" w:cstheme="minorHAnsi"/>
        </w:rPr>
      </w:pPr>
      <w:r>
        <w:rPr>
          <w:rFonts w:asciiTheme="minorHAnsi" w:hAnsiTheme="minorHAnsi" w:cstheme="minorHAnsi"/>
        </w:rPr>
        <w:t>the basis on which the CDSP Budget shall be initially established provisionally, and finalised to take account of actual CDSP Costs incurred and CDSP Charges received in the preceding Gas Year;</w:t>
      </w:r>
    </w:p>
    <w:p w14:paraId="2FB5A666" w14:textId="77777777" w:rsidR="009F7F22" w:rsidRDefault="0035351F">
      <w:pPr>
        <w:pStyle w:val="Heading4"/>
        <w:rPr>
          <w:rFonts w:asciiTheme="minorHAnsi" w:hAnsiTheme="minorHAnsi" w:cstheme="minorHAnsi"/>
        </w:rPr>
      </w:pPr>
      <w:r>
        <w:rPr>
          <w:rFonts w:asciiTheme="minorHAnsi" w:hAnsiTheme="minorHAnsi" w:cstheme="minorHAnsi"/>
        </w:rPr>
        <w:t>the basis for an appeal to the Authorit</w:t>
      </w:r>
      <w:r>
        <w:rPr>
          <w:rFonts w:asciiTheme="minorHAnsi" w:hAnsiTheme="minorHAnsi" w:cstheme="minorHAnsi"/>
        </w:rPr>
        <w:t>y in respect of the CDSP Budget as provided in the CDSP Licence Condition and the implementation of the Authority's decision;</w:t>
      </w:r>
    </w:p>
    <w:p w14:paraId="66BD74F0" w14:textId="77777777" w:rsidR="009F7F22" w:rsidRDefault="0035351F">
      <w:pPr>
        <w:pStyle w:val="Heading4"/>
        <w:rPr>
          <w:rFonts w:asciiTheme="minorHAnsi" w:hAnsiTheme="minorHAnsi" w:cstheme="minorHAnsi"/>
        </w:rPr>
      </w:pPr>
      <w:r>
        <w:rPr>
          <w:rFonts w:asciiTheme="minorHAnsi" w:hAnsiTheme="minorHAnsi" w:cstheme="minorHAnsi"/>
        </w:rPr>
        <w:t>the procedure and timetable for the preparation of the Charging Statement;;</w:t>
      </w:r>
    </w:p>
    <w:p w14:paraId="0D3C0BE2" w14:textId="77777777" w:rsidR="009F7F22" w:rsidRDefault="0035351F">
      <w:pPr>
        <w:pStyle w:val="Heading4"/>
        <w:rPr>
          <w:rFonts w:asciiTheme="minorHAnsi" w:hAnsiTheme="minorHAnsi" w:cstheme="minorHAnsi"/>
        </w:rPr>
      </w:pPr>
      <w:r>
        <w:rPr>
          <w:rFonts w:asciiTheme="minorHAnsi" w:hAnsiTheme="minorHAnsi" w:cstheme="minorHAnsi"/>
        </w:rPr>
        <w:t>the circumstances in which and basis on which the CDSP</w:t>
      </w:r>
      <w:r>
        <w:rPr>
          <w:rFonts w:asciiTheme="minorHAnsi" w:hAnsiTheme="minorHAnsi" w:cstheme="minorHAnsi"/>
        </w:rPr>
        <w:t xml:space="preserve"> Budget may be amended within the Charging Year, and the Charging Statement and CDSP Charges amended as a result.</w:t>
      </w:r>
    </w:p>
    <w:p w14:paraId="53A097C5" w14:textId="77777777" w:rsidR="009F7F22" w:rsidRDefault="0035351F">
      <w:pPr>
        <w:pStyle w:val="Heading3"/>
        <w:rPr>
          <w:rFonts w:asciiTheme="minorHAnsi" w:hAnsiTheme="minorHAnsi" w:cstheme="minorHAnsi"/>
        </w:rPr>
      </w:pPr>
      <w:r>
        <w:rPr>
          <w:rFonts w:asciiTheme="minorHAnsi" w:hAnsiTheme="minorHAnsi" w:cstheme="minorHAnsi"/>
        </w:rPr>
        <w:t>If the CDSP is able to borrow in order to fund expenditure of a capital nature, and the [DSC Committee] authorises such borrowing, the CDSP Bu</w:t>
      </w:r>
      <w:r>
        <w:rPr>
          <w:rFonts w:asciiTheme="minorHAnsi" w:hAnsiTheme="minorHAnsi" w:cstheme="minorHAnsi"/>
        </w:rPr>
        <w:t>dget shall reflect both the funding of such expenditure by such borrowing (as a reduction in CDSP Costs to be recovered in relevant Gas Years), and the costs of servicing such borrowing including interest, principal repayment and fees (as additional CDSP C</w:t>
      </w:r>
      <w:r>
        <w:rPr>
          <w:rFonts w:asciiTheme="minorHAnsi" w:hAnsiTheme="minorHAnsi" w:cstheme="minorHAnsi"/>
        </w:rPr>
        <w:t>osts in relevant Gas Years), and the Budget and Charging Methodology shall be amended to reflect the above. ]</w:t>
      </w:r>
    </w:p>
    <w:p w14:paraId="52EB4305" w14:textId="77777777" w:rsidR="009F7F22" w:rsidRDefault="0035351F">
      <w:pPr>
        <w:pStyle w:val="Heading2"/>
        <w:rPr>
          <w:rFonts w:asciiTheme="minorHAnsi" w:hAnsiTheme="minorHAnsi" w:cstheme="minorHAnsi"/>
          <w:b/>
        </w:rPr>
      </w:pPr>
      <w:bookmarkStart w:id="36" w:name="_Ref455143532"/>
      <w:r>
        <w:rPr>
          <w:rFonts w:asciiTheme="minorHAnsi" w:hAnsiTheme="minorHAnsi" w:cstheme="minorHAnsi"/>
          <w:b/>
        </w:rPr>
        <w:t>Credit Policy</w:t>
      </w:r>
    </w:p>
    <w:p w14:paraId="26770A95" w14:textId="77777777" w:rsidR="009F7F22" w:rsidRDefault="0035351F">
      <w:pPr>
        <w:pStyle w:val="BodyText2"/>
      </w:pPr>
      <w:r>
        <w:lastRenderedPageBreak/>
        <w:t>[</w:t>
      </w:r>
      <w:r>
        <w:rPr>
          <w:i/>
        </w:rPr>
        <w:t>to follow</w:t>
      </w:r>
      <w:r>
        <w:t>]</w:t>
      </w:r>
    </w:p>
    <w:p w14:paraId="3FDDC1F5" w14:textId="77777777" w:rsidR="009F7F22" w:rsidRDefault="0035351F">
      <w:pPr>
        <w:pStyle w:val="Heading2"/>
        <w:rPr>
          <w:rFonts w:asciiTheme="minorHAnsi" w:hAnsiTheme="minorHAnsi" w:cstheme="minorHAnsi"/>
          <w:b/>
        </w:rPr>
      </w:pPr>
      <w:r>
        <w:rPr>
          <w:rFonts w:asciiTheme="minorHAnsi" w:hAnsiTheme="minorHAnsi" w:cstheme="minorHAnsi"/>
          <w:b/>
        </w:rPr>
        <w:t>Change Control Procedures</w:t>
      </w:r>
      <w:bookmarkEnd w:id="36"/>
    </w:p>
    <w:p w14:paraId="3966A6F3" w14:textId="77777777" w:rsidR="009F7F22" w:rsidRDefault="0035351F">
      <w:pPr>
        <w:pStyle w:val="BodyText2"/>
        <w:rPr>
          <w:rFonts w:asciiTheme="minorHAnsi" w:hAnsiTheme="minorHAnsi" w:cstheme="minorHAnsi"/>
        </w:rPr>
      </w:pPr>
      <w:r>
        <w:rPr>
          <w:rFonts w:asciiTheme="minorHAnsi" w:hAnsiTheme="minorHAnsi" w:cstheme="minorHAnsi"/>
        </w:rPr>
        <w:t>[</w:t>
      </w:r>
      <w:r>
        <w:rPr>
          <w:rFonts w:asciiTheme="minorHAnsi" w:hAnsiTheme="minorHAnsi" w:cstheme="minorHAnsi"/>
          <w:i/>
        </w:rPr>
        <w:t>to follow</w:t>
      </w:r>
      <w:r>
        <w:rPr>
          <w:rFonts w:asciiTheme="minorHAnsi" w:hAnsiTheme="minorHAnsi" w:cstheme="minorHAnsi"/>
        </w:rPr>
        <w:t>]</w:t>
      </w:r>
    </w:p>
    <w:p w14:paraId="321F950A" w14:textId="77777777" w:rsidR="009F7F22" w:rsidRDefault="0035351F">
      <w:pPr>
        <w:pStyle w:val="Heading2"/>
        <w:rPr>
          <w:rFonts w:asciiTheme="minorHAnsi" w:hAnsiTheme="minorHAnsi" w:cstheme="minorHAnsi"/>
          <w:b/>
        </w:rPr>
      </w:pPr>
      <w:bookmarkStart w:id="37" w:name="_Ref455143552"/>
      <w:r>
        <w:rPr>
          <w:rFonts w:asciiTheme="minorHAnsi" w:hAnsiTheme="minorHAnsi" w:cstheme="minorHAnsi"/>
          <w:b/>
        </w:rPr>
        <w:t>Contract Management and Reporting Arrangements</w:t>
      </w:r>
      <w:bookmarkEnd w:id="37"/>
    </w:p>
    <w:p w14:paraId="00A57588" w14:textId="77777777" w:rsidR="009F7F22" w:rsidRDefault="0035351F">
      <w:pPr>
        <w:pStyle w:val="BodyText2"/>
        <w:rPr>
          <w:rFonts w:asciiTheme="minorHAnsi" w:hAnsiTheme="minorHAnsi" w:cstheme="minorHAnsi"/>
        </w:rPr>
      </w:pPr>
      <w:r>
        <w:rPr>
          <w:rFonts w:asciiTheme="minorHAnsi" w:hAnsiTheme="minorHAnsi" w:cstheme="minorHAnsi"/>
        </w:rPr>
        <w:t>[</w:t>
      </w:r>
      <w:r>
        <w:rPr>
          <w:rFonts w:asciiTheme="minorHAnsi" w:hAnsiTheme="minorHAnsi" w:cstheme="minorHAnsi"/>
          <w:i/>
        </w:rPr>
        <w:t>to follow</w:t>
      </w:r>
      <w:r>
        <w:rPr>
          <w:rFonts w:asciiTheme="minorHAnsi" w:hAnsiTheme="minorHAnsi" w:cstheme="minorHAnsi"/>
        </w:rPr>
        <w:t>]</w:t>
      </w:r>
    </w:p>
    <w:p w14:paraId="669A8E2A" w14:textId="77777777" w:rsidR="009F7F22" w:rsidRDefault="0035351F">
      <w:pPr>
        <w:pStyle w:val="Heading2"/>
        <w:rPr>
          <w:rFonts w:asciiTheme="minorHAnsi" w:hAnsiTheme="minorHAnsi" w:cstheme="minorHAnsi"/>
          <w:b/>
        </w:rPr>
      </w:pPr>
      <w:bookmarkStart w:id="38" w:name="_Ref455141224"/>
      <w:r>
        <w:rPr>
          <w:rFonts w:asciiTheme="minorHAnsi" w:hAnsiTheme="minorHAnsi" w:cstheme="minorHAnsi"/>
          <w:b/>
        </w:rPr>
        <w:t>Bespoke and Third Party</w:t>
      </w:r>
      <w:r>
        <w:rPr>
          <w:rFonts w:asciiTheme="minorHAnsi" w:hAnsiTheme="minorHAnsi" w:cstheme="minorHAnsi"/>
          <w:b/>
        </w:rPr>
        <w:t xml:space="preserve"> Services Policy</w:t>
      </w:r>
      <w:bookmarkEnd w:id="38"/>
    </w:p>
    <w:p w14:paraId="524CBE18" w14:textId="77777777" w:rsidR="009F7F22" w:rsidRDefault="0035351F">
      <w:pPr>
        <w:pStyle w:val="Heading3"/>
        <w:rPr>
          <w:rFonts w:asciiTheme="minorHAnsi" w:hAnsiTheme="minorHAnsi" w:cstheme="minorHAnsi"/>
        </w:rPr>
      </w:pPr>
      <w:r>
        <w:rPr>
          <w:rFonts w:asciiTheme="minorHAnsi" w:hAnsiTheme="minorHAnsi" w:cstheme="minorHAnsi"/>
        </w:rPr>
        <w:t>The Bespoke and Third Party Services Policy shall set out the basis on which the CDSP may provide and may agree to provide Bespoke Individual Customer Services and Third Party Services.</w:t>
      </w:r>
    </w:p>
    <w:p w14:paraId="6525860B" w14:textId="77777777" w:rsidR="009F7F22" w:rsidRDefault="0035351F">
      <w:pPr>
        <w:pStyle w:val="Heading3"/>
        <w:rPr>
          <w:rFonts w:asciiTheme="minorHAnsi" w:hAnsiTheme="minorHAnsi" w:cstheme="minorHAnsi"/>
        </w:rPr>
      </w:pPr>
      <w:r>
        <w:rPr>
          <w:rFonts w:asciiTheme="minorHAnsi" w:hAnsiTheme="minorHAnsi" w:cstheme="minorHAnsi"/>
        </w:rPr>
        <w:t>The Bespoke and Third Party Services Policy shall inc</w:t>
      </w:r>
      <w:r>
        <w:rPr>
          <w:rFonts w:asciiTheme="minorHAnsi" w:hAnsiTheme="minorHAnsi" w:cstheme="minorHAnsi"/>
        </w:rPr>
        <w:t>lude:</w:t>
      </w:r>
    </w:p>
    <w:p w14:paraId="6B944057" w14:textId="77777777" w:rsidR="009F7F22" w:rsidRDefault="0035351F">
      <w:pPr>
        <w:pStyle w:val="Heading4"/>
        <w:rPr>
          <w:rFonts w:asciiTheme="minorHAnsi" w:hAnsiTheme="minorHAnsi" w:cstheme="minorHAnsi"/>
        </w:rPr>
      </w:pPr>
      <w:r>
        <w:rPr>
          <w:rFonts w:asciiTheme="minorHAnsi" w:hAnsiTheme="minorHAnsi" w:cstheme="minorHAnsi"/>
        </w:rPr>
        <w:t>limits to the scope and amount of [Bespoke Individual Customer Services and] Third Party Services with a view to limiting risk and cost to Core Customers;</w:t>
      </w:r>
    </w:p>
    <w:p w14:paraId="31753C79" w14:textId="77777777" w:rsidR="009F7F22" w:rsidRDefault="0035351F">
      <w:pPr>
        <w:pStyle w:val="Heading4"/>
        <w:rPr>
          <w:rFonts w:asciiTheme="minorHAnsi" w:hAnsiTheme="minorHAnsi" w:cstheme="minorHAnsi"/>
        </w:rPr>
      </w:pPr>
      <w:r>
        <w:rPr>
          <w:rFonts w:asciiTheme="minorHAnsi" w:hAnsiTheme="minorHAnsi" w:cstheme="minorHAnsi"/>
        </w:rPr>
        <w:t>requirements as to service priority in case of conflict with provision of CDSP Services to Core</w:t>
      </w:r>
      <w:r>
        <w:rPr>
          <w:rFonts w:asciiTheme="minorHAnsi" w:hAnsiTheme="minorHAnsi" w:cstheme="minorHAnsi"/>
        </w:rPr>
        <w:t xml:space="preserve"> Customers; </w:t>
      </w:r>
    </w:p>
    <w:p w14:paraId="799DB2F6" w14:textId="77777777" w:rsidR="009F7F22" w:rsidRDefault="0035351F">
      <w:pPr>
        <w:pStyle w:val="Heading4"/>
        <w:rPr>
          <w:rFonts w:asciiTheme="minorHAnsi" w:hAnsiTheme="minorHAnsi" w:cstheme="minorHAnsi"/>
        </w:rPr>
      </w:pPr>
      <w:r>
        <w:rPr>
          <w:rFonts w:asciiTheme="minorHAnsi" w:hAnsiTheme="minorHAnsi" w:cstheme="minorHAnsi"/>
        </w:rPr>
        <w:t>the obligations (or the absence of obligations) of the CDSP to maintain any details of a Bespoke Individual Customer Service in confidence;</w:t>
      </w:r>
    </w:p>
    <w:p w14:paraId="31E792BC" w14:textId="77777777" w:rsidR="009F7F22" w:rsidRDefault="0035351F">
      <w:pPr>
        <w:pStyle w:val="Heading4"/>
        <w:rPr>
          <w:rFonts w:asciiTheme="minorHAnsi" w:hAnsiTheme="minorHAnsi" w:cstheme="minorHAnsi"/>
        </w:rPr>
      </w:pPr>
      <w:r>
        <w:rPr>
          <w:rFonts w:asciiTheme="minorHAnsi" w:hAnsiTheme="minorHAnsi" w:cstheme="minorHAnsi"/>
        </w:rPr>
        <w:t>principles governing the liability which the CDSP may accept in the provision of Third Party Services;</w:t>
      </w:r>
    </w:p>
    <w:p w14:paraId="1BF50A72" w14:textId="77777777" w:rsidR="009F7F22" w:rsidRDefault="0035351F">
      <w:pPr>
        <w:pStyle w:val="Heading4"/>
        <w:rPr>
          <w:rFonts w:asciiTheme="minorHAnsi" w:hAnsiTheme="minorHAnsi" w:cstheme="minorHAnsi"/>
        </w:rPr>
      </w:pPr>
      <w:r>
        <w:rPr>
          <w:rFonts w:asciiTheme="minorHAnsi" w:hAnsiTheme="minorHAnsi" w:cstheme="minorHAnsi"/>
        </w:rPr>
        <w:t>the requirement to earn a margin (above an allocation of CDSP Costs) in the charges made for Third Party Services.</w:t>
      </w:r>
    </w:p>
    <w:p w14:paraId="229E6A38" w14:textId="77777777" w:rsidR="009F7F22" w:rsidRDefault="0035351F">
      <w:pPr>
        <w:pStyle w:val="Heading1"/>
        <w:rPr>
          <w:rFonts w:asciiTheme="minorHAnsi" w:hAnsiTheme="minorHAnsi" w:cstheme="minorHAnsi"/>
        </w:rPr>
      </w:pPr>
      <w:r>
        <w:rPr>
          <w:rFonts w:asciiTheme="minorHAnsi" w:hAnsiTheme="minorHAnsi" w:cstheme="minorHAnsi"/>
        </w:rPr>
        <w:t>DSC COMMITTEES</w:t>
      </w:r>
    </w:p>
    <w:p w14:paraId="325D9FAA" w14:textId="77777777" w:rsidR="009F7F22" w:rsidRDefault="0035351F">
      <w:pPr>
        <w:pStyle w:val="Heading2"/>
        <w:rPr>
          <w:rFonts w:asciiTheme="minorHAnsi" w:hAnsiTheme="minorHAnsi" w:cstheme="minorHAnsi"/>
          <w:b/>
        </w:rPr>
      </w:pPr>
      <w:r>
        <w:rPr>
          <w:rFonts w:asciiTheme="minorHAnsi" w:hAnsiTheme="minorHAnsi" w:cstheme="minorHAnsi"/>
          <w:b/>
        </w:rPr>
        <w:t>Establishment and functions of DSC Committees</w:t>
      </w:r>
    </w:p>
    <w:p w14:paraId="4CC314DF" w14:textId="77777777" w:rsidR="009F7F22" w:rsidRDefault="0035351F">
      <w:pPr>
        <w:pStyle w:val="Heading3"/>
        <w:rPr>
          <w:rFonts w:asciiTheme="minorHAnsi" w:hAnsiTheme="minorHAnsi" w:cstheme="minorHAnsi"/>
        </w:rPr>
      </w:pPr>
      <w:r>
        <w:rPr>
          <w:rFonts w:asciiTheme="minorHAnsi" w:hAnsiTheme="minorHAnsi" w:cstheme="minorHAnsi"/>
        </w:rPr>
        <w:t xml:space="preserve">In connection with the DSC and the activities of the CDSP the following Network </w:t>
      </w:r>
      <w:r>
        <w:rPr>
          <w:rFonts w:asciiTheme="minorHAnsi" w:hAnsiTheme="minorHAnsi" w:cstheme="minorHAnsi"/>
        </w:rPr>
        <w:t xml:space="preserve">Code Sub-Committees (each a </w:t>
      </w:r>
      <w:r>
        <w:rPr>
          <w:rFonts w:asciiTheme="minorHAnsi" w:hAnsiTheme="minorHAnsi" w:cstheme="minorHAnsi"/>
          <w:b/>
        </w:rPr>
        <w:t>DSC Committee</w:t>
      </w:r>
      <w:r>
        <w:rPr>
          <w:rFonts w:asciiTheme="minorHAnsi" w:hAnsiTheme="minorHAnsi" w:cstheme="minorHAnsi"/>
        </w:rPr>
        <w:t>) are established:</w:t>
      </w:r>
    </w:p>
    <w:p w14:paraId="7304A03A" w14:textId="77777777" w:rsidR="009F7F22" w:rsidRDefault="0035351F">
      <w:pPr>
        <w:pStyle w:val="Heading4"/>
        <w:rPr>
          <w:rFonts w:asciiTheme="minorHAnsi" w:hAnsiTheme="minorHAnsi" w:cstheme="minorHAnsi"/>
        </w:rPr>
      </w:pPr>
      <w:r>
        <w:rPr>
          <w:rFonts w:asciiTheme="minorHAnsi" w:hAnsiTheme="minorHAnsi" w:cstheme="minorHAnsi"/>
        </w:rPr>
        <w:t>Change Control Committee;</w:t>
      </w:r>
    </w:p>
    <w:p w14:paraId="1383BC85" w14:textId="77777777" w:rsidR="009F7F22" w:rsidRDefault="0035351F">
      <w:pPr>
        <w:pStyle w:val="Heading4"/>
        <w:rPr>
          <w:rFonts w:asciiTheme="minorHAnsi" w:hAnsiTheme="minorHAnsi" w:cstheme="minorHAnsi"/>
        </w:rPr>
      </w:pPr>
      <w:commentRangeStart w:id="39"/>
      <w:r>
        <w:rPr>
          <w:rFonts w:asciiTheme="minorHAnsi" w:hAnsiTheme="minorHAnsi" w:cstheme="minorHAnsi"/>
        </w:rPr>
        <w:t>Contract Management Committee</w:t>
      </w:r>
      <w:commentRangeEnd w:id="39"/>
      <w:r>
        <w:rPr>
          <w:rStyle w:val="CommentReference"/>
        </w:rPr>
        <w:commentReference w:id="39"/>
      </w:r>
      <w:r>
        <w:rPr>
          <w:rFonts w:asciiTheme="minorHAnsi" w:hAnsiTheme="minorHAnsi" w:cstheme="minorHAnsi"/>
        </w:rPr>
        <w:t>.</w:t>
      </w:r>
    </w:p>
    <w:p w14:paraId="3FE40013" w14:textId="77777777" w:rsidR="009F7F22" w:rsidRDefault="0035351F">
      <w:pPr>
        <w:pStyle w:val="Heading3"/>
        <w:rPr>
          <w:rFonts w:asciiTheme="minorHAnsi" w:hAnsiTheme="minorHAnsi" w:cstheme="minorHAnsi"/>
        </w:rPr>
      </w:pPr>
      <w:r>
        <w:rPr>
          <w:rFonts w:asciiTheme="minorHAnsi" w:hAnsiTheme="minorHAnsi" w:cstheme="minorHAnsi"/>
        </w:rPr>
        <w:t>The Change Control Committee shall perform the functions and have the powers and duties provided in this Section D and in the DSC in con</w:t>
      </w:r>
      <w:r>
        <w:rPr>
          <w:rFonts w:asciiTheme="minorHAnsi" w:hAnsiTheme="minorHAnsi" w:cstheme="minorHAnsi"/>
        </w:rPr>
        <w:t xml:space="preserve">nection with changes to the DSC. </w:t>
      </w:r>
    </w:p>
    <w:p w14:paraId="28E3B6DD" w14:textId="77777777" w:rsidR="009F7F22" w:rsidRDefault="0035351F">
      <w:pPr>
        <w:pStyle w:val="Heading3"/>
        <w:rPr>
          <w:rFonts w:asciiTheme="minorHAnsi" w:hAnsiTheme="minorHAnsi" w:cstheme="minorHAnsi"/>
        </w:rPr>
      </w:pPr>
      <w:r>
        <w:rPr>
          <w:rFonts w:asciiTheme="minorHAnsi" w:hAnsiTheme="minorHAnsi" w:cstheme="minorHAnsi"/>
        </w:rPr>
        <w:t>The Contract Management Committee shall perform the functions and have the powers and duties provided in this Section D and in the DSC in connection with the management of the DSC and review or approval of the activities o</w:t>
      </w:r>
      <w:r>
        <w:rPr>
          <w:rFonts w:asciiTheme="minorHAnsi" w:hAnsiTheme="minorHAnsi" w:cstheme="minorHAnsi"/>
        </w:rPr>
        <w:t xml:space="preserve">f the CDSP. </w:t>
      </w:r>
    </w:p>
    <w:p w14:paraId="42EB0D95" w14:textId="77777777" w:rsidR="009F7F22" w:rsidRDefault="0035351F">
      <w:pPr>
        <w:pStyle w:val="Heading3"/>
        <w:rPr>
          <w:rFonts w:asciiTheme="minorHAnsi" w:hAnsiTheme="minorHAnsi" w:cstheme="minorHAnsi"/>
        </w:rPr>
      </w:pPr>
      <w:r>
        <w:rPr>
          <w:rFonts w:asciiTheme="minorHAnsi" w:hAnsiTheme="minorHAnsi" w:cstheme="minorHAnsi"/>
        </w:rPr>
        <w:t>A DSC Committee may establish a sub-committee for such purposes (within the scope of its functions, powers and duties) and comprising such members and on such terms as it decides; and references to a DSC Committee include any such sub-committe</w:t>
      </w:r>
      <w:r>
        <w:rPr>
          <w:rFonts w:asciiTheme="minorHAnsi" w:hAnsiTheme="minorHAnsi" w:cstheme="minorHAnsi"/>
        </w:rPr>
        <w:t>e.</w:t>
      </w:r>
    </w:p>
    <w:p w14:paraId="4E74EA0A" w14:textId="77777777" w:rsidR="009F7F22" w:rsidRDefault="0035351F">
      <w:pPr>
        <w:pStyle w:val="Heading3"/>
        <w:rPr>
          <w:rFonts w:asciiTheme="minorHAnsi" w:hAnsiTheme="minorHAnsi" w:cstheme="minorHAnsi"/>
        </w:rPr>
      </w:pPr>
      <w:r>
        <w:rPr>
          <w:rFonts w:asciiTheme="minorHAnsi" w:hAnsiTheme="minorHAnsi" w:cstheme="minorHAnsi"/>
        </w:rPr>
        <w:lastRenderedPageBreak/>
        <w:t>The DSC Committees are autonomous and (except as expressly provided in this Section D) the UNCC has no power to overrule a decision of a DSC Committee or reduce or qualify the scope of its functions, powers and duties.</w:t>
      </w:r>
    </w:p>
    <w:p w14:paraId="76436476" w14:textId="77777777" w:rsidR="009F7F22" w:rsidRDefault="0035351F">
      <w:pPr>
        <w:pStyle w:val="Heading3"/>
        <w:rPr>
          <w:rFonts w:asciiTheme="minorHAnsi" w:hAnsiTheme="minorHAnsi" w:cstheme="minorHAnsi"/>
        </w:rPr>
      </w:pPr>
      <w:r>
        <w:rPr>
          <w:rFonts w:asciiTheme="minorHAnsi" w:hAnsiTheme="minorHAnsi" w:cstheme="minorHAnsi"/>
        </w:rPr>
        <w:t>A DSC Committee may decide to refe</w:t>
      </w:r>
      <w:r>
        <w:rPr>
          <w:rFonts w:asciiTheme="minorHAnsi" w:hAnsiTheme="minorHAnsi" w:cstheme="minorHAnsi"/>
        </w:rPr>
        <w:t>r a matter (within the scope of its functions, powers and duties) to the other DSC Committee, but otherwise neither DSC Committees is subordinate to the other.</w:t>
      </w:r>
    </w:p>
    <w:p w14:paraId="1271F31D" w14:textId="77777777" w:rsidR="009F7F22" w:rsidRDefault="0035351F">
      <w:pPr>
        <w:pStyle w:val="Heading3"/>
        <w:rPr>
          <w:rFonts w:asciiTheme="minorHAnsi" w:hAnsiTheme="minorHAnsi" w:cstheme="minorHAnsi"/>
        </w:rPr>
      </w:pPr>
      <w:r>
        <w:rPr>
          <w:rFonts w:asciiTheme="minorHAnsi" w:hAnsiTheme="minorHAnsi" w:cstheme="minorHAnsi"/>
        </w:rPr>
        <w:t>No decision of a DSC Committee may be made or (if made) shall be effective if the decision would</w:t>
      </w:r>
      <w:r>
        <w:rPr>
          <w:rFonts w:asciiTheme="minorHAnsi" w:hAnsiTheme="minorHAnsi" w:cstheme="minorHAnsi"/>
        </w:rPr>
        <w:t xml:space="preserve"> cause the CDSP to be or act in breach of the DSC.</w:t>
      </w:r>
    </w:p>
    <w:p w14:paraId="388856E8" w14:textId="77777777" w:rsidR="009F7F22" w:rsidRDefault="0035351F">
      <w:pPr>
        <w:pStyle w:val="Heading2"/>
        <w:rPr>
          <w:rFonts w:asciiTheme="minorHAnsi" w:hAnsiTheme="minorHAnsi" w:cstheme="minorHAnsi"/>
          <w:b/>
        </w:rPr>
      </w:pPr>
      <w:r>
        <w:rPr>
          <w:rFonts w:asciiTheme="minorHAnsi" w:hAnsiTheme="minorHAnsi" w:cstheme="minorHAnsi"/>
          <w:b/>
        </w:rPr>
        <w:t>Constitution of DSC Committees</w:t>
      </w:r>
    </w:p>
    <w:p w14:paraId="617AE509" w14:textId="77777777" w:rsidR="009F7F22" w:rsidRDefault="0035351F">
      <w:pPr>
        <w:pStyle w:val="Heading3"/>
        <w:rPr>
          <w:rFonts w:asciiTheme="minorHAnsi" w:hAnsiTheme="minorHAnsi" w:cstheme="minorHAnsi"/>
        </w:rPr>
      </w:pPr>
      <w:r>
        <w:rPr>
          <w:rFonts w:asciiTheme="minorHAnsi" w:hAnsiTheme="minorHAnsi" w:cstheme="minorHAnsi"/>
        </w:rPr>
        <w:t>Each DSC Committee shall comprise representatives (</w:t>
      </w:r>
      <w:r>
        <w:rPr>
          <w:rFonts w:asciiTheme="minorHAnsi" w:hAnsiTheme="minorHAnsi" w:cstheme="minorHAnsi"/>
          <w:b/>
        </w:rPr>
        <w:t>Committee Representatives</w:t>
      </w:r>
      <w:r>
        <w:rPr>
          <w:rFonts w:asciiTheme="minorHAnsi" w:hAnsiTheme="minorHAnsi" w:cstheme="minorHAnsi"/>
        </w:rPr>
        <w:t>) of each Customer Class as follows:</w:t>
      </w:r>
    </w:p>
    <w:p w14:paraId="42B1738B" w14:textId="77777777" w:rsidR="009F7F22" w:rsidRDefault="0035351F">
      <w:pPr>
        <w:pStyle w:val="Heading4"/>
        <w:rPr>
          <w:rFonts w:asciiTheme="minorHAnsi" w:hAnsiTheme="minorHAnsi" w:cstheme="minorHAnsi"/>
        </w:rPr>
      </w:pPr>
      <w:r>
        <w:rPr>
          <w:rFonts w:asciiTheme="minorHAnsi" w:hAnsiTheme="minorHAnsi" w:cstheme="minorHAnsi"/>
        </w:rPr>
        <w:t>[/] individuals appointed as representatives of Shipper Users</w:t>
      </w:r>
      <w:r>
        <w:rPr>
          <w:rFonts w:asciiTheme="minorHAnsi" w:hAnsiTheme="minorHAnsi" w:cstheme="minorHAnsi"/>
        </w:rPr>
        <w:t xml:space="preserve"> (</w:t>
      </w:r>
      <w:r>
        <w:rPr>
          <w:rFonts w:asciiTheme="minorHAnsi" w:hAnsiTheme="minorHAnsi" w:cstheme="minorHAnsi"/>
          <w:b/>
        </w:rPr>
        <w:t>Shipper User Representatives</w:t>
      </w:r>
      <w:r>
        <w:rPr>
          <w:rFonts w:asciiTheme="minorHAnsi" w:hAnsiTheme="minorHAnsi" w:cstheme="minorHAnsi"/>
        </w:rPr>
        <w:t>)</w:t>
      </w:r>
    </w:p>
    <w:p w14:paraId="2CAA7D34" w14:textId="77777777" w:rsidR="009F7F22" w:rsidRDefault="0035351F">
      <w:pPr>
        <w:pStyle w:val="Heading4"/>
        <w:rPr>
          <w:rFonts w:asciiTheme="minorHAnsi" w:hAnsiTheme="minorHAnsi" w:cstheme="minorHAnsi"/>
        </w:rPr>
      </w:pPr>
      <w:r>
        <w:rPr>
          <w:rFonts w:asciiTheme="minorHAnsi" w:hAnsiTheme="minorHAnsi" w:cstheme="minorHAnsi"/>
        </w:rPr>
        <w:t>[/] individuals appointed as representatives of Transporters and IGTs, of which:</w:t>
      </w:r>
    </w:p>
    <w:p w14:paraId="23920856" w14:textId="77777777" w:rsidR="009F7F22" w:rsidRDefault="0035351F">
      <w:pPr>
        <w:pStyle w:val="Heading5"/>
        <w:rPr>
          <w:rFonts w:asciiTheme="minorHAnsi" w:hAnsiTheme="minorHAnsi" w:cstheme="minorHAnsi"/>
        </w:rPr>
      </w:pPr>
      <w:r>
        <w:rPr>
          <w:rFonts w:asciiTheme="minorHAnsi" w:hAnsiTheme="minorHAnsi" w:cstheme="minorHAnsi"/>
        </w:rPr>
        <w:t>[/] shall be appointed by National Grid NTS (</w:t>
      </w:r>
      <w:r>
        <w:rPr>
          <w:rFonts w:asciiTheme="minorHAnsi" w:hAnsiTheme="minorHAnsi" w:cstheme="minorHAnsi"/>
          <w:b/>
        </w:rPr>
        <w:t>NTS Representatives</w:t>
      </w:r>
      <w:r>
        <w:rPr>
          <w:rFonts w:asciiTheme="minorHAnsi" w:hAnsiTheme="minorHAnsi" w:cstheme="minorHAnsi"/>
        </w:rPr>
        <w:t>);</w:t>
      </w:r>
    </w:p>
    <w:p w14:paraId="345699EB" w14:textId="77777777" w:rsidR="009F7F22" w:rsidRDefault="0035351F">
      <w:pPr>
        <w:pStyle w:val="Heading5"/>
        <w:rPr>
          <w:rFonts w:asciiTheme="minorHAnsi" w:hAnsiTheme="minorHAnsi" w:cstheme="minorHAnsi"/>
        </w:rPr>
      </w:pPr>
      <w:r>
        <w:rPr>
          <w:rFonts w:asciiTheme="minorHAnsi" w:hAnsiTheme="minorHAnsi" w:cstheme="minorHAnsi"/>
        </w:rPr>
        <w:t>[/] shall be appointed by DN Operators (</w:t>
      </w:r>
      <w:r>
        <w:rPr>
          <w:rFonts w:asciiTheme="minorHAnsi" w:hAnsiTheme="minorHAnsi" w:cstheme="minorHAnsi"/>
          <w:b/>
        </w:rPr>
        <w:t>DNO Representatives</w:t>
      </w:r>
      <w:r>
        <w:rPr>
          <w:rFonts w:asciiTheme="minorHAnsi" w:hAnsiTheme="minorHAnsi" w:cstheme="minorHAnsi"/>
        </w:rPr>
        <w:t>);</w:t>
      </w:r>
    </w:p>
    <w:p w14:paraId="795B9B91" w14:textId="77777777" w:rsidR="009F7F22" w:rsidRDefault="0035351F">
      <w:pPr>
        <w:pStyle w:val="Heading5"/>
        <w:rPr>
          <w:rFonts w:asciiTheme="minorHAnsi" w:hAnsiTheme="minorHAnsi" w:cstheme="minorHAnsi"/>
        </w:rPr>
      </w:pPr>
      <w:r>
        <w:rPr>
          <w:rFonts w:asciiTheme="minorHAnsi" w:hAnsiTheme="minorHAnsi" w:cstheme="minorHAnsi"/>
        </w:rPr>
        <w:t xml:space="preserve">[/] shall be </w:t>
      </w:r>
      <w:r>
        <w:rPr>
          <w:rFonts w:asciiTheme="minorHAnsi" w:hAnsiTheme="minorHAnsi" w:cstheme="minorHAnsi"/>
        </w:rPr>
        <w:t>appointed by IGTs (</w:t>
      </w:r>
      <w:r>
        <w:rPr>
          <w:rFonts w:asciiTheme="minorHAnsi" w:hAnsiTheme="minorHAnsi" w:cstheme="minorHAnsi"/>
          <w:b/>
        </w:rPr>
        <w:t>IGT Representatives</w:t>
      </w:r>
      <w:r>
        <w:rPr>
          <w:rFonts w:asciiTheme="minorHAnsi" w:hAnsiTheme="minorHAnsi" w:cstheme="minorHAnsi"/>
        </w:rPr>
        <w:t>).</w:t>
      </w:r>
    </w:p>
    <w:p w14:paraId="4A6C09A7" w14:textId="77777777" w:rsidR="009F7F22" w:rsidRDefault="0035351F">
      <w:pPr>
        <w:pStyle w:val="Heading3"/>
        <w:rPr>
          <w:rFonts w:asciiTheme="minorHAnsi" w:hAnsiTheme="minorHAnsi" w:cstheme="minorHAnsi"/>
        </w:rPr>
      </w:pPr>
      <w:r>
        <w:rPr>
          <w:rFonts w:asciiTheme="minorHAnsi" w:hAnsiTheme="minorHAnsi" w:cstheme="minorHAnsi"/>
        </w:rPr>
        <w:t>Annex [D-2] sets out the basis on which the Committee Representatives of each Customer Class are to be appointed and from time to time removed and/or replaced.</w:t>
      </w:r>
    </w:p>
    <w:p w14:paraId="2DBB2ECD" w14:textId="77777777" w:rsidR="009F7F22" w:rsidRDefault="0035351F">
      <w:pPr>
        <w:pStyle w:val="Heading3"/>
        <w:rPr>
          <w:rFonts w:asciiTheme="minorHAnsi" w:hAnsiTheme="minorHAnsi" w:cstheme="minorHAnsi"/>
        </w:rPr>
      </w:pPr>
      <w:r>
        <w:rPr>
          <w:rFonts w:asciiTheme="minorHAnsi" w:hAnsiTheme="minorHAnsi" w:cstheme="minorHAnsi"/>
        </w:rPr>
        <w:t>References to Committee Representatives of a Customer G</w:t>
      </w:r>
      <w:r>
        <w:rPr>
          <w:rFonts w:asciiTheme="minorHAnsi" w:hAnsiTheme="minorHAnsi" w:cstheme="minorHAnsi"/>
        </w:rPr>
        <w:t>roup are to Committee Representatives appointed as representatives of the Customer Class or Customer Classes comprising that Customer Group.</w:t>
      </w:r>
    </w:p>
    <w:p w14:paraId="00FF2DDE" w14:textId="77777777" w:rsidR="009F7F22" w:rsidRDefault="0035351F">
      <w:pPr>
        <w:pStyle w:val="Heading3"/>
        <w:rPr>
          <w:rFonts w:asciiTheme="minorHAnsi" w:hAnsiTheme="minorHAnsi" w:cstheme="minorHAnsi"/>
        </w:rPr>
      </w:pPr>
      <w:r>
        <w:rPr>
          <w:rFonts w:asciiTheme="minorHAnsi" w:hAnsiTheme="minorHAnsi" w:cstheme="minorHAnsi"/>
        </w:rPr>
        <w:t>[</w:t>
      </w:r>
      <w:r>
        <w:rPr>
          <w:rFonts w:asciiTheme="minorHAnsi" w:hAnsiTheme="minorHAnsi" w:cstheme="minorHAnsi"/>
          <w:i/>
        </w:rPr>
        <w:t>Chairperson – appointed by Transporters with Ofgem approval?</w:t>
      </w:r>
      <w:r>
        <w:rPr>
          <w:rFonts w:asciiTheme="minorHAnsi" w:hAnsiTheme="minorHAnsi" w:cstheme="minorHAnsi"/>
        </w:rPr>
        <w:t>].</w:t>
      </w:r>
    </w:p>
    <w:p w14:paraId="588F4463" w14:textId="77777777" w:rsidR="009F7F22" w:rsidRDefault="0035351F">
      <w:pPr>
        <w:pStyle w:val="Heading3"/>
        <w:rPr>
          <w:rFonts w:asciiTheme="minorHAnsi" w:hAnsiTheme="minorHAnsi" w:cstheme="minorHAnsi"/>
        </w:rPr>
      </w:pPr>
      <w:r>
        <w:rPr>
          <w:rFonts w:asciiTheme="minorHAnsi" w:hAnsiTheme="minorHAnsi" w:cstheme="minorHAnsi"/>
        </w:rPr>
        <w:t>[</w:t>
      </w:r>
      <w:r>
        <w:rPr>
          <w:rFonts w:asciiTheme="minorHAnsi" w:hAnsiTheme="minorHAnsi" w:cstheme="minorHAnsi"/>
          <w:i/>
        </w:rPr>
        <w:t>Committee</w:t>
      </w:r>
      <w:r>
        <w:rPr>
          <w:rFonts w:asciiTheme="minorHAnsi" w:hAnsiTheme="minorHAnsi" w:cstheme="minorHAnsi"/>
        </w:rPr>
        <w:t xml:space="preserve"> </w:t>
      </w:r>
      <w:r>
        <w:rPr>
          <w:rFonts w:asciiTheme="minorHAnsi" w:hAnsiTheme="minorHAnsi" w:cstheme="minorHAnsi"/>
          <w:i/>
        </w:rPr>
        <w:t>Secretary – should the secretariat be wi</w:t>
      </w:r>
      <w:r>
        <w:rPr>
          <w:rFonts w:asciiTheme="minorHAnsi" w:hAnsiTheme="minorHAnsi" w:cstheme="minorHAnsi"/>
          <w:i/>
        </w:rPr>
        <w:t>th the JO or with the CDSP?</w:t>
      </w:r>
      <w:r>
        <w:rPr>
          <w:rFonts w:asciiTheme="minorHAnsi" w:hAnsiTheme="minorHAnsi" w:cstheme="minorHAnsi"/>
        </w:rPr>
        <w:t>]</w:t>
      </w:r>
    </w:p>
    <w:p w14:paraId="0B3F6049" w14:textId="77777777" w:rsidR="009F7F22" w:rsidRDefault="0035351F" w:rsidP="009F7F22">
      <w:pPr>
        <w:pStyle w:val="Heading3"/>
        <w:rPr>
          <w:ins w:id="40" w:author="Dentons" w:date="2016-07-14T09:48:00Z"/>
          <w:rFonts w:asciiTheme="minorHAnsi" w:hAnsiTheme="minorHAnsi" w:cstheme="minorHAnsi"/>
        </w:rPr>
        <w:pPrChange w:id="41" w:author="Dentons" w:date="2016-07-14T09:48:00Z">
          <w:pPr>
            <w:pStyle w:val="Heading2"/>
          </w:pPr>
        </w:pPrChange>
      </w:pPr>
      <w:ins w:id="42" w:author="Dentons" w:date="2016-07-14T09:48:00Z">
        <w:r>
          <w:rPr>
            <w:rFonts w:asciiTheme="minorHAnsi" w:hAnsiTheme="minorHAnsi" w:cstheme="minorHAnsi"/>
          </w:rPr>
          <w:t>The same person may be a Committee Representative on more than one DSC Committee.</w:t>
        </w:r>
      </w:ins>
    </w:p>
    <w:p w14:paraId="195D990E" w14:textId="77777777" w:rsidR="009F7F22" w:rsidRDefault="0035351F">
      <w:pPr>
        <w:pStyle w:val="Heading2"/>
        <w:rPr>
          <w:rFonts w:asciiTheme="minorHAnsi" w:hAnsiTheme="minorHAnsi" w:cstheme="minorHAnsi"/>
          <w:b/>
        </w:rPr>
      </w:pPr>
      <w:r>
        <w:rPr>
          <w:rFonts w:asciiTheme="minorHAnsi" w:hAnsiTheme="minorHAnsi" w:cstheme="minorHAnsi"/>
          <w:b/>
        </w:rPr>
        <w:t>Voting arrangements</w:t>
      </w:r>
    </w:p>
    <w:p w14:paraId="36C55AF8" w14:textId="77777777" w:rsidR="009F7F22" w:rsidRDefault="0035351F">
      <w:pPr>
        <w:pStyle w:val="Heading3"/>
        <w:rPr>
          <w:rFonts w:asciiTheme="minorHAnsi" w:hAnsiTheme="minorHAnsi" w:cstheme="minorHAnsi"/>
        </w:rPr>
      </w:pPr>
      <w:r>
        <w:rPr>
          <w:rFonts w:asciiTheme="minorHAnsi" w:hAnsiTheme="minorHAnsi" w:cstheme="minorHAnsi"/>
        </w:rPr>
        <w:t>A decision of a DSC Committee shall be made:</w:t>
      </w:r>
    </w:p>
    <w:p w14:paraId="4C3FAE5D" w14:textId="77777777" w:rsidR="009F7F22" w:rsidRDefault="0035351F">
      <w:pPr>
        <w:pStyle w:val="Heading4"/>
        <w:rPr>
          <w:rFonts w:asciiTheme="minorHAnsi" w:hAnsiTheme="minorHAnsi" w:cstheme="minorHAnsi"/>
        </w:rPr>
      </w:pPr>
      <w:r>
        <w:rPr>
          <w:rFonts w:asciiTheme="minorHAnsi" w:hAnsiTheme="minorHAnsi" w:cstheme="minorHAnsi"/>
        </w:rPr>
        <w:t>where the DSC or this Section D so provides, by the vote of the Committee Repres</w:t>
      </w:r>
      <w:r>
        <w:rPr>
          <w:rFonts w:asciiTheme="minorHAnsi" w:hAnsiTheme="minorHAnsi" w:cstheme="minorHAnsi"/>
        </w:rPr>
        <w:t>entatives of a particular Customer Group; and Committee Representatives of a Customer Class not comprised in that Customer Group shall not vote on such decision;</w:t>
      </w:r>
    </w:p>
    <w:p w14:paraId="4211108F" w14:textId="77777777" w:rsidR="009F7F22" w:rsidRDefault="0035351F">
      <w:pPr>
        <w:pStyle w:val="Heading4"/>
        <w:rPr>
          <w:rFonts w:asciiTheme="minorHAnsi" w:hAnsiTheme="minorHAnsi" w:cstheme="minorHAnsi"/>
        </w:rPr>
      </w:pPr>
      <w:r>
        <w:rPr>
          <w:rFonts w:asciiTheme="minorHAnsi" w:hAnsiTheme="minorHAnsi" w:cstheme="minorHAnsi"/>
        </w:rPr>
        <w:t>except as provided in paragraph (a), by the vote of all Committee Representatives.</w:t>
      </w:r>
    </w:p>
    <w:p w14:paraId="23B51192" w14:textId="77777777" w:rsidR="009F7F22" w:rsidRDefault="0035351F">
      <w:pPr>
        <w:pStyle w:val="Heading3"/>
        <w:numPr>
          <w:ilvl w:val="0"/>
          <w:numId w:val="0"/>
        </w:numPr>
        <w:ind w:left="720"/>
        <w:rPr>
          <w:rFonts w:asciiTheme="minorHAnsi" w:hAnsiTheme="minorHAnsi" w:cstheme="minorHAnsi"/>
        </w:rPr>
      </w:pPr>
      <w:r>
        <w:rPr>
          <w:rFonts w:asciiTheme="minorHAnsi" w:hAnsiTheme="minorHAnsi" w:cstheme="minorHAnsi"/>
        </w:rPr>
        <w:t>and in rela</w:t>
      </w:r>
      <w:r>
        <w:rPr>
          <w:rFonts w:asciiTheme="minorHAnsi" w:hAnsiTheme="minorHAnsi" w:cstheme="minorHAnsi"/>
        </w:rPr>
        <w:t xml:space="preserve">tion to any decision of a DSC Committee, the </w:t>
      </w:r>
      <w:r>
        <w:rPr>
          <w:rFonts w:asciiTheme="minorHAnsi" w:hAnsiTheme="minorHAnsi" w:cstheme="minorHAnsi"/>
          <w:b/>
        </w:rPr>
        <w:t>Voting Representatives</w:t>
      </w:r>
      <w:r>
        <w:rPr>
          <w:rFonts w:asciiTheme="minorHAnsi" w:hAnsiTheme="minorHAnsi" w:cstheme="minorHAnsi"/>
        </w:rPr>
        <w:t xml:space="preserve"> are the Committee Representatives who (pursuant to this paragraph 4.3.1) are to vote on the decision.</w:t>
      </w:r>
    </w:p>
    <w:p w14:paraId="746FDCC9" w14:textId="77777777" w:rsidR="009F7F22" w:rsidRDefault="0035351F">
      <w:pPr>
        <w:pStyle w:val="Heading3"/>
        <w:rPr>
          <w:rFonts w:asciiTheme="minorHAnsi" w:hAnsiTheme="minorHAnsi" w:cstheme="minorHAnsi"/>
        </w:rPr>
      </w:pPr>
      <w:r>
        <w:rPr>
          <w:rFonts w:asciiTheme="minorHAnsi" w:hAnsiTheme="minorHAnsi" w:cstheme="minorHAnsi"/>
        </w:rPr>
        <w:lastRenderedPageBreak/>
        <w:t>If (after considering the views of the CDSP) there is a bona fide difference of opinio</w:t>
      </w:r>
      <w:r>
        <w:rPr>
          <w:rFonts w:asciiTheme="minorHAnsi" w:hAnsiTheme="minorHAnsi" w:cstheme="minorHAnsi"/>
        </w:rPr>
        <w:t>n within a DSC Committee as to the question whether a matter falls within paragraph 4.3.1(a), that question shall be decided under paragraph 4.3.1(b), but that decision is subject to appeal under paragraph 4.5.</w:t>
      </w:r>
    </w:p>
    <w:p w14:paraId="0276078E" w14:textId="77777777" w:rsidR="009F7F22" w:rsidRDefault="0035351F">
      <w:pPr>
        <w:pStyle w:val="Heading3"/>
        <w:rPr>
          <w:rFonts w:asciiTheme="minorHAnsi" w:hAnsiTheme="minorHAnsi" w:cstheme="minorHAnsi"/>
        </w:rPr>
      </w:pPr>
      <w:r>
        <w:rPr>
          <w:rFonts w:asciiTheme="minorHAnsi" w:hAnsiTheme="minorHAnsi" w:cstheme="minorHAnsi"/>
        </w:rPr>
        <w:t>Decisions of a DSC Committee shall be made:</w:t>
      </w:r>
    </w:p>
    <w:p w14:paraId="050C81DF" w14:textId="77777777" w:rsidR="009F7F22" w:rsidRDefault="0035351F">
      <w:pPr>
        <w:pStyle w:val="Heading4"/>
        <w:rPr>
          <w:rFonts w:asciiTheme="minorHAnsi" w:hAnsiTheme="minorHAnsi" w:cstheme="minorHAnsi"/>
        </w:rPr>
      </w:pPr>
      <w:r>
        <w:rPr>
          <w:rFonts w:asciiTheme="minorHAnsi" w:hAnsiTheme="minorHAnsi" w:cstheme="minorHAnsi"/>
        </w:rPr>
        <w:t>w</w:t>
      </w:r>
      <w:r>
        <w:rPr>
          <w:rFonts w:asciiTheme="minorHAnsi" w:hAnsiTheme="minorHAnsi" w:cstheme="minorHAnsi"/>
        </w:rPr>
        <w:t>here so provided in the DSC or this Section D, by the unanimous vote of the Voting Representatives who vote in respect of the decision;</w:t>
      </w:r>
    </w:p>
    <w:p w14:paraId="4BDEECBB" w14:textId="77777777" w:rsidR="009F7F22" w:rsidRDefault="0035351F">
      <w:pPr>
        <w:pStyle w:val="Heading4"/>
        <w:rPr>
          <w:rFonts w:asciiTheme="minorHAnsi" w:hAnsiTheme="minorHAnsi" w:cstheme="minorHAnsi"/>
        </w:rPr>
      </w:pPr>
      <w:r>
        <w:rPr>
          <w:rFonts w:asciiTheme="minorHAnsi" w:hAnsiTheme="minorHAnsi" w:cstheme="minorHAnsi"/>
        </w:rPr>
        <w:t xml:space="preserve">except as provided in paragraph (a) by a simple majority of the votes of the Voting Representatives who vote in respect </w:t>
      </w:r>
      <w:r>
        <w:rPr>
          <w:rFonts w:asciiTheme="minorHAnsi" w:hAnsiTheme="minorHAnsi" w:cstheme="minorHAnsi"/>
        </w:rPr>
        <w:t>of the decision.</w:t>
      </w:r>
    </w:p>
    <w:p w14:paraId="422C8C8E" w14:textId="77777777" w:rsidR="009F7F22" w:rsidRDefault="0035351F">
      <w:pPr>
        <w:pStyle w:val="Heading3"/>
        <w:rPr>
          <w:rFonts w:asciiTheme="minorHAnsi" w:hAnsiTheme="minorHAnsi" w:cstheme="minorHAnsi"/>
        </w:rPr>
      </w:pPr>
      <w:r>
        <w:rPr>
          <w:rFonts w:asciiTheme="minorHAnsi" w:hAnsiTheme="minorHAnsi" w:cstheme="minorHAnsi"/>
          <w:lang w:eastAsia="en-GB"/>
        </w:rPr>
        <w:t>The Committee Chairperson may exercise a casting vote, where on a vote conducted under paragraph 4.3.2(b), there is an equal number of votes in favour of and against making a decision</w:t>
      </w:r>
      <w:r>
        <w:rPr>
          <w:rFonts w:asciiTheme="minorHAnsi" w:hAnsiTheme="minorHAnsi" w:cstheme="minorHAnsi"/>
        </w:rPr>
        <w:t>.</w:t>
      </w:r>
    </w:p>
    <w:p w14:paraId="4218EAD8" w14:textId="77777777" w:rsidR="009F7F22" w:rsidRDefault="0035351F">
      <w:pPr>
        <w:pStyle w:val="Heading2"/>
        <w:rPr>
          <w:rFonts w:asciiTheme="minorHAnsi" w:hAnsiTheme="minorHAnsi" w:cstheme="minorHAnsi"/>
          <w:b/>
        </w:rPr>
      </w:pPr>
      <w:r>
        <w:rPr>
          <w:rFonts w:asciiTheme="minorHAnsi" w:hAnsiTheme="minorHAnsi" w:cstheme="minorHAnsi"/>
          <w:b/>
        </w:rPr>
        <w:t>Proceedings of DSC Committees</w:t>
      </w:r>
    </w:p>
    <w:p w14:paraId="50F63057" w14:textId="77777777" w:rsidR="009F7F22" w:rsidRDefault="0035351F">
      <w:pPr>
        <w:pStyle w:val="Heading3"/>
        <w:rPr>
          <w:rFonts w:asciiTheme="minorHAnsi" w:hAnsiTheme="minorHAnsi" w:cstheme="minorHAnsi"/>
          <w:lang w:eastAsia="en-GB"/>
        </w:rPr>
      </w:pPr>
      <w:r>
        <w:rPr>
          <w:rFonts w:asciiTheme="minorHAnsi" w:hAnsiTheme="minorHAnsi" w:cstheme="minorHAnsi"/>
          <w:lang w:eastAsia="en-GB"/>
        </w:rPr>
        <w:t xml:space="preserve">Unless in conflict with </w:t>
      </w:r>
      <w:r>
        <w:rPr>
          <w:rFonts w:asciiTheme="minorHAnsi" w:hAnsiTheme="minorHAnsi" w:cstheme="minorHAnsi"/>
          <w:lang w:eastAsia="en-GB"/>
        </w:rPr>
        <w:t>any provision of this paragraph 4, the provisions of Sections 4.5 and 5 (excluding Section 5.1) of the Modification Rules shall apply (mutatis mutadis,</w:t>
      </w:r>
      <w:r>
        <w:rPr>
          <w:rFonts w:asciiTheme="minorHAnsi" w:hAnsiTheme="minorHAnsi" w:cstheme="minorHAnsi"/>
        </w:rPr>
        <w:t xml:space="preserve"> </w:t>
      </w:r>
      <w:r>
        <w:rPr>
          <w:rFonts w:asciiTheme="minorHAnsi" w:hAnsiTheme="minorHAnsi" w:cstheme="minorHAnsi"/>
          <w:lang w:eastAsia="en-GB"/>
        </w:rPr>
        <w:t>and disregarding references therein to other provisions of the Modification Rules) in relation to each D</w:t>
      </w:r>
      <w:r>
        <w:rPr>
          <w:rFonts w:asciiTheme="minorHAnsi" w:hAnsiTheme="minorHAnsi" w:cstheme="minorHAnsi"/>
          <w:lang w:eastAsia="en-GB"/>
        </w:rPr>
        <w:t>SC Committee.  [</w:t>
      </w:r>
      <w:r>
        <w:rPr>
          <w:rFonts w:asciiTheme="minorHAnsi" w:hAnsiTheme="minorHAnsi" w:cstheme="minorHAnsi"/>
          <w:i/>
          <w:lang w:eastAsia="en-GB"/>
        </w:rPr>
        <w:t>Consider whether other interpretation required?</w:t>
      </w:r>
      <w:r>
        <w:rPr>
          <w:rFonts w:asciiTheme="minorHAnsi" w:hAnsiTheme="minorHAnsi" w:cstheme="minorHAnsi"/>
          <w:lang w:eastAsia="en-GB"/>
        </w:rPr>
        <w:t>]</w:t>
      </w:r>
    </w:p>
    <w:p w14:paraId="0FA96B93" w14:textId="77777777" w:rsidR="009F7F22" w:rsidRDefault="0035351F">
      <w:pPr>
        <w:pStyle w:val="Heading3"/>
        <w:rPr>
          <w:rFonts w:asciiTheme="minorHAnsi" w:hAnsiTheme="minorHAnsi" w:cstheme="minorHAnsi"/>
          <w:lang w:eastAsia="en-GB"/>
        </w:rPr>
      </w:pPr>
      <w:r>
        <w:rPr>
          <w:rFonts w:asciiTheme="minorHAnsi" w:hAnsiTheme="minorHAnsi" w:cstheme="minorHAnsi"/>
          <w:lang w:eastAsia="en-GB"/>
        </w:rPr>
        <w:t xml:space="preserve">Committee Representatives (of whom at least [two] shall be Shipper Representatives and [two] shall be DNO Representatives, NTS Representatives or IGT Representatives, excluding the Committee </w:t>
      </w:r>
      <w:r>
        <w:rPr>
          <w:rFonts w:asciiTheme="minorHAnsi" w:hAnsiTheme="minorHAnsi" w:cstheme="minorHAnsi"/>
          <w:lang w:eastAsia="en-GB"/>
        </w:rPr>
        <w:t>Chairperson) present at a meeting of a UNC Committee who can exercise [six] votes shall be a quorum.</w:t>
      </w:r>
    </w:p>
    <w:p w14:paraId="7190A471" w14:textId="77777777" w:rsidR="009F7F22" w:rsidRDefault="0035351F">
      <w:pPr>
        <w:pStyle w:val="Heading3"/>
        <w:rPr>
          <w:rFonts w:asciiTheme="minorHAnsi" w:hAnsiTheme="minorHAnsi" w:cstheme="minorHAnsi"/>
        </w:rPr>
      </w:pPr>
      <w:r>
        <w:rPr>
          <w:rFonts w:asciiTheme="minorHAnsi" w:hAnsiTheme="minorHAnsi" w:cstheme="minorHAnsi"/>
        </w:rPr>
        <w:t xml:space="preserve">The Committee Chairperson may not make a determination (as provided in Section 5.10.1 of the Modification Rules) which would exclude a representative of a </w:t>
      </w:r>
      <w:r>
        <w:rPr>
          <w:rFonts w:asciiTheme="minorHAnsi" w:hAnsiTheme="minorHAnsi" w:cstheme="minorHAnsi"/>
        </w:rPr>
        <w:t xml:space="preserve">Party from attending or participating in the business of a meeting of a DSC Committee (but without prejudice to any other provision of this Section D or the DSC which limits the right of a Party to attend such a meeting). </w:t>
      </w:r>
    </w:p>
    <w:p w14:paraId="55016C2D" w14:textId="77777777" w:rsidR="009F7F22" w:rsidRDefault="0035351F">
      <w:pPr>
        <w:pStyle w:val="Heading3"/>
        <w:rPr>
          <w:ins w:id="43" w:author="Dentons" w:date="2016-07-14T09:49:00Z"/>
          <w:rFonts w:asciiTheme="minorHAnsi" w:hAnsiTheme="minorHAnsi" w:cstheme="minorHAnsi"/>
        </w:rPr>
      </w:pPr>
      <w:r>
        <w:rPr>
          <w:rFonts w:asciiTheme="minorHAnsi" w:hAnsiTheme="minorHAnsi" w:cstheme="minorHAnsi"/>
        </w:rPr>
        <w:t>The CDSP is entitled and required</w:t>
      </w:r>
      <w:r>
        <w:rPr>
          <w:rFonts w:asciiTheme="minorHAnsi" w:hAnsiTheme="minorHAnsi" w:cstheme="minorHAnsi"/>
        </w:rPr>
        <w:t xml:space="preserve"> to attend (by one or more representatives) each meeting of a DSC Committee.</w:t>
      </w:r>
    </w:p>
    <w:p w14:paraId="329FCE32" w14:textId="77777777" w:rsidR="009F7F22" w:rsidRDefault="0035351F">
      <w:pPr>
        <w:pStyle w:val="Heading3"/>
        <w:rPr>
          <w:rFonts w:asciiTheme="minorHAnsi" w:hAnsiTheme="minorHAnsi" w:cstheme="minorHAnsi"/>
        </w:rPr>
      </w:pPr>
      <w:ins w:id="44" w:author="Dentons" w:date="2016-07-14T09:49:00Z">
        <w:r>
          <w:rPr>
            <w:rFonts w:asciiTheme="minorHAnsi" w:hAnsiTheme="minorHAnsi" w:cstheme="minorHAnsi"/>
          </w:rPr>
          <w:t>In relation to any matter to be considered by a DSC Committee</w:t>
        </w:r>
      </w:ins>
      <w:ins w:id="45" w:author="Dentons" w:date="2016-07-14T09:50:00Z">
        <w:r>
          <w:rPr>
            <w:rFonts w:asciiTheme="minorHAnsi" w:hAnsiTheme="minorHAnsi" w:cstheme="minorHAnsi"/>
          </w:rPr>
          <w:t xml:space="preserve">, the </w:t>
        </w:r>
        <w:r>
          <w:rPr>
            <w:rFonts w:asciiTheme="minorHAnsi" w:hAnsiTheme="minorHAnsi" w:cstheme="minorHAnsi"/>
            <w:b/>
            <w:rPrChange w:id="46" w:author="Dentons" w:date="2016-07-14T09:50:00Z">
              <w:rPr/>
            </w:rPrChange>
          </w:rPr>
          <w:t>next eligible</w:t>
        </w:r>
        <w:r>
          <w:rPr>
            <w:rFonts w:asciiTheme="minorHAnsi" w:hAnsiTheme="minorHAnsi" w:cstheme="minorHAnsi"/>
          </w:rPr>
          <w:t xml:space="preserve"> meeting of the DSC Committee is the first meeting for which </w:t>
        </w:r>
      </w:ins>
      <w:ins w:id="47" w:author="Dentons" w:date="2016-07-14T09:51:00Z">
        <w:r>
          <w:rPr>
            <w:rFonts w:asciiTheme="minorHAnsi" w:hAnsiTheme="minorHAnsi" w:cstheme="minorHAnsi"/>
          </w:rPr>
          <w:t xml:space="preserve">the matter can be included </w:t>
        </w:r>
      </w:ins>
      <w:ins w:id="48" w:author="Dentons" w:date="2016-07-14T09:54:00Z">
        <w:r>
          <w:rPr>
            <w:rFonts w:asciiTheme="minorHAnsi" w:hAnsiTheme="minorHAnsi" w:cstheme="minorHAnsi"/>
          </w:rPr>
          <w:t xml:space="preserve">in </w:t>
        </w:r>
      </w:ins>
      <w:ins w:id="49" w:author="Dentons" w:date="2016-07-14T09:51:00Z">
        <w:r>
          <w:rPr>
            <w:rFonts w:asciiTheme="minorHAnsi" w:hAnsiTheme="minorHAnsi" w:cstheme="minorHAnsi"/>
          </w:rPr>
          <w:t>the meet</w:t>
        </w:r>
        <w:r>
          <w:rPr>
            <w:rFonts w:asciiTheme="minorHAnsi" w:hAnsiTheme="minorHAnsi" w:cstheme="minorHAnsi"/>
          </w:rPr>
          <w:t xml:space="preserve">ing's agenda in accordance with the requirements in </w:t>
        </w:r>
      </w:ins>
      <w:ins w:id="50" w:author="Dentons" w:date="2016-07-14T09:55:00Z">
        <w:r>
          <w:rPr>
            <w:rFonts w:asciiTheme="minorHAnsi" w:hAnsiTheme="minorHAnsi" w:cstheme="minorHAnsi"/>
          </w:rPr>
          <w:t>p</w:t>
        </w:r>
      </w:ins>
      <w:ins w:id="51" w:author="Dentons" w:date="2016-07-14T09:54:00Z">
        <w:r>
          <w:rPr>
            <w:rFonts w:asciiTheme="minorHAnsi" w:hAnsiTheme="minorHAnsi" w:cstheme="minorHAnsi"/>
          </w:rPr>
          <w:t xml:space="preserve">aragraph </w:t>
        </w:r>
      </w:ins>
      <w:ins w:id="52" w:author="Dentons" w:date="2016-07-14T09:55:00Z">
        <w:r>
          <w:rPr>
            <w:rFonts w:asciiTheme="minorHAnsi" w:hAnsiTheme="minorHAnsi" w:cstheme="minorHAnsi"/>
          </w:rPr>
          <w:t xml:space="preserve">5 </w:t>
        </w:r>
      </w:ins>
      <w:r>
        <w:rPr>
          <w:rFonts w:asciiTheme="minorHAnsi" w:hAnsiTheme="minorHAnsi" w:cstheme="minorHAnsi"/>
        </w:rPr>
        <w:t xml:space="preserve">(including its provisions for meetings called on short notice, where applicable) </w:t>
      </w:r>
      <w:ins w:id="53" w:author="Dentons" w:date="2016-07-14T09:55:00Z">
        <w:r>
          <w:rPr>
            <w:rFonts w:asciiTheme="minorHAnsi" w:hAnsiTheme="minorHAnsi" w:cstheme="minorHAnsi"/>
          </w:rPr>
          <w:t>of the Modification Rules</w:t>
        </w:r>
      </w:ins>
      <w:ins w:id="54" w:author="Dentons" w:date="2016-07-14T09:52:00Z">
        <w:r>
          <w:rPr>
            <w:rFonts w:asciiTheme="minorHAnsi" w:hAnsiTheme="minorHAnsi" w:cstheme="minorHAnsi"/>
          </w:rPr>
          <w:t>.</w:t>
        </w:r>
      </w:ins>
      <w:del w:id="55" w:author="Dentons" w:date="2016-07-14T09:51:00Z">
        <w:r>
          <w:rPr>
            <w:rFonts w:asciiTheme="minorHAnsi" w:hAnsiTheme="minorHAnsi" w:cstheme="minorHAnsi"/>
          </w:rPr>
          <w:delText xml:space="preserve"> </w:delText>
        </w:r>
      </w:del>
    </w:p>
    <w:p w14:paraId="37B61175" w14:textId="77777777" w:rsidR="009F7F22" w:rsidRDefault="0035351F">
      <w:pPr>
        <w:pStyle w:val="Heading2"/>
        <w:rPr>
          <w:rFonts w:asciiTheme="minorHAnsi" w:hAnsiTheme="minorHAnsi" w:cstheme="minorHAnsi"/>
          <w:b/>
        </w:rPr>
      </w:pPr>
      <w:r>
        <w:rPr>
          <w:rFonts w:asciiTheme="minorHAnsi" w:hAnsiTheme="minorHAnsi" w:cstheme="minorHAnsi"/>
          <w:b/>
        </w:rPr>
        <w:t>Appeal</w:t>
      </w:r>
    </w:p>
    <w:p w14:paraId="5EC87F4F" w14:textId="77777777" w:rsidR="009F7F22" w:rsidRDefault="0035351F">
      <w:pPr>
        <w:pStyle w:val="Heading3"/>
        <w:rPr>
          <w:rFonts w:asciiTheme="minorHAnsi" w:hAnsiTheme="minorHAnsi" w:cstheme="minorHAnsi"/>
        </w:rPr>
      </w:pPr>
      <w:r>
        <w:rPr>
          <w:rFonts w:asciiTheme="minorHAnsi" w:hAnsiTheme="minorHAnsi" w:cstheme="minorHAnsi"/>
        </w:rPr>
        <w:t>This paragraph [4.5] applies where this Section D or the DSC provides that a</w:t>
      </w:r>
      <w:r>
        <w:rPr>
          <w:rFonts w:asciiTheme="minorHAnsi" w:hAnsiTheme="minorHAnsi" w:cstheme="minorHAnsi"/>
        </w:rPr>
        <w:t xml:space="preserve"> decision of a DSC Committee may be appealed.</w:t>
      </w:r>
    </w:p>
    <w:p w14:paraId="4CC8D051" w14:textId="77777777" w:rsidR="009F7F22" w:rsidRDefault="0035351F">
      <w:pPr>
        <w:pStyle w:val="Heading3"/>
        <w:rPr>
          <w:rFonts w:asciiTheme="minorHAnsi" w:hAnsiTheme="minorHAnsi" w:cstheme="minorHAnsi"/>
        </w:rPr>
      </w:pPr>
      <w:r>
        <w:rPr>
          <w:rFonts w:asciiTheme="minorHAnsi" w:hAnsiTheme="minorHAnsi" w:cstheme="minorHAnsi"/>
        </w:rPr>
        <w:t xml:space="preserve">A Customer or Customers of a Customer Class may, within five Business Days after a decision of a DSC Committee, give notice to the Committee Secretary of appeal of the decision, if [one or more of] [a majority </w:t>
      </w:r>
      <w:r>
        <w:rPr>
          <w:rFonts w:asciiTheme="minorHAnsi" w:hAnsiTheme="minorHAnsi" w:cstheme="minorHAnsi"/>
        </w:rPr>
        <w:t>of] the Committee Representatives of that Customer Class voted against the decision.</w:t>
      </w:r>
    </w:p>
    <w:p w14:paraId="4EEC8C5D" w14:textId="77777777" w:rsidR="009F7F22" w:rsidRDefault="0035351F">
      <w:pPr>
        <w:pStyle w:val="Heading3"/>
        <w:rPr>
          <w:rFonts w:asciiTheme="minorHAnsi" w:hAnsiTheme="minorHAnsi" w:cstheme="minorHAnsi"/>
        </w:rPr>
      </w:pPr>
      <w:r>
        <w:rPr>
          <w:rFonts w:asciiTheme="minorHAnsi" w:hAnsiTheme="minorHAnsi" w:cstheme="minorHAnsi"/>
        </w:rPr>
        <w:lastRenderedPageBreak/>
        <w:t xml:space="preserve">Notice of appeal of a decision of a DSC Committee shall specify the decision in question and the grounds on which the person giving the notice objects to the decision. </w:t>
      </w:r>
    </w:p>
    <w:p w14:paraId="63D1BCED" w14:textId="77777777" w:rsidR="009F7F22" w:rsidRDefault="0035351F">
      <w:pPr>
        <w:pStyle w:val="Heading3"/>
        <w:rPr>
          <w:rFonts w:asciiTheme="minorHAnsi" w:hAnsiTheme="minorHAnsi" w:cstheme="minorHAnsi"/>
        </w:rPr>
      </w:pPr>
      <w:r>
        <w:rPr>
          <w:rFonts w:asciiTheme="minorHAnsi" w:hAnsiTheme="minorHAnsi" w:cstheme="minorHAnsi"/>
        </w:rPr>
        <w:t>Th</w:t>
      </w:r>
      <w:r>
        <w:rPr>
          <w:rFonts w:asciiTheme="minorHAnsi" w:hAnsiTheme="minorHAnsi" w:cstheme="minorHAnsi"/>
        </w:rPr>
        <w:t>e decision is provisionally appealed if notice of appeal is given in accordance with paragraph [4.5.2] by at least [30]% by number of the Customers of that Customer Class.</w:t>
      </w:r>
    </w:p>
    <w:p w14:paraId="0049B495" w14:textId="77777777" w:rsidR="009F7F22" w:rsidRDefault="0035351F">
      <w:pPr>
        <w:pStyle w:val="Heading3"/>
        <w:rPr>
          <w:rFonts w:asciiTheme="minorHAnsi" w:hAnsiTheme="minorHAnsi" w:cstheme="minorHAnsi"/>
        </w:rPr>
      </w:pPr>
      <w:r>
        <w:rPr>
          <w:rFonts w:asciiTheme="minorHAnsi" w:hAnsiTheme="minorHAnsi" w:cstheme="minorHAnsi"/>
        </w:rPr>
        <w:t xml:space="preserve">Where a decision is provisionally appealed, the Committee Secretary shall refer the </w:t>
      </w:r>
      <w:r>
        <w:rPr>
          <w:rFonts w:asciiTheme="minorHAnsi" w:hAnsiTheme="minorHAnsi" w:cstheme="minorHAnsi"/>
        </w:rPr>
        <w:t>matter to the UNCC which shall be requested to give its opinion of the matter including whether it considers the decision was appropriate.</w:t>
      </w:r>
    </w:p>
    <w:p w14:paraId="26A15B7F" w14:textId="77777777" w:rsidR="009F7F22" w:rsidRDefault="0035351F">
      <w:pPr>
        <w:pStyle w:val="Heading3"/>
        <w:rPr>
          <w:rFonts w:asciiTheme="minorHAnsi" w:hAnsiTheme="minorHAnsi" w:cstheme="minorHAnsi"/>
        </w:rPr>
      </w:pPr>
      <w:r>
        <w:rPr>
          <w:rFonts w:asciiTheme="minorHAnsi" w:hAnsiTheme="minorHAnsi" w:cstheme="minorHAnsi"/>
        </w:rPr>
        <w:t>The opinion of the UNCC does not bind the Parties or the CDSP or the DSC Committee.</w:t>
      </w:r>
    </w:p>
    <w:p w14:paraId="173FE6CA" w14:textId="77777777" w:rsidR="009F7F22" w:rsidRDefault="0035351F">
      <w:pPr>
        <w:pStyle w:val="Heading3"/>
        <w:rPr>
          <w:rFonts w:asciiTheme="minorHAnsi" w:hAnsiTheme="minorHAnsi" w:cstheme="minorHAnsi"/>
        </w:rPr>
      </w:pPr>
      <w:r>
        <w:rPr>
          <w:rFonts w:asciiTheme="minorHAnsi" w:hAnsiTheme="minorHAnsi" w:cstheme="minorHAnsi"/>
        </w:rPr>
        <w:t>Following the giving of the UNCC’</w:t>
      </w:r>
      <w:r>
        <w:rPr>
          <w:rFonts w:asciiTheme="minorHAnsi" w:hAnsiTheme="minorHAnsi" w:cstheme="minorHAnsi"/>
        </w:rPr>
        <w:t>s opinion:</w:t>
      </w:r>
    </w:p>
    <w:p w14:paraId="09859878" w14:textId="77777777" w:rsidR="009F7F22" w:rsidRDefault="0035351F">
      <w:pPr>
        <w:pStyle w:val="Heading4"/>
        <w:rPr>
          <w:rFonts w:asciiTheme="minorHAnsi" w:hAnsiTheme="minorHAnsi" w:cstheme="minorHAnsi"/>
        </w:rPr>
      </w:pPr>
      <w:r>
        <w:rPr>
          <w:rFonts w:asciiTheme="minorHAnsi" w:hAnsiTheme="minorHAnsi" w:cstheme="minorHAnsi"/>
        </w:rPr>
        <w:t>the Customer or Customers who gave notice of appeal may (within five Business Days after the publication of the UNCC's opinion) give notice to the Committee Secretary confirming the appeal;</w:t>
      </w:r>
    </w:p>
    <w:p w14:paraId="6536F933" w14:textId="77777777" w:rsidR="009F7F22" w:rsidRDefault="0035351F">
      <w:pPr>
        <w:pStyle w:val="Heading4"/>
        <w:rPr>
          <w:rFonts w:asciiTheme="minorHAnsi" w:hAnsiTheme="minorHAnsi" w:cstheme="minorHAnsi"/>
        </w:rPr>
      </w:pPr>
      <w:r>
        <w:rPr>
          <w:rFonts w:asciiTheme="minorHAnsi" w:hAnsiTheme="minorHAnsi" w:cstheme="minorHAnsi"/>
        </w:rPr>
        <w:t>the appeal is confirmed if notice confirming the appeal</w:t>
      </w:r>
      <w:r>
        <w:rPr>
          <w:rFonts w:asciiTheme="minorHAnsi" w:hAnsiTheme="minorHAnsi" w:cstheme="minorHAnsi"/>
        </w:rPr>
        <w:t xml:space="preserve"> is given in accordance with paragraph (a) by at least [30]% by number of the Customers of the relevant Customer Class.</w:t>
      </w:r>
    </w:p>
    <w:p w14:paraId="09030FEB" w14:textId="77777777" w:rsidR="009F7F22" w:rsidRDefault="0035351F">
      <w:pPr>
        <w:pStyle w:val="Heading3"/>
        <w:rPr>
          <w:rFonts w:asciiTheme="minorHAnsi" w:hAnsiTheme="minorHAnsi" w:cstheme="minorHAnsi"/>
        </w:rPr>
      </w:pPr>
      <w:r>
        <w:rPr>
          <w:rFonts w:asciiTheme="minorHAnsi" w:hAnsiTheme="minorHAnsi" w:cstheme="minorHAnsi"/>
        </w:rPr>
        <w:t>Where the appeal of a decision of a DSC Committee is confirmed, the matter shall be referred to the Authority as follows:</w:t>
      </w:r>
    </w:p>
    <w:p w14:paraId="55865D8C" w14:textId="77777777" w:rsidR="009F7F22" w:rsidRDefault="0035351F">
      <w:pPr>
        <w:pStyle w:val="Heading4"/>
        <w:rPr>
          <w:rFonts w:asciiTheme="minorHAnsi" w:hAnsiTheme="minorHAnsi" w:cstheme="minorHAnsi"/>
        </w:rPr>
      </w:pPr>
      <w:r>
        <w:rPr>
          <w:rFonts w:asciiTheme="minorHAnsi" w:hAnsiTheme="minorHAnsi" w:cstheme="minorHAnsi"/>
        </w:rPr>
        <w:t>the  Committee</w:t>
      </w:r>
      <w:r>
        <w:rPr>
          <w:rFonts w:asciiTheme="minorHAnsi" w:hAnsiTheme="minorHAnsi" w:cstheme="minorHAnsi"/>
        </w:rPr>
        <w:t xml:space="preserve"> Secretary shall send to the Authority a statement of the decision subject to appeal together with relevant papers which were considered by the UNC Committee in reaching its decision;</w:t>
      </w:r>
    </w:p>
    <w:p w14:paraId="1EBFA006" w14:textId="77777777" w:rsidR="009F7F22" w:rsidRDefault="0035351F">
      <w:pPr>
        <w:pStyle w:val="Heading4"/>
        <w:rPr>
          <w:rFonts w:asciiTheme="minorHAnsi" w:hAnsiTheme="minorHAnsi" w:cstheme="minorHAnsi"/>
        </w:rPr>
      </w:pPr>
      <w:r>
        <w:rPr>
          <w:rFonts w:asciiTheme="minorHAnsi" w:hAnsiTheme="minorHAnsi" w:cstheme="minorHAnsi"/>
        </w:rPr>
        <w:t xml:space="preserve">any Customer may, within five Business Days after the statement in </w:t>
      </w:r>
      <w:r>
        <w:rPr>
          <w:rFonts w:asciiTheme="minorHAnsi" w:hAnsiTheme="minorHAnsi" w:cstheme="minorHAnsi"/>
        </w:rPr>
        <w:t>paragraph (a) is published, send to the Authority representations in respect of the matter;</w:t>
      </w:r>
    </w:p>
    <w:p w14:paraId="386AC9B1" w14:textId="77777777" w:rsidR="009F7F22" w:rsidRDefault="0035351F">
      <w:pPr>
        <w:pStyle w:val="Heading4"/>
        <w:rPr>
          <w:rFonts w:asciiTheme="minorHAnsi" w:hAnsiTheme="minorHAnsi" w:cstheme="minorHAnsi"/>
        </w:rPr>
      </w:pPr>
      <w:r>
        <w:rPr>
          <w:rFonts w:asciiTheme="minorHAnsi" w:hAnsiTheme="minorHAnsi" w:cstheme="minorHAnsi"/>
        </w:rPr>
        <w:t>the Authority is requested to determine the matter in one of the following ways:</w:t>
      </w:r>
    </w:p>
    <w:p w14:paraId="73C85806" w14:textId="77777777" w:rsidR="009F7F22" w:rsidRDefault="0035351F">
      <w:pPr>
        <w:pStyle w:val="Heading5"/>
        <w:rPr>
          <w:rFonts w:asciiTheme="minorHAnsi" w:hAnsiTheme="minorHAnsi" w:cstheme="minorHAnsi"/>
        </w:rPr>
      </w:pPr>
      <w:r>
        <w:rPr>
          <w:rFonts w:asciiTheme="minorHAnsi" w:hAnsiTheme="minorHAnsi" w:cstheme="minorHAnsi"/>
        </w:rPr>
        <w:t>by upholding the decision of the DSC Committee;</w:t>
      </w:r>
    </w:p>
    <w:p w14:paraId="67E5DE61" w14:textId="77777777" w:rsidR="009F7F22" w:rsidRDefault="0035351F">
      <w:pPr>
        <w:pStyle w:val="Heading5"/>
        <w:rPr>
          <w:rFonts w:asciiTheme="minorHAnsi" w:hAnsiTheme="minorHAnsi" w:cstheme="minorHAnsi"/>
        </w:rPr>
      </w:pPr>
      <w:r>
        <w:rPr>
          <w:rFonts w:asciiTheme="minorHAnsi" w:hAnsiTheme="minorHAnsi" w:cstheme="minorHAnsi"/>
        </w:rPr>
        <w:t>by making a different decision in s</w:t>
      </w:r>
      <w:r>
        <w:rPr>
          <w:rFonts w:asciiTheme="minorHAnsi" w:hAnsiTheme="minorHAnsi" w:cstheme="minorHAnsi"/>
        </w:rPr>
        <w:t>ubstitution for the DSC Committee's decision;</w:t>
      </w:r>
    </w:p>
    <w:p w14:paraId="78912758" w14:textId="77777777" w:rsidR="009F7F22" w:rsidRDefault="0035351F">
      <w:pPr>
        <w:pStyle w:val="Heading5"/>
        <w:rPr>
          <w:rFonts w:asciiTheme="minorHAnsi" w:hAnsiTheme="minorHAnsi" w:cstheme="minorHAnsi"/>
        </w:rPr>
      </w:pPr>
      <w:r>
        <w:rPr>
          <w:rFonts w:asciiTheme="minorHAnsi" w:hAnsiTheme="minorHAnsi" w:cstheme="minorHAnsi"/>
        </w:rPr>
        <w:t>by remitting the matter to the DSC Committee for a further decision with such guidance or instruction as the Authority shall decide.</w:t>
      </w:r>
    </w:p>
    <w:p w14:paraId="739F61B0" w14:textId="77777777" w:rsidR="009F7F22" w:rsidRDefault="0035351F">
      <w:pPr>
        <w:pStyle w:val="Heading3"/>
        <w:rPr>
          <w:rFonts w:asciiTheme="minorHAnsi" w:hAnsiTheme="minorHAnsi" w:cstheme="minorHAnsi"/>
        </w:rPr>
      </w:pPr>
      <w:r>
        <w:rPr>
          <w:rFonts w:asciiTheme="minorHAnsi" w:hAnsiTheme="minorHAnsi" w:cstheme="minorHAnsi"/>
        </w:rPr>
        <w:t>The decision of the Authority in respect of the appeal is final and binding.</w:t>
      </w:r>
    </w:p>
    <w:p w14:paraId="44738D8E" w14:textId="77777777" w:rsidR="009F7F22" w:rsidRDefault="0035351F">
      <w:pPr>
        <w:pStyle w:val="Heading3"/>
        <w:rPr>
          <w:rFonts w:asciiTheme="minorHAnsi" w:hAnsiTheme="minorHAnsi" w:cstheme="minorHAnsi"/>
        </w:rPr>
      </w:pPr>
      <w:r>
        <w:rPr>
          <w:rFonts w:asciiTheme="minorHAnsi" w:hAnsiTheme="minorHAnsi" w:cstheme="minorHAnsi"/>
        </w:rPr>
        <w:t>Until the Authority makes a determination (or if the Authority makes no determination) in respect of an appeal, the decision of the DSC Committee stands; but where a decision is provisionally appealed the DSC Committee shall make a separate decision (under</w:t>
      </w:r>
      <w:r>
        <w:rPr>
          <w:rFonts w:asciiTheme="minorHAnsi" w:hAnsiTheme="minorHAnsi" w:cstheme="minorHAnsi"/>
        </w:rPr>
        <w:t xml:space="preserve"> paragraph 4.3.1(b)) as to whether the CDSP is to act on the decision pending confirmation of the appeal and (if confirmed) the decision of the Authority.</w:t>
      </w:r>
    </w:p>
    <w:p w14:paraId="200A5ABA" w14:textId="77777777" w:rsidR="009F7F22" w:rsidRDefault="0035351F">
      <w:pPr>
        <w:pStyle w:val="Heading1"/>
        <w:rPr>
          <w:rFonts w:asciiTheme="minorHAnsi" w:hAnsiTheme="minorHAnsi" w:cstheme="minorHAnsi"/>
        </w:rPr>
      </w:pPr>
      <w:bookmarkStart w:id="56" w:name="_Ref455144832"/>
      <w:r>
        <w:rPr>
          <w:rFonts w:asciiTheme="minorHAnsi" w:hAnsiTheme="minorHAnsi" w:cstheme="minorHAnsi"/>
        </w:rPr>
        <w:t>UK LINK</w:t>
      </w:r>
      <w:bookmarkEnd w:id="56"/>
    </w:p>
    <w:p w14:paraId="484758C1" w14:textId="77777777" w:rsidR="009F7F22" w:rsidRDefault="0035351F">
      <w:pPr>
        <w:pStyle w:val="Heading2"/>
        <w:rPr>
          <w:rFonts w:asciiTheme="minorHAnsi" w:hAnsiTheme="minorHAnsi" w:cstheme="minorHAnsi"/>
          <w:b/>
        </w:rPr>
      </w:pPr>
      <w:r>
        <w:rPr>
          <w:rFonts w:asciiTheme="minorHAnsi" w:hAnsiTheme="minorHAnsi" w:cstheme="minorHAnsi"/>
          <w:b/>
        </w:rPr>
        <w:t>Introduction</w:t>
      </w:r>
    </w:p>
    <w:p w14:paraId="7424AD04" w14:textId="77777777" w:rsidR="009F7F22" w:rsidRDefault="0035351F">
      <w:pPr>
        <w:pStyle w:val="Heading3"/>
        <w:rPr>
          <w:rFonts w:asciiTheme="minorHAnsi" w:hAnsiTheme="minorHAnsi" w:cstheme="minorHAnsi"/>
        </w:rPr>
      </w:pPr>
      <w:r>
        <w:rPr>
          <w:rFonts w:asciiTheme="minorHAnsi" w:hAnsiTheme="minorHAnsi" w:cstheme="minorHAnsi"/>
        </w:rPr>
        <w:lastRenderedPageBreak/>
        <w:t xml:space="preserve">This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 xml:space="preserve"> sets out:</w:t>
      </w:r>
    </w:p>
    <w:p w14:paraId="3E0E688A" w14:textId="77777777" w:rsidR="009F7F22" w:rsidRDefault="0035351F">
      <w:pPr>
        <w:pStyle w:val="Heading4"/>
        <w:rPr>
          <w:rFonts w:asciiTheme="minorHAnsi" w:hAnsiTheme="minorHAnsi" w:cstheme="minorHAnsi"/>
        </w:rPr>
      </w:pPr>
      <w:r>
        <w:rPr>
          <w:rFonts w:asciiTheme="minorHAnsi" w:hAnsiTheme="minorHAnsi" w:cstheme="minorHAnsi"/>
        </w:rPr>
        <w:t>requirements of the Code in respect of UK Link and the UK Link Manual; and</w:t>
      </w:r>
    </w:p>
    <w:p w14:paraId="49CD5A29" w14:textId="77777777" w:rsidR="009F7F22" w:rsidRDefault="0035351F">
      <w:pPr>
        <w:pStyle w:val="Heading4"/>
        <w:rPr>
          <w:rFonts w:asciiTheme="minorHAnsi" w:hAnsiTheme="minorHAnsi" w:cstheme="minorHAnsi"/>
        </w:rPr>
      </w:pPr>
      <w:r>
        <w:rPr>
          <w:rFonts w:asciiTheme="minorHAnsi" w:hAnsiTheme="minorHAnsi" w:cstheme="minorHAnsi"/>
        </w:rPr>
        <w:t>the basis on which Code Communications are to be given as UK Link Communications.</w:t>
      </w:r>
    </w:p>
    <w:p w14:paraId="6608C38A" w14:textId="77777777" w:rsidR="009F7F22" w:rsidRDefault="0035351F">
      <w:pPr>
        <w:pStyle w:val="Heading3"/>
        <w:rPr>
          <w:rFonts w:asciiTheme="minorHAnsi" w:hAnsiTheme="minorHAnsi" w:cstheme="minorHAnsi"/>
        </w:rPr>
      </w:pPr>
      <w:r>
        <w:rPr>
          <w:rFonts w:asciiTheme="minorHAnsi" w:hAnsiTheme="minorHAnsi" w:cstheme="minorHAnsi"/>
        </w:rPr>
        <w:t>For the purposes of the Code:</w:t>
      </w:r>
    </w:p>
    <w:p w14:paraId="79426D81" w14:textId="77777777" w:rsidR="009F7F22" w:rsidRDefault="0035351F">
      <w:pPr>
        <w:pStyle w:val="Heading4"/>
        <w:rPr>
          <w:rFonts w:asciiTheme="minorHAnsi" w:hAnsiTheme="minorHAnsi" w:cstheme="minorHAnsi"/>
        </w:rPr>
      </w:pPr>
      <w:r>
        <w:rPr>
          <w:rFonts w:asciiTheme="minorHAnsi" w:hAnsiTheme="minorHAnsi" w:cstheme="minorHAnsi"/>
        </w:rPr>
        <w:t>"</w:t>
      </w:r>
      <w:r>
        <w:rPr>
          <w:rFonts w:asciiTheme="minorHAnsi" w:hAnsiTheme="minorHAnsi" w:cstheme="minorHAnsi"/>
          <w:b/>
          <w:bCs/>
        </w:rPr>
        <w:t>UK Link</w:t>
      </w:r>
      <w:r>
        <w:rPr>
          <w:rFonts w:asciiTheme="minorHAnsi" w:hAnsiTheme="minorHAnsi" w:cstheme="minorHAnsi"/>
        </w:rPr>
        <w:t>" mean</w:t>
      </w:r>
      <w:r>
        <w:rPr>
          <w:rFonts w:asciiTheme="minorHAnsi" w:hAnsiTheme="minorHAnsi" w:cstheme="minorHAnsi"/>
        </w:rPr>
        <w:t>s the information technology and communications (ITC) systems (in aggregate) used by the CDSP to provide CDSP Services (including an information exchange system allowing the electronic transfer of information between the CDSP and UK Link Users and access t</w:t>
      </w:r>
      <w:r>
        <w:rPr>
          <w:rFonts w:asciiTheme="minorHAnsi" w:hAnsiTheme="minorHAnsi" w:cstheme="minorHAnsi"/>
        </w:rPr>
        <w:t>o other parts of such IT systems), as described in the UK Link Manual, and as from time to time modified in accordance with the [Change Control Procedures];</w:t>
      </w:r>
    </w:p>
    <w:p w14:paraId="046FEF0B" w14:textId="77777777" w:rsidR="009F7F22" w:rsidRDefault="0035351F">
      <w:pPr>
        <w:pStyle w:val="Heading4"/>
        <w:rPr>
          <w:rFonts w:asciiTheme="minorHAnsi" w:hAnsiTheme="minorHAnsi" w:cstheme="minorHAnsi"/>
        </w:rPr>
      </w:pPr>
      <w:r>
        <w:rPr>
          <w:rFonts w:asciiTheme="minorHAnsi" w:hAnsiTheme="minorHAnsi" w:cstheme="minorHAnsi"/>
        </w:rPr>
        <w:t>a "</w:t>
      </w:r>
      <w:r>
        <w:rPr>
          <w:rFonts w:asciiTheme="minorHAnsi" w:hAnsiTheme="minorHAnsi" w:cstheme="minorHAnsi"/>
          <w:b/>
        </w:rPr>
        <w:t>UK Link User</w:t>
      </w:r>
      <w:r>
        <w:rPr>
          <w:rFonts w:asciiTheme="minorHAnsi" w:hAnsiTheme="minorHAnsi" w:cstheme="minorHAnsi"/>
        </w:rPr>
        <w:t>" is:</w:t>
      </w:r>
    </w:p>
    <w:p w14:paraId="5532322A" w14:textId="77777777" w:rsidR="009F7F22" w:rsidRDefault="0035351F">
      <w:pPr>
        <w:pStyle w:val="Heading5"/>
        <w:rPr>
          <w:rFonts w:asciiTheme="minorHAnsi" w:hAnsiTheme="minorHAnsi" w:cstheme="minorHAnsi"/>
        </w:rPr>
      </w:pPr>
      <w:r>
        <w:rPr>
          <w:rFonts w:asciiTheme="minorHAnsi" w:hAnsiTheme="minorHAnsi" w:cstheme="minorHAnsi"/>
        </w:rPr>
        <w:t>the CDSP;</w:t>
      </w:r>
    </w:p>
    <w:p w14:paraId="01BB65CE" w14:textId="77777777" w:rsidR="009F7F22" w:rsidRDefault="0035351F">
      <w:pPr>
        <w:pStyle w:val="Heading5"/>
        <w:rPr>
          <w:rFonts w:asciiTheme="minorHAnsi" w:hAnsiTheme="minorHAnsi" w:cstheme="minorHAnsi"/>
        </w:rPr>
      </w:pPr>
      <w:r>
        <w:rPr>
          <w:rFonts w:asciiTheme="minorHAnsi" w:hAnsiTheme="minorHAnsi" w:cstheme="minorHAnsi"/>
        </w:rPr>
        <w:t xml:space="preserve">any Party in its capacity as a user of UK Link, [provided that a </w:t>
      </w:r>
      <w:r>
        <w:rPr>
          <w:rFonts w:asciiTheme="minorHAnsi" w:hAnsiTheme="minorHAnsi" w:cstheme="minorHAnsi"/>
        </w:rPr>
        <w:t>Discontinuing User shall cease to be a UK Link User upon the User Discontinuance Date]; and</w:t>
      </w:r>
    </w:p>
    <w:p w14:paraId="0D3D3C92" w14:textId="77777777" w:rsidR="009F7F22" w:rsidRDefault="0035351F">
      <w:pPr>
        <w:pStyle w:val="Heading5"/>
        <w:rPr>
          <w:rFonts w:asciiTheme="minorHAnsi" w:hAnsiTheme="minorHAnsi" w:cstheme="minorHAnsi"/>
        </w:rPr>
      </w:pPr>
      <w:r>
        <w:rPr>
          <w:rFonts w:asciiTheme="minorHAnsi" w:hAnsiTheme="minorHAnsi" w:cstheme="minorHAnsi"/>
        </w:rPr>
        <w:t>any other person permitted to have access to and use of UK Link in accordance with the Code, the UK Link Manual and/or the Third Party Services Policy;</w:t>
      </w:r>
    </w:p>
    <w:p w14:paraId="01497161" w14:textId="77777777" w:rsidR="009F7F22" w:rsidRDefault="0035351F">
      <w:pPr>
        <w:pStyle w:val="Heading4"/>
        <w:rPr>
          <w:rFonts w:asciiTheme="minorHAnsi" w:hAnsiTheme="minorHAnsi" w:cstheme="minorHAnsi"/>
        </w:rPr>
      </w:pPr>
      <w:r>
        <w:rPr>
          <w:rFonts w:asciiTheme="minorHAnsi" w:hAnsiTheme="minorHAnsi" w:cstheme="minorHAnsi"/>
        </w:rPr>
        <w:t>a "</w:t>
      </w:r>
      <w:r>
        <w:rPr>
          <w:rFonts w:asciiTheme="minorHAnsi" w:hAnsiTheme="minorHAnsi" w:cstheme="minorHAnsi"/>
          <w:b/>
          <w:bCs/>
        </w:rPr>
        <w:t>UK Link C</w:t>
      </w:r>
      <w:r>
        <w:rPr>
          <w:rFonts w:asciiTheme="minorHAnsi" w:hAnsiTheme="minorHAnsi" w:cstheme="minorHAnsi"/>
          <w:b/>
          <w:bCs/>
        </w:rPr>
        <w:t>ommunication</w:t>
      </w:r>
      <w:r>
        <w:rPr>
          <w:rFonts w:asciiTheme="minorHAnsi" w:hAnsiTheme="minorHAnsi" w:cstheme="minorHAnsi"/>
        </w:rPr>
        <w:t>" is a message transmitted by a UK Link User by means of UK Link in accordance with the requirements of the UK Link Manual; and for these purposes a "</w:t>
      </w:r>
      <w:r>
        <w:rPr>
          <w:rFonts w:asciiTheme="minorHAnsi" w:hAnsiTheme="minorHAnsi" w:cstheme="minorHAnsi"/>
          <w:b/>
          <w:bCs/>
        </w:rPr>
        <w:t>message</w:t>
      </w:r>
      <w:r>
        <w:rPr>
          <w:rFonts w:asciiTheme="minorHAnsi" w:hAnsiTheme="minorHAnsi" w:cstheme="minorHAnsi"/>
        </w:rPr>
        <w:t xml:space="preserve">" is a discrete transmission electronically sent or electronically posted by a UK Link </w:t>
      </w:r>
      <w:r>
        <w:rPr>
          <w:rFonts w:asciiTheme="minorHAnsi" w:hAnsiTheme="minorHAnsi" w:cstheme="minorHAnsi"/>
        </w:rPr>
        <w:t>User;</w:t>
      </w:r>
    </w:p>
    <w:p w14:paraId="798F5384" w14:textId="77777777" w:rsidR="009F7F22" w:rsidRDefault="0035351F">
      <w:pPr>
        <w:pStyle w:val="Heading4"/>
        <w:rPr>
          <w:rFonts w:asciiTheme="minorHAnsi" w:hAnsiTheme="minorHAnsi" w:cstheme="minorHAnsi"/>
        </w:rPr>
      </w:pPr>
      <w:commentRangeStart w:id="57"/>
      <w:r>
        <w:rPr>
          <w:rFonts w:asciiTheme="minorHAnsi" w:hAnsiTheme="minorHAnsi" w:cstheme="minorHAnsi"/>
        </w:rPr>
        <w:t>a "</w:t>
      </w:r>
      <w:r>
        <w:rPr>
          <w:rFonts w:asciiTheme="minorHAnsi" w:hAnsiTheme="minorHAnsi" w:cstheme="minorHAnsi"/>
          <w:b/>
        </w:rPr>
        <w:t>UNC Communication</w:t>
      </w:r>
      <w:r>
        <w:rPr>
          <w:rFonts w:asciiTheme="minorHAnsi" w:hAnsiTheme="minorHAnsi" w:cstheme="minorHAnsi"/>
        </w:rPr>
        <w:t>" is:</w:t>
      </w:r>
      <w:commentRangeEnd w:id="57"/>
      <w:r>
        <w:rPr>
          <w:rStyle w:val="CommentReference"/>
          <w:rFonts w:asciiTheme="minorHAnsi" w:hAnsiTheme="minorHAnsi" w:cstheme="minorHAnsi"/>
        </w:rPr>
        <w:commentReference w:id="57"/>
      </w:r>
    </w:p>
    <w:p w14:paraId="0A83F63B" w14:textId="77777777" w:rsidR="009F7F22" w:rsidRDefault="0035351F">
      <w:pPr>
        <w:pStyle w:val="Heading5"/>
        <w:rPr>
          <w:rFonts w:asciiTheme="minorHAnsi" w:hAnsiTheme="minorHAnsi" w:cstheme="minorHAnsi"/>
        </w:rPr>
      </w:pPr>
      <w:r>
        <w:rPr>
          <w:rFonts w:asciiTheme="minorHAnsi" w:hAnsiTheme="minorHAnsi" w:cstheme="minorHAnsi"/>
        </w:rPr>
        <w:t>a Code Communication;</w:t>
      </w:r>
    </w:p>
    <w:p w14:paraId="0389F68D" w14:textId="77777777" w:rsidR="009F7F22" w:rsidRDefault="0035351F">
      <w:pPr>
        <w:pStyle w:val="Heading5"/>
        <w:rPr>
          <w:rFonts w:asciiTheme="minorHAnsi" w:hAnsiTheme="minorHAnsi" w:cstheme="minorHAnsi"/>
        </w:rPr>
      </w:pPr>
      <w:r>
        <w:rPr>
          <w:rFonts w:asciiTheme="minorHAnsi" w:hAnsiTheme="minorHAnsi" w:cstheme="minorHAnsi"/>
        </w:rPr>
        <w:t>an IGTAD Communication (excluding an IGTAD Communication given pursuant to IGTAD Section B); and</w:t>
      </w:r>
    </w:p>
    <w:p w14:paraId="5EC42CC7" w14:textId="77777777" w:rsidR="009F7F22" w:rsidRDefault="0035351F">
      <w:pPr>
        <w:pStyle w:val="Heading5"/>
        <w:rPr>
          <w:rFonts w:asciiTheme="minorHAnsi" w:hAnsiTheme="minorHAnsi" w:cstheme="minorHAnsi"/>
        </w:rPr>
      </w:pPr>
      <w:commentRangeStart w:id="58"/>
      <w:r>
        <w:rPr>
          <w:rFonts w:asciiTheme="minorHAnsi" w:hAnsiTheme="minorHAnsi" w:cstheme="minorHAnsi"/>
        </w:rPr>
        <w:t>for the purposes of the provisions of this paragraph 5 relating to the UK Link Manual, an IGT Code Com</w:t>
      </w:r>
      <w:r>
        <w:rPr>
          <w:rFonts w:asciiTheme="minorHAnsi" w:hAnsiTheme="minorHAnsi" w:cstheme="minorHAnsi"/>
        </w:rPr>
        <w:t>munication which is stated in the IGT Code to be a UNC Communication</w:t>
      </w:r>
      <w:commentRangeEnd w:id="58"/>
      <w:r>
        <w:rPr>
          <w:rStyle w:val="CommentReference"/>
          <w:rFonts w:asciiTheme="minorHAnsi" w:hAnsiTheme="minorHAnsi" w:cstheme="minorHAnsi"/>
        </w:rPr>
        <w:commentReference w:id="58"/>
      </w:r>
      <w:r>
        <w:rPr>
          <w:rFonts w:asciiTheme="minorHAnsi" w:hAnsiTheme="minorHAnsi" w:cstheme="minorHAnsi"/>
        </w:rPr>
        <w:t>.</w:t>
      </w:r>
    </w:p>
    <w:p w14:paraId="26F6B8EB" w14:textId="77777777" w:rsidR="009F7F22" w:rsidRDefault="0035351F">
      <w:pPr>
        <w:pStyle w:val="Heading3"/>
        <w:rPr>
          <w:rFonts w:asciiTheme="minorHAnsi" w:hAnsiTheme="minorHAnsi" w:cstheme="minorHAnsi"/>
        </w:rPr>
      </w:pPr>
      <w:r>
        <w:rPr>
          <w:rFonts w:asciiTheme="minorHAnsi" w:hAnsiTheme="minorHAnsi" w:cstheme="minorHAnsi"/>
        </w:rPr>
        <w:t>The CDSP will secure the establishment and operation of UK Link, and will afford to UK Link Users access to and use of UK Link.</w:t>
      </w:r>
    </w:p>
    <w:p w14:paraId="6220D50D" w14:textId="77777777" w:rsidR="009F7F22" w:rsidRDefault="0035351F">
      <w:pPr>
        <w:pStyle w:val="Heading3"/>
        <w:rPr>
          <w:rFonts w:asciiTheme="minorHAnsi" w:hAnsiTheme="minorHAnsi" w:cstheme="minorHAnsi"/>
        </w:rPr>
      </w:pPr>
      <w:r>
        <w:rPr>
          <w:rFonts w:asciiTheme="minorHAnsi" w:hAnsiTheme="minorHAnsi" w:cstheme="minorHAnsi"/>
        </w:rPr>
        <w:t xml:space="preserve">Parties and the CDSP will communicate with each other by means of UK Link, subject to and in accordance with this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14:paraId="209A5114" w14:textId="77777777" w:rsidR="009F7F22" w:rsidRDefault="0035351F">
      <w:pPr>
        <w:pStyle w:val="Heading3"/>
        <w:rPr>
          <w:rFonts w:asciiTheme="minorHAnsi" w:hAnsiTheme="minorHAnsi" w:cstheme="minorHAnsi"/>
        </w:rPr>
      </w:pPr>
      <w:r>
        <w:rPr>
          <w:rFonts w:asciiTheme="minorHAnsi" w:hAnsiTheme="minorHAnsi" w:cstheme="minorHAnsi"/>
        </w:rPr>
        <w:t>Parties and the CDSP</w:t>
      </w:r>
      <w:r>
        <w:rPr>
          <w:rFonts w:asciiTheme="minorHAnsi" w:hAnsiTheme="minorHAnsi" w:cstheme="minorHAnsi"/>
        </w:rPr>
        <w:t xml:space="preserve"> are required to comply with the relevant requirements of this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 xml:space="preserve"> and the UK Link Manual in respect of access to and use of UK Link.</w:t>
      </w:r>
    </w:p>
    <w:p w14:paraId="5B2541AF" w14:textId="77777777" w:rsidR="009F7F22" w:rsidRDefault="0035351F">
      <w:pPr>
        <w:pStyle w:val="Heading3"/>
        <w:rPr>
          <w:rFonts w:asciiTheme="minorHAnsi" w:hAnsiTheme="minorHAnsi" w:cstheme="minorHAnsi"/>
        </w:rPr>
      </w:pPr>
      <w:r>
        <w:rPr>
          <w:rFonts w:asciiTheme="minorHAnsi" w:hAnsiTheme="minorHAnsi" w:cstheme="minorHAnsi"/>
        </w:rPr>
        <w:lastRenderedPageBreak/>
        <w:t xml:space="preserve">Annex </w:t>
      </w:r>
      <w:r>
        <w:rPr>
          <w:rFonts w:asciiTheme="minorHAnsi" w:hAnsiTheme="minorHAnsi" w:cstheme="minorHAnsi"/>
        </w:rPr>
        <w:t xml:space="preserve">D-1 sets out provisions relating to facilities within UK Link available for trading between Users.   </w:t>
      </w:r>
    </w:p>
    <w:p w14:paraId="3F55B31C" w14:textId="77777777" w:rsidR="009F7F22" w:rsidRDefault="0035351F">
      <w:pPr>
        <w:pStyle w:val="Heading2"/>
        <w:rPr>
          <w:rFonts w:asciiTheme="minorHAnsi" w:hAnsiTheme="minorHAnsi" w:cstheme="minorHAnsi"/>
          <w:b/>
        </w:rPr>
      </w:pPr>
      <w:bookmarkStart w:id="59" w:name="_Toc477582439"/>
      <w:bookmarkStart w:id="60" w:name="_Toc482080112"/>
      <w:bookmarkStart w:id="61" w:name="_Toc7497011"/>
      <w:bookmarkStart w:id="62" w:name="_Toc67386812"/>
      <w:bookmarkStart w:id="63" w:name="_Ref455149760"/>
      <w:bookmarkStart w:id="64" w:name="_Toc477582437"/>
      <w:bookmarkStart w:id="65" w:name="_Toc482080110"/>
      <w:bookmarkStart w:id="66" w:name="_Ref484855914"/>
      <w:bookmarkStart w:id="67" w:name="_Toc7497009"/>
      <w:bookmarkStart w:id="68" w:name="_Toc67386810"/>
      <w:r>
        <w:rPr>
          <w:rFonts w:asciiTheme="minorHAnsi" w:hAnsiTheme="minorHAnsi" w:cstheme="minorHAnsi"/>
          <w:b/>
        </w:rPr>
        <w:t>UK Link Manual</w:t>
      </w:r>
      <w:bookmarkEnd w:id="59"/>
      <w:bookmarkEnd w:id="60"/>
      <w:bookmarkEnd w:id="61"/>
      <w:bookmarkEnd w:id="62"/>
      <w:bookmarkEnd w:id="63"/>
    </w:p>
    <w:p w14:paraId="55C51F86" w14:textId="77777777" w:rsidR="009F7F22" w:rsidRDefault="0035351F">
      <w:pPr>
        <w:pStyle w:val="Heading3"/>
        <w:rPr>
          <w:rFonts w:asciiTheme="minorHAnsi" w:hAnsiTheme="minorHAnsi" w:cstheme="minorHAnsi"/>
        </w:rPr>
      </w:pPr>
      <w:bookmarkStart w:id="69" w:name="U_1_4_1"/>
      <w:bookmarkEnd w:id="69"/>
      <w:r>
        <w:rPr>
          <w:rFonts w:asciiTheme="minorHAnsi" w:hAnsiTheme="minorHAnsi" w:cstheme="minorHAnsi"/>
        </w:rPr>
        <w:t>The "</w:t>
      </w:r>
      <w:r>
        <w:rPr>
          <w:rFonts w:asciiTheme="minorHAnsi" w:hAnsiTheme="minorHAnsi" w:cstheme="minorHAnsi"/>
          <w:b/>
        </w:rPr>
        <w:t>UK Link Manual</w:t>
      </w:r>
      <w:r>
        <w:rPr>
          <w:rFonts w:asciiTheme="minorHAnsi" w:hAnsiTheme="minorHAnsi" w:cstheme="minorHAnsi"/>
        </w:rPr>
        <w:t>" is the document of that title containing the following matters:</w:t>
      </w:r>
    </w:p>
    <w:p w14:paraId="0657362B" w14:textId="77777777" w:rsidR="009F7F22" w:rsidRDefault="0035351F">
      <w:pPr>
        <w:pStyle w:val="Heading4"/>
        <w:rPr>
          <w:rFonts w:asciiTheme="minorHAnsi" w:hAnsiTheme="minorHAnsi" w:cstheme="minorHAnsi"/>
        </w:rPr>
      </w:pPr>
      <w:r>
        <w:rPr>
          <w:rFonts w:asciiTheme="minorHAnsi" w:hAnsiTheme="minorHAnsi" w:cstheme="minorHAnsi"/>
        </w:rPr>
        <w:t>[/]</w:t>
      </w:r>
    </w:p>
    <w:p w14:paraId="5AC5C4F8" w14:textId="77777777" w:rsidR="009F7F22" w:rsidRDefault="0035351F">
      <w:pPr>
        <w:pStyle w:val="Heading4"/>
        <w:rPr>
          <w:rFonts w:asciiTheme="minorHAnsi" w:hAnsiTheme="minorHAnsi" w:cstheme="minorHAnsi"/>
        </w:rPr>
      </w:pPr>
      <w:r>
        <w:rPr>
          <w:rFonts w:asciiTheme="minorHAnsi" w:hAnsiTheme="minorHAnsi" w:cstheme="minorHAnsi"/>
        </w:rPr>
        <w:t>[/].</w:t>
      </w:r>
    </w:p>
    <w:p w14:paraId="70224485" w14:textId="77777777" w:rsidR="009F7F22" w:rsidRDefault="0035351F">
      <w:pPr>
        <w:pStyle w:val="Heading3"/>
        <w:rPr>
          <w:rFonts w:asciiTheme="minorHAnsi" w:hAnsiTheme="minorHAnsi" w:cstheme="minorHAnsi"/>
        </w:rPr>
      </w:pPr>
      <w:r>
        <w:rPr>
          <w:rFonts w:asciiTheme="minorHAnsi" w:hAnsiTheme="minorHAnsi" w:cstheme="minorHAnsi"/>
        </w:rPr>
        <w:t xml:space="preserve">The UK Link Manual is a DSC Service Document </w:t>
      </w:r>
      <w:r>
        <w:rPr>
          <w:rFonts w:asciiTheme="minorHAnsi" w:hAnsiTheme="minorHAnsi" w:cstheme="minorHAnsi"/>
        </w:rPr>
        <w:t xml:space="preserve">for the purposes of this Section D and the DSC, and is a UNC Related Document for the purposes of the Code. </w:t>
      </w:r>
    </w:p>
    <w:p w14:paraId="6DAB87C4" w14:textId="77777777" w:rsidR="009F7F22" w:rsidRDefault="0035351F">
      <w:pPr>
        <w:pStyle w:val="Heading3"/>
        <w:rPr>
          <w:rFonts w:asciiTheme="minorHAnsi" w:hAnsiTheme="minorHAnsi" w:cstheme="minorHAnsi"/>
        </w:rPr>
      </w:pPr>
      <w:bookmarkStart w:id="70" w:name="_Ref484856878"/>
      <w:r>
        <w:rPr>
          <w:rFonts w:asciiTheme="minorHAnsi" w:hAnsiTheme="minorHAnsi" w:cstheme="minorHAnsi"/>
        </w:rPr>
        <w:t xml:space="preserve">It shall be an obligation of a UK Link User to comply with a provision of the UK Link Manual </w:t>
      </w:r>
      <w:commentRangeStart w:id="71"/>
      <w:r>
        <w:rPr>
          <w:rFonts w:asciiTheme="minorHAnsi" w:hAnsiTheme="minorHAnsi" w:cstheme="minorHAnsi"/>
        </w:rPr>
        <w:t>where such provision is expressly identified in the UK</w:t>
      </w:r>
      <w:r>
        <w:rPr>
          <w:rFonts w:asciiTheme="minorHAnsi" w:hAnsiTheme="minorHAnsi" w:cstheme="minorHAnsi"/>
        </w:rPr>
        <w:t xml:space="preserve"> Link Manual as one which is made binding on such UK Link User by this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 and not otherwise</w:t>
      </w:r>
      <w:commentRangeEnd w:id="71"/>
      <w:r>
        <w:rPr>
          <w:rStyle w:val="CommentReference"/>
          <w:rFonts w:asciiTheme="minorHAnsi" w:hAnsiTheme="minorHAnsi" w:cstheme="minorHAnsi"/>
        </w:rPr>
        <w:commentReference w:id="71"/>
      </w:r>
      <w:r>
        <w:rPr>
          <w:rFonts w:asciiTheme="minorHAnsi" w:hAnsiTheme="minorHAnsi" w:cstheme="minorHAnsi"/>
        </w:rPr>
        <w:t>;  but it is acknowledged that as respects a</w:t>
      </w:r>
      <w:r>
        <w:rPr>
          <w:rFonts w:asciiTheme="minorHAnsi" w:hAnsiTheme="minorHAnsi" w:cstheme="minorHAnsi"/>
        </w:rPr>
        <w:t xml:space="preserve">ll provisions of the UK Link Manual and the DSC (whether or not made binding by this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 a UK Link User may be unable to make a UK Link Com</w:t>
      </w:r>
      <w:r>
        <w:rPr>
          <w:rFonts w:asciiTheme="minorHAnsi" w:hAnsiTheme="minorHAnsi" w:cstheme="minorHAnsi"/>
        </w:rPr>
        <w:t>munication (and so may be unable to exercise an entitlement to make a Code Communication required to be made as such) where the UK Link User does not comply with such provisions.</w:t>
      </w:r>
      <w:bookmarkEnd w:id="70"/>
    </w:p>
    <w:p w14:paraId="6884684E" w14:textId="77777777" w:rsidR="009F7F22" w:rsidRDefault="0035351F">
      <w:pPr>
        <w:pStyle w:val="Heading3"/>
        <w:rPr>
          <w:rFonts w:asciiTheme="minorHAnsi" w:hAnsiTheme="minorHAnsi" w:cstheme="minorHAnsi"/>
        </w:rPr>
      </w:pPr>
      <w:bookmarkStart w:id="72" w:name="_Ref455145428"/>
      <w:r>
        <w:rPr>
          <w:rFonts w:asciiTheme="minorHAnsi" w:hAnsiTheme="minorHAnsi" w:cstheme="minorHAnsi"/>
        </w:rPr>
        <w:t>[The UK Link Manual does not form a part of the Code (subject to [this paragr</w:t>
      </w:r>
      <w:r>
        <w:rPr>
          <w:rFonts w:asciiTheme="minorHAnsi" w:hAnsiTheme="minorHAnsi" w:cstheme="minorHAnsi"/>
        </w:rPr>
        <w:t xml:space="preserve">aph </w:t>
      </w:r>
      <w:r>
        <w:rPr>
          <w:rFonts w:asciiTheme="minorHAnsi" w:hAnsiTheme="minorHAnsi" w:cstheme="minorHAnsi"/>
        </w:rPr>
        <w:fldChar w:fldCharType="begin"/>
      </w:r>
      <w:r>
        <w:rPr>
          <w:rFonts w:asciiTheme="minorHAnsi" w:hAnsiTheme="minorHAnsi" w:cstheme="minorHAnsi"/>
        </w:rPr>
        <w:instrText xml:space="preserve"> REF _Ref455149760 \w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5.2</w:t>
      </w:r>
      <w:r>
        <w:rPr>
          <w:rFonts w:asciiTheme="minorHAnsi" w:hAnsiTheme="minorHAnsi" w:cstheme="minorHAnsi"/>
        </w:rPr>
        <w:fldChar w:fldCharType="end"/>
      </w:r>
      <w:r>
        <w:rPr>
          <w:rFonts w:asciiTheme="minorHAnsi" w:hAnsiTheme="minorHAnsi" w:cstheme="minorHAnsi"/>
        </w:rPr>
        <w:t>]); and in case of any conflict between the Code and the UK Link Manual, the Code shall prevail.]</w:t>
      </w:r>
      <w:bookmarkEnd w:id="72"/>
    </w:p>
    <w:p w14:paraId="3AA26D26" w14:textId="77777777" w:rsidR="009F7F22" w:rsidRDefault="0035351F">
      <w:pPr>
        <w:pStyle w:val="Heading2"/>
        <w:rPr>
          <w:rFonts w:asciiTheme="minorHAnsi" w:hAnsiTheme="minorHAnsi" w:cstheme="minorHAnsi"/>
          <w:b/>
        </w:rPr>
      </w:pPr>
      <w:r>
        <w:rPr>
          <w:rFonts w:asciiTheme="minorHAnsi" w:hAnsiTheme="minorHAnsi" w:cstheme="minorHAnsi"/>
          <w:b/>
        </w:rPr>
        <w:t>Code Communications</w:t>
      </w:r>
      <w:bookmarkEnd w:id="64"/>
      <w:bookmarkEnd w:id="65"/>
      <w:bookmarkEnd w:id="66"/>
      <w:bookmarkEnd w:id="67"/>
      <w:bookmarkEnd w:id="68"/>
      <w:r>
        <w:rPr>
          <w:rFonts w:asciiTheme="minorHAnsi" w:hAnsiTheme="minorHAnsi" w:cstheme="minorHAnsi"/>
          <w:b/>
        </w:rPr>
        <w:t xml:space="preserve"> </w:t>
      </w:r>
    </w:p>
    <w:p w14:paraId="04422B77" w14:textId="77777777" w:rsidR="009F7F22" w:rsidRDefault="0035351F">
      <w:pPr>
        <w:pStyle w:val="Heading3"/>
        <w:rPr>
          <w:rFonts w:asciiTheme="minorHAnsi" w:hAnsiTheme="minorHAnsi" w:cstheme="minorHAnsi"/>
        </w:rPr>
      </w:pPr>
      <w:r>
        <w:rPr>
          <w:rFonts w:asciiTheme="minorHAnsi" w:hAnsiTheme="minorHAnsi" w:cstheme="minorHAnsi"/>
        </w:rPr>
        <w:t>A UK Link Communicati</w:t>
      </w:r>
      <w:r>
        <w:rPr>
          <w:rFonts w:asciiTheme="minorHAnsi" w:hAnsiTheme="minorHAnsi" w:cstheme="minorHAnsi"/>
        </w:rPr>
        <w:t xml:space="preserve">on given in accordance with this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 xml:space="preserve"> and the UK Link Manual shall be treated as an effective and valid Code Communication, and each Party confirms that it intends and agrees that UK Link Communications shall have legal effect for the purposes of the Code.</w:t>
      </w:r>
    </w:p>
    <w:p w14:paraId="798A33D7" w14:textId="77777777" w:rsidR="009F7F22" w:rsidRDefault="0035351F">
      <w:pPr>
        <w:pStyle w:val="Heading3"/>
        <w:rPr>
          <w:rFonts w:asciiTheme="minorHAnsi" w:hAnsiTheme="minorHAnsi" w:cstheme="minorHAnsi"/>
        </w:rPr>
      </w:pPr>
      <w:bookmarkStart w:id="73" w:name="_Ref484856891"/>
      <w:r>
        <w:rPr>
          <w:rFonts w:asciiTheme="minorHAnsi" w:hAnsiTheme="minorHAnsi" w:cstheme="minorHAnsi"/>
        </w:rPr>
        <w:t>The UK Link Manual specifies in resp</w:t>
      </w:r>
      <w:r>
        <w:rPr>
          <w:rFonts w:asciiTheme="minorHAnsi" w:hAnsiTheme="minorHAnsi" w:cstheme="minorHAnsi"/>
        </w:rPr>
        <w:t xml:space="preserve">ect of each Code Communication therein listed whether it is to be given as a UK Link Communication, by Active Notification System, by Conventional Notice, by e-mail, by facsimile or by telephone, and in some cases alternative such means by which it may be </w:t>
      </w:r>
      <w:r>
        <w:rPr>
          <w:rFonts w:asciiTheme="minorHAnsi" w:hAnsiTheme="minorHAnsi" w:cstheme="minorHAnsi"/>
        </w:rPr>
        <w:t xml:space="preserve">given; and (subject to paragraph </w:t>
      </w:r>
      <w:r>
        <w:rPr>
          <w:rFonts w:asciiTheme="minorHAnsi" w:hAnsiTheme="minorHAnsi" w:cstheme="minorHAnsi"/>
        </w:rPr>
        <w:fldChar w:fldCharType="begin"/>
      </w:r>
      <w:r>
        <w:rPr>
          <w:rFonts w:asciiTheme="minorHAnsi" w:hAnsiTheme="minorHAnsi" w:cstheme="minorHAnsi"/>
        </w:rPr>
        <w:instrText xml:space="preserve"> REF _Ref455145428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5.2.4</w:t>
      </w:r>
      <w:r>
        <w:rPr>
          <w:rFonts w:asciiTheme="minorHAnsi" w:hAnsiTheme="minorHAnsi" w:cstheme="minorHAnsi"/>
        </w:rPr>
        <w:fldChar w:fldCharType="end"/>
      </w:r>
      <w:r>
        <w:rPr>
          <w:rFonts w:asciiTheme="minorHAnsi" w:hAnsiTheme="minorHAnsi" w:cstheme="minorHAnsi"/>
        </w:rPr>
        <w:t xml:space="preserve"> and [GT Section B5.1.2]) a Code Communication may only be given by the means so specified or (where alternati</w:t>
      </w:r>
      <w:r>
        <w:rPr>
          <w:rFonts w:asciiTheme="minorHAnsi" w:hAnsiTheme="minorHAnsi" w:cstheme="minorHAnsi"/>
        </w:rPr>
        <w:t>ve such means are specified) by one of such alternative means.</w:t>
      </w:r>
      <w:bookmarkEnd w:id="73"/>
    </w:p>
    <w:p w14:paraId="45F3C77A" w14:textId="77777777" w:rsidR="009F7F22" w:rsidRDefault="0035351F">
      <w:pPr>
        <w:pStyle w:val="Heading3"/>
        <w:rPr>
          <w:rFonts w:asciiTheme="minorHAnsi" w:hAnsiTheme="minorHAnsi" w:cstheme="minorHAnsi"/>
        </w:rPr>
      </w:pPr>
      <w:r>
        <w:rPr>
          <w:rFonts w:asciiTheme="minorHAnsi" w:hAnsiTheme="minorHAnsi" w:cstheme="minorHAnsi"/>
        </w:rPr>
        <w:t>Where the Code or the UK Link Manual specifies the form and/or format of UK Link Communication by which a particular Code Communication is required to be given, that Code Communication may be g</w:t>
      </w:r>
      <w:r>
        <w:rPr>
          <w:rFonts w:asciiTheme="minorHAnsi" w:hAnsiTheme="minorHAnsi" w:cstheme="minorHAnsi"/>
        </w:rPr>
        <w:t>iven only in that form and/or that format.</w:t>
      </w:r>
    </w:p>
    <w:p w14:paraId="34385D47" w14:textId="77777777" w:rsidR="009F7F22" w:rsidRDefault="0035351F">
      <w:pPr>
        <w:pStyle w:val="Heading3"/>
        <w:rPr>
          <w:rFonts w:asciiTheme="minorHAnsi" w:hAnsiTheme="minorHAnsi" w:cstheme="minorHAnsi"/>
        </w:rPr>
      </w:pPr>
      <w:bookmarkStart w:id="74" w:name="_Ref484851940"/>
      <w:r>
        <w:rPr>
          <w:rFonts w:asciiTheme="minorHAnsi" w:hAnsiTheme="minorHAnsi" w:cstheme="minorHAnsi"/>
        </w:rPr>
        <w:t xml:space="preserve">In the event of certain failures (referred to in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 xml:space="preserve">]) of UK Link, Code Communications shall be </w:t>
      </w:r>
      <w:r>
        <w:rPr>
          <w:rFonts w:asciiTheme="minorHAnsi" w:hAnsiTheme="minorHAnsi" w:cstheme="minorHAnsi"/>
        </w:rPr>
        <w:t xml:space="preserve">(and are permitted to be) given in accordance with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bookmarkEnd w:id="74"/>
    </w:p>
    <w:p w14:paraId="715F2AFB" w14:textId="77777777" w:rsidR="009F7F22" w:rsidRDefault="0035351F">
      <w:pPr>
        <w:pStyle w:val="Heading3"/>
        <w:rPr>
          <w:rFonts w:asciiTheme="minorHAnsi" w:hAnsiTheme="minorHAnsi" w:cstheme="minorHAnsi"/>
        </w:rPr>
      </w:pPr>
      <w:bookmarkStart w:id="75" w:name="_Ref484852022"/>
      <w:r>
        <w:rPr>
          <w:rFonts w:asciiTheme="minorHAnsi" w:hAnsiTheme="minorHAnsi" w:cstheme="minorHAnsi"/>
        </w:rPr>
        <w:t xml:space="preserve">Where a Code Communication which is required to be given as a UK Link Communication (and is not permitted to be given by another means except pursuant to paragraph </w:t>
      </w:r>
      <w:r>
        <w:rPr>
          <w:rFonts w:asciiTheme="minorHAnsi" w:hAnsiTheme="minorHAnsi" w:cstheme="minorHAnsi"/>
        </w:rPr>
        <w:fldChar w:fldCharType="begin"/>
      </w:r>
      <w:r>
        <w:rPr>
          <w:rFonts w:asciiTheme="minorHAnsi" w:hAnsiTheme="minorHAnsi" w:cstheme="minorHAnsi"/>
        </w:rPr>
        <w:instrText xml:space="preserve"> REF _Ref484851940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5.3.4</w:t>
      </w:r>
      <w:r>
        <w:rPr>
          <w:rFonts w:asciiTheme="minorHAnsi" w:hAnsiTheme="minorHAnsi" w:cstheme="minorHAnsi"/>
        </w:rPr>
        <w:fldChar w:fldCharType="end"/>
      </w:r>
      <w:r>
        <w:rPr>
          <w:rFonts w:asciiTheme="minorHAnsi" w:hAnsiTheme="minorHAnsi" w:cstheme="minorHAnsi"/>
        </w:rPr>
        <w:t xml:space="preserve">) is not given in accordance with the requirements of this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 xml:space="preserve"> and the UK Link Manual, and as a result is not properly</w:t>
      </w:r>
      <w:r>
        <w:rPr>
          <w:rFonts w:asciiTheme="minorHAnsi" w:hAnsiTheme="minorHAnsi" w:cstheme="minorHAnsi"/>
        </w:rPr>
        <w:t xml:space="preserve"> received by the intended recipient, it shall be deemed not to have been given and shall be of no effect.</w:t>
      </w:r>
      <w:bookmarkEnd w:id="75"/>
    </w:p>
    <w:p w14:paraId="6B00D63E" w14:textId="77777777" w:rsidR="009F7F22" w:rsidRDefault="0035351F">
      <w:pPr>
        <w:pStyle w:val="Heading3"/>
        <w:rPr>
          <w:rFonts w:asciiTheme="minorHAnsi" w:hAnsiTheme="minorHAnsi" w:cstheme="minorHAnsi"/>
        </w:rPr>
      </w:pPr>
      <w:r>
        <w:rPr>
          <w:rFonts w:asciiTheme="minorHAnsi" w:hAnsiTheme="minorHAnsi" w:cstheme="minorHAnsi"/>
        </w:rPr>
        <w:lastRenderedPageBreak/>
        <w:t xml:space="preserve">The failure of a UK Link User to comply with a requirement that a Code Communication be given as a UK Link Communication, or as to the form or format </w:t>
      </w:r>
      <w:r>
        <w:rPr>
          <w:rFonts w:asciiTheme="minorHAnsi" w:hAnsiTheme="minorHAnsi" w:cstheme="minorHAnsi"/>
        </w:rPr>
        <w:t xml:space="preserve">in which such UK Link Communication is to be given, shall not of itself be a breach of the Code (but without prejudice to paragraph </w:t>
      </w:r>
      <w:r>
        <w:rPr>
          <w:rFonts w:asciiTheme="minorHAnsi" w:hAnsiTheme="minorHAnsi" w:cstheme="minorHAnsi"/>
        </w:rPr>
        <w:fldChar w:fldCharType="begin"/>
      </w:r>
      <w:r>
        <w:rPr>
          <w:rFonts w:asciiTheme="minorHAnsi" w:hAnsiTheme="minorHAnsi" w:cstheme="minorHAnsi"/>
        </w:rPr>
        <w:instrText xml:space="preserve"> REF _Ref484852022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5.3.5</w:t>
      </w:r>
      <w:r>
        <w:rPr>
          <w:rFonts w:asciiTheme="minorHAnsi" w:hAnsiTheme="minorHAnsi" w:cstheme="minorHAnsi"/>
        </w:rPr>
        <w:fldChar w:fldCharType="end"/>
      </w:r>
      <w:r>
        <w:rPr>
          <w:rFonts w:asciiTheme="minorHAnsi" w:hAnsiTheme="minorHAnsi" w:cstheme="minorHAnsi"/>
        </w:rPr>
        <w:t xml:space="preserve"> or to any</w:t>
      </w:r>
      <w:r>
        <w:rPr>
          <w:rFonts w:asciiTheme="minorHAnsi" w:hAnsiTheme="minorHAnsi" w:cstheme="minorHAnsi"/>
        </w:rPr>
        <w:t xml:space="preserve"> breach which may result from the failure to give the Code Communication).</w:t>
      </w:r>
    </w:p>
    <w:p w14:paraId="1A27FA7E" w14:textId="77777777" w:rsidR="009F7F22" w:rsidRDefault="0035351F">
      <w:pPr>
        <w:pStyle w:val="Heading2"/>
        <w:rPr>
          <w:rFonts w:asciiTheme="minorHAnsi" w:hAnsiTheme="minorHAnsi" w:cstheme="minorHAnsi"/>
          <w:b/>
        </w:rPr>
      </w:pPr>
      <w:bookmarkStart w:id="76" w:name="_Toc477582442"/>
      <w:bookmarkStart w:id="77" w:name="_Toc482080115"/>
      <w:bookmarkStart w:id="78" w:name="_Toc7497014"/>
      <w:bookmarkStart w:id="79" w:name="_Toc67386815"/>
      <w:r>
        <w:rPr>
          <w:rFonts w:asciiTheme="minorHAnsi" w:hAnsiTheme="minorHAnsi" w:cstheme="minorHAnsi"/>
          <w:b/>
        </w:rPr>
        <w:t xml:space="preserve"> </w:t>
      </w:r>
      <w:commentRangeStart w:id="80"/>
      <w:r>
        <w:rPr>
          <w:rFonts w:asciiTheme="minorHAnsi" w:hAnsiTheme="minorHAnsi" w:cstheme="minorHAnsi"/>
          <w:b/>
        </w:rPr>
        <w:t>[Additional Access to UK Link System</w:t>
      </w:r>
      <w:bookmarkEnd w:id="76"/>
      <w:bookmarkEnd w:id="77"/>
      <w:bookmarkEnd w:id="78"/>
      <w:bookmarkEnd w:id="79"/>
      <w:r>
        <w:rPr>
          <w:rFonts w:asciiTheme="minorHAnsi" w:hAnsiTheme="minorHAnsi" w:cstheme="minorHAnsi"/>
          <w:b/>
        </w:rPr>
        <w:t xml:space="preserve"> </w:t>
      </w:r>
    </w:p>
    <w:p w14:paraId="0AC171E4" w14:textId="77777777" w:rsidR="009F7F22" w:rsidRDefault="0035351F">
      <w:pPr>
        <w:pStyle w:val="Heading3"/>
        <w:rPr>
          <w:rFonts w:asciiTheme="minorHAnsi" w:hAnsiTheme="minorHAnsi" w:cstheme="minorHAnsi"/>
        </w:rPr>
      </w:pPr>
      <w:bookmarkStart w:id="81" w:name="_Ref484852881"/>
      <w:r>
        <w:rPr>
          <w:rFonts w:asciiTheme="minorHAnsi" w:hAnsiTheme="minorHAnsi" w:cstheme="minorHAnsi"/>
        </w:rPr>
        <w:t xml:space="preserve">UK Link incorporates (in addition to facilities for making Code Communications referred to elsewhere in this paragraph </w:t>
      </w:r>
      <w:r>
        <w:rPr>
          <w:rFonts w:asciiTheme="minorHAnsi" w:hAnsiTheme="minorHAnsi" w:cstheme="minorHAnsi"/>
        </w:rPr>
        <w:fldChar w:fldCharType="begin"/>
      </w:r>
      <w:r>
        <w:rPr>
          <w:rFonts w:asciiTheme="minorHAnsi" w:hAnsiTheme="minorHAnsi" w:cstheme="minorHAnsi"/>
        </w:rPr>
        <w:instrText xml:space="preserve"> REF _Ref455144832 \r \</w:instrText>
      </w:r>
      <w:r>
        <w:rPr>
          <w:rFonts w:asciiTheme="minorHAnsi" w:hAnsiTheme="minorHAnsi" w:cstheme="minorHAnsi"/>
        </w:rPr>
        <w:instrText xml:space="preserve">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 certain facilities, as described in the UK Link Manual, enabling Users:</w:t>
      </w:r>
      <w:bookmarkEnd w:id="81"/>
    </w:p>
    <w:p w14:paraId="3A3B018F" w14:textId="77777777" w:rsidR="009F7F22" w:rsidRDefault="0035351F">
      <w:pPr>
        <w:pStyle w:val="Heading4"/>
        <w:rPr>
          <w:rFonts w:asciiTheme="minorHAnsi" w:hAnsiTheme="minorHAnsi" w:cstheme="minorHAnsi"/>
        </w:rPr>
      </w:pPr>
      <w:bookmarkStart w:id="82" w:name="_Ref484852893"/>
      <w:r>
        <w:rPr>
          <w:rFonts w:asciiTheme="minorHAnsi" w:hAnsiTheme="minorHAnsi" w:cstheme="minorHAnsi"/>
        </w:rPr>
        <w:t xml:space="preserve">to obtain certain information concerning the User's entitlements and obligations under the Code </w:t>
      </w:r>
      <w:r>
        <w:rPr>
          <w:rFonts w:asciiTheme="minorHAnsi" w:hAnsiTheme="minorHAnsi" w:cstheme="minorHAnsi"/>
        </w:rPr>
        <w:t>or other information relating to the User and maintained by the Transporter under the Code; and</w:t>
      </w:r>
      <w:bookmarkEnd w:id="82"/>
    </w:p>
    <w:p w14:paraId="04B79A9A" w14:textId="77777777" w:rsidR="009F7F22" w:rsidRDefault="0035351F">
      <w:pPr>
        <w:pStyle w:val="Heading4"/>
        <w:rPr>
          <w:rFonts w:asciiTheme="minorHAnsi" w:hAnsiTheme="minorHAnsi" w:cstheme="minorHAnsi"/>
        </w:rPr>
      </w:pPr>
      <w:bookmarkStart w:id="83" w:name="_Ref484852910"/>
      <w:r>
        <w:rPr>
          <w:rFonts w:asciiTheme="minorHAnsi" w:hAnsiTheme="minorHAnsi" w:cstheme="minorHAnsi"/>
        </w:rPr>
        <w:t>to verify the accuracy of or otherwise to validate UK Link Communications made by that User.</w:t>
      </w:r>
      <w:bookmarkEnd w:id="83"/>
    </w:p>
    <w:p w14:paraId="12B2BCA5" w14:textId="77777777" w:rsidR="009F7F22" w:rsidRDefault="0035351F">
      <w:pPr>
        <w:pStyle w:val="Heading3"/>
        <w:rPr>
          <w:rFonts w:asciiTheme="minorHAnsi" w:hAnsiTheme="minorHAnsi" w:cstheme="minorHAnsi"/>
        </w:rPr>
      </w:pPr>
      <w:bookmarkStart w:id="84" w:name="_Ref484852923"/>
      <w:r>
        <w:rPr>
          <w:rFonts w:asciiTheme="minorHAnsi" w:hAnsiTheme="minorHAnsi" w:cstheme="minorHAnsi"/>
        </w:rPr>
        <w:t>A User may, by using the UK Link Network, access the facilities wit</w:t>
      </w:r>
      <w:r>
        <w:rPr>
          <w:rFonts w:asciiTheme="minorHAnsi" w:hAnsiTheme="minorHAnsi" w:cstheme="minorHAnsi"/>
        </w:rPr>
        <w:t xml:space="preserve">hin the UK Link System referred to in paragraph </w:t>
      </w:r>
      <w:r>
        <w:rPr>
          <w:rFonts w:asciiTheme="minorHAnsi" w:hAnsiTheme="minorHAnsi" w:cstheme="minorHAnsi"/>
        </w:rPr>
        <w:fldChar w:fldCharType="begin"/>
      </w:r>
      <w:r>
        <w:rPr>
          <w:rFonts w:asciiTheme="minorHAnsi" w:hAnsiTheme="minorHAnsi" w:cstheme="minorHAnsi"/>
        </w:rPr>
        <w:instrText xml:space="preserve"> REF _Ref484852881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5.4.1</w:t>
      </w:r>
      <w:r>
        <w:rPr>
          <w:rFonts w:asciiTheme="minorHAnsi" w:hAnsiTheme="minorHAnsi" w:cstheme="minorHAnsi"/>
        </w:rPr>
        <w:fldChar w:fldCharType="end"/>
      </w:r>
      <w:r>
        <w:rPr>
          <w:rFonts w:asciiTheme="minorHAnsi" w:hAnsiTheme="minorHAnsi" w:cstheme="minorHAnsi"/>
        </w:rPr>
        <w:t>, subject to and in accordance with the UK Link Manual, for the purposes set out in paragraphs</w:t>
      </w:r>
      <w:r>
        <w:rPr>
          <w:rFonts w:asciiTheme="minorHAnsi" w:hAnsiTheme="minorHAnsi" w:cstheme="minorHAnsi"/>
        </w:rPr>
        <w:t xml:space="preserve"> </w:t>
      </w:r>
      <w:r>
        <w:rPr>
          <w:rFonts w:asciiTheme="minorHAnsi" w:hAnsiTheme="minorHAnsi" w:cstheme="minorHAnsi"/>
        </w:rPr>
        <w:fldChar w:fldCharType="begin"/>
      </w:r>
      <w:r>
        <w:rPr>
          <w:rFonts w:asciiTheme="minorHAnsi" w:hAnsiTheme="minorHAnsi" w:cstheme="minorHAnsi"/>
        </w:rPr>
        <w:instrText xml:space="preserve"> REF _Ref484852893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5.4.1(a)</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_Ref484852910 \n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w:t>
      </w:r>
      <w:bookmarkEnd w:id="84"/>
    </w:p>
    <w:p w14:paraId="6DFBD058" w14:textId="77777777" w:rsidR="009F7F22" w:rsidRDefault="0035351F">
      <w:pPr>
        <w:pStyle w:val="Heading3"/>
        <w:rPr>
          <w:rFonts w:asciiTheme="minorHAnsi" w:hAnsiTheme="minorHAnsi" w:cstheme="minorHAnsi"/>
        </w:rPr>
      </w:pPr>
      <w:bookmarkStart w:id="85" w:name="_Ref484852974"/>
      <w:r>
        <w:rPr>
          <w:rFonts w:asciiTheme="minorHAnsi" w:hAnsiTheme="minorHAnsi" w:cstheme="minorHAnsi"/>
        </w:rPr>
        <w:t>Notwithstanding para</w:t>
      </w:r>
      <w:r>
        <w:rPr>
          <w:rFonts w:asciiTheme="minorHAnsi" w:hAnsiTheme="minorHAnsi" w:cstheme="minorHAnsi"/>
        </w:rPr>
        <w:t xml:space="preserve">graph </w:t>
      </w:r>
      <w:r>
        <w:rPr>
          <w:rFonts w:asciiTheme="minorHAnsi" w:hAnsiTheme="minorHAnsi" w:cstheme="minorHAnsi"/>
        </w:rPr>
        <w:fldChar w:fldCharType="begin"/>
      </w:r>
      <w:r>
        <w:rPr>
          <w:rFonts w:asciiTheme="minorHAnsi" w:hAnsiTheme="minorHAnsi" w:cstheme="minorHAnsi"/>
        </w:rPr>
        <w:instrText xml:space="preserve"> REF _Ref484852923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5.4.2</w:t>
      </w:r>
      <w:r>
        <w:rPr>
          <w:rFonts w:asciiTheme="minorHAnsi" w:hAnsiTheme="minorHAnsi" w:cstheme="minorHAnsi"/>
        </w:rPr>
        <w:fldChar w:fldCharType="end"/>
      </w:r>
      <w:r>
        <w:rPr>
          <w:rFonts w:asciiTheme="minorHAnsi" w:hAnsiTheme="minorHAnsi" w:cstheme="minorHAnsi"/>
        </w:rPr>
        <w:t xml:space="preserve">, each User shall be responsible (without relying on the facilities referred to in paragraph </w:t>
      </w:r>
      <w:r>
        <w:rPr>
          <w:rFonts w:asciiTheme="minorHAnsi" w:hAnsiTheme="minorHAnsi" w:cstheme="minorHAnsi"/>
        </w:rPr>
        <w:fldChar w:fldCharType="begin"/>
      </w:r>
      <w:r>
        <w:rPr>
          <w:rFonts w:asciiTheme="minorHAnsi" w:hAnsiTheme="minorHAnsi" w:cstheme="minorHAnsi"/>
        </w:rPr>
        <w:instrText xml:space="preserve"> REF _Ref484852881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5.4.1</w:t>
      </w:r>
      <w:r>
        <w:rPr>
          <w:rFonts w:asciiTheme="minorHAnsi" w:hAnsiTheme="minorHAnsi" w:cstheme="minorHAnsi"/>
        </w:rPr>
        <w:fldChar w:fldCharType="end"/>
      </w:r>
      <w:r>
        <w:rPr>
          <w:rFonts w:asciiTheme="minorHAnsi" w:hAnsiTheme="minorHAnsi" w:cstheme="minorHAnsi"/>
        </w:rPr>
        <w:t>) for maintaining appropriate records of its entitlements and obligations under the Code and other information relating to that User, and for the accuracy and validity (and for maintaini</w:t>
      </w:r>
      <w:r>
        <w:rPr>
          <w:rFonts w:asciiTheme="minorHAnsi" w:hAnsiTheme="minorHAnsi" w:cstheme="minorHAnsi"/>
        </w:rPr>
        <w:t>ng such information as will ensure the accuracy and validity) of Code Communications made by it.</w:t>
      </w:r>
      <w:bookmarkEnd w:id="85"/>
    </w:p>
    <w:p w14:paraId="7074A7F7" w14:textId="77777777" w:rsidR="009F7F22" w:rsidRDefault="0035351F">
      <w:pPr>
        <w:pStyle w:val="Heading3"/>
        <w:rPr>
          <w:rFonts w:asciiTheme="minorHAnsi" w:hAnsiTheme="minorHAnsi" w:cstheme="minorHAnsi"/>
        </w:rPr>
      </w:pPr>
      <w:bookmarkStart w:id="86" w:name="_Ref484852984"/>
      <w:r>
        <w:rPr>
          <w:rFonts w:asciiTheme="minorHAnsi" w:hAnsiTheme="minorHAnsi" w:cstheme="minorHAnsi"/>
        </w:rPr>
        <w:t>Accordingly a User shall not be relieved of any obligation or liability under the Code by reason of any failure (including defective operation) of any such fac</w:t>
      </w:r>
      <w:r>
        <w:rPr>
          <w:rFonts w:asciiTheme="minorHAnsi" w:hAnsiTheme="minorHAnsi" w:cstheme="minorHAnsi"/>
        </w:rPr>
        <w:t xml:space="preserve">ility as is referred to in paragraph </w:t>
      </w:r>
      <w:r>
        <w:rPr>
          <w:rFonts w:asciiTheme="minorHAnsi" w:hAnsiTheme="minorHAnsi" w:cstheme="minorHAnsi"/>
        </w:rPr>
        <w:fldChar w:fldCharType="begin"/>
      </w:r>
      <w:r>
        <w:rPr>
          <w:rFonts w:asciiTheme="minorHAnsi" w:hAnsiTheme="minorHAnsi" w:cstheme="minorHAnsi"/>
        </w:rPr>
        <w:instrText xml:space="preserve"> REF _Ref484852881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5.4.1</w:t>
      </w:r>
      <w:r>
        <w:rPr>
          <w:rFonts w:asciiTheme="minorHAnsi" w:hAnsiTheme="minorHAnsi" w:cstheme="minorHAnsi"/>
        </w:rPr>
        <w:fldChar w:fldCharType="end"/>
      </w:r>
      <w:r>
        <w:rPr>
          <w:rFonts w:asciiTheme="minorHAnsi" w:hAnsiTheme="minorHAnsi" w:cstheme="minorHAnsi"/>
        </w:rPr>
        <w:t xml:space="preserve">, and the Transporter will not be responsible for the consequences of any such failure, provided that the </w:t>
      </w:r>
      <w:r>
        <w:rPr>
          <w:rFonts w:asciiTheme="minorHAnsi" w:hAnsiTheme="minorHAnsi" w:cstheme="minorHAnsi"/>
        </w:rPr>
        <w:t>Transporter will notify Users as soon as reasonably practicable upon becoming aware of any such failure.</w:t>
      </w:r>
      <w:bookmarkEnd w:id="86"/>
    </w:p>
    <w:p w14:paraId="465CB36E" w14:textId="77777777" w:rsidR="009F7F22" w:rsidRDefault="0035351F">
      <w:pPr>
        <w:pStyle w:val="Heading3"/>
        <w:rPr>
          <w:rFonts w:asciiTheme="minorHAnsi" w:hAnsiTheme="minorHAnsi" w:cstheme="minorHAnsi"/>
        </w:rPr>
      </w:pPr>
      <w:r>
        <w:rPr>
          <w:rFonts w:asciiTheme="minorHAnsi" w:hAnsiTheme="minorHAnsi" w:cstheme="minorHAnsi"/>
        </w:rPr>
        <w:t xml:space="preserve">No message transmitted by or to a User in the course of accessing the facilities referred to in paragraph </w:t>
      </w:r>
      <w:r>
        <w:rPr>
          <w:rFonts w:asciiTheme="minorHAnsi" w:hAnsiTheme="minorHAnsi" w:cstheme="minorHAnsi"/>
        </w:rPr>
        <w:fldChar w:fldCharType="begin"/>
      </w:r>
      <w:r>
        <w:rPr>
          <w:rFonts w:asciiTheme="minorHAnsi" w:hAnsiTheme="minorHAnsi" w:cstheme="minorHAnsi"/>
        </w:rPr>
        <w:instrText xml:space="preserve"> REF _Ref484852881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5.4.1</w:t>
      </w:r>
      <w:r>
        <w:rPr>
          <w:rFonts w:asciiTheme="minorHAnsi" w:hAnsiTheme="minorHAnsi" w:cstheme="minorHAnsi"/>
        </w:rPr>
        <w:fldChar w:fldCharType="end"/>
      </w:r>
      <w:r>
        <w:rPr>
          <w:rFonts w:asciiTheme="minorHAnsi" w:hAnsiTheme="minorHAnsi" w:cstheme="minorHAnsi"/>
        </w:rPr>
        <w:t xml:space="preserve"> shall be a Code Communication.</w:t>
      </w:r>
    </w:p>
    <w:p w14:paraId="6D5C50CF" w14:textId="77777777" w:rsidR="009F7F22" w:rsidRDefault="0035351F">
      <w:pPr>
        <w:pStyle w:val="Heading3"/>
        <w:rPr>
          <w:rFonts w:asciiTheme="minorHAnsi" w:hAnsiTheme="minorHAnsi" w:cstheme="minorHAnsi"/>
        </w:rPr>
      </w:pPr>
      <w:r>
        <w:rPr>
          <w:rFonts w:asciiTheme="minorHAnsi" w:hAnsiTheme="minorHAnsi" w:cstheme="minorHAnsi"/>
        </w:rPr>
        <w:t xml:space="preserve">Paragraphs </w:t>
      </w:r>
      <w:r>
        <w:rPr>
          <w:rFonts w:asciiTheme="minorHAnsi" w:hAnsiTheme="minorHAnsi" w:cstheme="minorHAnsi"/>
        </w:rPr>
        <w:fldChar w:fldCharType="begin"/>
      </w:r>
      <w:r>
        <w:rPr>
          <w:rFonts w:asciiTheme="minorHAnsi" w:hAnsiTheme="minorHAnsi" w:cstheme="minorHAnsi"/>
        </w:rPr>
        <w:instrText xml:space="preserve"> REF _Ref484852974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5.4.3</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_Ref484852984 \r \h  \</w:instrText>
      </w:r>
      <w:r>
        <w:rPr>
          <w:rFonts w:asciiTheme="minorHAnsi" w:hAnsiTheme="minorHAnsi" w:cstheme="minorHAnsi"/>
        </w:rPr>
        <w:instrText xml:space="preserve">*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5.4.4</w:t>
      </w:r>
      <w:r>
        <w:rPr>
          <w:rFonts w:asciiTheme="minorHAnsi" w:hAnsiTheme="minorHAnsi" w:cstheme="minorHAnsi"/>
        </w:rPr>
        <w:fldChar w:fldCharType="end"/>
      </w:r>
      <w:r>
        <w:rPr>
          <w:rFonts w:asciiTheme="minorHAnsi" w:hAnsiTheme="minorHAnsi" w:cstheme="minorHAnsi"/>
        </w:rPr>
        <w:t xml:space="preserve"> are without prejudice to any express obligation of a Transporter under the Code to provide information to Users, or as to the accuracy of information subject to any such</w:t>
      </w:r>
      <w:r>
        <w:rPr>
          <w:rFonts w:asciiTheme="minorHAnsi" w:hAnsiTheme="minorHAnsi" w:cstheme="minorHAnsi"/>
        </w:rPr>
        <w:t xml:space="preserve"> obligation.]</w:t>
      </w:r>
      <w:commentRangeEnd w:id="80"/>
      <w:r>
        <w:rPr>
          <w:rStyle w:val="CommentReference"/>
          <w:rFonts w:asciiTheme="minorHAnsi" w:hAnsiTheme="minorHAnsi" w:cstheme="minorHAnsi"/>
        </w:rPr>
        <w:commentReference w:id="80"/>
      </w:r>
    </w:p>
    <w:p w14:paraId="09950AD7" w14:textId="77777777" w:rsidR="009F7F22" w:rsidRDefault="0035351F">
      <w:pPr>
        <w:pStyle w:val="Heading2"/>
        <w:rPr>
          <w:rFonts w:asciiTheme="minorHAnsi" w:hAnsiTheme="minorHAnsi" w:cstheme="minorHAnsi"/>
          <w:b/>
        </w:rPr>
      </w:pPr>
      <w:bookmarkStart w:id="87" w:name="_Toc477582446"/>
      <w:bookmarkStart w:id="88" w:name="_Toc482080119"/>
      <w:bookmarkStart w:id="89" w:name="_Toc7497018"/>
      <w:bookmarkStart w:id="90" w:name="_Toc67386819"/>
      <w:r>
        <w:rPr>
          <w:rFonts w:asciiTheme="minorHAnsi" w:hAnsiTheme="minorHAnsi" w:cstheme="minorHAnsi"/>
          <w:b/>
        </w:rPr>
        <w:t xml:space="preserve">Planned UK Link </w:t>
      </w:r>
      <w:commentRangeStart w:id="91"/>
      <w:r>
        <w:rPr>
          <w:rFonts w:asciiTheme="minorHAnsi" w:hAnsiTheme="minorHAnsi" w:cstheme="minorHAnsi"/>
          <w:b/>
        </w:rPr>
        <w:t>downtime</w:t>
      </w:r>
      <w:bookmarkEnd w:id="87"/>
      <w:bookmarkEnd w:id="88"/>
      <w:bookmarkEnd w:id="89"/>
      <w:bookmarkEnd w:id="90"/>
      <w:commentRangeEnd w:id="91"/>
      <w:r>
        <w:rPr>
          <w:rStyle w:val="CommentReference"/>
          <w:rFonts w:asciiTheme="minorHAnsi" w:hAnsiTheme="minorHAnsi" w:cstheme="minorHAnsi"/>
          <w:b/>
          <w:bCs w:val="0"/>
        </w:rPr>
        <w:commentReference w:id="91"/>
      </w:r>
      <w:r>
        <w:rPr>
          <w:rFonts w:asciiTheme="minorHAnsi" w:hAnsiTheme="minorHAnsi" w:cstheme="minorHAnsi"/>
          <w:b/>
        </w:rPr>
        <w:t xml:space="preserve"> </w:t>
      </w:r>
    </w:p>
    <w:p w14:paraId="35CD947A" w14:textId="77777777" w:rsidR="009F7F22" w:rsidRDefault="0035351F">
      <w:pPr>
        <w:pStyle w:val="Heading3"/>
        <w:rPr>
          <w:rFonts w:asciiTheme="minorHAnsi" w:hAnsiTheme="minorHAnsi" w:cstheme="minorHAnsi"/>
        </w:rPr>
      </w:pPr>
      <w:r>
        <w:rPr>
          <w:rFonts w:asciiTheme="minorHAnsi" w:hAnsiTheme="minorHAnsi" w:cstheme="minorHAnsi"/>
        </w:rPr>
        <w:t>Pursuant to the UK Link Manual:</w:t>
      </w:r>
    </w:p>
    <w:p w14:paraId="2AC5D2E8" w14:textId="77777777" w:rsidR="009F7F22" w:rsidRDefault="0035351F">
      <w:pPr>
        <w:pStyle w:val="Heading4"/>
        <w:rPr>
          <w:rFonts w:asciiTheme="minorHAnsi" w:hAnsiTheme="minorHAnsi" w:cstheme="minorHAnsi"/>
        </w:rPr>
      </w:pPr>
      <w:r>
        <w:rPr>
          <w:rFonts w:asciiTheme="minorHAnsi" w:hAnsiTheme="minorHAnsi" w:cstheme="minorHAnsi"/>
        </w:rPr>
        <w:t xml:space="preserve">on each Day and/or particular Days UK Link, or (where so specified in the UK Link Manual) particular parts of UK Link, will not be operational at certain times and for certain </w:t>
      </w:r>
      <w:r>
        <w:rPr>
          <w:rFonts w:asciiTheme="minorHAnsi" w:hAnsiTheme="minorHAnsi" w:cstheme="minorHAnsi"/>
        </w:rPr>
        <w:t>periods ("</w:t>
      </w:r>
      <w:r>
        <w:rPr>
          <w:rFonts w:asciiTheme="minorHAnsi" w:hAnsiTheme="minorHAnsi" w:cstheme="minorHAnsi"/>
          <w:b/>
          <w:bCs/>
        </w:rPr>
        <w:t>planned UK Link downtime</w:t>
      </w:r>
      <w:r>
        <w:rPr>
          <w:rFonts w:asciiTheme="minorHAnsi" w:hAnsiTheme="minorHAnsi" w:cstheme="minorHAnsi"/>
        </w:rPr>
        <w:t>") specified in or determined in accordance with the UK Link Manual; and</w:t>
      </w:r>
    </w:p>
    <w:p w14:paraId="0238C5CF" w14:textId="77777777" w:rsidR="009F7F22" w:rsidRDefault="0035351F">
      <w:pPr>
        <w:pStyle w:val="Heading4"/>
        <w:rPr>
          <w:rFonts w:asciiTheme="minorHAnsi" w:hAnsiTheme="minorHAnsi" w:cstheme="minorHAnsi"/>
        </w:rPr>
      </w:pPr>
      <w:r>
        <w:rPr>
          <w:rFonts w:asciiTheme="minorHAnsi" w:hAnsiTheme="minorHAnsi" w:cstheme="minorHAnsi"/>
        </w:rPr>
        <w:t>during planned UK Link downtime, UK Link Users will not be able to have access to or use UK Link or the relevant part thereof, and accordingly will n</w:t>
      </w:r>
      <w:r>
        <w:rPr>
          <w:rFonts w:asciiTheme="minorHAnsi" w:hAnsiTheme="minorHAnsi" w:cstheme="minorHAnsi"/>
        </w:rPr>
        <w:t xml:space="preserve">ot be able to make </w:t>
      </w:r>
      <w:r>
        <w:rPr>
          <w:rFonts w:asciiTheme="minorHAnsi" w:hAnsiTheme="minorHAnsi" w:cstheme="minorHAnsi"/>
        </w:rPr>
        <w:lastRenderedPageBreak/>
        <w:t>UK Link Communications, except to the extent, if any, provided for in the DSC or the UK Link Manual.</w:t>
      </w:r>
    </w:p>
    <w:p w14:paraId="57093A2A" w14:textId="77777777" w:rsidR="009F7F22" w:rsidRDefault="0035351F">
      <w:pPr>
        <w:pStyle w:val="Heading3"/>
        <w:rPr>
          <w:rFonts w:asciiTheme="minorHAnsi" w:hAnsiTheme="minorHAnsi" w:cstheme="minorHAnsi"/>
        </w:rPr>
      </w:pPr>
      <w:r>
        <w:rPr>
          <w:rFonts w:asciiTheme="minorHAnsi" w:hAnsiTheme="minorHAnsi" w:cstheme="minorHAnsi"/>
        </w:rPr>
        <w:t>During planned UK Link downtime, notwithstanding any other provision of the Code, Parties will not be entitled to make any Code Communic</w:t>
      </w:r>
      <w:r>
        <w:rPr>
          <w:rFonts w:asciiTheme="minorHAnsi" w:hAnsiTheme="minorHAnsi" w:cstheme="minorHAnsi"/>
        </w:rPr>
        <w:t>ation which is required to be made as a UK Link Communication, except to the extent (if any) provided for in the UK Link Manual or (where part only of UK Link is subject to such downtime) where such part is not required to enable such communication to be m</w:t>
      </w:r>
      <w:r>
        <w:rPr>
          <w:rFonts w:asciiTheme="minorHAnsi" w:hAnsiTheme="minorHAnsi" w:cstheme="minorHAnsi"/>
        </w:rPr>
        <w:t>ade, and their respective rights under the Code shall be construed accordingly.</w:t>
      </w:r>
    </w:p>
    <w:p w14:paraId="18093E4C" w14:textId="77777777" w:rsidR="009F7F22" w:rsidRDefault="0035351F">
      <w:pPr>
        <w:pStyle w:val="Heading3"/>
        <w:rPr>
          <w:rFonts w:asciiTheme="minorHAnsi" w:hAnsiTheme="minorHAnsi" w:cstheme="minorHAnsi"/>
        </w:rPr>
      </w:pPr>
      <w:r>
        <w:rPr>
          <w:rFonts w:asciiTheme="minorHAnsi" w:hAnsiTheme="minorHAnsi" w:cstheme="minorHAnsi"/>
        </w:rPr>
        <w:t xml:space="preserve">Except as provided in paragraph </w:t>
      </w:r>
      <w:r>
        <w:rPr>
          <w:rFonts w:asciiTheme="minorHAnsi" w:hAnsiTheme="minorHAnsi" w:cstheme="minorHAnsi"/>
        </w:rPr>
        <w:fldChar w:fldCharType="begin"/>
      </w:r>
      <w:r>
        <w:rPr>
          <w:rFonts w:asciiTheme="minorHAnsi" w:hAnsiTheme="minorHAnsi" w:cstheme="minorHAnsi"/>
        </w:rPr>
        <w:instrText xml:space="preserve"> REF _Ref484853153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5.10.3(b)</w:t>
      </w:r>
      <w:r>
        <w:rPr>
          <w:rFonts w:asciiTheme="minorHAnsi" w:hAnsiTheme="minorHAnsi" w:cstheme="minorHAnsi"/>
        </w:rPr>
        <w:fldChar w:fldCharType="end"/>
      </w:r>
      <w:r>
        <w:rPr>
          <w:rFonts w:asciiTheme="minorHAnsi" w:hAnsiTheme="minorHAnsi" w:cstheme="minorHAnsi"/>
        </w:rPr>
        <w:t>, the unavailability of UK</w:t>
      </w:r>
      <w:r>
        <w:rPr>
          <w:rFonts w:asciiTheme="minorHAnsi" w:hAnsiTheme="minorHAnsi" w:cstheme="minorHAnsi"/>
        </w:rPr>
        <w:t xml:space="preserve"> Link during planned UK Link downtime will not be a Code Contingency for the purposes of paragraph </w:t>
      </w:r>
      <w:r>
        <w:rPr>
          <w:rFonts w:asciiTheme="minorHAnsi" w:hAnsiTheme="minorHAnsi" w:cstheme="minorHAnsi"/>
        </w:rPr>
        <w:fldChar w:fldCharType="begin"/>
      </w:r>
      <w:r>
        <w:rPr>
          <w:rFonts w:asciiTheme="minorHAnsi" w:hAnsiTheme="minorHAnsi" w:cstheme="minorHAnsi"/>
        </w:rPr>
        <w:instrText xml:space="preserve"> REF _Ref484853181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5.10</w:t>
      </w:r>
      <w:r>
        <w:rPr>
          <w:rFonts w:asciiTheme="minorHAnsi" w:hAnsiTheme="minorHAnsi" w:cstheme="minorHAnsi"/>
        </w:rPr>
        <w:fldChar w:fldCharType="end"/>
      </w:r>
      <w:r>
        <w:rPr>
          <w:rFonts w:asciiTheme="minorHAnsi" w:hAnsiTheme="minorHAnsi" w:cstheme="minorHAnsi"/>
        </w:rPr>
        <w:t xml:space="preserve">; but any such unavailability which extends </w:t>
      </w:r>
      <w:r>
        <w:rPr>
          <w:rFonts w:asciiTheme="minorHAnsi" w:hAnsiTheme="minorHAnsi" w:cstheme="minorHAnsi"/>
        </w:rPr>
        <w:t>or the CDSP reasonably anticipates will extend beyond the period of planned UK Link downtime will (subject to and in accordance with the Contingency Procedures) be a Code Contingency.</w:t>
      </w:r>
    </w:p>
    <w:p w14:paraId="35A79658" w14:textId="77777777" w:rsidR="009F7F22" w:rsidRDefault="0035351F">
      <w:pPr>
        <w:pStyle w:val="Heading2"/>
        <w:rPr>
          <w:rFonts w:asciiTheme="minorHAnsi" w:hAnsiTheme="minorHAnsi" w:cstheme="minorHAnsi"/>
          <w:b/>
        </w:rPr>
      </w:pPr>
      <w:bookmarkStart w:id="92" w:name="_Toc477230058"/>
      <w:bookmarkStart w:id="93" w:name="_Toc477243872"/>
      <w:bookmarkStart w:id="94" w:name="_Toc477243966"/>
      <w:bookmarkStart w:id="95" w:name="_Toc477247994"/>
      <w:bookmarkStart w:id="96" w:name="_Toc477253736"/>
      <w:bookmarkStart w:id="97" w:name="_Toc477254302"/>
      <w:bookmarkStart w:id="98" w:name="_Toc477313719"/>
      <w:bookmarkStart w:id="99" w:name="_Toc477579116"/>
      <w:bookmarkStart w:id="100" w:name="_Toc477750808"/>
      <w:bookmarkStart w:id="101" w:name="_Toc477769648"/>
      <w:bookmarkStart w:id="102" w:name="_Toc477856706"/>
      <w:bookmarkStart w:id="103" w:name="_Toc477858581"/>
      <w:bookmarkStart w:id="104" w:name="_Toc477859088"/>
      <w:bookmarkStart w:id="105" w:name="_Toc478291955"/>
      <w:bookmarkStart w:id="106" w:name="_Toc482080120"/>
      <w:bookmarkStart w:id="107" w:name="_Ref484856131"/>
      <w:bookmarkStart w:id="108" w:name="_Ref484856682"/>
      <w:bookmarkStart w:id="109" w:name="_Toc7497019"/>
      <w:bookmarkStart w:id="110" w:name="_Toc8014158"/>
      <w:bookmarkStart w:id="111" w:name="_Toc67386820"/>
      <w:r>
        <w:rPr>
          <w:rFonts w:asciiTheme="minorHAnsi" w:hAnsiTheme="minorHAnsi" w:cstheme="minorHAnsi"/>
          <w:b/>
        </w:rPr>
        <w:t>Access to and use of UK Link</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793F724D" w14:textId="77777777" w:rsidR="009F7F22" w:rsidRDefault="0035351F">
      <w:pPr>
        <w:pStyle w:val="Heading3"/>
        <w:rPr>
          <w:rFonts w:asciiTheme="minorHAnsi" w:hAnsiTheme="minorHAnsi" w:cstheme="minorHAnsi"/>
        </w:rPr>
      </w:pPr>
      <w:bookmarkStart w:id="112" w:name="U_2_2"/>
      <w:bookmarkStart w:id="113" w:name="U_2_3_4"/>
      <w:bookmarkStart w:id="114" w:name="_Toc477582452"/>
      <w:bookmarkStart w:id="115" w:name="_Toc482080126"/>
      <w:bookmarkStart w:id="116" w:name="_Toc7497025"/>
      <w:bookmarkStart w:id="117" w:name="_Toc67386826"/>
      <w:bookmarkEnd w:id="112"/>
      <w:bookmarkEnd w:id="113"/>
      <w:r>
        <w:rPr>
          <w:rFonts w:asciiTheme="minorHAnsi" w:hAnsiTheme="minorHAnsi" w:cstheme="minorHAnsi"/>
        </w:rPr>
        <w:t>For the purposes of the Code:</w:t>
      </w:r>
    </w:p>
    <w:p w14:paraId="1210E6FE" w14:textId="77777777" w:rsidR="009F7F22" w:rsidRDefault="0035351F">
      <w:pPr>
        <w:pStyle w:val="Heading4"/>
        <w:rPr>
          <w:rFonts w:asciiTheme="minorHAnsi" w:hAnsiTheme="minorHAnsi" w:cstheme="minorHAnsi"/>
        </w:rPr>
      </w:pPr>
      <w:r>
        <w:rPr>
          <w:rFonts w:asciiTheme="minorHAnsi" w:hAnsiTheme="minorHAnsi" w:cstheme="minorHAnsi"/>
        </w:rPr>
        <w:t>the UK Link M</w:t>
      </w:r>
      <w:r>
        <w:rPr>
          <w:rFonts w:asciiTheme="minorHAnsi" w:hAnsiTheme="minorHAnsi" w:cstheme="minorHAnsi"/>
        </w:rPr>
        <w:t>anual sets out requirements (</w:t>
      </w:r>
      <w:r>
        <w:rPr>
          <w:rFonts w:asciiTheme="minorHAnsi" w:hAnsiTheme="minorHAnsi" w:cstheme="minorHAnsi"/>
          <w:b/>
        </w:rPr>
        <w:t>UK Link Access Requirements</w:t>
      </w:r>
      <w:r>
        <w:rPr>
          <w:rFonts w:asciiTheme="minorHAnsi" w:hAnsiTheme="minorHAnsi" w:cstheme="minorHAnsi"/>
        </w:rPr>
        <w:t>) which UK Link Users must comply with in order to have access to and use UK Link;</w:t>
      </w:r>
    </w:p>
    <w:p w14:paraId="2D7A4ADB" w14:textId="77777777" w:rsidR="009F7F22" w:rsidRDefault="0035351F">
      <w:pPr>
        <w:pStyle w:val="Heading4"/>
        <w:rPr>
          <w:rFonts w:asciiTheme="minorHAnsi" w:hAnsiTheme="minorHAnsi" w:cstheme="minorHAnsi"/>
        </w:rPr>
      </w:pPr>
      <w:r>
        <w:rPr>
          <w:rFonts w:asciiTheme="minorHAnsi" w:hAnsiTheme="minorHAnsi" w:cstheme="minorHAnsi"/>
        </w:rPr>
        <w:t xml:space="preserve">(without prejudice to the DSC) it is a requirement for the purposes of the Code that each Party complies with the UK </w:t>
      </w:r>
      <w:r>
        <w:rPr>
          <w:rFonts w:asciiTheme="minorHAnsi" w:hAnsiTheme="minorHAnsi" w:cstheme="minorHAnsi"/>
        </w:rPr>
        <w:t>Link Access Requirements;</w:t>
      </w:r>
    </w:p>
    <w:p w14:paraId="47969052" w14:textId="77777777" w:rsidR="009F7F22" w:rsidRDefault="0035351F">
      <w:pPr>
        <w:pStyle w:val="Heading4"/>
        <w:rPr>
          <w:rFonts w:asciiTheme="minorHAnsi" w:hAnsiTheme="minorHAnsi" w:cstheme="minorHAnsi"/>
        </w:rPr>
      </w:pPr>
      <w:r>
        <w:rPr>
          <w:rFonts w:asciiTheme="minorHAnsi" w:hAnsiTheme="minorHAnsi" w:cstheme="minorHAnsi"/>
        </w:rPr>
        <w:t xml:space="preserve">where a Party does not comply with the UK Link Access Requirements, the Party may be unable to give or receive Code Communications, and (unless otherwise provided) such inability shall not relieve the Party from any obligation or </w:t>
      </w:r>
      <w:r>
        <w:rPr>
          <w:rFonts w:asciiTheme="minorHAnsi" w:hAnsiTheme="minorHAnsi" w:cstheme="minorHAnsi"/>
        </w:rPr>
        <w:t>liability under the Code.</w:t>
      </w:r>
    </w:p>
    <w:p w14:paraId="762B6EAE" w14:textId="77777777" w:rsidR="009F7F22" w:rsidRDefault="0035351F">
      <w:pPr>
        <w:pStyle w:val="Heading3"/>
        <w:rPr>
          <w:rFonts w:asciiTheme="minorHAnsi" w:hAnsiTheme="minorHAnsi" w:cstheme="minorHAnsi"/>
        </w:rPr>
      </w:pPr>
      <w:r>
        <w:rPr>
          <w:rFonts w:asciiTheme="minorHAnsi" w:hAnsiTheme="minorHAnsi" w:cstheme="minorHAnsi"/>
        </w:rPr>
        <w:t>The security arrangements set out in the UK Link Manual include the basis on which a UK Link User may nominate representatives as authorised to access and use UK Link on behalf of and using the identification of that UK Link User.</w:t>
      </w:r>
      <w:r>
        <w:rPr>
          <w:rFonts w:asciiTheme="minorHAnsi" w:hAnsiTheme="minorHAnsi" w:cstheme="minorHAnsi"/>
        </w:rPr>
        <w:t xml:space="preserve"> </w:t>
      </w:r>
    </w:p>
    <w:bookmarkEnd w:id="114"/>
    <w:bookmarkEnd w:id="115"/>
    <w:bookmarkEnd w:id="116"/>
    <w:bookmarkEnd w:id="117"/>
    <w:p w14:paraId="7B4201B1" w14:textId="77777777" w:rsidR="009F7F22" w:rsidRDefault="0035351F">
      <w:pPr>
        <w:pStyle w:val="Heading3"/>
        <w:rPr>
          <w:rFonts w:asciiTheme="minorHAnsi" w:hAnsiTheme="minorHAnsi" w:cstheme="minorHAnsi"/>
        </w:rPr>
      </w:pPr>
      <w:r>
        <w:rPr>
          <w:rFonts w:asciiTheme="minorHAnsi" w:hAnsiTheme="minorHAnsi" w:cstheme="minorHAnsi"/>
        </w:rPr>
        <w:t>Any other UK Link User shall be entitled to assume that any person nominated as such a representative by a UK Link User or otherwise using the identification of the UK Link User is fully authorised to access and use UK Link (and in particular to initiate</w:t>
      </w:r>
      <w:r>
        <w:rPr>
          <w:rFonts w:asciiTheme="minorHAnsi" w:hAnsiTheme="minorHAnsi" w:cstheme="minorHAnsi"/>
        </w:rPr>
        <w:t>, authorise and transmit, and to receive or access for the purposes of receiving, UK Link Communications); and any UK Link Communication transmitted by such a person shall be treated as given by the UK Link User.</w:t>
      </w:r>
    </w:p>
    <w:p w14:paraId="2E47E680" w14:textId="77777777" w:rsidR="009F7F22" w:rsidRDefault="0035351F">
      <w:pPr>
        <w:pStyle w:val="Heading3"/>
        <w:rPr>
          <w:rFonts w:asciiTheme="minorHAnsi" w:hAnsiTheme="minorHAnsi" w:cstheme="minorHAnsi"/>
        </w:rPr>
      </w:pPr>
      <w:bookmarkStart w:id="118" w:name="_Ref484854428"/>
      <w:r>
        <w:rPr>
          <w:rFonts w:asciiTheme="minorHAnsi" w:hAnsiTheme="minorHAnsi" w:cstheme="minorHAnsi"/>
        </w:rPr>
        <w:t xml:space="preserve">In any case (including a Code Contingency) </w:t>
      </w:r>
      <w:r>
        <w:rPr>
          <w:rFonts w:asciiTheme="minorHAnsi" w:hAnsiTheme="minorHAnsi" w:cstheme="minorHAnsi"/>
        </w:rPr>
        <w:t xml:space="preserve">where the CDSP suspends or inhibits access (by a UK Link User or UK Link Users) to UK Link in accordance with DSC, such UK Link User(s) may be prohibited from using the UK Link and it is acknowledged that in such circumstances, such UK Link User(s) may be </w:t>
      </w:r>
      <w:r>
        <w:rPr>
          <w:rFonts w:asciiTheme="minorHAnsi" w:hAnsiTheme="minorHAnsi" w:cstheme="minorHAnsi"/>
        </w:rPr>
        <w:t xml:space="preserve">unable to make a UK Link Communication (and so may be unable to exercise an entitlement to make a Code Comm required to be made as such). </w:t>
      </w:r>
      <w:bookmarkEnd w:id="118"/>
    </w:p>
    <w:p w14:paraId="17629871" w14:textId="77777777" w:rsidR="009F7F22" w:rsidRDefault="0035351F">
      <w:pPr>
        <w:pStyle w:val="Heading2"/>
        <w:rPr>
          <w:rFonts w:asciiTheme="minorHAnsi" w:hAnsiTheme="minorHAnsi" w:cstheme="minorHAnsi"/>
          <w:b/>
        </w:rPr>
      </w:pPr>
      <w:bookmarkStart w:id="119" w:name="U_3_2"/>
      <w:bookmarkStart w:id="120" w:name="_Ref484854945"/>
      <w:bookmarkEnd w:id="119"/>
      <w:r>
        <w:rPr>
          <w:rFonts w:asciiTheme="minorHAnsi" w:hAnsiTheme="minorHAnsi" w:cstheme="minorHAnsi"/>
          <w:b/>
        </w:rPr>
        <w:t>UK Link Communications</w:t>
      </w:r>
    </w:p>
    <w:p w14:paraId="3C7ED5A8" w14:textId="77777777" w:rsidR="009F7F22" w:rsidRDefault="0035351F">
      <w:pPr>
        <w:pStyle w:val="Heading3"/>
        <w:rPr>
          <w:rFonts w:asciiTheme="minorHAnsi" w:hAnsiTheme="minorHAnsi" w:cstheme="minorHAnsi"/>
        </w:rPr>
      </w:pPr>
      <w:r>
        <w:rPr>
          <w:rFonts w:asciiTheme="minorHAnsi" w:hAnsiTheme="minorHAnsi" w:cstheme="minorHAnsi"/>
        </w:rPr>
        <w:t>The UK Link Manual specifies:</w:t>
      </w:r>
    </w:p>
    <w:p w14:paraId="68D7671E" w14:textId="77777777" w:rsidR="009F7F22" w:rsidRDefault="0035351F">
      <w:pPr>
        <w:pStyle w:val="Heading4"/>
        <w:rPr>
          <w:rFonts w:asciiTheme="minorHAnsi" w:hAnsiTheme="minorHAnsi" w:cstheme="minorHAnsi"/>
        </w:rPr>
      </w:pPr>
      <w:r>
        <w:rPr>
          <w:rFonts w:asciiTheme="minorHAnsi" w:hAnsiTheme="minorHAnsi" w:cstheme="minorHAnsi"/>
        </w:rPr>
        <w:t>different forms of UK Link Communication; and</w:t>
      </w:r>
    </w:p>
    <w:p w14:paraId="2A9BE8FA" w14:textId="77777777" w:rsidR="009F7F22" w:rsidRDefault="0035351F">
      <w:pPr>
        <w:pStyle w:val="Heading4"/>
        <w:rPr>
          <w:rFonts w:asciiTheme="minorHAnsi" w:hAnsiTheme="minorHAnsi" w:cstheme="minorHAnsi"/>
        </w:rPr>
      </w:pPr>
      <w:r>
        <w:rPr>
          <w:rFonts w:asciiTheme="minorHAnsi" w:hAnsiTheme="minorHAnsi" w:cstheme="minorHAnsi"/>
        </w:rPr>
        <w:lastRenderedPageBreak/>
        <w:t xml:space="preserve">for each Code </w:t>
      </w:r>
      <w:r>
        <w:rPr>
          <w:rFonts w:asciiTheme="minorHAnsi" w:hAnsiTheme="minorHAnsi" w:cstheme="minorHAnsi"/>
        </w:rPr>
        <w:t>Communication required to be given as a UK Link Communication, the required form of UK Link Communication.</w:t>
      </w:r>
    </w:p>
    <w:p w14:paraId="3A459B0F" w14:textId="77777777" w:rsidR="009F7F22" w:rsidRDefault="0035351F">
      <w:pPr>
        <w:pStyle w:val="Heading3"/>
        <w:rPr>
          <w:rFonts w:asciiTheme="minorHAnsi" w:hAnsiTheme="minorHAnsi" w:cstheme="minorHAnsi"/>
        </w:rPr>
      </w:pPr>
      <w:bookmarkStart w:id="121" w:name="_Ref455146298"/>
      <w:r>
        <w:rPr>
          <w:rFonts w:asciiTheme="minorHAnsi" w:hAnsiTheme="minorHAnsi" w:cstheme="minorHAnsi"/>
        </w:rPr>
        <w:t>For each form of UK Link Communication, the UK Link Manual specifies (in respect of messages comprised in that form of UK Link Communication):</w:t>
      </w:r>
      <w:bookmarkEnd w:id="121"/>
    </w:p>
    <w:p w14:paraId="1B5A58EE" w14:textId="77777777" w:rsidR="009F7F22" w:rsidRDefault="0035351F">
      <w:pPr>
        <w:pStyle w:val="Heading4"/>
        <w:rPr>
          <w:rFonts w:asciiTheme="minorHAnsi" w:hAnsiTheme="minorHAnsi" w:cstheme="minorHAnsi"/>
        </w:rPr>
      </w:pPr>
      <w:r>
        <w:rPr>
          <w:rFonts w:asciiTheme="minorHAnsi" w:hAnsiTheme="minorHAnsi" w:cstheme="minorHAnsi"/>
        </w:rPr>
        <w:t xml:space="preserve">the class or classes of UK Link User by which and to which each message is sent; </w:t>
      </w:r>
    </w:p>
    <w:p w14:paraId="74126B10" w14:textId="77777777" w:rsidR="009F7F22" w:rsidRDefault="0035351F">
      <w:pPr>
        <w:pStyle w:val="Heading4"/>
        <w:rPr>
          <w:rFonts w:asciiTheme="minorHAnsi" w:hAnsiTheme="minorHAnsi" w:cstheme="minorHAnsi"/>
        </w:rPr>
      </w:pPr>
      <w:r>
        <w:rPr>
          <w:rFonts w:asciiTheme="minorHAnsi" w:hAnsiTheme="minorHAnsi" w:cstheme="minorHAnsi"/>
        </w:rPr>
        <w:t>in certain cases, times at which and/or periods within which such messages may be sent;</w:t>
      </w:r>
    </w:p>
    <w:p w14:paraId="01A24565" w14:textId="77777777" w:rsidR="009F7F22" w:rsidRDefault="0035351F">
      <w:pPr>
        <w:pStyle w:val="Heading4"/>
        <w:rPr>
          <w:rFonts w:asciiTheme="minorHAnsi" w:hAnsiTheme="minorHAnsi" w:cstheme="minorHAnsi"/>
        </w:rPr>
      </w:pPr>
      <w:r>
        <w:rPr>
          <w:rFonts w:asciiTheme="minorHAnsi" w:hAnsiTheme="minorHAnsi" w:cstheme="minorHAnsi"/>
        </w:rPr>
        <w:t>the basis (if any) on which the message is validated as complying with applicable requ</w:t>
      </w:r>
      <w:r>
        <w:rPr>
          <w:rFonts w:asciiTheme="minorHAnsi" w:hAnsiTheme="minorHAnsi" w:cstheme="minorHAnsi"/>
        </w:rPr>
        <w:t>irements of the UK Link Manual and may be rejected by UK Link where invalid;</w:t>
      </w:r>
    </w:p>
    <w:p w14:paraId="494CDB7A" w14:textId="77777777" w:rsidR="009F7F22" w:rsidRDefault="0035351F">
      <w:pPr>
        <w:pStyle w:val="Heading4"/>
        <w:rPr>
          <w:rFonts w:asciiTheme="minorHAnsi" w:hAnsiTheme="minorHAnsi" w:cstheme="minorHAnsi"/>
        </w:rPr>
      </w:pPr>
      <w:bookmarkStart w:id="122" w:name="_Ref455146570"/>
      <w:r>
        <w:rPr>
          <w:rFonts w:asciiTheme="minorHAnsi" w:hAnsiTheme="minorHAnsi" w:cstheme="minorHAnsi"/>
        </w:rPr>
        <w:t>the basis on which and the facility or system (within UK Link) in which the sending or receipt of the message will be recorded;</w:t>
      </w:r>
      <w:bookmarkEnd w:id="122"/>
    </w:p>
    <w:p w14:paraId="248CC279" w14:textId="77777777" w:rsidR="009F7F22" w:rsidRDefault="0035351F">
      <w:pPr>
        <w:pStyle w:val="Heading4"/>
        <w:rPr>
          <w:rFonts w:asciiTheme="minorHAnsi" w:hAnsiTheme="minorHAnsi" w:cstheme="minorHAnsi"/>
        </w:rPr>
      </w:pPr>
      <w:r>
        <w:rPr>
          <w:rFonts w:asciiTheme="minorHAnsi" w:hAnsiTheme="minorHAnsi" w:cstheme="minorHAnsi"/>
        </w:rPr>
        <w:t xml:space="preserve">the basis on which the time and date of sending or </w:t>
      </w:r>
      <w:r>
        <w:rPr>
          <w:rFonts w:asciiTheme="minorHAnsi" w:hAnsiTheme="minorHAnsi" w:cstheme="minorHAnsi"/>
        </w:rPr>
        <w:t>receipt of the message will be recorded;</w:t>
      </w:r>
    </w:p>
    <w:p w14:paraId="470D5128" w14:textId="77777777" w:rsidR="009F7F22" w:rsidRDefault="0035351F">
      <w:pPr>
        <w:pStyle w:val="Heading4"/>
        <w:rPr>
          <w:rFonts w:asciiTheme="minorHAnsi" w:hAnsiTheme="minorHAnsi" w:cstheme="minorHAnsi"/>
        </w:rPr>
      </w:pPr>
      <w:r>
        <w:rPr>
          <w:rFonts w:asciiTheme="minorHAnsi" w:hAnsiTheme="minorHAnsi" w:cstheme="minorHAnsi"/>
        </w:rPr>
        <w:t>whether the message is treated as received by the recipient when recorded as sent or as received;</w:t>
      </w:r>
    </w:p>
    <w:p w14:paraId="64EF4405" w14:textId="77777777" w:rsidR="009F7F22" w:rsidRDefault="0035351F">
      <w:pPr>
        <w:pStyle w:val="Heading4"/>
        <w:rPr>
          <w:rFonts w:asciiTheme="minorHAnsi" w:hAnsiTheme="minorHAnsi" w:cstheme="minorHAnsi"/>
        </w:rPr>
      </w:pPr>
      <w:bookmarkStart w:id="123" w:name="_Ref455146340"/>
      <w:r>
        <w:rPr>
          <w:rFonts w:asciiTheme="minorHAnsi" w:hAnsiTheme="minorHAnsi" w:cstheme="minorHAnsi"/>
        </w:rPr>
        <w:t>whether a recipient of the message must access the message within UK Link after the message has been sent and treated</w:t>
      </w:r>
      <w:r>
        <w:rPr>
          <w:rFonts w:asciiTheme="minorHAnsi" w:hAnsiTheme="minorHAnsi" w:cstheme="minorHAnsi"/>
        </w:rPr>
        <w:t xml:space="preserve"> as received;</w:t>
      </w:r>
      <w:bookmarkEnd w:id="123"/>
    </w:p>
    <w:p w14:paraId="4A116183" w14:textId="77777777" w:rsidR="009F7F22" w:rsidRDefault="0035351F">
      <w:pPr>
        <w:pStyle w:val="Heading4"/>
        <w:rPr>
          <w:rFonts w:asciiTheme="minorHAnsi" w:hAnsiTheme="minorHAnsi" w:cstheme="minorHAnsi"/>
        </w:rPr>
      </w:pPr>
      <w:bookmarkStart w:id="124" w:name="_Ref455146386"/>
      <w:r>
        <w:rPr>
          <w:rFonts w:asciiTheme="minorHAnsi" w:hAnsiTheme="minorHAnsi" w:cstheme="minorHAnsi"/>
        </w:rPr>
        <w:t xml:space="preserve">in a case within paragraph (g), the basis on which the recipient(s) of the message can access the message, and the period within which they may do so (and the basis on which the message may or will be removed after such period) and following </w:t>
      </w:r>
      <w:r>
        <w:rPr>
          <w:rFonts w:asciiTheme="minorHAnsi" w:hAnsiTheme="minorHAnsi" w:cstheme="minorHAnsi"/>
        </w:rPr>
        <w:t>which the message is or may be no longer accessible;</w:t>
      </w:r>
      <w:bookmarkEnd w:id="124"/>
    </w:p>
    <w:p w14:paraId="17D6B56F" w14:textId="77777777" w:rsidR="009F7F22" w:rsidRDefault="0035351F">
      <w:pPr>
        <w:pStyle w:val="Heading4"/>
        <w:rPr>
          <w:rFonts w:asciiTheme="minorHAnsi" w:hAnsiTheme="minorHAnsi" w:cstheme="minorHAnsi"/>
        </w:rPr>
      </w:pPr>
      <w:r>
        <w:rPr>
          <w:rFonts w:asciiTheme="minorHAnsi" w:hAnsiTheme="minorHAnsi" w:cstheme="minorHAnsi"/>
        </w:rPr>
        <w:t>whether a message acknowledging receipt of the UK Link Communication is automatically generated and sent;</w:t>
      </w:r>
    </w:p>
    <w:p w14:paraId="22FB2ACF" w14:textId="77777777" w:rsidR="009F7F22" w:rsidRDefault="0035351F">
      <w:pPr>
        <w:pStyle w:val="Heading4"/>
        <w:rPr>
          <w:rFonts w:asciiTheme="minorHAnsi" w:hAnsiTheme="minorHAnsi" w:cstheme="minorHAnsi"/>
        </w:rPr>
      </w:pPr>
      <w:bookmarkStart w:id="125" w:name="_Ref455146420"/>
      <w:r>
        <w:rPr>
          <w:rFonts w:asciiTheme="minorHAnsi" w:hAnsiTheme="minorHAnsi" w:cstheme="minorHAnsi"/>
        </w:rPr>
        <w:t>in a case within paragraph (i), procedures to be followed by the sender and intended recipient wh</w:t>
      </w:r>
      <w:r>
        <w:rPr>
          <w:rFonts w:asciiTheme="minorHAnsi" w:hAnsiTheme="minorHAnsi" w:cstheme="minorHAnsi"/>
        </w:rPr>
        <w:t>ere no such acknowledgment is received;</w:t>
      </w:r>
      <w:bookmarkEnd w:id="125"/>
    </w:p>
    <w:p w14:paraId="18A6059E" w14:textId="77777777" w:rsidR="009F7F22" w:rsidRDefault="0035351F">
      <w:pPr>
        <w:pStyle w:val="Heading4"/>
        <w:rPr>
          <w:rFonts w:asciiTheme="minorHAnsi" w:hAnsiTheme="minorHAnsi" w:cstheme="minorHAnsi"/>
        </w:rPr>
      </w:pPr>
      <w:r>
        <w:rPr>
          <w:rFonts w:asciiTheme="minorHAnsi" w:hAnsiTheme="minorHAnsi" w:cstheme="minorHAnsi"/>
        </w:rPr>
        <w:t>[/]</w:t>
      </w:r>
    </w:p>
    <w:p w14:paraId="34323DA4" w14:textId="77777777" w:rsidR="009F7F22" w:rsidRDefault="0035351F">
      <w:pPr>
        <w:pStyle w:val="Heading3"/>
        <w:rPr>
          <w:rFonts w:asciiTheme="minorHAnsi" w:hAnsiTheme="minorHAnsi" w:cstheme="minorHAnsi"/>
        </w:rPr>
      </w:pPr>
      <w:r>
        <w:rPr>
          <w:rFonts w:asciiTheme="minorHAnsi" w:hAnsiTheme="minorHAnsi" w:cstheme="minorHAnsi"/>
        </w:rPr>
        <w:t>The provisions of the UK Link Manual referred to in paragraph [</w:t>
      </w:r>
      <w:r>
        <w:rPr>
          <w:rFonts w:asciiTheme="minorHAnsi" w:hAnsiTheme="minorHAnsi" w:cstheme="minorHAnsi"/>
        </w:rPr>
        <w:fldChar w:fldCharType="begin"/>
      </w:r>
      <w:r>
        <w:rPr>
          <w:rFonts w:asciiTheme="minorHAnsi" w:hAnsiTheme="minorHAnsi" w:cstheme="minorHAnsi"/>
        </w:rPr>
        <w:instrText xml:space="preserve"> REF _Ref455146298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5.7.2</w:t>
      </w:r>
      <w:r>
        <w:rPr>
          <w:rFonts w:asciiTheme="minorHAnsi" w:hAnsiTheme="minorHAnsi" w:cstheme="minorHAnsi"/>
        </w:rPr>
        <w:fldChar w:fldCharType="end"/>
      </w:r>
      <w:r>
        <w:rPr>
          <w:rFonts w:asciiTheme="minorHAnsi" w:hAnsiTheme="minorHAnsi" w:cstheme="minorHAnsi"/>
        </w:rPr>
        <w:t xml:space="preserve">] are effective for the purposes of </w:t>
      </w:r>
      <w:r>
        <w:rPr>
          <w:rFonts w:asciiTheme="minorHAnsi" w:hAnsiTheme="minorHAnsi" w:cstheme="minorHAnsi"/>
        </w:rPr>
        <w:t>the Code; and accordingly where any Code Communication is sent as a UK Link Communication:</w:t>
      </w:r>
    </w:p>
    <w:p w14:paraId="06737BBF" w14:textId="77777777" w:rsidR="009F7F22" w:rsidRDefault="0035351F">
      <w:pPr>
        <w:pStyle w:val="Heading4"/>
        <w:rPr>
          <w:rFonts w:asciiTheme="minorHAnsi" w:hAnsiTheme="minorHAnsi" w:cstheme="minorHAnsi"/>
        </w:rPr>
      </w:pPr>
      <w:r>
        <w:rPr>
          <w:rFonts w:asciiTheme="minorHAnsi" w:hAnsiTheme="minorHAnsi" w:cstheme="minorHAnsi"/>
        </w:rPr>
        <w:t>the Code Communication may be given only in accordance with those provisions;</w:t>
      </w:r>
    </w:p>
    <w:p w14:paraId="175F0696" w14:textId="77777777" w:rsidR="009F7F22" w:rsidRDefault="0035351F">
      <w:pPr>
        <w:pStyle w:val="Heading4"/>
        <w:rPr>
          <w:rFonts w:asciiTheme="minorHAnsi" w:hAnsiTheme="minorHAnsi" w:cstheme="minorHAnsi"/>
        </w:rPr>
      </w:pPr>
      <w:r>
        <w:rPr>
          <w:rFonts w:asciiTheme="minorHAnsi" w:hAnsiTheme="minorHAnsi" w:cstheme="minorHAnsi"/>
        </w:rPr>
        <w:t>the Code Communication shall be deemed given and received in accordance with those prov</w:t>
      </w:r>
      <w:r>
        <w:rPr>
          <w:rFonts w:asciiTheme="minorHAnsi" w:hAnsiTheme="minorHAnsi" w:cstheme="minorHAnsi"/>
        </w:rPr>
        <w:t>isions; and</w:t>
      </w:r>
    </w:p>
    <w:p w14:paraId="338C64D0" w14:textId="77777777" w:rsidR="009F7F22" w:rsidRDefault="0035351F">
      <w:pPr>
        <w:pStyle w:val="Heading4"/>
        <w:rPr>
          <w:rFonts w:asciiTheme="minorHAnsi" w:hAnsiTheme="minorHAnsi" w:cstheme="minorHAnsi"/>
        </w:rPr>
      </w:pPr>
      <w:r>
        <w:rPr>
          <w:rFonts w:asciiTheme="minorHAnsi" w:hAnsiTheme="minorHAnsi" w:cstheme="minorHAnsi"/>
        </w:rPr>
        <w:t>any question as to whether and when the Code Communication was effectively given or received shall be determined in accordance with those provisions.</w:t>
      </w:r>
    </w:p>
    <w:p w14:paraId="2C043B82" w14:textId="77777777" w:rsidR="009F7F22" w:rsidRDefault="0035351F">
      <w:pPr>
        <w:pStyle w:val="Heading3"/>
        <w:rPr>
          <w:rFonts w:asciiTheme="minorHAnsi" w:hAnsiTheme="minorHAnsi" w:cstheme="minorHAnsi"/>
        </w:rPr>
      </w:pPr>
      <w:r>
        <w:rPr>
          <w:rFonts w:asciiTheme="minorHAnsi" w:hAnsiTheme="minorHAnsi" w:cstheme="minorHAnsi"/>
        </w:rPr>
        <w:t>In any case referred to in paragraph [</w:t>
      </w:r>
      <w:r>
        <w:rPr>
          <w:rFonts w:asciiTheme="minorHAnsi" w:hAnsiTheme="minorHAnsi" w:cstheme="minorHAnsi"/>
        </w:rPr>
        <w:fldChar w:fldCharType="begin"/>
      </w:r>
      <w:r>
        <w:rPr>
          <w:rFonts w:asciiTheme="minorHAnsi" w:hAnsiTheme="minorHAnsi" w:cstheme="minorHAnsi"/>
        </w:rPr>
        <w:instrText xml:space="preserve"> REF _Ref455146340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5.7.2(g)</w:t>
      </w:r>
      <w:r>
        <w:rPr>
          <w:rFonts w:asciiTheme="minorHAnsi" w:hAnsiTheme="minorHAnsi" w:cstheme="minorHAnsi"/>
        </w:rPr>
        <w:fldChar w:fldCharType="end"/>
      </w:r>
      <w:r>
        <w:rPr>
          <w:rFonts w:asciiTheme="minorHAnsi" w:hAnsiTheme="minorHAnsi" w:cstheme="minorHAnsi"/>
        </w:rPr>
        <w:t>]:</w:t>
      </w:r>
    </w:p>
    <w:p w14:paraId="396BA9B1" w14:textId="77777777" w:rsidR="009F7F22" w:rsidRDefault="0035351F">
      <w:pPr>
        <w:pStyle w:val="Heading4"/>
        <w:rPr>
          <w:rFonts w:asciiTheme="minorHAnsi" w:hAnsiTheme="minorHAnsi" w:cstheme="minorHAnsi"/>
        </w:rPr>
      </w:pPr>
      <w:r>
        <w:rPr>
          <w:rFonts w:asciiTheme="minorHAnsi" w:hAnsiTheme="minorHAnsi" w:cstheme="minorHAnsi"/>
        </w:rPr>
        <w:lastRenderedPageBreak/>
        <w:t>each UK Link User which is a recipient of the UK Link Communication shall be responsible for accessing the relevant part of UK Link (to access such messages) at such intervals as shall be appro</w:t>
      </w:r>
      <w:r>
        <w:rPr>
          <w:rFonts w:asciiTheme="minorHAnsi" w:hAnsiTheme="minorHAnsi" w:cstheme="minorHAnsi"/>
        </w:rPr>
        <w:t>priate and prudent;</w:t>
      </w:r>
    </w:p>
    <w:p w14:paraId="7259BF5E" w14:textId="77777777" w:rsidR="009F7F22" w:rsidRDefault="0035351F">
      <w:pPr>
        <w:pStyle w:val="Heading4"/>
        <w:rPr>
          <w:rFonts w:asciiTheme="minorHAnsi" w:hAnsiTheme="minorHAnsi" w:cstheme="minorHAnsi"/>
        </w:rPr>
      </w:pPr>
      <w:bookmarkStart w:id="126" w:name="_Ref484855225"/>
      <w:bookmarkEnd w:id="120"/>
      <w:r>
        <w:rPr>
          <w:rFonts w:asciiTheme="minorHAnsi" w:hAnsiTheme="minorHAnsi" w:cstheme="minorHAnsi"/>
        </w:rPr>
        <w:t xml:space="preserve">the relevant Code Communication shall be deemed to have been received by a UK Link User to whom it is transmitted at the time determined in accordance with the UK Link Manual, irrespective of whether or when accessed (as referred to in </w:t>
      </w:r>
      <w:r>
        <w:rPr>
          <w:rFonts w:asciiTheme="minorHAnsi" w:hAnsiTheme="minorHAnsi" w:cstheme="minorHAnsi"/>
        </w:rPr>
        <w:t xml:space="preserve">Section </w:t>
      </w:r>
      <w:r>
        <w:rPr>
          <w:rFonts w:asciiTheme="minorHAnsi" w:hAnsiTheme="minorHAnsi" w:cstheme="minorHAnsi"/>
        </w:rPr>
        <w:fldChar w:fldCharType="begin"/>
      </w:r>
      <w:r>
        <w:rPr>
          <w:rFonts w:asciiTheme="minorHAnsi" w:hAnsiTheme="minorHAnsi" w:cstheme="minorHAnsi"/>
        </w:rPr>
        <w:instrText xml:space="preserve"> REF _Ref455146386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5.7.2(h)</w:t>
      </w:r>
      <w:r>
        <w:rPr>
          <w:rFonts w:asciiTheme="minorHAnsi" w:hAnsiTheme="minorHAnsi" w:cstheme="minorHAnsi"/>
        </w:rPr>
        <w:fldChar w:fldCharType="end"/>
      </w:r>
      <w:r>
        <w:rPr>
          <w:rFonts w:asciiTheme="minorHAnsi" w:hAnsiTheme="minorHAnsi" w:cstheme="minorHAnsi"/>
        </w:rPr>
        <w:t xml:space="preserve"> by that UK Link User.</w:t>
      </w:r>
      <w:bookmarkEnd w:id="126"/>
    </w:p>
    <w:p w14:paraId="780F71B4" w14:textId="77777777" w:rsidR="009F7F22" w:rsidRDefault="0035351F">
      <w:pPr>
        <w:pStyle w:val="Heading3"/>
        <w:rPr>
          <w:rFonts w:asciiTheme="minorHAnsi" w:hAnsiTheme="minorHAnsi" w:cstheme="minorHAnsi"/>
        </w:rPr>
      </w:pPr>
      <w:bookmarkStart w:id="127" w:name="_Ref484855064"/>
      <w:r>
        <w:rPr>
          <w:rFonts w:asciiTheme="minorHAnsi" w:hAnsiTheme="minorHAnsi" w:cstheme="minorHAnsi"/>
        </w:rPr>
        <w:t>In any case referred to in paragraph [</w:t>
      </w:r>
      <w:r>
        <w:rPr>
          <w:rFonts w:asciiTheme="minorHAnsi" w:hAnsiTheme="minorHAnsi" w:cstheme="minorHAnsi"/>
        </w:rPr>
        <w:fldChar w:fldCharType="begin"/>
      </w:r>
      <w:r>
        <w:rPr>
          <w:rFonts w:asciiTheme="minorHAnsi" w:hAnsiTheme="minorHAnsi" w:cstheme="minorHAnsi"/>
        </w:rPr>
        <w:instrText xml:space="preserve"> REF _Ref455146420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5.7.2(j)</w:t>
      </w:r>
      <w:r>
        <w:rPr>
          <w:rFonts w:asciiTheme="minorHAnsi" w:hAnsiTheme="minorHAnsi" w:cstheme="minorHAnsi"/>
        </w:rPr>
        <w:fldChar w:fldCharType="end"/>
      </w:r>
      <w:r>
        <w:rPr>
          <w:rFonts w:asciiTheme="minorHAnsi" w:hAnsiTheme="minorHAnsi" w:cstheme="minorHAnsi"/>
        </w:rPr>
        <w:t>]:</w:t>
      </w:r>
    </w:p>
    <w:p w14:paraId="038A10A3" w14:textId="77777777" w:rsidR="009F7F22" w:rsidRDefault="0035351F">
      <w:pPr>
        <w:pStyle w:val="Heading4"/>
        <w:rPr>
          <w:rFonts w:asciiTheme="minorHAnsi" w:hAnsiTheme="minorHAnsi" w:cstheme="minorHAnsi"/>
        </w:rPr>
      </w:pPr>
      <w:r>
        <w:rPr>
          <w:rFonts w:asciiTheme="minorHAnsi" w:hAnsiTheme="minorHAnsi" w:cstheme="minorHAnsi"/>
        </w:rPr>
        <w:t>the relevant Parties shall comply with the procedures in the UK Link Manual;</w:t>
      </w:r>
    </w:p>
    <w:p w14:paraId="62ACF5A2" w14:textId="77777777" w:rsidR="009F7F22" w:rsidRDefault="0035351F">
      <w:pPr>
        <w:pStyle w:val="Heading4"/>
        <w:rPr>
          <w:rFonts w:asciiTheme="minorHAnsi" w:hAnsiTheme="minorHAnsi" w:cstheme="minorHAnsi"/>
        </w:rPr>
      </w:pPr>
      <w:r>
        <w:rPr>
          <w:rFonts w:asciiTheme="minorHAnsi" w:hAnsiTheme="minorHAnsi" w:cstheme="minorHAnsi"/>
        </w:rPr>
        <w:t>the question whether the message is treated as received by the intended recipient shall be determined, by reference to those proce</w:t>
      </w:r>
      <w:r>
        <w:rPr>
          <w:rFonts w:asciiTheme="minorHAnsi" w:hAnsiTheme="minorHAnsi" w:cstheme="minorHAnsi"/>
        </w:rPr>
        <w:t xml:space="preserve">dures, as set out in the UK Link Manual. </w:t>
      </w:r>
    </w:p>
    <w:p w14:paraId="20583F70" w14:textId="77777777" w:rsidR="009F7F22" w:rsidRDefault="0035351F">
      <w:pPr>
        <w:pStyle w:val="Heading2"/>
        <w:rPr>
          <w:rFonts w:asciiTheme="minorHAnsi" w:hAnsiTheme="minorHAnsi" w:cstheme="minorHAnsi"/>
          <w:b/>
        </w:rPr>
      </w:pPr>
      <w:bookmarkStart w:id="128" w:name="_Toc477582466"/>
      <w:bookmarkStart w:id="129" w:name="_Toc482080142"/>
      <w:bookmarkStart w:id="130" w:name="_Ref484854888"/>
      <w:bookmarkStart w:id="131" w:name="_Toc7497041"/>
      <w:bookmarkStart w:id="132" w:name="_Toc67386842"/>
      <w:bookmarkEnd w:id="127"/>
      <w:r>
        <w:rPr>
          <w:rFonts w:asciiTheme="minorHAnsi" w:hAnsiTheme="minorHAnsi" w:cstheme="minorHAnsi"/>
          <w:b/>
        </w:rPr>
        <w:t>Active Notification</w:t>
      </w:r>
      <w:bookmarkEnd w:id="128"/>
      <w:bookmarkEnd w:id="129"/>
      <w:bookmarkEnd w:id="130"/>
      <w:bookmarkEnd w:id="131"/>
      <w:bookmarkEnd w:id="132"/>
      <w:r>
        <w:rPr>
          <w:rFonts w:asciiTheme="minorHAnsi" w:hAnsiTheme="minorHAnsi" w:cstheme="minorHAnsi"/>
          <w:b/>
        </w:rPr>
        <w:t xml:space="preserve"> </w:t>
      </w:r>
    </w:p>
    <w:p w14:paraId="748681A1" w14:textId="77777777" w:rsidR="009F7F22" w:rsidRDefault="0035351F">
      <w:pPr>
        <w:pStyle w:val="Heading3"/>
        <w:rPr>
          <w:rFonts w:asciiTheme="minorHAnsi" w:hAnsiTheme="minorHAnsi" w:cstheme="minorHAnsi"/>
        </w:rPr>
      </w:pPr>
      <w:r>
        <w:rPr>
          <w:rFonts w:asciiTheme="minorHAnsi" w:hAnsiTheme="minorHAnsi" w:cstheme="minorHAnsi"/>
        </w:rPr>
        <w:t>An "</w:t>
      </w:r>
      <w:r>
        <w:rPr>
          <w:rFonts w:asciiTheme="minorHAnsi" w:hAnsiTheme="minorHAnsi" w:cstheme="minorHAnsi"/>
          <w:b/>
          <w:bCs/>
        </w:rPr>
        <w:t>Active Notification Communication</w:t>
      </w:r>
      <w:r>
        <w:rPr>
          <w:rFonts w:asciiTheme="minorHAnsi" w:hAnsiTheme="minorHAnsi" w:cstheme="minorHAnsi"/>
        </w:rPr>
        <w:t>" is a message transmitted by National Grid NTS by means of the Active Notification System, as described in the UK Link Manual.</w:t>
      </w:r>
    </w:p>
    <w:p w14:paraId="6727E470" w14:textId="77777777" w:rsidR="009F7F22" w:rsidRDefault="0035351F">
      <w:pPr>
        <w:pStyle w:val="Heading3"/>
        <w:rPr>
          <w:rFonts w:asciiTheme="minorHAnsi" w:hAnsiTheme="minorHAnsi" w:cstheme="minorHAnsi"/>
        </w:rPr>
      </w:pPr>
      <w:r>
        <w:rPr>
          <w:rFonts w:asciiTheme="minorHAnsi" w:hAnsiTheme="minorHAnsi" w:cstheme="minorHAnsi"/>
        </w:rPr>
        <w:t>The "</w:t>
      </w:r>
      <w:r>
        <w:rPr>
          <w:rFonts w:asciiTheme="minorHAnsi" w:hAnsiTheme="minorHAnsi" w:cstheme="minorHAnsi"/>
          <w:b/>
          <w:bCs/>
        </w:rPr>
        <w:t xml:space="preserve">Active Notification </w:t>
      </w:r>
      <w:r>
        <w:rPr>
          <w:rFonts w:asciiTheme="minorHAnsi" w:hAnsiTheme="minorHAnsi" w:cstheme="minorHAnsi"/>
          <w:b/>
          <w:bCs/>
        </w:rPr>
        <w:t>System</w:t>
      </w:r>
      <w:r>
        <w:rPr>
          <w:rFonts w:asciiTheme="minorHAnsi" w:hAnsiTheme="minorHAnsi" w:cstheme="minorHAnsi"/>
        </w:rPr>
        <w:t>" is the system (as described in the UK Link Manual) provided and operated by National Grid NTS for transmitting messages to a warning device ("</w:t>
      </w:r>
      <w:r>
        <w:rPr>
          <w:rFonts w:asciiTheme="minorHAnsi" w:hAnsiTheme="minorHAnsi" w:cstheme="minorHAnsi"/>
          <w:b/>
          <w:bCs/>
        </w:rPr>
        <w:t>Active Notification Device</w:t>
      </w:r>
      <w:r>
        <w:rPr>
          <w:rFonts w:asciiTheme="minorHAnsi" w:hAnsiTheme="minorHAnsi" w:cstheme="minorHAnsi"/>
        </w:rPr>
        <w:t xml:space="preserve">"). </w:t>
      </w:r>
    </w:p>
    <w:p w14:paraId="00738CB6" w14:textId="77777777" w:rsidR="009F7F22" w:rsidRDefault="0035351F">
      <w:pPr>
        <w:pStyle w:val="Heading3"/>
        <w:rPr>
          <w:rFonts w:asciiTheme="minorHAnsi" w:hAnsiTheme="minorHAnsi" w:cstheme="minorHAnsi"/>
        </w:rPr>
      </w:pPr>
      <w:r>
        <w:rPr>
          <w:rFonts w:asciiTheme="minorHAnsi" w:hAnsiTheme="minorHAnsi" w:cstheme="minorHAnsi"/>
        </w:rPr>
        <w:t>The Active Notification System does not form part of UK Link and the CDSP h</w:t>
      </w:r>
      <w:r>
        <w:rPr>
          <w:rFonts w:asciiTheme="minorHAnsi" w:hAnsiTheme="minorHAnsi" w:cstheme="minorHAnsi"/>
        </w:rPr>
        <w:t xml:space="preserve">as no functions in relation to the Active Notification System. </w:t>
      </w:r>
    </w:p>
    <w:p w14:paraId="6BE9C46F" w14:textId="77777777" w:rsidR="009F7F22" w:rsidRDefault="0035351F">
      <w:pPr>
        <w:pStyle w:val="Heading3"/>
        <w:rPr>
          <w:rFonts w:asciiTheme="minorHAnsi" w:hAnsiTheme="minorHAnsi" w:cstheme="minorHAnsi"/>
        </w:rPr>
      </w:pPr>
      <w:r>
        <w:rPr>
          <w:rFonts w:asciiTheme="minorHAnsi" w:hAnsiTheme="minorHAnsi" w:cstheme="minorHAnsi"/>
        </w:rPr>
        <w:t>An Active Notification Communication shall be deemed to have been received by the UK Link User to whom it is transmitted at the time it is logged 'as sent' by the Active Notification System.</w:t>
      </w:r>
    </w:p>
    <w:p w14:paraId="0221B783" w14:textId="77777777" w:rsidR="009F7F22" w:rsidRDefault="0035351F">
      <w:pPr>
        <w:pStyle w:val="Heading3"/>
        <w:rPr>
          <w:rFonts w:asciiTheme="minorHAnsi" w:hAnsiTheme="minorHAnsi" w:cstheme="minorHAnsi"/>
        </w:rPr>
      </w:pPr>
      <w:bookmarkStart w:id="133" w:name="_Ref484853226"/>
      <w:r>
        <w:rPr>
          <w:rFonts w:asciiTheme="minorHAnsi" w:hAnsiTheme="minorHAnsi" w:cstheme="minorHAnsi"/>
        </w:rPr>
        <w:t>Each UK Link User (of a class to which Active Notification Communications may be sent) shall ensure that at all times a representative of the UK Link User has an Active Notification Device in his continuous possession and control.</w:t>
      </w:r>
      <w:bookmarkEnd w:id="133"/>
    </w:p>
    <w:p w14:paraId="6289CBDE" w14:textId="77777777" w:rsidR="009F7F22" w:rsidRDefault="0035351F">
      <w:pPr>
        <w:pStyle w:val="Heading3"/>
        <w:rPr>
          <w:rFonts w:asciiTheme="minorHAnsi" w:hAnsiTheme="minorHAnsi" w:cstheme="minorHAnsi"/>
        </w:rPr>
      </w:pPr>
      <w:r>
        <w:rPr>
          <w:rFonts w:asciiTheme="minorHAnsi" w:hAnsiTheme="minorHAnsi" w:cstheme="minorHAnsi"/>
        </w:rPr>
        <w:t>An Active Notification Co</w:t>
      </w:r>
      <w:r>
        <w:rPr>
          <w:rFonts w:asciiTheme="minorHAnsi" w:hAnsiTheme="minorHAnsi" w:cstheme="minorHAnsi"/>
        </w:rPr>
        <w:t>mmunication may (where so provided in the UK Link Manual) be notice to the effect that a Code Communication has been given by National Grid NTS by some other permitted means (in which case the Active Notification Communication will not contain the Code Com</w:t>
      </w:r>
      <w:r>
        <w:rPr>
          <w:rFonts w:asciiTheme="minorHAnsi" w:hAnsiTheme="minorHAnsi" w:cstheme="minorHAnsi"/>
        </w:rPr>
        <w:t>munication itself).</w:t>
      </w:r>
    </w:p>
    <w:p w14:paraId="5B5EF517" w14:textId="77777777" w:rsidR="009F7F22" w:rsidRDefault="0035351F">
      <w:pPr>
        <w:pStyle w:val="Heading2"/>
        <w:rPr>
          <w:rFonts w:asciiTheme="minorHAnsi" w:hAnsiTheme="minorHAnsi" w:cstheme="minorHAnsi"/>
          <w:b/>
        </w:rPr>
      </w:pPr>
      <w:bookmarkStart w:id="134" w:name="U_4_7"/>
      <w:bookmarkStart w:id="135" w:name="_Toc477582467"/>
      <w:bookmarkStart w:id="136" w:name="_Toc482080143"/>
      <w:bookmarkStart w:id="137" w:name="_Toc7497042"/>
      <w:bookmarkStart w:id="138" w:name="_Toc67386843"/>
      <w:bookmarkEnd w:id="134"/>
      <w:r>
        <w:rPr>
          <w:rFonts w:asciiTheme="minorHAnsi" w:hAnsiTheme="minorHAnsi" w:cstheme="minorHAnsi"/>
          <w:b/>
        </w:rPr>
        <w:t>Audit Trail</w:t>
      </w:r>
      <w:bookmarkEnd w:id="135"/>
      <w:bookmarkEnd w:id="136"/>
      <w:bookmarkEnd w:id="137"/>
      <w:bookmarkEnd w:id="138"/>
    </w:p>
    <w:p w14:paraId="64ED6458" w14:textId="77777777" w:rsidR="009F7F22" w:rsidRDefault="0035351F">
      <w:pPr>
        <w:pStyle w:val="Heading3"/>
        <w:rPr>
          <w:rFonts w:asciiTheme="minorHAnsi" w:hAnsiTheme="minorHAnsi" w:cstheme="minorHAnsi"/>
        </w:rPr>
      </w:pPr>
      <w:r>
        <w:rPr>
          <w:rFonts w:asciiTheme="minorHAnsi" w:hAnsiTheme="minorHAnsi" w:cstheme="minorHAnsi"/>
        </w:rPr>
        <w:t>The CDSP will retain a complete and chronological record of all UK Link Communications transmitted received by means of UK Link, for the minimum period applicable in respect of the relevant communication, as specified in the</w:t>
      </w:r>
      <w:r>
        <w:rPr>
          <w:rFonts w:asciiTheme="minorHAnsi" w:hAnsiTheme="minorHAnsi" w:cstheme="minorHAnsi"/>
        </w:rPr>
        <w:t xml:space="preserve"> UK Link Manual, following transmission or receipt.</w:t>
      </w:r>
    </w:p>
    <w:p w14:paraId="022F80E1" w14:textId="77777777" w:rsidR="009F7F22" w:rsidRDefault="0035351F">
      <w:pPr>
        <w:pStyle w:val="Heading3"/>
        <w:rPr>
          <w:rFonts w:asciiTheme="minorHAnsi" w:hAnsiTheme="minorHAnsi" w:cstheme="minorHAnsi"/>
        </w:rPr>
      </w:pPr>
      <w:r>
        <w:rPr>
          <w:rFonts w:asciiTheme="minorHAnsi" w:hAnsiTheme="minorHAnsi" w:cstheme="minorHAnsi"/>
        </w:rPr>
        <w:t>The CDSP (in accordance with the DSC) and each other UK Link User shall ensure that electronic or computer records containing UK Link Communications are readily accessible and are capable of being reprodu</w:t>
      </w:r>
      <w:r>
        <w:rPr>
          <w:rFonts w:asciiTheme="minorHAnsi" w:hAnsiTheme="minorHAnsi" w:cstheme="minorHAnsi"/>
        </w:rPr>
        <w:t>ced in a human readable form and of being printed, if required.</w:t>
      </w:r>
    </w:p>
    <w:p w14:paraId="736FE358" w14:textId="77777777" w:rsidR="009F7F22" w:rsidRDefault="0035351F">
      <w:pPr>
        <w:pStyle w:val="Heading3"/>
        <w:rPr>
          <w:rFonts w:asciiTheme="minorHAnsi" w:hAnsiTheme="minorHAnsi" w:cstheme="minorHAnsi"/>
        </w:rPr>
      </w:pPr>
      <w:r>
        <w:rPr>
          <w:rFonts w:asciiTheme="minorHAnsi" w:hAnsiTheme="minorHAnsi" w:cstheme="minorHAnsi"/>
        </w:rPr>
        <w:lastRenderedPageBreak/>
        <w:t>Records made by the systems (as referred to in paragraph [</w:t>
      </w:r>
      <w:r>
        <w:rPr>
          <w:rFonts w:asciiTheme="minorHAnsi" w:hAnsiTheme="minorHAnsi" w:cstheme="minorHAnsi"/>
        </w:rPr>
        <w:fldChar w:fldCharType="begin"/>
      </w:r>
      <w:r>
        <w:rPr>
          <w:rFonts w:asciiTheme="minorHAnsi" w:hAnsiTheme="minorHAnsi" w:cstheme="minorHAnsi"/>
        </w:rPr>
        <w:instrText xml:space="preserve"> REF _Ref455146570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5.7.2(d)</w:t>
      </w:r>
      <w:r>
        <w:rPr>
          <w:rFonts w:asciiTheme="minorHAnsi" w:hAnsiTheme="minorHAnsi" w:cstheme="minorHAnsi"/>
        </w:rPr>
        <w:fldChar w:fldCharType="end"/>
      </w:r>
      <w:r>
        <w:rPr>
          <w:rFonts w:asciiTheme="minorHAnsi" w:hAnsiTheme="minorHAnsi" w:cstheme="minorHAnsi"/>
        </w:rPr>
        <w:t>) within UK Link o</w:t>
      </w:r>
      <w:r>
        <w:rPr>
          <w:rFonts w:asciiTheme="minorHAnsi" w:hAnsiTheme="minorHAnsi" w:cstheme="minorHAnsi"/>
        </w:rPr>
        <w:t xml:space="preserve">f the transmission or receipt of UK Link Communications, and (as respects UK Link Communications the transmission or receipt of which is not so recorded) other records retained by the CDSP and/or UK Link Users in accordance with this paragraph </w:t>
      </w:r>
      <w:r>
        <w:rPr>
          <w:rFonts w:asciiTheme="minorHAnsi" w:hAnsiTheme="minorHAnsi" w:cstheme="minorHAnsi"/>
        </w:rPr>
        <w:fldChar w:fldCharType="begin"/>
      </w:r>
      <w:r>
        <w:rPr>
          <w:rFonts w:asciiTheme="minorHAnsi" w:hAnsiTheme="minorHAnsi" w:cstheme="minorHAnsi"/>
        </w:rPr>
        <w:instrText xml:space="preserve"> REF U_4_7 \</w:instrText>
      </w:r>
      <w:r>
        <w:rPr>
          <w:rFonts w:asciiTheme="minorHAnsi" w:hAnsiTheme="minorHAnsi" w:cstheme="minorHAnsi"/>
        </w:rPr>
        <w:instrText xml:space="preserve">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5.9</w:t>
      </w:r>
      <w:r>
        <w:rPr>
          <w:rFonts w:asciiTheme="minorHAnsi" w:hAnsiTheme="minorHAnsi" w:cstheme="minorHAnsi"/>
        </w:rPr>
        <w:fldChar w:fldCharType="end"/>
      </w:r>
      <w:r>
        <w:rPr>
          <w:rFonts w:asciiTheme="minorHAnsi" w:hAnsiTheme="minorHAnsi" w:cstheme="minorHAnsi"/>
        </w:rPr>
        <w:t>, shall be prima facie evidence of the transmission or receipt of such UK Link Communications.</w:t>
      </w:r>
    </w:p>
    <w:p w14:paraId="26719C3C" w14:textId="77777777" w:rsidR="009F7F22" w:rsidRDefault="0035351F">
      <w:pPr>
        <w:pStyle w:val="Heading3"/>
        <w:rPr>
          <w:rFonts w:asciiTheme="minorHAnsi" w:hAnsiTheme="minorHAnsi" w:cstheme="minorHAnsi"/>
        </w:rPr>
      </w:pPr>
      <w:r>
        <w:rPr>
          <w:rFonts w:asciiTheme="minorHAnsi" w:hAnsiTheme="minorHAnsi" w:cstheme="minorHAnsi"/>
        </w:rPr>
        <w:t>In the event of a dispute between any UK Link Users and/or the CDSP as to any</w:t>
      </w:r>
      <w:r>
        <w:rPr>
          <w:rFonts w:asciiTheme="minorHAnsi" w:hAnsiTheme="minorHAnsi" w:cstheme="minorHAnsi"/>
        </w:rPr>
        <w:t xml:space="preserve"> Code Communication the sending of which was (as a UK Link Communication) recorded by UK Link, the CDSP will, as soon as reasonably practicable after a request to do so, provide to the UK Link User a copy of what is recorded (in respect of such communicati</w:t>
      </w:r>
      <w:r>
        <w:rPr>
          <w:rFonts w:asciiTheme="minorHAnsi" w:hAnsiTheme="minorHAnsi" w:cstheme="minorHAnsi"/>
        </w:rPr>
        <w:t>on) in such facility.</w:t>
      </w:r>
    </w:p>
    <w:p w14:paraId="6F837E8A" w14:textId="77777777" w:rsidR="009F7F22" w:rsidRDefault="0035351F">
      <w:pPr>
        <w:pStyle w:val="Heading2"/>
        <w:rPr>
          <w:rFonts w:asciiTheme="minorHAnsi" w:hAnsiTheme="minorHAnsi" w:cstheme="minorHAnsi"/>
          <w:b/>
        </w:rPr>
      </w:pPr>
      <w:bookmarkStart w:id="139" w:name="_Toc477230062"/>
      <w:bookmarkStart w:id="140" w:name="_Toc477243876"/>
      <w:bookmarkStart w:id="141" w:name="_Toc477243970"/>
      <w:bookmarkStart w:id="142" w:name="_Toc477247998"/>
      <w:bookmarkStart w:id="143" w:name="_Toc477253740"/>
      <w:bookmarkStart w:id="144" w:name="_Toc477254306"/>
      <w:bookmarkStart w:id="145" w:name="_Toc477313723"/>
      <w:bookmarkStart w:id="146" w:name="_Toc477579120"/>
      <w:bookmarkStart w:id="147" w:name="_Toc477750812"/>
      <w:bookmarkStart w:id="148" w:name="_Toc477769652"/>
      <w:bookmarkStart w:id="149" w:name="_Toc477856710"/>
      <w:bookmarkStart w:id="150" w:name="_Toc477858585"/>
      <w:bookmarkStart w:id="151" w:name="_Toc477859092"/>
      <w:bookmarkStart w:id="152" w:name="_Toc478291959"/>
      <w:bookmarkStart w:id="153" w:name="_Toc482080149"/>
      <w:bookmarkStart w:id="154" w:name="_Ref484851984"/>
      <w:bookmarkStart w:id="155" w:name="_Ref484853181"/>
      <w:bookmarkStart w:id="156" w:name="_Ref484855626"/>
      <w:bookmarkStart w:id="157" w:name="_Toc7497048"/>
      <w:bookmarkStart w:id="158" w:name="_Toc8014162"/>
      <w:bookmarkStart w:id="159" w:name="_Toc67386849"/>
      <w:bookmarkStart w:id="160" w:name="U_6"/>
      <w:commentRangeStart w:id="161"/>
      <w:r>
        <w:rPr>
          <w:rFonts w:asciiTheme="minorHAnsi" w:hAnsiTheme="minorHAnsi" w:cstheme="minorHAnsi"/>
          <w:b/>
        </w:rPr>
        <w:t xml:space="preserve">Contingency </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commentRangeEnd w:id="161"/>
      <w:r>
        <w:rPr>
          <w:rFonts w:asciiTheme="minorHAnsi" w:hAnsiTheme="minorHAnsi" w:cstheme="minorHAnsi"/>
          <w:b/>
        </w:rPr>
        <w:t>Arrangements</w:t>
      </w:r>
      <w:r>
        <w:rPr>
          <w:rStyle w:val="CommentReference"/>
          <w:rFonts w:asciiTheme="minorHAnsi" w:hAnsiTheme="minorHAnsi" w:cstheme="minorHAnsi"/>
          <w:b/>
          <w:bCs w:val="0"/>
        </w:rPr>
        <w:commentReference w:id="161"/>
      </w:r>
    </w:p>
    <w:bookmarkEnd w:id="160"/>
    <w:p w14:paraId="229A5EAF" w14:textId="77777777" w:rsidR="009F7F22" w:rsidRDefault="0035351F">
      <w:pPr>
        <w:pStyle w:val="Heading3"/>
        <w:rPr>
          <w:rFonts w:asciiTheme="minorHAnsi" w:hAnsiTheme="minorHAnsi" w:cstheme="minorHAnsi"/>
        </w:rPr>
      </w:pPr>
      <w:r>
        <w:rPr>
          <w:rFonts w:asciiTheme="minorHAnsi" w:hAnsiTheme="minorHAnsi" w:cstheme="minorHAnsi"/>
        </w:rPr>
        <w:t>For the purposes of the Code:</w:t>
      </w:r>
    </w:p>
    <w:p w14:paraId="172F1E71" w14:textId="77777777" w:rsidR="009F7F22" w:rsidRDefault="0035351F">
      <w:pPr>
        <w:pStyle w:val="Heading4"/>
        <w:rPr>
          <w:rFonts w:asciiTheme="minorHAnsi" w:hAnsiTheme="minorHAnsi" w:cstheme="minorHAnsi"/>
        </w:rPr>
      </w:pPr>
      <w:r>
        <w:rPr>
          <w:rFonts w:asciiTheme="minorHAnsi" w:hAnsiTheme="minorHAnsi" w:cstheme="minorHAnsi"/>
        </w:rPr>
        <w:t>the "</w:t>
      </w:r>
      <w:r>
        <w:rPr>
          <w:rFonts w:asciiTheme="minorHAnsi" w:hAnsiTheme="minorHAnsi" w:cstheme="minorHAnsi"/>
          <w:b/>
          <w:bCs/>
        </w:rPr>
        <w:t>Contingency Procedures</w:t>
      </w:r>
      <w:r>
        <w:rPr>
          <w:rFonts w:asciiTheme="minorHAnsi" w:hAnsiTheme="minorHAnsi" w:cstheme="minorHAnsi"/>
        </w:rPr>
        <w:t>" are procedures contained in the Code Contingency Guidelines Document forming part of the UK Link Manual for the UK Link Users [and the CDSP] to com</w:t>
      </w:r>
      <w:r>
        <w:rPr>
          <w:rFonts w:asciiTheme="minorHAnsi" w:hAnsiTheme="minorHAnsi" w:cstheme="minorHAnsi"/>
        </w:rPr>
        <w:t>municate with each other in the event of a Code Contingency;</w:t>
      </w:r>
    </w:p>
    <w:p w14:paraId="05AF97BE" w14:textId="77777777" w:rsidR="009F7F22" w:rsidRDefault="0035351F">
      <w:pPr>
        <w:pStyle w:val="Heading4"/>
        <w:rPr>
          <w:rFonts w:asciiTheme="minorHAnsi" w:hAnsiTheme="minorHAnsi" w:cstheme="minorHAnsi"/>
        </w:rPr>
      </w:pPr>
      <w:r>
        <w:rPr>
          <w:rFonts w:asciiTheme="minorHAnsi" w:hAnsiTheme="minorHAnsi" w:cstheme="minorHAnsi"/>
        </w:rPr>
        <w:t>a "</w:t>
      </w:r>
      <w:r>
        <w:rPr>
          <w:rFonts w:asciiTheme="minorHAnsi" w:hAnsiTheme="minorHAnsi" w:cstheme="minorHAnsi"/>
          <w:b/>
          <w:bCs/>
        </w:rPr>
        <w:t>Code Contingency</w:t>
      </w:r>
      <w:r>
        <w:rPr>
          <w:rFonts w:asciiTheme="minorHAnsi" w:hAnsiTheme="minorHAnsi" w:cstheme="minorHAnsi"/>
        </w:rPr>
        <w:t>" is an event or circumstance affecting UK Link, of a kind specified in the Contingency Procedures, which affects the ability of the UK Link Users [or the CDSP] (or where so sp</w:t>
      </w:r>
      <w:r>
        <w:rPr>
          <w:rFonts w:asciiTheme="minorHAnsi" w:hAnsiTheme="minorHAnsi" w:cstheme="minorHAnsi"/>
        </w:rPr>
        <w:t xml:space="preserve">ecified in the Contingency Procedures, of a particular UK Link User or particular UK Link Users) to give or receive UK Link Communications, or to generate information to be contained in a Code Communication;                                                 </w:t>
      </w:r>
      <w:r>
        <w:rPr>
          <w:rFonts w:asciiTheme="minorHAnsi" w:hAnsiTheme="minorHAnsi" w:cstheme="minorHAnsi"/>
        </w:rPr>
        <w:t xml:space="preserve">                                                                                                                                                                                                                                                                </w:t>
      </w:r>
      <w:r>
        <w:rPr>
          <w:rFonts w:asciiTheme="minorHAnsi" w:hAnsiTheme="minorHAnsi" w:cstheme="minorHAnsi"/>
        </w:rPr>
        <w:t xml:space="preserve">                                                                                              </w:t>
      </w:r>
    </w:p>
    <w:p w14:paraId="3C5CFA76" w14:textId="77777777" w:rsidR="009F7F22" w:rsidRDefault="0035351F">
      <w:pPr>
        <w:pStyle w:val="Heading4"/>
        <w:rPr>
          <w:rFonts w:asciiTheme="minorHAnsi" w:hAnsiTheme="minorHAnsi" w:cstheme="minorHAnsi"/>
        </w:rPr>
      </w:pPr>
      <w:r>
        <w:rPr>
          <w:rFonts w:asciiTheme="minorHAnsi" w:hAnsiTheme="minorHAnsi" w:cstheme="minorHAnsi"/>
        </w:rPr>
        <w:t>The “</w:t>
      </w:r>
      <w:r>
        <w:rPr>
          <w:rFonts w:asciiTheme="minorHAnsi" w:hAnsiTheme="minorHAnsi" w:cstheme="minorHAnsi"/>
          <w:b/>
        </w:rPr>
        <w:t>Code Contingency Guidelines Document</w:t>
      </w:r>
      <w:r>
        <w:rPr>
          <w:rFonts w:asciiTheme="minorHAnsi" w:hAnsiTheme="minorHAnsi" w:cstheme="minorHAnsi"/>
        </w:rPr>
        <w:t>” is the document so titled forming part of the UK Link Manual and containing consolidated guidelines in respect of Code</w:t>
      </w:r>
      <w:r>
        <w:rPr>
          <w:rFonts w:asciiTheme="minorHAnsi" w:hAnsiTheme="minorHAnsi" w:cstheme="minorHAnsi"/>
        </w:rPr>
        <w:t xml:space="preserve"> Contingencies.</w:t>
      </w:r>
    </w:p>
    <w:p w14:paraId="560161AC" w14:textId="77777777" w:rsidR="009F7F22" w:rsidRDefault="0035351F">
      <w:pPr>
        <w:pStyle w:val="Heading3"/>
        <w:rPr>
          <w:rFonts w:asciiTheme="minorHAnsi" w:hAnsiTheme="minorHAnsi" w:cstheme="minorHAnsi"/>
        </w:rPr>
      </w:pPr>
      <w:r>
        <w:rPr>
          <w:rFonts w:asciiTheme="minorHAnsi" w:hAnsiTheme="minorHAnsi" w:cstheme="minorHAnsi"/>
        </w:rPr>
        <w:t>The Parties and the CDSP adopt and (in the event of a Code Contingency) shall implement the relevant Contingency Procedures.</w:t>
      </w:r>
    </w:p>
    <w:p w14:paraId="0E0CF767" w14:textId="77777777" w:rsidR="009F7F22" w:rsidRDefault="0035351F">
      <w:pPr>
        <w:pStyle w:val="Heading3"/>
        <w:rPr>
          <w:rFonts w:asciiTheme="minorHAnsi" w:hAnsiTheme="minorHAnsi" w:cstheme="minorHAnsi"/>
        </w:rPr>
      </w:pPr>
      <w:commentRangeStart w:id="162"/>
      <w:r>
        <w:rPr>
          <w:rFonts w:asciiTheme="minorHAnsi" w:hAnsiTheme="minorHAnsi" w:cstheme="minorHAnsi"/>
        </w:rPr>
        <w:t>[A Code Contingency may (where so specified in the Contingency Procedures) include:</w:t>
      </w:r>
    </w:p>
    <w:p w14:paraId="227BDDD2" w14:textId="77777777" w:rsidR="009F7F22" w:rsidRDefault="0035351F">
      <w:pPr>
        <w:pStyle w:val="Heading4"/>
        <w:rPr>
          <w:rFonts w:asciiTheme="minorHAnsi" w:hAnsiTheme="minorHAnsi" w:cstheme="minorHAnsi"/>
        </w:rPr>
      </w:pPr>
      <w:r>
        <w:rPr>
          <w:rFonts w:asciiTheme="minorHAnsi" w:hAnsiTheme="minorHAnsi" w:cstheme="minorHAnsi"/>
        </w:rPr>
        <w:t>a degradation in performance of</w:t>
      </w:r>
      <w:r>
        <w:rPr>
          <w:rFonts w:asciiTheme="minorHAnsi" w:hAnsiTheme="minorHAnsi" w:cstheme="minorHAnsi"/>
        </w:rPr>
        <w:t xml:space="preserve"> UK Link which falls short of a failure thereof (where the Contingency Procedures are likely, having regard to such degradation, to provide a superior method of communicating);</w:t>
      </w:r>
    </w:p>
    <w:p w14:paraId="04F98BFF" w14:textId="77777777" w:rsidR="009F7F22" w:rsidRDefault="0035351F">
      <w:pPr>
        <w:pStyle w:val="Heading4"/>
        <w:rPr>
          <w:rFonts w:asciiTheme="minorHAnsi" w:hAnsiTheme="minorHAnsi" w:cstheme="minorHAnsi"/>
        </w:rPr>
      </w:pPr>
      <w:bookmarkStart w:id="163" w:name="_Ref484853153"/>
      <w:r>
        <w:rPr>
          <w:rFonts w:asciiTheme="minorHAnsi" w:hAnsiTheme="minorHAnsi" w:cstheme="minorHAnsi"/>
        </w:rPr>
        <w:t xml:space="preserve">planned UK Link downtime which occurs other than between 03:00 hours and 05:00 </w:t>
      </w:r>
      <w:r>
        <w:rPr>
          <w:rFonts w:asciiTheme="minorHAnsi" w:hAnsiTheme="minorHAnsi" w:cstheme="minorHAnsi"/>
        </w:rPr>
        <w:t>hours on any Day.</w:t>
      </w:r>
      <w:bookmarkEnd w:id="163"/>
      <w:r>
        <w:rPr>
          <w:rFonts w:asciiTheme="minorHAnsi" w:hAnsiTheme="minorHAnsi" w:cstheme="minorHAnsi"/>
        </w:rPr>
        <w:t>]</w:t>
      </w:r>
      <w:commentRangeEnd w:id="162"/>
      <w:r>
        <w:rPr>
          <w:rStyle w:val="CommentReference"/>
          <w:rFonts w:asciiTheme="minorHAnsi" w:hAnsiTheme="minorHAnsi" w:cstheme="minorHAnsi"/>
        </w:rPr>
        <w:commentReference w:id="162"/>
      </w:r>
    </w:p>
    <w:p w14:paraId="747C6CC8" w14:textId="77777777" w:rsidR="009F7F22" w:rsidRDefault="0035351F">
      <w:pPr>
        <w:pStyle w:val="Heading3"/>
        <w:rPr>
          <w:rFonts w:asciiTheme="minorHAnsi" w:hAnsiTheme="minorHAnsi" w:cstheme="minorHAnsi"/>
        </w:rPr>
      </w:pPr>
      <w:r>
        <w:rPr>
          <w:rFonts w:asciiTheme="minorHAnsi" w:hAnsiTheme="minorHAnsi" w:cstheme="minorHAnsi"/>
        </w:rPr>
        <w:t xml:space="preserve">In the event of a Code Contingency, where so provided in the Contingency Procedures, a Code Communication which would normally be required to be given as a UK Link Communication may (notwithstanding any other provision of the Code or </w:t>
      </w:r>
      <w:r>
        <w:rPr>
          <w:rFonts w:asciiTheme="minorHAnsi" w:hAnsiTheme="minorHAnsi" w:cstheme="minorHAnsi"/>
        </w:rPr>
        <w:t>the UK Link Manual) be given by any means provided for in the Contingency Procedures.</w:t>
      </w:r>
    </w:p>
    <w:p w14:paraId="646628DE" w14:textId="77777777" w:rsidR="009F7F22" w:rsidRDefault="0035351F">
      <w:pPr>
        <w:pStyle w:val="Heading3"/>
        <w:rPr>
          <w:rFonts w:asciiTheme="minorHAnsi" w:hAnsiTheme="minorHAnsi" w:cstheme="minorHAnsi"/>
        </w:rPr>
      </w:pPr>
      <w:r>
        <w:rPr>
          <w:rFonts w:asciiTheme="minorHAnsi" w:hAnsiTheme="minorHAnsi" w:cstheme="minorHAnsi"/>
        </w:rPr>
        <w:t>Except as provided in the Code or the Contingency Procedures, the provisions of the Code will apply in and will not be affected by a Code Contingency; and in particular a</w:t>
      </w:r>
      <w:r>
        <w:rPr>
          <w:rFonts w:asciiTheme="minorHAnsi" w:hAnsiTheme="minorHAnsi" w:cstheme="minorHAnsi"/>
        </w:rPr>
        <w:t>ny requirements under the Code or the UK Link Manual as to the timing and content of any Code Communication, and the giving of communications by means other than UK Link, will continue to apply.</w:t>
      </w:r>
    </w:p>
    <w:p w14:paraId="3E3AC25C" w14:textId="77777777" w:rsidR="009F7F22" w:rsidRDefault="0035351F">
      <w:pPr>
        <w:pStyle w:val="Heading3"/>
        <w:rPr>
          <w:rFonts w:asciiTheme="minorHAnsi" w:hAnsiTheme="minorHAnsi" w:cstheme="minorHAnsi"/>
        </w:rPr>
      </w:pPr>
      <w:r>
        <w:rPr>
          <w:rFonts w:asciiTheme="minorHAnsi" w:hAnsiTheme="minorHAnsi" w:cstheme="minorHAnsi"/>
        </w:rPr>
        <w:lastRenderedPageBreak/>
        <w:t>Under the Contingency Procedures communication resources of U</w:t>
      </w:r>
      <w:r>
        <w:rPr>
          <w:rFonts w:asciiTheme="minorHAnsi" w:hAnsiTheme="minorHAnsi" w:cstheme="minorHAnsi"/>
        </w:rPr>
        <w:t>K Link Users [and the CDSP] will be used for the purposes of facilitating the continued giving (in accordance with the Contingency Procedures) of certain kinds of Code Communications in a Code Contingency, and so may not be available for other kinds of Cod</w:t>
      </w:r>
      <w:r>
        <w:rPr>
          <w:rFonts w:asciiTheme="minorHAnsi" w:hAnsiTheme="minorHAnsi" w:cstheme="minorHAnsi"/>
        </w:rPr>
        <w:t>e Communications; and accordingly in any case where the Contingency Procedures do not make provision for the giving of a particular kind of Code Communication (which is required to be given as a UK Link Communication), it may not be possible for Code Commu</w:t>
      </w:r>
      <w:r>
        <w:rPr>
          <w:rFonts w:asciiTheme="minorHAnsi" w:hAnsiTheme="minorHAnsi" w:cstheme="minorHAnsi"/>
        </w:rPr>
        <w:t>nications of that kind to be given.</w:t>
      </w:r>
    </w:p>
    <w:p w14:paraId="6F3F2AF8" w14:textId="77777777" w:rsidR="009F7F22" w:rsidRDefault="0035351F">
      <w:pPr>
        <w:pStyle w:val="Heading3"/>
        <w:rPr>
          <w:rFonts w:asciiTheme="minorHAnsi" w:hAnsiTheme="minorHAnsi" w:cstheme="minorHAnsi"/>
        </w:rPr>
      </w:pPr>
      <w:bookmarkStart w:id="164" w:name="_Ref484855588"/>
      <w:r>
        <w:rPr>
          <w:rFonts w:asciiTheme="minorHAnsi" w:hAnsiTheme="minorHAnsi" w:cstheme="minorHAnsi"/>
        </w:rPr>
        <w:t>It is agreed that where certain Code Contingencies occur or continue for particular periods or at particular times:</w:t>
      </w:r>
      <w:bookmarkEnd w:id="164"/>
    </w:p>
    <w:p w14:paraId="65606D58" w14:textId="77777777" w:rsidR="009F7F22" w:rsidRDefault="0035351F">
      <w:pPr>
        <w:pStyle w:val="Heading4"/>
        <w:rPr>
          <w:rFonts w:asciiTheme="minorHAnsi" w:hAnsiTheme="minorHAnsi" w:cstheme="minorHAnsi"/>
        </w:rPr>
      </w:pPr>
      <w:r>
        <w:rPr>
          <w:rFonts w:asciiTheme="minorHAnsi" w:hAnsiTheme="minorHAnsi" w:cstheme="minorHAnsi"/>
        </w:rPr>
        <w:t>the application of certain provisions of the Code (in particular, the requirement for Users to pay certa</w:t>
      </w:r>
      <w:r>
        <w:rPr>
          <w:rFonts w:asciiTheme="minorHAnsi" w:hAnsiTheme="minorHAnsi" w:cstheme="minorHAnsi"/>
        </w:rPr>
        <w:t>in charges, or the basis on which such charges are determined), will be modified); and/</w:t>
      </w:r>
      <w:commentRangeStart w:id="165"/>
      <w:r>
        <w:rPr>
          <w:rFonts w:asciiTheme="minorHAnsi" w:hAnsiTheme="minorHAnsi" w:cstheme="minorHAnsi"/>
        </w:rPr>
        <w:t>or</w:t>
      </w:r>
      <w:commentRangeEnd w:id="165"/>
      <w:r>
        <w:rPr>
          <w:rStyle w:val="CommentReference"/>
          <w:rFonts w:asciiTheme="minorHAnsi" w:hAnsiTheme="minorHAnsi" w:cstheme="minorHAnsi"/>
        </w:rPr>
        <w:commentReference w:id="165"/>
      </w:r>
      <w:r>
        <w:rPr>
          <w:rFonts w:asciiTheme="minorHAnsi" w:hAnsiTheme="minorHAnsi" w:cstheme="minorHAnsi"/>
        </w:rPr>
        <w:t xml:space="preserve"> </w:t>
      </w:r>
    </w:p>
    <w:p w14:paraId="3F4FAF8C" w14:textId="77777777" w:rsidR="009F7F22" w:rsidRDefault="0035351F">
      <w:pPr>
        <w:pStyle w:val="Heading4"/>
        <w:rPr>
          <w:rFonts w:asciiTheme="minorHAnsi" w:hAnsiTheme="minorHAnsi" w:cstheme="minorHAnsi"/>
        </w:rPr>
      </w:pPr>
      <w:r>
        <w:rPr>
          <w:rFonts w:asciiTheme="minorHAnsi" w:hAnsiTheme="minorHAnsi" w:cstheme="minorHAnsi"/>
        </w:rPr>
        <w:t>the timetable provided for in the Code for the giving of certain Code Communications may be extended</w:t>
      </w:r>
    </w:p>
    <w:p w14:paraId="6F0E5AE2" w14:textId="77777777" w:rsidR="009F7F22" w:rsidRDefault="0035351F">
      <w:pPr>
        <w:pStyle w:val="Body-4"/>
        <w:rPr>
          <w:rFonts w:asciiTheme="minorHAnsi" w:hAnsiTheme="minorHAnsi" w:cstheme="minorHAnsi"/>
          <w:sz w:val="20"/>
          <w:szCs w:val="20"/>
          <w:lang w:val="en-GB"/>
        </w:rPr>
      </w:pPr>
      <w:r>
        <w:rPr>
          <w:rFonts w:asciiTheme="minorHAnsi" w:hAnsiTheme="minorHAnsi" w:cstheme="minorHAnsi"/>
          <w:sz w:val="20"/>
          <w:szCs w:val="20"/>
          <w:lang w:val="en-GB"/>
        </w:rPr>
        <w:t>as provided in the relevant Section of the Code.</w:t>
      </w:r>
    </w:p>
    <w:p w14:paraId="14C185D1" w14:textId="77777777" w:rsidR="009F7F22" w:rsidRDefault="0035351F">
      <w:pPr>
        <w:pStyle w:val="Heading3"/>
        <w:rPr>
          <w:rFonts w:asciiTheme="minorHAnsi" w:hAnsiTheme="minorHAnsi" w:cstheme="minorHAnsi"/>
        </w:rPr>
      </w:pPr>
      <w:r>
        <w:rPr>
          <w:rFonts w:asciiTheme="minorHAnsi" w:hAnsiTheme="minorHAnsi" w:cstheme="minorHAnsi"/>
        </w:rPr>
        <w:t>A Code Conti</w:t>
      </w:r>
      <w:r>
        <w:rPr>
          <w:rFonts w:asciiTheme="minorHAnsi" w:hAnsiTheme="minorHAnsi" w:cstheme="minorHAnsi"/>
        </w:rPr>
        <w:t xml:space="preserve">ngency of the kind referred to in paragraph </w:t>
      </w:r>
      <w:r>
        <w:rPr>
          <w:rFonts w:asciiTheme="minorHAnsi" w:hAnsiTheme="minorHAnsi" w:cstheme="minorHAnsi"/>
        </w:rPr>
        <w:fldChar w:fldCharType="begin"/>
      </w:r>
      <w:r>
        <w:rPr>
          <w:rFonts w:asciiTheme="minorHAnsi" w:hAnsiTheme="minorHAnsi" w:cstheme="minorHAnsi"/>
        </w:rPr>
        <w:instrText xml:space="preserve"> REF _Ref484855588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5.10.7</w:t>
      </w:r>
      <w:r>
        <w:rPr>
          <w:rFonts w:asciiTheme="minorHAnsi" w:hAnsiTheme="minorHAnsi" w:cstheme="minorHAnsi"/>
        </w:rPr>
        <w:fldChar w:fldCharType="end"/>
      </w:r>
      <w:r>
        <w:rPr>
          <w:rFonts w:asciiTheme="minorHAnsi" w:hAnsiTheme="minorHAnsi" w:cstheme="minorHAnsi"/>
        </w:rPr>
        <w:t xml:space="preserve"> is a "</w:t>
      </w:r>
      <w:r>
        <w:rPr>
          <w:rFonts w:asciiTheme="minorHAnsi" w:hAnsiTheme="minorHAnsi" w:cstheme="minorHAnsi"/>
          <w:b/>
          <w:bCs/>
        </w:rPr>
        <w:t>Class A Contingency</w:t>
      </w:r>
      <w:r>
        <w:rPr>
          <w:rFonts w:asciiTheme="minorHAnsi" w:hAnsiTheme="minorHAnsi" w:cstheme="minorHAnsi"/>
        </w:rPr>
        <w:t>".</w:t>
      </w:r>
    </w:p>
    <w:p w14:paraId="5F376430" w14:textId="77777777" w:rsidR="009F7F22" w:rsidRDefault="0035351F">
      <w:pPr>
        <w:pStyle w:val="Heading3"/>
        <w:rPr>
          <w:rFonts w:asciiTheme="minorHAnsi" w:hAnsiTheme="minorHAnsi" w:cstheme="minorHAnsi"/>
        </w:rPr>
      </w:pPr>
      <w:r>
        <w:rPr>
          <w:rFonts w:asciiTheme="minorHAnsi" w:hAnsiTheme="minorHAnsi" w:cstheme="minorHAnsi"/>
        </w:rPr>
        <w:t>Code Contingencies which are Class A Contingencies are specified, for</w:t>
      </w:r>
      <w:r>
        <w:rPr>
          <w:rFonts w:asciiTheme="minorHAnsi" w:hAnsiTheme="minorHAnsi" w:cstheme="minorHAnsi"/>
        </w:rPr>
        <w:t xml:space="preserve"> the purposes of the relevant provisions of the Code, in the Contingency Procedures and referenced where appropriate in the relevant Sections of the Code.</w:t>
      </w:r>
    </w:p>
    <w:p w14:paraId="6B0B674B" w14:textId="77777777" w:rsidR="009F7F22" w:rsidRDefault="0035351F">
      <w:pPr>
        <w:pStyle w:val="Heading3"/>
        <w:rPr>
          <w:rFonts w:asciiTheme="minorHAnsi" w:hAnsiTheme="minorHAnsi" w:cstheme="minorHAnsi"/>
        </w:rPr>
      </w:pPr>
      <w:commentRangeStart w:id="166"/>
      <w:r>
        <w:rPr>
          <w:rFonts w:asciiTheme="minorHAnsi" w:hAnsiTheme="minorHAnsi" w:cstheme="minorHAnsi"/>
        </w:rPr>
        <w:t xml:space="preserve">Where at any time a failure in or degradation in the performance of any part of UK Link is likely to </w:t>
      </w:r>
      <w:r>
        <w:rPr>
          <w:rFonts w:asciiTheme="minorHAnsi" w:hAnsiTheme="minorHAnsi" w:cstheme="minorHAnsi"/>
        </w:rPr>
        <w:t>occur, or such a degradation has occurred, and in the CDSP's judgement it will be possible to prevent such failure or degradation, or remedy such degradation, by suspending access to and use of UK Link or a part thereof at a time and for a period which wil</w:t>
      </w:r>
      <w:r>
        <w:rPr>
          <w:rFonts w:asciiTheme="minorHAnsi" w:hAnsiTheme="minorHAnsi" w:cstheme="minorHAnsi"/>
        </w:rPr>
        <w:t>l not result in significant inconvenience to UK Link Users in the use of UK Link for making Code Communications:</w:t>
      </w:r>
    </w:p>
    <w:p w14:paraId="2F868AA1" w14:textId="77777777" w:rsidR="009F7F22" w:rsidRDefault="0035351F">
      <w:pPr>
        <w:pStyle w:val="Heading4"/>
        <w:rPr>
          <w:rFonts w:asciiTheme="minorHAnsi" w:hAnsiTheme="minorHAnsi" w:cstheme="minorHAnsi"/>
        </w:rPr>
      </w:pPr>
      <w:r>
        <w:rPr>
          <w:rFonts w:asciiTheme="minorHAnsi" w:hAnsiTheme="minorHAnsi" w:cstheme="minorHAnsi"/>
        </w:rPr>
        <w:t xml:space="preserve">the CDSP shall be entitled (in accordance with the DSC), without initiating any Contingency Procedures (but subject to paragraph </w:t>
      </w:r>
      <w:r>
        <w:rPr>
          <w:rFonts w:asciiTheme="minorHAnsi" w:hAnsiTheme="minorHAnsi" w:cstheme="minorHAnsi"/>
        </w:rPr>
        <w:fldChar w:fldCharType="begin"/>
      </w:r>
      <w:r>
        <w:rPr>
          <w:rFonts w:asciiTheme="minorHAnsi" w:hAnsiTheme="minorHAnsi" w:cstheme="minorHAnsi"/>
        </w:rPr>
        <w:instrText xml:space="preserve"> REF _Ref48485</w:instrText>
      </w:r>
      <w:r>
        <w:rPr>
          <w:rFonts w:asciiTheme="minorHAnsi" w:hAnsiTheme="minorHAnsi" w:cstheme="minorHAnsi"/>
        </w:rPr>
        <w:instrText xml:space="preserve">5606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 which otherwise would be applicable, to suspend access to and use of UK Link (in accordance with such procedures as to notification of UK Link Users and oth</w:t>
      </w:r>
      <w:r>
        <w:rPr>
          <w:rFonts w:asciiTheme="minorHAnsi" w:hAnsiTheme="minorHAnsi" w:cstheme="minorHAnsi"/>
        </w:rPr>
        <w:t>erwise as may be provided in the UK Link Manual);</w:t>
      </w:r>
    </w:p>
    <w:p w14:paraId="578108FF" w14:textId="77777777" w:rsidR="009F7F22" w:rsidRDefault="0035351F">
      <w:pPr>
        <w:pStyle w:val="Heading4"/>
        <w:rPr>
          <w:rFonts w:asciiTheme="minorHAnsi" w:hAnsiTheme="minorHAnsi" w:cstheme="minorHAnsi"/>
        </w:rPr>
      </w:pPr>
      <w:bookmarkStart w:id="167" w:name="_Ref484855606"/>
      <w:r>
        <w:rPr>
          <w:rFonts w:asciiTheme="minorHAnsi" w:hAnsiTheme="minorHAnsi" w:cstheme="minorHAnsi"/>
        </w:rPr>
        <w:t>if at any time subsequently it becomes apparent to the CDSP that such suspension will continue for a period or at a time at which it will result in such inconvenience to Users, any applicable Contingency Pr</w:t>
      </w:r>
      <w:r>
        <w:rPr>
          <w:rFonts w:asciiTheme="minorHAnsi" w:hAnsiTheme="minorHAnsi" w:cstheme="minorHAnsi"/>
        </w:rPr>
        <w:t>ocedures will be initiated.</w:t>
      </w:r>
      <w:bookmarkEnd w:id="167"/>
      <w:commentRangeEnd w:id="166"/>
      <w:r>
        <w:rPr>
          <w:rStyle w:val="CommentReference"/>
          <w:rFonts w:asciiTheme="minorHAnsi" w:hAnsiTheme="minorHAnsi" w:cstheme="minorHAnsi"/>
        </w:rPr>
        <w:commentReference w:id="166"/>
      </w:r>
    </w:p>
    <w:p w14:paraId="0C42F58F" w14:textId="77777777" w:rsidR="009F7F22" w:rsidRDefault="009F7F22">
      <w:pPr>
        <w:pStyle w:val="Heading1"/>
        <w:numPr>
          <w:ilvl w:val="0"/>
          <w:numId w:val="0"/>
        </w:numPr>
        <w:ind w:left="720" w:hanging="720"/>
        <w:rPr>
          <w:rFonts w:asciiTheme="minorHAnsi" w:hAnsiTheme="minorHAnsi" w:cstheme="minorHAnsi"/>
        </w:rPr>
        <w:sectPr w:rsidR="009F7F22">
          <w:footerReference w:type="default" r:id="rId10"/>
          <w:footerReference w:type="first" r:id="rId11"/>
          <w:pgSz w:w="11909" w:h="16834" w:code="9"/>
          <w:pgMar w:top="1440" w:right="1440" w:bottom="1440" w:left="1440" w:header="720" w:footer="720" w:gutter="0"/>
          <w:pgNumType w:start="1"/>
          <w:cols w:space="720"/>
          <w:docGrid w:linePitch="299"/>
        </w:sectPr>
      </w:pPr>
      <w:bookmarkStart w:id="168" w:name="U_7"/>
      <w:bookmarkStart w:id="169" w:name="U_7_5"/>
      <w:bookmarkStart w:id="170" w:name="U_7_5_2_a"/>
      <w:bookmarkStart w:id="171" w:name="U_7_5_2_b"/>
      <w:bookmarkStart w:id="172" w:name="U_7_5_7"/>
      <w:bookmarkStart w:id="173" w:name="U_8_4"/>
      <w:bookmarkStart w:id="174" w:name="_Ref484855341"/>
      <w:bookmarkEnd w:id="168"/>
      <w:bookmarkEnd w:id="169"/>
      <w:bookmarkEnd w:id="170"/>
      <w:bookmarkEnd w:id="171"/>
      <w:bookmarkEnd w:id="172"/>
      <w:bookmarkEnd w:id="173"/>
    </w:p>
    <w:p w14:paraId="7FD31708" w14:textId="77777777" w:rsidR="009F7F22" w:rsidRDefault="0035351F">
      <w:pPr>
        <w:pStyle w:val="Heading1"/>
        <w:numPr>
          <w:ilvl w:val="0"/>
          <w:numId w:val="0"/>
        </w:numPr>
        <w:ind w:left="720" w:hanging="720"/>
        <w:rPr>
          <w:rFonts w:asciiTheme="minorHAnsi" w:hAnsiTheme="minorHAnsi" w:cstheme="minorHAnsi"/>
        </w:rPr>
      </w:pPr>
      <w:bookmarkStart w:id="175" w:name="_Toc7497066"/>
      <w:bookmarkStart w:id="176" w:name="_Ref61670308"/>
      <w:bookmarkStart w:id="177" w:name="_Ref61670347"/>
      <w:bookmarkStart w:id="178" w:name="_Toc67386868"/>
      <w:bookmarkEnd w:id="174"/>
      <w:bookmarkEnd w:id="175"/>
      <w:r>
        <w:rPr>
          <w:rFonts w:asciiTheme="minorHAnsi" w:hAnsiTheme="minorHAnsi" w:cstheme="minorHAnsi"/>
        </w:rPr>
        <w:lastRenderedPageBreak/>
        <w:t>Annex D-</w:t>
      </w:r>
      <w:commentRangeStart w:id="179"/>
      <w:r>
        <w:rPr>
          <w:rFonts w:asciiTheme="minorHAnsi" w:hAnsiTheme="minorHAnsi" w:cstheme="minorHAnsi"/>
        </w:rPr>
        <w:t>1</w:t>
      </w:r>
      <w:bookmarkEnd w:id="176"/>
      <w:bookmarkEnd w:id="177"/>
      <w:bookmarkEnd w:id="178"/>
      <w:commentRangeEnd w:id="179"/>
      <w:r>
        <w:rPr>
          <w:rFonts w:asciiTheme="minorHAnsi" w:hAnsiTheme="minorHAnsi" w:cstheme="minorHAnsi"/>
        </w:rPr>
        <w:commentReference w:id="179"/>
      </w:r>
      <w:r>
        <w:rPr>
          <w:rFonts w:asciiTheme="minorHAnsi" w:hAnsiTheme="minorHAnsi" w:cstheme="minorHAnsi"/>
        </w:rPr>
        <w:t xml:space="preserve"> - </w:t>
      </w:r>
      <w:bookmarkStart w:id="180" w:name="_Toc477230061"/>
      <w:bookmarkStart w:id="181" w:name="_Toc477243875"/>
      <w:bookmarkStart w:id="182" w:name="_Toc477243969"/>
      <w:bookmarkStart w:id="183" w:name="_Toc477247997"/>
      <w:bookmarkStart w:id="184" w:name="_Toc477253739"/>
      <w:bookmarkStart w:id="185" w:name="_Toc477254305"/>
      <w:bookmarkStart w:id="186" w:name="_Toc477313722"/>
      <w:bookmarkStart w:id="187" w:name="_Toc477579119"/>
      <w:bookmarkStart w:id="188" w:name="_Toc477750811"/>
      <w:bookmarkStart w:id="189" w:name="_Toc477769651"/>
      <w:bookmarkStart w:id="190" w:name="_Toc477856709"/>
      <w:bookmarkStart w:id="191" w:name="_Toc477858584"/>
      <w:bookmarkStart w:id="192" w:name="_Toc477859091"/>
      <w:bookmarkStart w:id="193" w:name="_Toc478291958"/>
      <w:bookmarkStart w:id="194" w:name="_Toc482080144"/>
      <w:bookmarkStart w:id="195" w:name="_Toc7497043"/>
      <w:bookmarkStart w:id="196" w:name="_Toc8014161"/>
      <w:bookmarkStart w:id="197" w:name="_Toc67386844"/>
      <w:bookmarkStart w:id="198" w:name="U_5"/>
      <w:r>
        <w:rPr>
          <w:rFonts w:asciiTheme="minorHAnsi" w:hAnsiTheme="minorHAnsi" w:cstheme="minorHAnsi"/>
        </w:rPr>
        <w:t>TRADING</w:t>
      </w:r>
      <w:r>
        <w:rPr>
          <w:rFonts w:asciiTheme="minorHAnsi" w:hAnsiTheme="minorHAnsi" w:cstheme="minorHAnsi"/>
        </w:rPr>
        <w:t xml:space="preserve"> BETWEEN USERS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asciiTheme="minorHAnsi" w:hAnsiTheme="minorHAnsi" w:cstheme="minorHAnsi"/>
        </w:rPr>
        <w:t xml:space="preserve"> </w:t>
      </w:r>
    </w:p>
    <w:p w14:paraId="602794ED" w14:textId="77777777" w:rsidR="009F7F22" w:rsidRDefault="0035351F">
      <w:pPr>
        <w:pStyle w:val="Heading1"/>
        <w:numPr>
          <w:ilvl w:val="0"/>
          <w:numId w:val="32"/>
        </w:numPr>
        <w:rPr>
          <w:rFonts w:asciiTheme="minorHAnsi" w:hAnsiTheme="minorHAnsi" w:cstheme="minorHAnsi"/>
        </w:rPr>
      </w:pPr>
      <w:bookmarkStart w:id="199" w:name="_Toc477582468"/>
      <w:bookmarkStart w:id="200" w:name="_Toc482080145"/>
      <w:bookmarkStart w:id="201" w:name="_Toc7497044"/>
      <w:bookmarkStart w:id="202" w:name="_Toc67386845"/>
      <w:bookmarkStart w:id="203" w:name="_Ref455147749"/>
      <w:bookmarkEnd w:id="198"/>
      <w:r>
        <w:rPr>
          <w:rFonts w:asciiTheme="minorHAnsi" w:hAnsiTheme="minorHAnsi" w:cstheme="minorHAnsi"/>
        </w:rPr>
        <w:t>General</w:t>
      </w:r>
      <w:bookmarkEnd w:id="199"/>
      <w:bookmarkEnd w:id="200"/>
      <w:bookmarkEnd w:id="201"/>
      <w:bookmarkEnd w:id="202"/>
      <w:bookmarkEnd w:id="203"/>
      <w:r>
        <w:rPr>
          <w:rFonts w:asciiTheme="minorHAnsi" w:hAnsiTheme="minorHAnsi" w:cstheme="minorHAnsi"/>
        </w:rPr>
        <w:t xml:space="preserve"> </w:t>
      </w:r>
    </w:p>
    <w:p w14:paraId="69892E39" w14:textId="77777777" w:rsidR="009F7F22" w:rsidRDefault="0035351F">
      <w:pPr>
        <w:pStyle w:val="Heading2"/>
        <w:rPr>
          <w:rFonts w:asciiTheme="minorHAnsi" w:hAnsiTheme="minorHAnsi" w:cstheme="minorHAnsi"/>
        </w:rPr>
      </w:pPr>
      <w:r>
        <w:rPr>
          <w:rFonts w:asciiTheme="minorHAnsi" w:hAnsiTheme="minorHAnsi" w:cstheme="minorHAnsi"/>
        </w:rPr>
        <w:t>Users may use the UK Link Network (in addition to use for communicating with the Transporter) for the purposes of making User Trade Communications, in accordance with and subject to the relevant provisions of the UK Link Manual.</w:t>
      </w:r>
    </w:p>
    <w:p w14:paraId="4EBF30A6" w14:textId="77777777" w:rsidR="009F7F22" w:rsidRDefault="0035351F">
      <w:pPr>
        <w:pStyle w:val="Heading2"/>
        <w:rPr>
          <w:rFonts w:asciiTheme="minorHAnsi" w:hAnsiTheme="minorHAnsi" w:cstheme="minorHAnsi"/>
        </w:rPr>
      </w:pPr>
      <w:r>
        <w:rPr>
          <w:rFonts w:asciiTheme="minorHAnsi" w:hAnsiTheme="minorHAnsi" w:cstheme="minorHAnsi"/>
        </w:rPr>
        <w:t xml:space="preserve">A </w:t>
      </w:r>
      <w:r>
        <w:rPr>
          <w:rFonts w:asciiTheme="minorHAnsi" w:hAnsiTheme="minorHAnsi" w:cstheme="minorHAnsi"/>
        </w:rPr>
        <w:t>"User Trade Communication" is:</w:t>
      </w:r>
    </w:p>
    <w:p w14:paraId="17BA3862" w14:textId="77777777" w:rsidR="009F7F22" w:rsidRDefault="0035351F">
      <w:pPr>
        <w:pStyle w:val="Heading4"/>
        <w:rPr>
          <w:rFonts w:asciiTheme="minorHAnsi" w:hAnsiTheme="minorHAnsi" w:cstheme="minorHAnsi"/>
        </w:rPr>
      </w:pPr>
      <w:r>
        <w:rPr>
          <w:rFonts w:asciiTheme="minorHAnsi" w:hAnsiTheme="minorHAnsi" w:cstheme="minorHAnsi"/>
        </w:rPr>
        <w:t xml:space="preserve">an invitation by a User to other Users to make such an offer as is referred to in paragraph </w:t>
      </w:r>
      <w:r>
        <w:rPr>
          <w:rFonts w:asciiTheme="minorHAnsi" w:hAnsiTheme="minorHAnsi" w:cstheme="minorHAnsi"/>
        </w:rPr>
        <w:fldChar w:fldCharType="begin"/>
      </w:r>
      <w:r>
        <w:rPr>
          <w:rFonts w:asciiTheme="minorHAnsi" w:hAnsiTheme="minorHAnsi" w:cstheme="minorHAnsi"/>
        </w:rPr>
        <w:instrText xml:space="preserve"> REF _Ref484855154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w:t>
      </w:r>
    </w:p>
    <w:p w14:paraId="5E11C68A" w14:textId="77777777" w:rsidR="009F7F22" w:rsidRDefault="0035351F">
      <w:pPr>
        <w:pStyle w:val="Heading4"/>
        <w:rPr>
          <w:rFonts w:asciiTheme="minorHAnsi" w:hAnsiTheme="minorHAnsi" w:cstheme="minorHAnsi"/>
        </w:rPr>
      </w:pPr>
      <w:bookmarkStart w:id="204" w:name="_Ref484855154"/>
      <w:r>
        <w:rPr>
          <w:rFonts w:asciiTheme="minorHAnsi" w:hAnsiTheme="minorHAnsi" w:cstheme="minorHAnsi"/>
        </w:rPr>
        <w:t>an offer by a User t</w:t>
      </w:r>
      <w:r>
        <w:rPr>
          <w:rFonts w:asciiTheme="minorHAnsi" w:hAnsiTheme="minorHAnsi" w:cstheme="minorHAnsi"/>
        </w:rPr>
        <w:t>o another User to make:</w:t>
      </w:r>
      <w:bookmarkEnd w:id="204"/>
    </w:p>
    <w:p w14:paraId="6AFA8C26" w14:textId="77777777" w:rsidR="009F7F22" w:rsidRDefault="0035351F">
      <w:pPr>
        <w:pStyle w:val="Heading5"/>
        <w:rPr>
          <w:rFonts w:asciiTheme="minorHAnsi" w:hAnsiTheme="minorHAnsi" w:cstheme="minorHAnsi"/>
        </w:rPr>
      </w:pPr>
      <w:r>
        <w:rPr>
          <w:rFonts w:asciiTheme="minorHAnsi" w:hAnsiTheme="minorHAnsi" w:cstheme="minorHAnsi"/>
        </w:rPr>
        <w:t>a System Capacity Transfer, as Transferee User;</w:t>
      </w:r>
    </w:p>
    <w:p w14:paraId="28DF7CDA" w14:textId="77777777" w:rsidR="009F7F22" w:rsidRDefault="0035351F">
      <w:pPr>
        <w:pStyle w:val="Heading5"/>
        <w:rPr>
          <w:rFonts w:asciiTheme="minorHAnsi" w:hAnsiTheme="minorHAnsi" w:cstheme="minorHAnsi"/>
        </w:rPr>
      </w:pPr>
      <w:r>
        <w:rPr>
          <w:rFonts w:asciiTheme="minorHAnsi" w:hAnsiTheme="minorHAnsi" w:cstheme="minorHAnsi"/>
        </w:rPr>
        <w:t>a Storage Transfer, as transferee;</w:t>
      </w:r>
    </w:p>
    <w:p w14:paraId="20C5722B" w14:textId="77777777" w:rsidR="009F7F22" w:rsidRDefault="0035351F">
      <w:pPr>
        <w:pStyle w:val="Heading4"/>
        <w:rPr>
          <w:rFonts w:asciiTheme="minorHAnsi" w:hAnsiTheme="minorHAnsi" w:cstheme="minorHAnsi"/>
        </w:rPr>
      </w:pPr>
      <w:bookmarkStart w:id="205" w:name="_Ref484855313"/>
      <w:r>
        <w:rPr>
          <w:rFonts w:asciiTheme="minorHAnsi" w:hAnsiTheme="minorHAnsi" w:cstheme="minorHAnsi"/>
        </w:rPr>
        <w:t xml:space="preserve">an acceptance by a User of such an offer (made by another User) as is referred to in paragraph </w:t>
      </w:r>
      <w:r>
        <w:rPr>
          <w:rFonts w:asciiTheme="minorHAnsi" w:hAnsiTheme="minorHAnsi" w:cstheme="minorHAnsi"/>
        </w:rPr>
        <w:fldChar w:fldCharType="begin"/>
      </w:r>
      <w:r>
        <w:rPr>
          <w:rFonts w:asciiTheme="minorHAnsi" w:hAnsiTheme="minorHAnsi" w:cstheme="minorHAnsi"/>
        </w:rPr>
        <w:instrText xml:space="preserve"> REF _Ref484855154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 xml:space="preserve"> (such Users, the "</w:t>
      </w:r>
      <w:r>
        <w:rPr>
          <w:rFonts w:asciiTheme="minorHAnsi" w:hAnsiTheme="minorHAnsi" w:cstheme="minorHAnsi"/>
          <w:b/>
          <w:bCs/>
        </w:rPr>
        <w:t>Trading Users</w:t>
      </w:r>
      <w:r>
        <w:rPr>
          <w:rFonts w:asciiTheme="minorHAnsi" w:hAnsiTheme="minorHAnsi" w:cstheme="minorHAnsi"/>
        </w:rPr>
        <w:t>").</w:t>
      </w:r>
      <w:bookmarkEnd w:id="205"/>
    </w:p>
    <w:p w14:paraId="51B98D39" w14:textId="77777777" w:rsidR="009F7F22" w:rsidRDefault="0035351F">
      <w:pPr>
        <w:pStyle w:val="Heading2"/>
        <w:rPr>
          <w:rFonts w:asciiTheme="minorHAnsi" w:hAnsiTheme="minorHAnsi" w:cstheme="minorHAnsi"/>
        </w:rPr>
      </w:pPr>
      <w:r>
        <w:rPr>
          <w:rFonts w:asciiTheme="minorHAnsi" w:hAnsiTheme="minorHAnsi" w:cstheme="minorHAnsi"/>
        </w:rPr>
        <w:t xml:space="preserve">A User Trade Communication shall be a UK Link Communication but (without prejudice to paragraph </w:t>
      </w:r>
      <w:r>
        <w:rPr>
          <w:rFonts w:asciiTheme="minorHAnsi" w:hAnsiTheme="minorHAnsi" w:cstheme="minorHAnsi"/>
        </w:rPr>
        <w:fldChar w:fldCharType="begin"/>
      </w:r>
      <w:r>
        <w:rPr>
          <w:rFonts w:asciiTheme="minorHAnsi" w:hAnsiTheme="minorHAnsi" w:cstheme="minorHAnsi"/>
        </w:rPr>
        <w:instrText xml:space="preserve"> REF _Ref484855186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4.1</w:t>
      </w:r>
      <w:r>
        <w:rPr>
          <w:rFonts w:asciiTheme="minorHAnsi" w:hAnsiTheme="minorHAnsi" w:cstheme="minorHAnsi"/>
        </w:rPr>
        <w:fldChar w:fldCharType="end"/>
      </w:r>
      <w:r>
        <w:rPr>
          <w:rFonts w:asciiTheme="minorHAnsi" w:hAnsiTheme="minorHAnsi" w:cstheme="minorHAnsi"/>
        </w:rPr>
        <w:t>) is not a Code Communication.</w:t>
      </w:r>
    </w:p>
    <w:p w14:paraId="566BA6FC" w14:textId="77777777" w:rsidR="009F7F22" w:rsidRDefault="0035351F">
      <w:pPr>
        <w:pStyle w:val="Heading2"/>
        <w:rPr>
          <w:rFonts w:asciiTheme="minorHAnsi" w:hAnsiTheme="minorHAnsi" w:cstheme="minorHAnsi"/>
        </w:rPr>
      </w:pPr>
      <w:r>
        <w:rPr>
          <w:rFonts w:asciiTheme="minorHAnsi" w:hAnsiTheme="minorHAnsi" w:cstheme="minorHAnsi"/>
        </w:rPr>
        <w:t xml:space="preserve">Without prejudice to any other provision of the Code, nothing in this paragraph </w:t>
      </w:r>
      <w:r>
        <w:rPr>
          <w:rFonts w:asciiTheme="minorHAnsi" w:hAnsiTheme="minorHAnsi" w:cstheme="minorHAnsi"/>
        </w:rPr>
        <w:fldChar w:fldCharType="begin"/>
      </w:r>
      <w:r>
        <w:rPr>
          <w:rFonts w:asciiTheme="minorHAnsi" w:hAnsiTheme="minorHAnsi" w:cstheme="minorHAnsi"/>
        </w:rPr>
        <w:instrText xml:space="preserve"> REF _Ref455147749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prevents any User agreeing with another User a Capacity Transfer, Trade Nomination or Storage Transfer other than pursuant to a User Trade Communication.</w:t>
      </w:r>
    </w:p>
    <w:p w14:paraId="7AF2053C" w14:textId="77777777" w:rsidR="009F7F22" w:rsidRDefault="0035351F">
      <w:pPr>
        <w:pStyle w:val="Heading1"/>
        <w:rPr>
          <w:rFonts w:asciiTheme="minorHAnsi" w:hAnsiTheme="minorHAnsi" w:cstheme="minorHAnsi"/>
        </w:rPr>
      </w:pPr>
      <w:bookmarkStart w:id="206" w:name="_Toc477582469"/>
      <w:bookmarkStart w:id="207" w:name="_Toc482080146"/>
      <w:bookmarkStart w:id="208" w:name="_Toc7497045"/>
      <w:bookmarkStart w:id="209" w:name="_Toc67386846"/>
      <w:r>
        <w:rPr>
          <w:rFonts w:asciiTheme="minorHAnsi" w:hAnsiTheme="minorHAnsi" w:cstheme="minorHAnsi"/>
        </w:rPr>
        <w:t>Basis of User Trade Communications</w:t>
      </w:r>
      <w:bookmarkEnd w:id="206"/>
      <w:bookmarkEnd w:id="207"/>
      <w:bookmarkEnd w:id="208"/>
      <w:bookmarkEnd w:id="209"/>
    </w:p>
    <w:p w14:paraId="31BFBA05" w14:textId="77777777" w:rsidR="009F7F22" w:rsidRDefault="0035351F">
      <w:pPr>
        <w:pStyle w:val="Heading2"/>
        <w:rPr>
          <w:rFonts w:asciiTheme="minorHAnsi" w:hAnsiTheme="minorHAnsi" w:cstheme="minorHAnsi"/>
        </w:rPr>
      </w:pPr>
      <w:commentRangeStart w:id="210"/>
      <w:r>
        <w:rPr>
          <w:rFonts w:asciiTheme="minorHAnsi" w:hAnsiTheme="minorHAnsi" w:cstheme="minorHAnsi"/>
        </w:rPr>
        <w:t>A User Trade Communication shall be made as a U-T On-line Communication (by the sending User) and received as a T-U On-line Communication (by the receiving User); and for these purposes the UK Link System includes a facility (as described in the UK Link Ma</w:t>
      </w:r>
      <w:r>
        <w:rPr>
          <w:rFonts w:asciiTheme="minorHAnsi" w:hAnsiTheme="minorHAnsi" w:cstheme="minorHAnsi"/>
        </w:rPr>
        <w:t xml:space="preserve">nual) by which on receipt of the U-T On-line Communication (designated by the sending User as a User Trade Communication) the related T-U On-line Communication is automatically transmitted (and without prejudice to paragraph </w:t>
      </w:r>
      <w:r>
        <w:rPr>
          <w:rFonts w:asciiTheme="minorHAnsi" w:hAnsiTheme="minorHAnsi" w:cstheme="minorHAnsi"/>
        </w:rPr>
        <w:fldChar w:fldCharType="begin"/>
      </w:r>
      <w:r>
        <w:rPr>
          <w:rFonts w:asciiTheme="minorHAnsi" w:hAnsiTheme="minorHAnsi" w:cstheme="minorHAnsi"/>
        </w:rPr>
        <w:instrText xml:space="preserve"> REF _Ref484855186 \r \h  \* ME</w:instrText>
      </w:r>
      <w:r>
        <w:rPr>
          <w:rFonts w:asciiTheme="minorHAnsi" w:hAnsiTheme="minorHAnsi" w:cstheme="minorHAnsi"/>
        </w:rPr>
        <w:instrText xml:space="preserv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4.1</w:t>
      </w:r>
      <w:r>
        <w:rPr>
          <w:rFonts w:asciiTheme="minorHAnsi" w:hAnsiTheme="minorHAnsi" w:cstheme="minorHAnsi"/>
        </w:rPr>
        <w:fldChar w:fldCharType="end"/>
      </w:r>
      <w:r>
        <w:rPr>
          <w:rFonts w:asciiTheme="minorHAnsi" w:hAnsiTheme="minorHAnsi" w:cstheme="minorHAnsi"/>
        </w:rPr>
        <w:t xml:space="preserve"> there is no instrumentality of the Transporter in such transmission nor will the Transporters be concerned with such User Trade Communication).</w:t>
      </w:r>
    </w:p>
    <w:p w14:paraId="235028F6" w14:textId="77777777" w:rsidR="009F7F22" w:rsidRDefault="0035351F">
      <w:pPr>
        <w:pStyle w:val="Heading2"/>
        <w:rPr>
          <w:rFonts w:asciiTheme="minorHAnsi" w:hAnsiTheme="minorHAnsi" w:cstheme="minorHAnsi"/>
        </w:rPr>
      </w:pPr>
      <w:r>
        <w:rPr>
          <w:rFonts w:asciiTheme="minorHAnsi" w:hAnsiTheme="minorHAnsi" w:cstheme="minorHAnsi"/>
        </w:rPr>
        <w:t xml:space="preserve">The sending and receiving of a </w:t>
      </w:r>
      <w:r>
        <w:rPr>
          <w:rFonts w:asciiTheme="minorHAnsi" w:hAnsiTheme="minorHAnsi" w:cstheme="minorHAnsi"/>
        </w:rPr>
        <w:t>User Trade Communication will be logged by the Automatic Audit Trail Facility in accordance with GT Section B</w:t>
      </w:r>
      <w:r>
        <w:rPr>
          <w:rFonts w:asciiTheme="minorHAnsi" w:hAnsiTheme="minorHAnsi" w:cstheme="minorHAnsi"/>
        </w:rPr>
        <w:fldChar w:fldCharType="begin"/>
      </w:r>
      <w:r>
        <w:rPr>
          <w:rFonts w:asciiTheme="minorHAnsi" w:hAnsiTheme="minorHAnsi" w:cstheme="minorHAnsi"/>
        </w:rPr>
        <w:instrText xml:space="preserve"> REF _Ref484855225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5.7.4(b)</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_Ref484855243 \r \h</w:instrText>
      </w:r>
      <w:r>
        <w:rPr>
          <w:rFonts w:asciiTheme="minorHAnsi" w:hAnsiTheme="minorHAnsi" w:cstheme="minorHAnsi"/>
        </w:rPr>
        <w:instrText xml:space="preserve">  \* MERGEFORMAT </w:instrText>
      </w:r>
      <w:r>
        <w:rPr>
          <w:rFonts w:asciiTheme="minorHAnsi" w:hAnsiTheme="minorHAnsi" w:cstheme="minorHAnsi"/>
        </w:rPr>
        <w:fldChar w:fldCharType="separate"/>
      </w:r>
      <w:r>
        <w:rPr>
          <w:rFonts w:asciiTheme="minorHAnsi" w:hAnsiTheme="minorHAnsi" w:cstheme="minorHAnsi"/>
          <w:b/>
        </w:rPr>
        <w:t>Error! Reference source not found.</w:t>
      </w:r>
      <w:r>
        <w:rPr>
          <w:rFonts w:asciiTheme="minorHAnsi" w:hAnsiTheme="minorHAnsi" w:cstheme="minorHAnsi"/>
        </w:rPr>
        <w:fldChar w:fldCharType="end"/>
      </w:r>
      <w:r>
        <w:rPr>
          <w:rFonts w:asciiTheme="minorHAnsi" w:hAnsiTheme="minorHAnsi" w:cstheme="minorHAnsi"/>
        </w:rPr>
        <w:t>.</w:t>
      </w:r>
      <w:commentRangeEnd w:id="210"/>
      <w:r>
        <w:rPr>
          <w:rStyle w:val="CommentReference"/>
          <w:rFonts w:asciiTheme="minorHAnsi" w:hAnsiTheme="minorHAnsi" w:cstheme="minorHAnsi"/>
          <w:bCs w:val="0"/>
        </w:rPr>
        <w:commentReference w:id="210"/>
      </w:r>
      <w:r>
        <w:rPr>
          <w:rFonts w:asciiTheme="minorHAnsi" w:hAnsiTheme="minorHAnsi" w:cstheme="minorHAnsi"/>
        </w:rPr>
        <w:t>]</w:t>
      </w:r>
    </w:p>
    <w:p w14:paraId="5540225C" w14:textId="77777777" w:rsidR="009F7F22" w:rsidRDefault="0035351F">
      <w:pPr>
        <w:pStyle w:val="Heading2"/>
        <w:rPr>
          <w:rFonts w:asciiTheme="minorHAnsi" w:hAnsiTheme="minorHAnsi" w:cstheme="minorHAnsi"/>
        </w:rPr>
      </w:pPr>
      <w:r>
        <w:rPr>
          <w:rFonts w:asciiTheme="minorHAnsi" w:hAnsiTheme="minorHAnsi" w:cstheme="minorHAnsi"/>
        </w:rPr>
        <w:t>The UK Link Manual sets out:</w:t>
      </w:r>
    </w:p>
    <w:p w14:paraId="1872F7B8" w14:textId="77777777" w:rsidR="009F7F22" w:rsidRDefault="0035351F">
      <w:pPr>
        <w:pStyle w:val="Heading4"/>
        <w:rPr>
          <w:rFonts w:asciiTheme="minorHAnsi" w:hAnsiTheme="minorHAnsi" w:cstheme="minorHAnsi"/>
        </w:rPr>
      </w:pPr>
      <w:r>
        <w:rPr>
          <w:rFonts w:asciiTheme="minorHAnsi" w:hAnsiTheme="minorHAnsi" w:cstheme="minorHAnsi"/>
        </w:rPr>
        <w:t>the basis on which a User Trade Communication may be made, and restrictions applying thereto;</w:t>
      </w:r>
    </w:p>
    <w:p w14:paraId="0D960E96" w14:textId="77777777" w:rsidR="009F7F22" w:rsidRDefault="0035351F">
      <w:pPr>
        <w:pStyle w:val="Heading4"/>
        <w:rPr>
          <w:rFonts w:asciiTheme="minorHAnsi" w:hAnsiTheme="minorHAnsi" w:cstheme="minorHAnsi"/>
        </w:rPr>
      </w:pPr>
      <w:r>
        <w:rPr>
          <w:rFonts w:asciiTheme="minorHAnsi" w:hAnsiTheme="minorHAnsi" w:cstheme="minorHAnsi"/>
        </w:rPr>
        <w:t xml:space="preserve">details </w:t>
      </w:r>
      <w:r>
        <w:rPr>
          <w:rFonts w:asciiTheme="minorHAnsi" w:hAnsiTheme="minorHAnsi" w:cstheme="minorHAnsi"/>
        </w:rPr>
        <w:t>of the information concerning the User making the User Trade Communication, or comprised in that communication, which will be available to or accessible by other Users by or on the UK Link Network.</w:t>
      </w:r>
    </w:p>
    <w:p w14:paraId="50BA4192" w14:textId="77777777" w:rsidR="009F7F22" w:rsidRDefault="009F7F22">
      <w:pPr>
        <w:pStyle w:val="Level-4a"/>
        <w:numPr>
          <w:ilvl w:val="0"/>
          <w:numId w:val="0"/>
        </w:numPr>
        <w:ind w:left="720"/>
        <w:rPr>
          <w:rFonts w:asciiTheme="minorHAnsi" w:hAnsiTheme="minorHAnsi" w:cstheme="minorHAnsi"/>
          <w:noProof w:val="0"/>
          <w:lang w:val="en-GB"/>
        </w:rPr>
      </w:pPr>
    </w:p>
    <w:p w14:paraId="147256E8" w14:textId="77777777" w:rsidR="009F7F22" w:rsidRDefault="0035351F">
      <w:pPr>
        <w:pStyle w:val="Heading1"/>
        <w:rPr>
          <w:rFonts w:asciiTheme="minorHAnsi" w:hAnsiTheme="minorHAnsi" w:cstheme="minorHAnsi"/>
        </w:rPr>
      </w:pPr>
      <w:bookmarkStart w:id="211" w:name="U_5_3"/>
      <w:bookmarkStart w:id="212" w:name="_Toc477582470"/>
      <w:bookmarkStart w:id="213" w:name="_Toc482080147"/>
      <w:bookmarkStart w:id="214" w:name="_Toc7497046"/>
      <w:bookmarkStart w:id="215" w:name="_Toc67386847"/>
      <w:bookmarkEnd w:id="211"/>
      <w:r>
        <w:rPr>
          <w:rFonts w:asciiTheme="minorHAnsi" w:hAnsiTheme="minorHAnsi" w:cstheme="minorHAnsi"/>
        </w:rPr>
        <w:lastRenderedPageBreak/>
        <w:t>Effect of User Trade Communications: Users</w:t>
      </w:r>
      <w:bookmarkEnd w:id="212"/>
      <w:bookmarkEnd w:id="213"/>
      <w:bookmarkEnd w:id="214"/>
      <w:bookmarkEnd w:id="215"/>
    </w:p>
    <w:p w14:paraId="017CC618" w14:textId="77777777" w:rsidR="009F7F22" w:rsidRDefault="0035351F">
      <w:pPr>
        <w:pStyle w:val="Heading2"/>
        <w:rPr>
          <w:rFonts w:asciiTheme="minorHAnsi" w:hAnsiTheme="minorHAnsi" w:cstheme="minorHAnsi"/>
        </w:rPr>
      </w:pPr>
      <w:bookmarkStart w:id="216" w:name="_Ref484855398"/>
      <w:r>
        <w:rPr>
          <w:rFonts w:asciiTheme="minorHAnsi" w:hAnsiTheme="minorHAnsi" w:cstheme="minorHAnsi"/>
        </w:rPr>
        <w:t>Each User agre</w:t>
      </w:r>
      <w:r>
        <w:rPr>
          <w:rFonts w:asciiTheme="minorHAnsi" w:hAnsiTheme="minorHAnsi" w:cstheme="minorHAnsi"/>
        </w:rPr>
        <w:t>es with each other User that:</w:t>
      </w:r>
      <w:bookmarkEnd w:id="216"/>
    </w:p>
    <w:p w14:paraId="2AC848F5" w14:textId="77777777" w:rsidR="009F7F22" w:rsidRDefault="0035351F">
      <w:pPr>
        <w:pStyle w:val="Heading4"/>
        <w:rPr>
          <w:rFonts w:asciiTheme="minorHAnsi" w:hAnsiTheme="minorHAnsi" w:cstheme="minorHAnsi"/>
        </w:rPr>
      </w:pPr>
      <w:r>
        <w:rPr>
          <w:rFonts w:asciiTheme="minorHAnsi" w:hAnsiTheme="minorHAnsi" w:cstheme="minorHAnsi"/>
        </w:rPr>
        <w:t>a User Trade Communication shall be treated as a valid and effective communication as between Users;</w:t>
      </w:r>
    </w:p>
    <w:p w14:paraId="60A3A85C" w14:textId="77777777" w:rsidR="009F7F22" w:rsidRDefault="0035351F">
      <w:pPr>
        <w:pStyle w:val="Heading4"/>
        <w:rPr>
          <w:rFonts w:asciiTheme="minorHAnsi" w:hAnsiTheme="minorHAnsi" w:cstheme="minorHAnsi"/>
        </w:rPr>
      </w:pPr>
      <w:r>
        <w:rPr>
          <w:rFonts w:asciiTheme="minorHAnsi" w:hAnsiTheme="minorHAnsi" w:cstheme="minorHAnsi"/>
        </w:rPr>
        <w:t xml:space="preserve">a User Trade Communication under paragraph </w:t>
      </w:r>
      <w:r>
        <w:rPr>
          <w:rFonts w:asciiTheme="minorHAnsi" w:hAnsiTheme="minorHAnsi" w:cstheme="minorHAnsi"/>
        </w:rPr>
        <w:fldChar w:fldCharType="begin"/>
      </w:r>
      <w:r>
        <w:rPr>
          <w:rFonts w:asciiTheme="minorHAnsi" w:hAnsiTheme="minorHAnsi" w:cstheme="minorHAnsi"/>
        </w:rPr>
        <w:instrText xml:space="preserve"> REF _Ref484855154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1.2(b)</w:t>
      </w:r>
      <w:r>
        <w:rPr>
          <w:rFonts w:asciiTheme="minorHAnsi" w:hAnsiTheme="minorHAnsi" w:cstheme="minorHAnsi"/>
        </w:rPr>
        <w:fldChar w:fldCharType="end"/>
      </w:r>
      <w:r>
        <w:rPr>
          <w:rFonts w:asciiTheme="minorHAnsi" w:hAnsiTheme="minorHAnsi" w:cstheme="minorHAnsi"/>
        </w:rPr>
        <w:t xml:space="preserve"> shall be an offer capable of acceptance by the User to whom it is addressed;</w:t>
      </w:r>
    </w:p>
    <w:p w14:paraId="017EB019" w14:textId="77777777" w:rsidR="009F7F22" w:rsidRDefault="0035351F">
      <w:pPr>
        <w:pStyle w:val="Heading4"/>
        <w:rPr>
          <w:rFonts w:asciiTheme="minorHAnsi" w:hAnsiTheme="minorHAnsi" w:cstheme="minorHAnsi"/>
        </w:rPr>
      </w:pPr>
      <w:bookmarkStart w:id="217" w:name="_Ref484855328"/>
      <w:r>
        <w:rPr>
          <w:rFonts w:asciiTheme="minorHAnsi" w:hAnsiTheme="minorHAnsi" w:cstheme="minorHAnsi"/>
        </w:rPr>
        <w:t xml:space="preserve">a User Trade Communication under paragraph </w:t>
      </w:r>
      <w:r>
        <w:rPr>
          <w:rFonts w:asciiTheme="minorHAnsi" w:hAnsiTheme="minorHAnsi" w:cstheme="minorHAnsi"/>
        </w:rPr>
        <w:fldChar w:fldCharType="begin"/>
      </w:r>
      <w:r>
        <w:rPr>
          <w:rFonts w:asciiTheme="minorHAnsi" w:hAnsiTheme="minorHAnsi" w:cstheme="minorHAnsi"/>
        </w:rPr>
        <w:instrText xml:space="preserve"> REF _Ref484855313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1.2(c)</w:t>
      </w:r>
      <w:r>
        <w:rPr>
          <w:rFonts w:asciiTheme="minorHAnsi" w:hAnsiTheme="minorHAnsi" w:cstheme="minorHAnsi"/>
        </w:rPr>
        <w:fldChar w:fldCharType="end"/>
      </w:r>
      <w:r>
        <w:rPr>
          <w:rFonts w:asciiTheme="minorHAnsi" w:hAnsiTheme="minorHAnsi" w:cstheme="minorHAnsi"/>
        </w:rPr>
        <w:t xml:space="preserve"> shall be an acceptance of an offer giving rise to a contract between the relevant Users.</w:t>
      </w:r>
      <w:bookmarkEnd w:id="217"/>
    </w:p>
    <w:p w14:paraId="743662A1" w14:textId="77777777" w:rsidR="009F7F22" w:rsidRDefault="0035351F">
      <w:pPr>
        <w:pStyle w:val="Heading2"/>
        <w:rPr>
          <w:rFonts w:asciiTheme="minorHAnsi" w:hAnsiTheme="minorHAnsi" w:cstheme="minorHAnsi"/>
        </w:rPr>
      </w:pPr>
      <w:bookmarkStart w:id="218" w:name="_Ref484855431"/>
      <w:r>
        <w:rPr>
          <w:rFonts w:asciiTheme="minorHAnsi" w:hAnsiTheme="minorHAnsi" w:cstheme="minorHAnsi"/>
        </w:rPr>
        <w:t xml:space="preserve">The terms of the contract referred to in paragraph </w:t>
      </w:r>
      <w:r>
        <w:rPr>
          <w:rFonts w:asciiTheme="minorHAnsi" w:hAnsiTheme="minorHAnsi" w:cstheme="minorHAnsi"/>
        </w:rPr>
        <w:fldChar w:fldCharType="begin"/>
      </w:r>
      <w:r>
        <w:rPr>
          <w:rFonts w:asciiTheme="minorHAnsi" w:hAnsiTheme="minorHAnsi" w:cstheme="minorHAnsi"/>
        </w:rPr>
        <w:instrText xml:space="preserve"> REF _Ref484855328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3.1(c)</w:t>
      </w:r>
      <w:r>
        <w:rPr>
          <w:rFonts w:asciiTheme="minorHAnsi" w:hAnsiTheme="minorHAnsi" w:cstheme="minorHAnsi"/>
        </w:rPr>
        <w:fldChar w:fldCharType="end"/>
      </w:r>
      <w:r>
        <w:rPr>
          <w:rFonts w:asciiTheme="minorHAnsi" w:hAnsiTheme="minorHAnsi" w:cstheme="minorHAnsi"/>
        </w:rPr>
        <w:t xml:space="preserve"> shall be those terms contained in the relevant User Trade Communication(s) and such other terms as shall have been agreed by the Trading Users or in default of such agreement the terms in </w:t>
      </w:r>
      <w:bookmarkEnd w:id="218"/>
      <w:r>
        <w:rPr>
          <w:rFonts w:asciiTheme="minorHAnsi" w:hAnsiTheme="minorHAnsi" w:cstheme="minorHAnsi"/>
        </w:rPr>
        <w:t>the</w:t>
      </w:r>
      <w:r>
        <w:rPr>
          <w:rFonts w:asciiTheme="minorHAnsi" w:hAnsiTheme="minorHAnsi" w:cstheme="minorHAnsi"/>
        </w:rPr>
        <w:t xml:space="preserve"> Appendix to this </w:t>
      </w:r>
      <w:r>
        <w:rPr>
          <w:rFonts w:asciiTheme="minorHAnsi" w:hAnsiTheme="minorHAnsi" w:cstheme="minorHAnsi"/>
        </w:rPr>
        <w:fldChar w:fldCharType="begin"/>
      </w:r>
      <w:r>
        <w:rPr>
          <w:rFonts w:asciiTheme="minorHAnsi" w:hAnsiTheme="minorHAnsi" w:cstheme="minorHAnsi"/>
        </w:rPr>
        <w:instrText xml:space="preserve"> REF _Ref61670347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Annex D-</w:t>
      </w:r>
      <w:commentRangeStart w:id="219"/>
      <w:r>
        <w:rPr>
          <w:rFonts w:asciiTheme="minorHAnsi" w:hAnsiTheme="minorHAnsi" w:cstheme="minorHAnsi"/>
        </w:rPr>
        <w:t>1</w:t>
      </w:r>
      <w:commentRangeEnd w:id="219"/>
      <w:r>
        <w:rPr>
          <w:rFonts w:asciiTheme="minorHAnsi" w:hAnsiTheme="minorHAnsi" w:cstheme="minorHAnsi"/>
        </w:rPr>
        <w:fldChar w:fldCharType="end"/>
      </w:r>
      <w:r>
        <w:rPr>
          <w:rFonts w:asciiTheme="minorHAnsi" w:hAnsiTheme="minorHAnsi" w:cstheme="minorHAnsi"/>
        </w:rPr>
        <w:t>.</w:t>
      </w:r>
    </w:p>
    <w:p w14:paraId="6572B97E" w14:textId="77777777" w:rsidR="009F7F22" w:rsidRDefault="0035351F">
      <w:pPr>
        <w:pStyle w:val="Heading2"/>
        <w:rPr>
          <w:rFonts w:asciiTheme="minorHAnsi" w:hAnsiTheme="minorHAnsi" w:cstheme="minorHAnsi"/>
        </w:rPr>
      </w:pPr>
      <w:r>
        <w:rPr>
          <w:rFonts w:asciiTheme="minorHAnsi" w:hAnsiTheme="minorHAnsi" w:cstheme="minorHAnsi"/>
        </w:rPr>
        <w:t xml:space="preserve">[GT Section B2.4.1] shall not apply in respect of paragraphs </w:t>
      </w:r>
      <w:r>
        <w:rPr>
          <w:rFonts w:asciiTheme="minorHAnsi" w:hAnsiTheme="minorHAnsi" w:cstheme="minorHAnsi"/>
        </w:rPr>
        <w:fldChar w:fldCharType="begin"/>
      </w:r>
      <w:r>
        <w:rPr>
          <w:rFonts w:asciiTheme="minorHAnsi" w:hAnsiTheme="minorHAnsi" w:cstheme="minorHAnsi"/>
        </w:rPr>
        <w:instrText xml:space="preserve"> REF _Ref484855398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3.1</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_Ref484855431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3.2</w:t>
      </w:r>
      <w:r>
        <w:rPr>
          <w:rFonts w:asciiTheme="minorHAnsi" w:hAnsiTheme="minorHAnsi" w:cstheme="minorHAnsi"/>
        </w:rPr>
        <w:fldChar w:fldCharType="end"/>
      </w:r>
      <w:r>
        <w:rPr>
          <w:rFonts w:asciiTheme="minorHAnsi" w:hAnsiTheme="minorHAnsi" w:cstheme="minorHAnsi"/>
        </w:rPr>
        <w:t>.</w:t>
      </w:r>
    </w:p>
    <w:p w14:paraId="7D42F7A7" w14:textId="77777777" w:rsidR="009F7F22" w:rsidRDefault="0035351F">
      <w:pPr>
        <w:pStyle w:val="Heading1"/>
        <w:rPr>
          <w:rFonts w:asciiTheme="minorHAnsi" w:hAnsiTheme="minorHAnsi" w:cstheme="minorHAnsi"/>
        </w:rPr>
      </w:pPr>
      <w:bookmarkStart w:id="220" w:name="_Toc477582471"/>
      <w:bookmarkStart w:id="221" w:name="_Toc482080148"/>
      <w:bookmarkStart w:id="222" w:name="_Toc7497047"/>
      <w:bookmarkStart w:id="223" w:name="_Toc67386848"/>
      <w:r>
        <w:rPr>
          <w:rFonts w:asciiTheme="minorHAnsi" w:hAnsiTheme="minorHAnsi" w:cstheme="minorHAnsi"/>
        </w:rPr>
        <w:t xml:space="preserve">Effect of User Trade Communication: </w:t>
      </w:r>
      <w:bookmarkEnd w:id="220"/>
      <w:bookmarkEnd w:id="221"/>
      <w:bookmarkEnd w:id="222"/>
      <w:bookmarkEnd w:id="223"/>
      <w:r>
        <w:rPr>
          <w:rFonts w:asciiTheme="minorHAnsi" w:hAnsiTheme="minorHAnsi" w:cstheme="minorHAnsi"/>
        </w:rPr>
        <w:t>Transporter</w:t>
      </w:r>
    </w:p>
    <w:p w14:paraId="0D23BC8E" w14:textId="77777777" w:rsidR="009F7F22" w:rsidRDefault="0035351F">
      <w:pPr>
        <w:pStyle w:val="Heading2"/>
        <w:rPr>
          <w:rFonts w:asciiTheme="minorHAnsi" w:hAnsiTheme="minorHAnsi" w:cstheme="minorHAnsi"/>
        </w:rPr>
      </w:pPr>
      <w:bookmarkStart w:id="224" w:name="_Ref484855186"/>
      <w:r>
        <w:rPr>
          <w:rFonts w:asciiTheme="minorHAnsi" w:hAnsiTheme="minorHAnsi" w:cstheme="minorHAnsi"/>
        </w:rPr>
        <w:t>Upon a User making a User Trade Communic</w:t>
      </w:r>
      <w:r>
        <w:rPr>
          <w:rFonts w:asciiTheme="minorHAnsi" w:hAnsiTheme="minorHAnsi" w:cstheme="minorHAnsi"/>
        </w:rPr>
        <w:t xml:space="preserve">ation under paragraph </w:t>
      </w:r>
      <w:r>
        <w:rPr>
          <w:rFonts w:asciiTheme="minorHAnsi" w:hAnsiTheme="minorHAnsi" w:cstheme="minorHAnsi"/>
        </w:rPr>
        <w:fldChar w:fldCharType="begin"/>
      </w:r>
      <w:r>
        <w:rPr>
          <w:rFonts w:asciiTheme="minorHAnsi" w:hAnsiTheme="minorHAnsi" w:cstheme="minorHAnsi"/>
        </w:rPr>
        <w:instrText xml:space="preserve"> REF _Ref484855313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1.2(c)</w:t>
      </w:r>
      <w:r>
        <w:rPr>
          <w:rFonts w:asciiTheme="minorHAnsi" w:hAnsiTheme="minorHAnsi" w:cstheme="minorHAnsi"/>
        </w:rPr>
        <w:fldChar w:fldCharType="end"/>
      </w:r>
      <w:r>
        <w:rPr>
          <w:rFonts w:asciiTheme="minorHAnsi" w:hAnsiTheme="minorHAnsi" w:cstheme="minorHAnsi"/>
        </w:rPr>
        <w:t>, the Trade Notices will (as described in the UK Link Manual) automatically be given, and shall be treated as having bee</w:t>
      </w:r>
      <w:r>
        <w:rPr>
          <w:rFonts w:asciiTheme="minorHAnsi" w:hAnsiTheme="minorHAnsi" w:cstheme="minorHAnsi"/>
        </w:rPr>
        <w:t xml:space="preserve">n given for all purposes of the Code, by that User and the User who made the corresponding User Trade Communication under paragraph </w:t>
      </w:r>
      <w:r>
        <w:rPr>
          <w:rFonts w:asciiTheme="minorHAnsi" w:hAnsiTheme="minorHAnsi" w:cstheme="minorHAnsi"/>
        </w:rPr>
        <w:fldChar w:fldCharType="begin"/>
      </w:r>
      <w:r>
        <w:rPr>
          <w:rFonts w:asciiTheme="minorHAnsi" w:hAnsiTheme="minorHAnsi" w:cstheme="minorHAnsi"/>
        </w:rPr>
        <w:instrText xml:space="preserve"> REF _Ref484855154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1.2(b)</w:t>
      </w:r>
      <w:r>
        <w:rPr>
          <w:rFonts w:asciiTheme="minorHAnsi" w:hAnsiTheme="minorHAnsi" w:cstheme="minorHAnsi"/>
        </w:rPr>
        <w:fldChar w:fldCharType="end"/>
      </w:r>
      <w:r>
        <w:rPr>
          <w:rFonts w:asciiTheme="minorHAnsi" w:hAnsiTheme="minorHAnsi" w:cstheme="minorHAnsi"/>
        </w:rPr>
        <w:t>.</w:t>
      </w:r>
      <w:bookmarkEnd w:id="224"/>
    </w:p>
    <w:p w14:paraId="2F0542DE" w14:textId="77777777" w:rsidR="009F7F22" w:rsidRDefault="0035351F">
      <w:pPr>
        <w:pStyle w:val="Heading2"/>
        <w:rPr>
          <w:rFonts w:asciiTheme="minorHAnsi" w:hAnsiTheme="minorHAnsi" w:cstheme="minorHAnsi"/>
        </w:rPr>
      </w:pPr>
      <w:r>
        <w:rPr>
          <w:rFonts w:asciiTheme="minorHAnsi" w:hAnsiTheme="minorHAnsi" w:cstheme="minorHAnsi"/>
        </w:rPr>
        <w:t xml:space="preserve">For the </w:t>
      </w:r>
      <w:r>
        <w:rPr>
          <w:rFonts w:asciiTheme="minorHAnsi" w:hAnsiTheme="minorHAnsi" w:cstheme="minorHAnsi"/>
        </w:rPr>
        <w:t xml:space="preserve">purposes of paragraph </w:t>
      </w:r>
      <w:r>
        <w:rPr>
          <w:rFonts w:asciiTheme="minorHAnsi" w:hAnsiTheme="minorHAnsi" w:cstheme="minorHAnsi"/>
        </w:rPr>
        <w:fldChar w:fldCharType="begin"/>
      </w:r>
      <w:r>
        <w:rPr>
          <w:rFonts w:asciiTheme="minorHAnsi" w:hAnsiTheme="minorHAnsi" w:cstheme="minorHAnsi"/>
        </w:rPr>
        <w:instrText xml:space="preserve"> REF _Ref484855186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4.1</w:t>
      </w:r>
      <w:r>
        <w:rPr>
          <w:rFonts w:asciiTheme="minorHAnsi" w:hAnsiTheme="minorHAnsi" w:cstheme="minorHAnsi"/>
        </w:rPr>
        <w:fldChar w:fldCharType="end"/>
      </w:r>
      <w:r>
        <w:rPr>
          <w:rFonts w:asciiTheme="minorHAnsi" w:hAnsiTheme="minorHAnsi" w:cstheme="minorHAnsi"/>
        </w:rPr>
        <w:t>, the "</w:t>
      </w:r>
      <w:r>
        <w:rPr>
          <w:rFonts w:asciiTheme="minorHAnsi" w:hAnsiTheme="minorHAnsi" w:cstheme="minorHAnsi"/>
          <w:b/>
        </w:rPr>
        <w:t>Trade Notices</w:t>
      </w:r>
      <w:r>
        <w:rPr>
          <w:rFonts w:asciiTheme="minorHAnsi" w:hAnsiTheme="minorHAnsi" w:cstheme="minorHAnsi"/>
        </w:rPr>
        <w:t>" are:</w:t>
      </w:r>
    </w:p>
    <w:p w14:paraId="77E309B9" w14:textId="77777777" w:rsidR="009F7F22" w:rsidRDefault="0035351F">
      <w:pPr>
        <w:pStyle w:val="Heading4"/>
        <w:rPr>
          <w:rFonts w:asciiTheme="minorHAnsi" w:hAnsiTheme="minorHAnsi" w:cstheme="minorHAnsi"/>
        </w:rPr>
      </w:pPr>
      <w:r>
        <w:rPr>
          <w:rFonts w:asciiTheme="minorHAnsi" w:hAnsiTheme="minorHAnsi" w:cstheme="minorHAnsi"/>
        </w:rPr>
        <w:t>in the case of a System Capacity Transfer, the notices required under [Section B5.2.1</w:t>
      </w:r>
      <w:r>
        <w:rPr>
          <w:rStyle w:val="Hyperlink"/>
          <w:rFonts w:asciiTheme="minorHAnsi" w:hAnsiTheme="minorHAnsi" w:cstheme="minorHAnsi"/>
          <w:color w:val="auto"/>
        </w:rPr>
        <w:t>]</w:t>
      </w:r>
      <w:r>
        <w:rPr>
          <w:rFonts w:asciiTheme="minorHAnsi" w:hAnsiTheme="minorHAnsi" w:cstheme="minorHAnsi"/>
        </w:rPr>
        <w:t>;</w:t>
      </w:r>
    </w:p>
    <w:p w14:paraId="5BF8FE8F" w14:textId="77777777" w:rsidR="009F7F22" w:rsidRDefault="0035351F">
      <w:pPr>
        <w:pStyle w:val="Heading4"/>
        <w:rPr>
          <w:rFonts w:asciiTheme="minorHAnsi" w:hAnsiTheme="minorHAnsi" w:cstheme="minorHAnsi"/>
        </w:rPr>
      </w:pPr>
      <w:r>
        <w:rPr>
          <w:rFonts w:asciiTheme="minorHAnsi" w:hAnsiTheme="minorHAnsi" w:cstheme="minorHAnsi"/>
        </w:rPr>
        <w:t>in case</w:t>
      </w:r>
      <w:r>
        <w:rPr>
          <w:rFonts w:asciiTheme="minorHAnsi" w:hAnsiTheme="minorHAnsi" w:cstheme="minorHAnsi"/>
        </w:rPr>
        <w:t xml:space="preserve"> of a Storage Gas Transfer, the notices required by the relevant Storage Terms.</w:t>
      </w:r>
    </w:p>
    <w:p w14:paraId="7A4A93A1" w14:textId="77777777" w:rsidR="009F7F22" w:rsidRDefault="0035351F">
      <w:pPr>
        <w:pStyle w:val="Heading2"/>
        <w:rPr>
          <w:rFonts w:asciiTheme="minorHAnsi" w:hAnsiTheme="minorHAnsi" w:cstheme="minorHAnsi"/>
        </w:rPr>
      </w:pPr>
      <w:r>
        <w:rPr>
          <w:rFonts w:asciiTheme="minorHAnsi" w:hAnsiTheme="minorHAnsi" w:cstheme="minorHAnsi"/>
        </w:rPr>
        <w:t>[</w:t>
      </w:r>
      <w:commentRangeStart w:id="225"/>
      <w:r>
        <w:rPr>
          <w:rFonts w:asciiTheme="minorHAnsi" w:hAnsiTheme="minorHAnsi" w:cstheme="minorHAnsi"/>
        </w:rPr>
        <w:t xml:space="preserve">Except as provided in paragraph </w:t>
      </w:r>
      <w:r>
        <w:rPr>
          <w:rFonts w:asciiTheme="minorHAnsi" w:hAnsiTheme="minorHAnsi" w:cstheme="minorHAnsi"/>
        </w:rPr>
        <w:fldChar w:fldCharType="begin"/>
      </w:r>
      <w:r>
        <w:rPr>
          <w:rFonts w:asciiTheme="minorHAnsi" w:hAnsiTheme="minorHAnsi" w:cstheme="minorHAnsi"/>
        </w:rPr>
        <w:instrText xml:space="preserve"> REF _Ref484855186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4.1</w:t>
      </w:r>
      <w:r>
        <w:rPr>
          <w:rFonts w:asciiTheme="minorHAnsi" w:hAnsiTheme="minorHAnsi" w:cstheme="minorHAnsi"/>
        </w:rPr>
        <w:fldChar w:fldCharType="end"/>
      </w:r>
      <w:r>
        <w:rPr>
          <w:rFonts w:asciiTheme="minorHAnsi" w:hAnsiTheme="minorHAnsi" w:cstheme="minorHAnsi"/>
        </w:rPr>
        <w:t xml:space="preserve"> or where the Transporter is act</w:t>
      </w:r>
      <w:r>
        <w:rPr>
          <w:rFonts w:asciiTheme="minorHAnsi" w:hAnsiTheme="minorHAnsi" w:cstheme="minorHAnsi"/>
        </w:rPr>
        <w:t xml:space="preserve">ing as User, the Transporter shall not be concerned with a User Trade Communication or any contract referred to in paragraph </w:t>
      </w:r>
      <w:r>
        <w:rPr>
          <w:rFonts w:asciiTheme="minorHAnsi" w:hAnsiTheme="minorHAnsi" w:cstheme="minorHAnsi"/>
        </w:rPr>
        <w:fldChar w:fldCharType="begin"/>
      </w:r>
      <w:r>
        <w:rPr>
          <w:rFonts w:asciiTheme="minorHAnsi" w:hAnsiTheme="minorHAnsi" w:cstheme="minorHAnsi"/>
        </w:rPr>
        <w:instrText xml:space="preserve"> REF _Ref484855431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3.2</w:t>
      </w:r>
      <w:r>
        <w:rPr>
          <w:rFonts w:asciiTheme="minorHAnsi" w:hAnsiTheme="minorHAnsi" w:cstheme="minorHAnsi"/>
        </w:rPr>
        <w:fldChar w:fldCharType="end"/>
      </w:r>
      <w:r>
        <w:rPr>
          <w:rFonts w:asciiTheme="minorHAnsi" w:hAnsiTheme="minorHAnsi" w:cstheme="minorHAnsi"/>
        </w:rPr>
        <w:t xml:space="preserve"> (and in particular </w:t>
      </w:r>
      <w:r>
        <w:rPr>
          <w:rFonts w:asciiTheme="minorHAnsi" w:hAnsiTheme="minorHAnsi" w:cstheme="minorHAnsi"/>
        </w:rPr>
        <w:t>shall not be a party to such a contract).</w:t>
      </w:r>
      <w:commentRangeEnd w:id="225"/>
      <w:r>
        <w:rPr>
          <w:rStyle w:val="CommentReference"/>
          <w:rFonts w:asciiTheme="minorHAnsi" w:hAnsiTheme="minorHAnsi" w:cstheme="minorHAnsi"/>
        </w:rPr>
        <w:commentReference w:id="225"/>
      </w:r>
      <w:r>
        <w:rPr>
          <w:rFonts w:asciiTheme="minorHAnsi" w:hAnsiTheme="minorHAnsi" w:cstheme="minorHAnsi"/>
        </w:rPr>
        <w:t xml:space="preserve">] </w:t>
      </w:r>
    </w:p>
    <w:p w14:paraId="1A0E85F8" w14:textId="77777777" w:rsidR="009F7F22" w:rsidRDefault="0035351F">
      <w:pPr>
        <w:spacing w:line="240" w:lineRule="auto"/>
        <w:rPr>
          <w:rFonts w:asciiTheme="minorHAnsi" w:hAnsiTheme="minorHAnsi" w:cstheme="minorHAnsi"/>
        </w:rPr>
      </w:pPr>
      <w:r>
        <w:rPr>
          <w:rFonts w:asciiTheme="minorHAnsi" w:hAnsiTheme="minorHAnsi" w:cstheme="minorHAnsi"/>
        </w:rPr>
        <w:br w:type="page"/>
      </w:r>
    </w:p>
    <w:p w14:paraId="3A3645F3" w14:textId="77777777" w:rsidR="009F7F22" w:rsidRDefault="009F7F22">
      <w:pPr>
        <w:pStyle w:val="BodyText3"/>
        <w:rPr>
          <w:rFonts w:asciiTheme="minorHAnsi" w:hAnsiTheme="minorHAnsi" w:cstheme="minorHAnsi"/>
        </w:rPr>
      </w:pPr>
    </w:p>
    <w:p w14:paraId="4F26405C" w14:textId="77777777" w:rsidR="009F7F22" w:rsidRDefault="0035351F">
      <w:pPr>
        <w:pStyle w:val="Heading1"/>
        <w:numPr>
          <w:ilvl w:val="0"/>
          <w:numId w:val="0"/>
        </w:numPr>
        <w:ind w:left="720" w:hanging="720"/>
        <w:rPr>
          <w:rFonts w:asciiTheme="minorHAnsi" w:hAnsiTheme="minorHAnsi" w:cstheme="minorHAnsi"/>
        </w:rPr>
      </w:pPr>
      <w:r>
        <w:rPr>
          <w:rFonts w:asciiTheme="minorHAnsi" w:hAnsiTheme="minorHAnsi" w:cstheme="minorHAnsi"/>
        </w:rPr>
        <w:t>APPENDIX TO ANNEX D-1</w:t>
      </w:r>
    </w:p>
    <w:p w14:paraId="097FF566" w14:textId="77777777" w:rsidR="009F7F22" w:rsidRDefault="0035351F">
      <w:pPr>
        <w:pStyle w:val="Heading1"/>
        <w:numPr>
          <w:ilvl w:val="0"/>
          <w:numId w:val="33"/>
        </w:numPr>
        <w:rPr>
          <w:rFonts w:asciiTheme="minorHAnsi" w:hAnsiTheme="minorHAnsi" w:cstheme="minorHAnsi"/>
        </w:rPr>
      </w:pPr>
      <w:bookmarkStart w:id="226" w:name="Annex_U_1"/>
      <w:bookmarkEnd w:id="226"/>
      <w:r>
        <w:rPr>
          <w:rFonts w:asciiTheme="minorHAnsi" w:hAnsiTheme="minorHAnsi" w:cstheme="minorHAnsi"/>
        </w:rPr>
        <w:t>Application of this Appendix</w:t>
      </w:r>
    </w:p>
    <w:p w14:paraId="0CF5F3B8" w14:textId="77777777" w:rsidR="009F7F22" w:rsidRDefault="0035351F">
      <w:pPr>
        <w:pStyle w:val="Heading2"/>
        <w:rPr>
          <w:rFonts w:asciiTheme="minorHAnsi" w:hAnsiTheme="minorHAnsi" w:cstheme="minorHAnsi"/>
        </w:rPr>
      </w:pPr>
      <w:r>
        <w:rPr>
          <w:rFonts w:asciiTheme="minorHAnsi" w:hAnsiTheme="minorHAnsi" w:cstheme="minorHAnsi"/>
        </w:rPr>
        <w:t>This Annex does not form part of the Uniform Network Code.</w:t>
      </w:r>
    </w:p>
    <w:p w14:paraId="52938D05" w14:textId="77777777" w:rsidR="009F7F22" w:rsidRDefault="0035351F">
      <w:pPr>
        <w:pStyle w:val="Heading2"/>
        <w:rPr>
          <w:rFonts w:asciiTheme="minorHAnsi" w:hAnsiTheme="minorHAnsi" w:cstheme="minorHAnsi"/>
        </w:rPr>
      </w:pPr>
      <w:r>
        <w:rPr>
          <w:rFonts w:asciiTheme="minorHAnsi" w:hAnsiTheme="minorHAnsi" w:cstheme="minorHAnsi"/>
        </w:rPr>
        <w:t xml:space="preserve">This Annex sets out certain terms which, subject to paragraph </w:t>
      </w:r>
      <w:r>
        <w:rPr>
          <w:rFonts w:asciiTheme="minorHAnsi" w:hAnsiTheme="minorHAnsi" w:cstheme="minorHAnsi"/>
        </w:rPr>
        <w:fldChar w:fldCharType="begin"/>
      </w:r>
      <w:r>
        <w:rPr>
          <w:rFonts w:asciiTheme="minorHAnsi" w:hAnsiTheme="minorHAnsi" w:cstheme="minorHAnsi"/>
        </w:rPr>
        <w:instrText xml:space="preserve"> REF _Ref484857794 \r \h  \* MERGE</w:instrText>
      </w:r>
      <w:r>
        <w:rPr>
          <w:rFonts w:asciiTheme="minorHAnsi" w:hAnsiTheme="minorHAnsi" w:cstheme="minorHAnsi"/>
        </w:rPr>
        <w:instrText xml:space="preserv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1.3</w:t>
      </w:r>
      <w:r>
        <w:rPr>
          <w:rFonts w:asciiTheme="minorHAnsi" w:hAnsiTheme="minorHAnsi" w:cstheme="minorHAnsi"/>
        </w:rPr>
        <w:fldChar w:fldCharType="end"/>
      </w:r>
      <w:r>
        <w:rPr>
          <w:rFonts w:asciiTheme="minorHAnsi" w:hAnsiTheme="minorHAnsi" w:cstheme="minorHAnsi"/>
        </w:rPr>
        <w:t xml:space="preserve">, are incorporated into every contract arising as a result of a User Trade Communication made under Annex D-1  paragraph </w:t>
      </w:r>
      <w:r>
        <w:rPr>
          <w:rFonts w:asciiTheme="minorHAnsi" w:hAnsiTheme="minorHAnsi" w:cstheme="minorHAnsi"/>
        </w:rPr>
        <w:fldChar w:fldCharType="begin"/>
      </w:r>
      <w:r>
        <w:rPr>
          <w:rFonts w:asciiTheme="minorHAnsi" w:hAnsiTheme="minorHAnsi" w:cstheme="minorHAnsi"/>
        </w:rPr>
        <w:instrText xml:space="preserve"> REF _Ref484855313 \w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1.2(c)</w:t>
      </w:r>
      <w:r>
        <w:rPr>
          <w:rFonts w:asciiTheme="minorHAnsi" w:hAnsiTheme="minorHAnsi" w:cstheme="minorHAnsi"/>
        </w:rPr>
        <w:fldChar w:fldCharType="end"/>
      </w:r>
      <w:r>
        <w:rPr>
          <w:rFonts w:asciiTheme="minorHAnsi" w:hAnsiTheme="minorHAnsi" w:cstheme="minorHAnsi"/>
        </w:rPr>
        <w:t xml:space="preserve"> (a "</w:t>
      </w:r>
      <w:r>
        <w:rPr>
          <w:rFonts w:asciiTheme="minorHAnsi" w:hAnsiTheme="minorHAnsi" w:cstheme="minorHAnsi"/>
          <w:b/>
        </w:rPr>
        <w:t>User Trade Contract</w:t>
      </w:r>
      <w:r>
        <w:rPr>
          <w:rFonts w:asciiTheme="minorHAnsi" w:hAnsiTheme="minorHAnsi" w:cstheme="minorHAnsi"/>
        </w:rPr>
        <w:t>").</w:t>
      </w:r>
    </w:p>
    <w:p w14:paraId="0195D4FB" w14:textId="77777777" w:rsidR="009F7F22" w:rsidRDefault="0035351F">
      <w:pPr>
        <w:pStyle w:val="Heading2"/>
        <w:rPr>
          <w:rFonts w:asciiTheme="minorHAnsi" w:hAnsiTheme="minorHAnsi" w:cstheme="minorHAnsi"/>
        </w:rPr>
      </w:pPr>
      <w:bookmarkStart w:id="227" w:name="_Ref484857794"/>
      <w:r>
        <w:rPr>
          <w:rFonts w:asciiTheme="minorHAnsi" w:hAnsiTheme="minorHAnsi" w:cstheme="minorHAnsi"/>
        </w:rPr>
        <w:t xml:space="preserve">In accordance with Annex D-1  paragraph </w:t>
      </w:r>
      <w:r>
        <w:rPr>
          <w:rFonts w:asciiTheme="minorHAnsi" w:hAnsiTheme="minorHAnsi" w:cstheme="minorHAnsi"/>
        </w:rPr>
        <w:fldChar w:fldCharType="begin"/>
      </w:r>
      <w:r>
        <w:rPr>
          <w:rFonts w:asciiTheme="minorHAnsi" w:hAnsiTheme="minorHAnsi" w:cstheme="minorHAnsi"/>
        </w:rPr>
        <w:instrText xml:space="preserve"> REF _Ref484855431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3.2</w:t>
      </w:r>
      <w:r>
        <w:rPr>
          <w:rFonts w:asciiTheme="minorHAnsi" w:hAnsiTheme="minorHAnsi" w:cstheme="minorHAnsi"/>
        </w:rPr>
        <w:fldChar w:fldCharType="end"/>
      </w:r>
      <w:r>
        <w:rPr>
          <w:rFonts w:asciiTheme="minorHAnsi" w:hAnsiTheme="minorHAnsi" w:cstheme="minorHAnsi"/>
        </w:rPr>
        <w:t>, a term set out in this Annex is not incorporated into a User Trade Contract:</w:t>
      </w:r>
      <w:bookmarkEnd w:id="227"/>
    </w:p>
    <w:p w14:paraId="6C1864B1" w14:textId="77777777" w:rsidR="009F7F22" w:rsidRDefault="0035351F">
      <w:pPr>
        <w:pStyle w:val="Heading4"/>
        <w:rPr>
          <w:rFonts w:asciiTheme="minorHAnsi" w:hAnsiTheme="minorHAnsi" w:cstheme="minorHAnsi"/>
        </w:rPr>
      </w:pPr>
      <w:r>
        <w:rPr>
          <w:rFonts w:asciiTheme="minorHAnsi" w:hAnsiTheme="minorHAnsi" w:cstheme="minorHAnsi"/>
        </w:rPr>
        <w:t>if the Trading Users have expressly agreed another term; or</w:t>
      </w:r>
    </w:p>
    <w:p w14:paraId="7EDBCD63" w14:textId="77777777" w:rsidR="009F7F22" w:rsidRDefault="0035351F">
      <w:pPr>
        <w:pStyle w:val="Heading4"/>
        <w:rPr>
          <w:rFonts w:asciiTheme="minorHAnsi" w:hAnsiTheme="minorHAnsi" w:cstheme="minorHAnsi"/>
        </w:rPr>
      </w:pPr>
      <w:r>
        <w:rPr>
          <w:rFonts w:asciiTheme="minorHAnsi" w:hAnsiTheme="minorHAnsi" w:cstheme="minorHAnsi"/>
        </w:rPr>
        <w:t>to the extent that such term is inconsistent with any</w:t>
      </w:r>
      <w:r>
        <w:rPr>
          <w:rFonts w:asciiTheme="minorHAnsi" w:hAnsiTheme="minorHAnsi" w:cstheme="minorHAnsi"/>
        </w:rPr>
        <w:t xml:space="preserve"> term expressly agreed  by the Trading Users.</w:t>
      </w:r>
    </w:p>
    <w:p w14:paraId="51635AB5" w14:textId="77777777" w:rsidR="009F7F22" w:rsidRDefault="0035351F">
      <w:pPr>
        <w:pStyle w:val="Heading1"/>
        <w:rPr>
          <w:rFonts w:asciiTheme="minorHAnsi" w:hAnsiTheme="minorHAnsi" w:cstheme="minorHAnsi"/>
        </w:rPr>
      </w:pPr>
      <w:r>
        <w:rPr>
          <w:rFonts w:asciiTheme="minorHAnsi" w:hAnsiTheme="minorHAnsi" w:cstheme="minorHAnsi"/>
        </w:rPr>
        <w:t>Interpretation</w:t>
      </w:r>
    </w:p>
    <w:p w14:paraId="6B9BA273" w14:textId="77777777" w:rsidR="009F7F22" w:rsidRDefault="0035351F">
      <w:pPr>
        <w:pStyle w:val="Heading2"/>
        <w:rPr>
          <w:rFonts w:asciiTheme="minorHAnsi" w:hAnsiTheme="minorHAnsi" w:cstheme="minorHAnsi"/>
        </w:rPr>
      </w:pPr>
      <w:r>
        <w:rPr>
          <w:rFonts w:asciiTheme="minorHAnsi" w:hAnsiTheme="minorHAnsi" w:cstheme="minorHAnsi"/>
        </w:rPr>
        <w:t>Terms used in this Annex have the same meanings as in the Code.</w:t>
      </w:r>
    </w:p>
    <w:p w14:paraId="4CB407AB" w14:textId="77777777" w:rsidR="009F7F22" w:rsidRDefault="0035351F">
      <w:pPr>
        <w:pStyle w:val="Heading2"/>
        <w:rPr>
          <w:rFonts w:asciiTheme="minorHAnsi" w:hAnsiTheme="minorHAnsi" w:cstheme="minorHAnsi"/>
        </w:rPr>
      </w:pPr>
      <w:r>
        <w:rPr>
          <w:rFonts w:asciiTheme="minorHAnsi" w:hAnsiTheme="minorHAnsi" w:cstheme="minorHAnsi"/>
        </w:rPr>
        <w:t>For the purposes of this Annex:</w:t>
      </w:r>
    </w:p>
    <w:p w14:paraId="3197088F" w14:textId="77777777" w:rsidR="009F7F22" w:rsidRDefault="0035351F">
      <w:pPr>
        <w:pStyle w:val="Heading4"/>
        <w:rPr>
          <w:rFonts w:asciiTheme="minorHAnsi" w:hAnsiTheme="minorHAnsi" w:cstheme="minorHAnsi"/>
        </w:rPr>
      </w:pPr>
      <w:r>
        <w:rPr>
          <w:rFonts w:asciiTheme="minorHAnsi" w:hAnsiTheme="minorHAnsi" w:cstheme="minorHAnsi"/>
        </w:rPr>
        <w:t>"</w:t>
      </w:r>
      <w:r>
        <w:rPr>
          <w:rFonts w:asciiTheme="minorHAnsi" w:hAnsiTheme="minorHAnsi" w:cstheme="minorHAnsi"/>
          <w:b/>
        </w:rPr>
        <w:t>applicable daily rate</w:t>
      </w:r>
      <w:r>
        <w:rPr>
          <w:rFonts w:asciiTheme="minorHAnsi" w:hAnsiTheme="minorHAnsi" w:cstheme="minorHAnsi"/>
        </w:rPr>
        <w:t>" means:</w:t>
      </w:r>
    </w:p>
    <w:p w14:paraId="0A301CD6" w14:textId="77777777" w:rsidR="009F7F22" w:rsidRDefault="0035351F">
      <w:pPr>
        <w:pStyle w:val="Heading5"/>
        <w:rPr>
          <w:rFonts w:asciiTheme="minorHAnsi" w:hAnsiTheme="minorHAnsi" w:cstheme="minorHAnsi"/>
        </w:rPr>
      </w:pPr>
      <w:r>
        <w:rPr>
          <w:rFonts w:asciiTheme="minorHAnsi" w:hAnsiTheme="minorHAnsi" w:cstheme="minorHAnsi"/>
        </w:rPr>
        <w:t xml:space="preserve">in respect of System Capacity, the Applicable Daily Rate (in pence </w:t>
      </w:r>
      <w:r>
        <w:rPr>
          <w:rFonts w:asciiTheme="minorHAnsi" w:hAnsiTheme="minorHAnsi" w:cstheme="minorHAnsi"/>
        </w:rPr>
        <w:t>per kWh/Day) of the relevant Capacity Charge; and</w:t>
      </w:r>
    </w:p>
    <w:p w14:paraId="72CEEAC5" w14:textId="77777777" w:rsidR="009F7F22" w:rsidRDefault="0035351F">
      <w:pPr>
        <w:pStyle w:val="Heading5"/>
        <w:rPr>
          <w:rFonts w:asciiTheme="minorHAnsi" w:hAnsiTheme="minorHAnsi" w:cstheme="minorHAnsi"/>
        </w:rPr>
      </w:pPr>
      <w:r>
        <w:rPr>
          <w:rFonts w:asciiTheme="minorHAnsi" w:hAnsiTheme="minorHAnsi" w:cstheme="minorHAnsi"/>
        </w:rPr>
        <w:t>in respect of Storage Space, the Applicable Storage Space Charge Rate (in pence per kWh of Storage Space for a Storage Year) divided by 365; and</w:t>
      </w:r>
    </w:p>
    <w:p w14:paraId="07118E24" w14:textId="77777777" w:rsidR="009F7F22" w:rsidRDefault="0035351F">
      <w:pPr>
        <w:pStyle w:val="Heading5"/>
        <w:rPr>
          <w:rFonts w:asciiTheme="minorHAnsi" w:hAnsiTheme="minorHAnsi" w:cstheme="minorHAnsi"/>
        </w:rPr>
      </w:pPr>
      <w:r>
        <w:rPr>
          <w:rFonts w:asciiTheme="minorHAnsi" w:hAnsiTheme="minorHAnsi" w:cstheme="minorHAnsi"/>
        </w:rPr>
        <w:t xml:space="preserve">in respect of Storage Deliverability, the Applicable Storage </w:t>
      </w:r>
      <w:r>
        <w:rPr>
          <w:rFonts w:asciiTheme="minorHAnsi" w:hAnsiTheme="minorHAnsi" w:cstheme="minorHAnsi"/>
        </w:rPr>
        <w:t>Deliverability Charge Rate (in pence per kWh/Day of Storage Deliverability for a Storage Year) divided by 365; and</w:t>
      </w:r>
    </w:p>
    <w:p w14:paraId="4786B73F" w14:textId="77777777" w:rsidR="009F7F22" w:rsidRDefault="0035351F">
      <w:pPr>
        <w:pStyle w:val="Heading5"/>
        <w:rPr>
          <w:rFonts w:asciiTheme="minorHAnsi" w:hAnsiTheme="minorHAnsi" w:cstheme="minorHAnsi"/>
        </w:rPr>
      </w:pPr>
      <w:r>
        <w:rPr>
          <w:rFonts w:asciiTheme="minorHAnsi" w:hAnsiTheme="minorHAnsi" w:cstheme="minorHAnsi"/>
        </w:rPr>
        <w:t>in respect of Storage Injectability, the Applicable Storage Injectability Charge Rate (in pence per kWh/Day of Storage Injectability for a St</w:t>
      </w:r>
      <w:r>
        <w:rPr>
          <w:rFonts w:asciiTheme="minorHAnsi" w:hAnsiTheme="minorHAnsi" w:cstheme="minorHAnsi"/>
        </w:rPr>
        <w:t>orage Year) divided by 365;</w:t>
      </w:r>
    </w:p>
    <w:p w14:paraId="1630C042" w14:textId="77777777" w:rsidR="009F7F22" w:rsidRDefault="0035351F">
      <w:pPr>
        <w:pStyle w:val="Heading4"/>
        <w:rPr>
          <w:rFonts w:asciiTheme="minorHAnsi" w:hAnsiTheme="minorHAnsi" w:cstheme="minorHAnsi"/>
        </w:rPr>
      </w:pPr>
      <w:r>
        <w:rPr>
          <w:rFonts w:asciiTheme="minorHAnsi" w:hAnsiTheme="minorHAnsi" w:cstheme="minorHAnsi"/>
        </w:rPr>
        <w:t>"</w:t>
      </w:r>
      <w:r>
        <w:rPr>
          <w:rFonts w:asciiTheme="minorHAnsi" w:hAnsiTheme="minorHAnsi" w:cstheme="minorHAnsi"/>
          <w:b/>
          <w:bCs/>
        </w:rPr>
        <w:t>Capacity Transfer</w:t>
      </w:r>
      <w:r>
        <w:rPr>
          <w:rFonts w:asciiTheme="minorHAnsi" w:hAnsiTheme="minorHAnsi" w:cstheme="minorHAnsi"/>
        </w:rPr>
        <w:t>" means a System Capacity Transfer or a Storage Capacity Transfer;</w:t>
      </w:r>
    </w:p>
    <w:p w14:paraId="674C6BAE" w14:textId="77777777" w:rsidR="009F7F22" w:rsidRDefault="0035351F">
      <w:pPr>
        <w:pStyle w:val="Heading4"/>
        <w:rPr>
          <w:rFonts w:asciiTheme="minorHAnsi" w:hAnsiTheme="minorHAnsi" w:cstheme="minorHAnsi"/>
        </w:rPr>
      </w:pPr>
      <w:r>
        <w:rPr>
          <w:rFonts w:asciiTheme="minorHAnsi" w:hAnsiTheme="minorHAnsi" w:cstheme="minorHAnsi"/>
        </w:rPr>
        <w:t>"</w:t>
      </w:r>
      <w:r>
        <w:rPr>
          <w:rFonts w:asciiTheme="minorHAnsi" w:hAnsiTheme="minorHAnsi" w:cstheme="minorHAnsi"/>
          <w:b/>
          <w:bCs/>
        </w:rPr>
        <w:t>Capacity Transfer Day</w:t>
      </w:r>
      <w:r>
        <w:rPr>
          <w:rFonts w:asciiTheme="minorHAnsi" w:hAnsiTheme="minorHAnsi" w:cstheme="minorHAnsi"/>
        </w:rPr>
        <w:t xml:space="preserve">" means a Day in the Relevant Transfer Period </w:t>
      </w:r>
      <w:r>
        <w:rPr>
          <w:rFonts w:asciiTheme="minorHAnsi" w:hAnsiTheme="minorHAnsi" w:cstheme="minorHAnsi"/>
        </w:rPr>
        <w:tab/>
        <w:t>in respect of which the Trade Transferee is treated as holding the Transfe</w:t>
      </w:r>
      <w:r>
        <w:rPr>
          <w:rFonts w:asciiTheme="minorHAnsi" w:hAnsiTheme="minorHAnsi" w:cstheme="minorHAnsi"/>
        </w:rPr>
        <w:t>rred Capacity in accordance with the Code;</w:t>
      </w:r>
    </w:p>
    <w:p w14:paraId="79CBEBE4" w14:textId="77777777" w:rsidR="009F7F22" w:rsidRDefault="0035351F">
      <w:pPr>
        <w:pStyle w:val="Heading4"/>
        <w:rPr>
          <w:rFonts w:asciiTheme="minorHAnsi" w:hAnsiTheme="minorHAnsi" w:cstheme="minorHAnsi"/>
        </w:rPr>
      </w:pPr>
      <w:r>
        <w:rPr>
          <w:rFonts w:asciiTheme="minorHAnsi" w:hAnsiTheme="minorHAnsi" w:cstheme="minorHAnsi"/>
        </w:rPr>
        <w:t>"</w:t>
      </w:r>
      <w:r>
        <w:rPr>
          <w:rFonts w:asciiTheme="minorHAnsi" w:hAnsiTheme="minorHAnsi" w:cstheme="minorHAnsi"/>
          <w:b/>
        </w:rPr>
        <w:t>Relevant Transfer Period</w:t>
      </w:r>
      <w:r>
        <w:rPr>
          <w:rFonts w:asciiTheme="minorHAnsi" w:hAnsiTheme="minorHAnsi" w:cstheme="minorHAnsi"/>
        </w:rPr>
        <w:t>" means:</w:t>
      </w:r>
    </w:p>
    <w:p w14:paraId="1F25896F" w14:textId="77777777" w:rsidR="009F7F22" w:rsidRDefault="0035351F">
      <w:pPr>
        <w:pStyle w:val="Heading5"/>
        <w:rPr>
          <w:rFonts w:asciiTheme="minorHAnsi" w:hAnsiTheme="minorHAnsi" w:cstheme="minorHAnsi"/>
        </w:rPr>
      </w:pPr>
      <w:r>
        <w:rPr>
          <w:rFonts w:asciiTheme="minorHAnsi" w:hAnsiTheme="minorHAnsi" w:cstheme="minorHAnsi"/>
        </w:rPr>
        <w:t>in respect of a System Capacity Transfer the Transfer Period;</w:t>
      </w:r>
    </w:p>
    <w:p w14:paraId="7E1627AF" w14:textId="77777777" w:rsidR="009F7F22" w:rsidRDefault="0035351F">
      <w:pPr>
        <w:pStyle w:val="Heading5"/>
        <w:rPr>
          <w:rFonts w:asciiTheme="minorHAnsi" w:hAnsiTheme="minorHAnsi" w:cstheme="minorHAnsi"/>
        </w:rPr>
      </w:pPr>
      <w:r>
        <w:rPr>
          <w:rFonts w:asciiTheme="minorHAnsi" w:hAnsiTheme="minorHAnsi" w:cstheme="minorHAnsi"/>
        </w:rPr>
        <w:t>in respect of a Storage Capacity Transfer the Storage Transfer Period;</w:t>
      </w:r>
    </w:p>
    <w:p w14:paraId="32FD65E7" w14:textId="77777777" w:rsidR="009F7F22" w:rsidRDefault="0035351F">
      <w:pPr>
        <w:pStyle w:val="Heading4"/>
        <w:rPr>
          <w:rFonts w:asciiTheme="minorHAnsi" w:hAnsiTheme="minorHAnsi" w:cstheme="minorHAnsi"/>
        </w:rPr>
      </w:pPr>
      <w:r>
        <w:rPr>
          <w:rFonts w:asciiTheme="minorHAnsi" w:hAnsiTheme="minorHAnsi" w:cstheme="minorHAnsi"/>
        </w:rPr>
        <w:lastRenderedPageBreak/>
        <w:t>"</w:t>
      </w:r>
      <w:r>
        <w:rPr>
          <w:rFonts w:asciiTheme="minorHAnsi" w:hAnsiTheme="minorHAnsi" w:cstheme="minorHAnsi"/>
          <w:b/>
        </w:rPr>
        <w:t>Trade Transferor</w:t>
      </w:r>
      <w:r>
        <w:rPr>
          <w:rFonts w:asciiTheme="minorHAnsi" w:hAnsiTheme="minorHAnsi" w:cstheme="minorHAnsi"/>
        </w:rPr>
        <w:t>" means:</w:t>
      </w:r>
    </w:p>
    <w:p w14:paraId="3E3B162D" w14:textId="77777777" w:rsidR="009F7F22" w:rsidRDefault="0035351F">
      <w:pPr>
        <w:pStyle w:val="Heading5"/>
        <w:rPr>
          <w:rFonts w:asciiTheme="minorHAnsi" w:hAnsiTheme="minorHAnsi" w:cstheme="minorHAnsi"/>
        </w:rPr>
      </w:pPr>
      <w:r>
        <w:rPr>
          <w:rFonts w:asciiTheme="minorHAnsi" w:hAnsiTheme="minorHAnsi" w:cstheme="minorHAnsi"/>
        </w:rPr>
        <w:t>in respect of a Syst</w:t>
      </w:r>
      <w:r>
        <w:rPr>
          <w:rFonts w:asciiTheme="minorHAnsi" w:hAnsiTheme="minorHAnsi" w:cstheme="minorHAnsi"/>
        </w:rPr>
        <w:t>em Capacity Transfer the Transferor User; and</w:t>
      </w:r>
    </w:p>
    <w:p w14:paraId="7BCE8C38" w14:textId="77777777" w:rsidR="009F7F22" w:rsidRDefault="0035351F">
      <w:pPr>
        <w:pStyle w:val="Heading5"/>
        <w:rPr>
          <w:rFonts w:asciiTheme="minorHAnsi" w:hAnsiTheme="minorHAnsi" w:cstheme="minorHAnsi"/>
        </w:rPr>
      </w:pPr>
      <w:r>
        <w:rPr>
          <w:rFonts w:asciiTheme="minorHAnsi" w:hAnsiTheme="minorHAnsi" w:cstheme="minorHAnsi"/>
        </w:rPr>
        <w:t>in respect of a Storage Transfer the Transferor Storage User;</w:t>
      </w:r>
    </w:p>
    <w:p w14:paraId="3DE6324F" w14:textId="77777777" w:rsidR="009F7F22" w:rsidRDefault="0035351F">
      <w:pPr>
        <w:pStyle w:val="Heading4"/>
        <w:rPr>
          <w:rFonts w:asciiTheme="minorHAnsi" w:hAnsiTheme="minorHAnsi" w:cstheme="minorHAnsi"/>
        </w:rPr>
      </w:pPr>
      <w:r>
        <w:rPr>
          <w:rFonts w:asciiTheme="minorHAnsi" w:hAnsiTheme="minorHAnsi" w:cstheme="minorHAnsi"/>
        </w:rPr>
        <w:t>"</w:t>
      </w:r>
      <w:r>
        <w:rPr>
          <w:rFonts w:asciiTheme="minorHAnsi" w:hAnsiTheme="minorHAnsi" w:cstheme="minorHAnsi"/>
          <w:b/>
        </w:rPr>
        <w:t>Trade Transferee</w:t>
      </w:r>
      <w:r>
        <w:rPr>
          <w:rFonts w:asciiTheme="minorHAnsi" w:hAnsiTheme="minorHAnsi" w:cstheme="minorHAnsi"/>
        </w:rPr>
        <w:t>" means:</w:t>
      </w:r>
    </w:p>
    <w:p w14:paraId="4324E52E" w14:textId="77777777" w:rsidR="009F7F22" w:rsidRDefault="0035351F">
      <w:pPr>
        <w:pStyle w:val="Heading5"/>
        <w:rPr>
          <w:rFonts w:asciiTheme="minorHAnsi" w:hAnsiTheme="minorHAnsi" w:cstheme="minorHAnsi"/>
        </w:rPr>
      </w:pPr>
      <w:r>
        <w:rPr>
          <w:rFonts w:asciiTheme="minorHAnsi" w:hAnsiTheme="minorHAnsi" w:cstheme="minorHAnsi"/>
        </w:rPr>
        <w:t>in respect of a System Capacity Transfer the Transferee User; and</w:t>
      </w:r>
    </w:p>
    <w:p w14:paraId="7978DF70" w14:textId="77777777" w:rsidR="009F7F22" w:rsidRDefault="0035351F">
      <w:pPr>
        <w:pStyle w:val="Heading5"/>
        <w:rPr>
          <w:rFonts w:asciiTheme="minorHAnsi" w:hAnsiTheme="minorHAnsi" w:cstheme="minorHAnsi"/>
        </w:rPr>
      </w:pPr>
      <w:r>
        <w:rPr>
          <w:rFonts w:asciiTheme="minorHAnsi" w:hAnsiTheme="minorHAnsi" w:cstheme="minorHAnsi"/>
        </w:rPr>
        <w:t xml:space="preserve">in respect of a Storage Transfer the Transferee Storage </w:t>
      </w:r>
      <w:r>
        <w:rPr>
          <w:rFonts w:asciiTheme="minorHAnsi" w:hAnsiTheme="minorHAnsi" w:cstheme="minorHAnsi"/>
        </w:rPr>
        <w:t>User;</w:t>
      </w:r>
    </w:p>
    <w:p w14:paraId="2D20C1B3" w14:textId="77777777" w:rsidR="009F7F22" w:rsidRDefault="0035351F">
      <w:pPr>
        <w:pStyle w:val="Heading4"/>
        <w:rPr>
          <w:rFonts w:asciiTheme="minorHAnsi" w:hAnsiTheme="minorHAnsi" w:cstheme="minorHAnsi"/>
          <w:szCs w:val="22"/>
        </w:rPr>
      </w:pPr>
      <w:r>
        <w:rPr>
          <w:rFonts w:asciiTheme="minorHAnsi" w:hAnsiTheme="minorHAnsi" w:cstheme="minorHAnsi"/>
        </w:rPr>
        <w:t>"</w:t>
      </w:r>
      <w:r>
        <w:rPr>
          <w:rFonts w:asciiTheme="minorHAnsi" w:hAnsiTheme="minorHAnsi" w:cstheme="minorHAnsi"/>
          <w:b/>
          <w:bCs/>
        </w:rPr>
        <w:t>Transferred Capacity</w:t>
      </w:r>
      <w:r>
        <w:rPr>
          <w:rFonts w:asciiTheme="minorHAnsi" w:hAnsiTheme="minorHAnsi" w:cstheme="minorHAnsi"/>
        </w:rPr>
        <w:t xml:space="preserve">" means Transferred System Capacity or </w:t>
      </w:r>
      <w:r>
        <w:rPr>
          <w:rFonts w:asciiTheme="minorHAnsi" w:hAnsiTheme="minorHAnsi" w:cstheme="minorHAnsi"/>
          <w:szCs w:val="22"/>
        </w:rPr>
        <w:t>Transferred Storage Capacity.</w:t>
      </w:r>
    </w:p>
    <w:p w14:paraId="5CB3CD29" w14:textId="77777777" w:rsidR="009F7F22" w:rsidRDefault="0035351F">
      <w:pPr>
        <w:pStyle w:val="Heading1"/>
        <w:rPr>
          <w:rFonts w:asciiTheme="minorHAnsi" w:hAnsiTheme="minorHAnsi" w:cstheme="minorHAnsi"/>
        </w:rPr>
      </w:pPr>
      <w:r>
        <w:rPr>
          <w:rFonts w:asciiTheme="minorHAnsi" w:hAnsiTheme="minorHAnsi" w:cstheme="minorHAnsi"/>
        </w:rPr>
        <w:t>Price</w:t>
      </w:r>
    </w:p>
    <w:p w14:paraId="78D295A0" w14:textId="77777777" w:rsidR="009F7F22" w:rsidRDefault="0035351F">
      <w:pPr>
        <w:pStyle w:val="Heading2"/>
        <w:rPr>
          <w:rFonts w:asciiTheme="minorHAnsi" w:hAnsiTheme="minorHAnsi" w:cstheme="minorHAnsi"/>
          <w:b/>
        </w:rPr>
      </w:pPr>
      <w:r>
        <w:rPr>
          <w:rFonts w:asciiTheme="minorHAnsi" w:hAnsiTheme="minorHAnsi" w:cstheme="minorHAnsi"/>
          <w:b/>
        </w:rPr>
        <w:t>Capacity Transfer</w:t>
      </w:r>
    </w:p>
    <w:p w14:paraId="41C3255E" w14:textId="77777777" w:rsidR="009F7F22" w:rsidRDefault="0035351F">
      <w:pPr>
        <w:pStyle w:val="Heading3"/>
        <w:rPr>
          <w:rFonts w:asciiTheme="minorHAnsi" w:hAnsiTheme="minorHAnsi" w:cstheme="minorHAnsi"/>
        </w:rPr>
      </w:pPr>
      <w:bookmarkStart w:id="228" w:name="_Ref484857923"/>
      <w:r>
        <w:rPr>
          <w:rFonts w:asciiTheme="minorHAnsi" w:hAnsiTheme="minorHAnsi" w:cstheme="minorHAnsi"/>
        </w:rPr>
        <w:t xml:space="preserve">In respect of a Capacity Transfer the Trade Transferee shall, subject to paragraph </w:t>
      </w:r>
      <w:r>
        <w:rPr>
          <w:rFonts w:asciiTheme="minorHAnsi" w:hAnsiTheme="minorHAnsi" w:cstheme="minorHAnsi"/>
        </w:rPr>
        <w:fldChar w:fldCharType="begin"/>
      </w:r>
      <w:r>
        <w:rPr>
          <w:rFonts w:asciiTheme="minorHAnsi" w:hAnsiTheme="minorHAnsi" w:cstheme="minorHAnsi"/>
        </w:rPr>
        <w:instrText xml:space="preserve"> REF _Ref484857895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3.1.2</w:t>
      </w:r>
      <w:r>
        <w:rPr>
          <w:rFonts w:asciiTheme="minorHAnsi" w:hAnsiTheme="minorHAnsi" w:cstheme="minorHAnsi"/>
        </w:rPr>
        <w:fldChar w:fldCharType="end"/>
      </w:r>
      <w:r>
        <w:rPr>
          <w:rFonts w:asciiTheme="minorHAnsi" w:hAnsiTheme="minorHAnsi" w:cstheme="minorHAnsi"/>
        </w:rPr>
        <w:t>, pay to the Trade Transferor in respect of each month some or all of the Days of which are Capacity Transfer Days a sum determined in accordance with the following formula:</w:t>
      </w:r>
      <w:bookmarkEnd w:id="228"/>
    </w:p>
    <w:p w14:paraId="767D65EE" w14:textId="77777777" w:rsidR="009F7F22" w:rsidRDefault="0035351F">
      <w:pPr>
        <w:jc w:val="center"/>
        <w:rPr>
          <w:rFonts w:asciiTheme="minorHAnsi" w:hAnsiTheme="minorHAnsi" w:cstheme="minorHAnsi"/>
          <w:szCs w:val="20"/>
        </w:rPr>
      </w:pPr>
      <w:r>
        <w:rPr>
          <w:rFonts w:asciiTheme="minorHAnsi" w:hAnsiTheme="minorHAnsi" w:cstheme="minorHAnsi"/>
          <w:szCs w:val="20"/>
        </w:rPr>
        <w:t>A   =   B * C * D</w:t>
      </w:r>
    </w:p>
    <w:p w14:paraId="43BC530C" w14:textId="77777777" w:rsidR="009F7F22" w:rsidRDefault="0035351F">
      <w:pPr>
        <w:pStyle w:val="Body-2"/>
        <w:rPr>
          <w:rFonts w:asciiTheme="minorHAnsi" w:hAnsiTheme="minorHAnsi" w:cstheme="minorHAnsi"/>
          <w:sz w:val="20"/>
          <w:szCs w:val="20"/>
          <w:lang w:val="en-GB"/>
        </w:rPr>
      </w:pPr>
      <w:r>
        <w:rPr>
          <w:rFonts w:asciiTheme="minorHAnsi" w:hAnsiTheme="minorHAnsi" w:cstheme="minorHAnsi"/>
          <w:sz w:val="20"/>
          <w:szCs w:val="20"/>
          <w:lang w:val="en-GB"/>
        </w:rPr>
        <w:t>where</w:t>
      </w:r>
    </w:p>
    <w:p w14:paraId="2ACAC94E" w14:textId="77777777" w:rsidR="009F7F22" w:rsidRDefault="0035351F">
      <w:pPr>
        <w:pStyle w:val="Body-2"/>
        <w:tabs>
          <w:tab w:val="clear" w:pos="981"/>
        </w:tabs>
        <w:rPr>
          <w:rFonts w:asciiTheme="minorHAnsi" w:hAnsiTheme="minorHAnsi" w:cstheme="minorHAnsi"/>
          <w:sz w:val="20"/>
          <w:szCs w:val="20"/>
          <w:lang w:val="en-GB"/>
        </w:rPr>
      </w:pPr>
      <w:r>
        <w:rPr>
          <w:rFonts w:asciiTheme="minorHAnsi" w:hAnsiTheme="minorHAnsi" w:cstheme="minorHAnsi"/>
          <w:sz w:val="20"/>
          <w:szCs w:val="20"/>
          <w:lang w:val="en-GB"/>
        </w:rPr>
        <w:t xml:space="preserve">A = </w:t>
      </w:r>
      <w:r>
        <w:rPr>
          <w:rFonts w:asciiTheme="minorHAnsi" w:hAnsiTheme="minorHAnsi" w:cstheme="minorHAnsi"/>
          <w:sz w:val="20"/>
          <w:szCs w:val="20"/>
          <w:lang w:val="en-GB"/>
        </w:rPr>
        <w:tab/>
        <w:t>the sum payable by the Trade Transferee in respect of the month;</w:t>
      </w:r>
    </w:p>
    <w:p w14:paraId="409975ED" w14:textId="77777777" w:rsidR="009F7F22" w:rsidRDefault="0035351F">
      <w:pPr>
        <w:ind w:firstLine="720"/>
        <w:rPr>
          <w:rFonts w:asciiTheme="minorHAnsi" w:hAnsiTheme="minorHAnsi" w:cstheme="minorHAnsi"/>
          <w:szCs w:val="20"/>
        </w:rPr>
      </w:pPr>
      <w:r>
        <w:rPr>
          <w:rFonts w:asciiTheme="minorHAnsi" w:hAnsiTheme="minorHAnsi" w:cstheme="minorHAnsi"/>
          <w:szCs w:val="20"/>
        </w:rPr>
        <w:t xml:space="preserve">B = </w:t>
      </w:r>
      <w:r>
        <w:rPr>
          <w:rFonts w:asciiTheme="minorHAnsi" w:hAnsiTheme="minorHAnsi" w:cstheme="minorHAnsi"/>
          <w:szCs w:val="20"/>
        </w:rPr>
        <w:tab/>
        <w:t>the applicable daily rate in respect of the Capacity Transfer;</w:t>
      </w:r>
    </w:p>
    <w:p w14:paraId="5A4DCE9A" w14:textId="77777777" w:rsidR="009F7F22" w:rsidRDefault="0035351F">
      <w:pPr>
        <w:ind w:firstLine="720"/>
        <w:rPr>
          <w:rFonts w:asciiTheme="minorHAnsi" w:hAnsiTheme="minorHAnsi" w:cstheme="minorHAnsi"/>
          <w:szCs w:val="20"/>
        </w:rPr>
      </w:pPr>
      <w:r>
        <w:rPr>
          <w:rFonts w:asciiTheme="minorHAnsi" w:hAnsiTheme="minorHAnsi" w:cstheme="minorHAnsi"/>
          <w:szCs w:val="20"/>
        </w:rPr>
        <w:t>C =</w:t>
      </w:r>
      <w:r>
        <w:rPr>
          <w:rFonts w:asciiTheme="minorHAnsi" w:hAnsiTheme="minorHAnsi" w:cstheme="minorHAnsi"/>
          <w:szCs w:val="20"/>
        </w:rPr>
        <w:tab/>
        <w:t>the amount of the Transferred Capacity; and</w:t>
      </w:r>
    </w:p>
    <w:p w14:paraId="75FBCB0D" w14:textId="77777777" w:rsidR="009F7F22" w:rsidRDefault="0035351F">
      <w:pPr>
        <w:ind w:firstLine="720"/>
        <w:rPr>
          <w:rFonts w:asciiTheme="minorHAnsi" w:hAnsiTheme="minorHAnsi" w:cstheme="minorHAnsi"/>
          <w:szCs w:val="20"/>
        </w:rPr>
      </w:pPr>
      <w:r>
        <w:rPr>
          <w:rFonts w:asciiTheme="minorHAnsi" w:hAnsiTheme="minorHAnsi" w:cstheme="minorHAnsi"/>
          <w:szCs w:val="20"/>
        </w:rPr>
        <w:t xml:space="preserve">D = </w:t>
      </w:r>
      <w:r>
        <w:rPr>
          <w:rFonts w:asciiTheme="minorHAnsi" w:hAnsiTheme="minorHAnsi" w:cstheme="minorHAnsi"/>
          <w:szCs w:val="20"/>
        </w:rPr>
        <w:tab/>
        <w:t>the number of Capacity Transfer Days in that month.</w:t>
      </w:r>
    </w:p>
    <w:p w14:paraId="57A99B25" w14:textId="77777777" w:rsidR="009F7F22" w:rsidRDefault="009F7F22">
      <w:pPr>
        <w:rPr>
          <w:rFonts w:asciiTheme="minorHAnsi" w:hAnsiTheme="minorHAnsi" w:cstheme="minorHAnsi"/>
          <w:szCs w:val="20"/>
        </w:rPr>
      </w:pPr>
    </w:p>
    <w:p w14:paraId="20B1CA29" w14:textId="77777777" w:rsidR="009F7F22" w:rsidRDefault="0035351F">
      <w:pPr>
        <w:pStyle w:val="Heading3"/>
        <w:rPr>
          <w:rFonts w:asciiTheme="minorHAnsi" w:hAnsiTheme="minorHAnsi" w:cstheme="minorHAnsi"/>
        </w:rPr>
      </w:pPr>
      <w:bookmarkStart w:id="229" w:name="_Ref484857895"/>
      <w:r>
        <w:rPr>
          <w:rFonts w:asciiTheme="minorHAnsi" w:hAnsiTheme="minorHAnsi" w:cstheme="minorHAnsi"/>
        </w:rPr>
        <w:t xml:space="preserve">If in </w:t>
      </w:r>
      <w:r>
        <w:rPr>
          <w:rFonts w:asciiTheme="minorHAnsi" w:hAnsiTheme="minorHAnsi" w:cstheme="minorHAnsi"/>
        </w:rPr>
        <w:t>respect of any Capacity Transfer Day in a month the Trade Transferor ceases to be liable to pay to National Grid NTS or National Grid LNG Storage the relevant Capacity Charges or Storage Capacity Charges in respect of an amount of Transferred Capacity in a</w:t>
      </w:r>
      <w:r>
        <w:rPr>
          <w:rFonts w:asciiTheme="minorHAnsi" w:hAnsiTheme="minorHAnsi" w:cstheme="minorHAnsi"/>
        </w:rPr>
        <w:t xml:space="preserve">ccordance with the Code, the sum which would but for this paragraph </w:t>
      </w:r>
      <w:r>
        <w:rPr>
          <w:rFonts w:asciiTheme="minorHAnsi" w:hAnsiTheme="minorHAnsi" w:cstheme="minorHAnsi"/>
        </w:rPr>
        <w:fldChar w:fldCharType="begin"/>
      </w:r>
      <w:r>
        <w:rPr>
          <w:rFonts w:asciiTheme="minorHAnsi" w:hAnsiTheme="minorHAnsi" w:cstheme="minorHAnsi"/>
        </w:rPr>
        <w:instrText xml:space="preserve"> REF _Ref484857895 \w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3.1.2</w:t>
      </w:r>
      <w:r>
        <w:rPr>
          <w:rFonts w:asciiTheme="minorHAnsi" w:hAnsiTheme="minorHAnsi" w:cstheme="minorHAnsi"/>
        </w:rPr>
        <w:fldChar w:fldCharType="end"/>
      </w:r>
      <w:r>
        <w:rPr>
          <w:rFonts w:asciiTheme="minorHAnsi" w:hAnsiTheme="minorHAnsi" w:cstheme="minorHAnsi"/>
        </w:rPr>
        <w:t xml:space="preserve"> be payable by the Trade Transferee pursuant to paragraph </w:t>
      </w:r>
      <w:r>
        <w:rPr>
          <w:rFonts w:asciiTheme="minorHAnsi" w:hAnsiTheme="minorHAnsi" w:cstheme="minorHAnsi"/>
        </w:rPr>
        <w:fldChar w:fldCharType="begin"/>
      </w:r>
      <w:r>
        <w:rPr>
          <w:rFonts w:asciiTheme="minorHAnsi" w:hAnsiTheme="minorHAnsi" w:cstheme="minorHAnsi"/>
        </w:rPr>
        <w:instrText xml:space="preserve"> REF _Ref4848579</w:instrText>
      </w:r>
      <w:r>
        <w:rPr>
          <w:rFonts w:asciiTheme="minorHAnsi" w:hAnsiTheme="minorHAnsi" w:cstheme="minorHAnsi"/>
        </w:rPr>
        <w:instrText xml:space="preserve">23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3.1.1</w:t>
      </w:r>
      <w:r>
        <w:rPr>
          <w:rFonts w:asciiTheme="minorHAnsi" w:hAnsiTheme="minorHAnsi" w:cstheme="minorHAnsi"/>
        </w:rPr>
        <w:fldChar w:fldCharType="end"/>
      </w:r>
      <w:r>
        <w:rPr>
          <w:rFonts w:asciiTheme="minorHAnsi" w:hAnsiTheme="minorHAnsi" w:cstheme="minorHAnsi"/>
        </w:rPr>
        <w:t xml:space="preserve"> in respect of that month shall be reduced by a sum equal to the aggregate of the sums for each such Capacity Transfer Day, each such sum being calculated in </w:t>
      </w:r>
      <w:r>
        <w:rPr>
          <w:rFonts w:asciiTheme="minorHAnsi" w:hAnsiTheme="minorHAnsi" w:cstheme="minorHAnsi"/>
        </w:rPr>
        <w:t>accordance with the following formula:</w:t>
      </w:r>
      <w:bookmarkEnd w:id="229"/>
    </w:p>
    <w:p w14:paraId="5FA55A10" w14:textId="77777777" w:rsidR="009F7F22" w:rsidRDefault="0035351F">
      <w:pPr>
        <w:tabs>
          <w:tab w:val="left" w:pos="567"/>
          <w:tab w:val="left" w:pos="1134"/>
          <w:tab w:val="left" w:pos="1701"/>
          <w:tab w:val="left" w:pos="2268"/>
        </w:tabs>
        <w:jc w:val="center"/>
        <w:rPr>
          <w:rFonts w:asciiTheme="minorHAnsi" w:hAnsiTheme="minorHAnsi" w:cstheme="minorHAnsi"/>
          <w:szCs w:val="20"/>
        </w:rPr>
      </w:pPr>
      <w:r>
        <w:rPr>
          <w:rFonts w:asciiTheme="minorHAnsi" w:hAnsiTheme="minorHAnsi" w:cstheme="minorHAnsi"/>
          <w:szCs w:val="20"/>
        </w:rPr>
        <w:t>E = F * G</w:t>
      </w:r>
    </w:p>
    <w:p w14:paraId="657D097A" w14:textId="77777777" w:rsidR="009F7F22" w:rsidRDefault="0035351F">
      <w:pPr>
        <w:pStyle w:val="Body-3"/>
        <w:rPr>
          <w:rFonts w:asciiTheme="minorHAnsi" w:hAnsiTheme="minorHAnsi" w:cstheme="minorHAnsi"/>
          <w:sz w:val="20"/>
          <w:szCs w:val="20"/>
          <w:lang w:val="en-GB"/>
        </w:rPr>
      </w:pPr>
      <w:r>
        <w:rPr>
          <w:rFonts w:asciiTheme="minorHAnsi" w:hAnsiTheme="minorHAnsi" w:cstheme="minorHAnsi"/>
          <w:sz w:val="20"/>
          <w:szCs w:val="20"/>
          <w:lang w:val="en-GB"/>
        </w:rPr>
        <w:t>where:</w:t>
      </w:r>
    </w:p>
    <w:p w14:paraId="08E17C38" w14:textId="77777777" w:rsidR="009F7F22" w:rsidRDefault="0035351F">
      <w:pPr>
        <w:pStyle w:val="Body-3"/>
        <w:ind w:left="1440" w:hanging="720"/>
        <w:rPr>
          <w:rFonts w:asciiTheme="minorHAnsi" w:hAnsiTheme="minorHAnsi" w:cstheme="minorHAnsi"/>
          <w:sz w:val="20"/>
          <w:szCs w:val="20"/>
          <w:lang w:val="en-GB"/>
        </w:rPr>
      </w:pPr>
      <w:r>
        <w:rPr>
          <w:rFonts w:asciiTheme="minorHAnsi" w:hAnsiTheme="minorHAnsi" w:cstheme="minorHAnsi"/>
          <w:sz w:val="20"/>
          <w:szCs w:val="20"/>
          <w:lang w:val="en-GB"/>
        </w:rPr>
        <w:t xml:space="preserve">E  = </w:t>
      </w:r>
      <w:r>
        <w:rPr>
          <w:rFonts w:asciiTheme="minorHAnsi" w:hAnsiTheme="minorHAnsi" w:cstheme="minorHAnsi"/>
          <w:sz w:val="20"/>
          <w:szCs w:val="20"/>
          <w:lang w:val="en-GB"/>
        </w:rPr>
        <w:tab/>
        <w:t>is the sum by which the Trade Transferee's liability is reduced in respect of such Day;</w:t>
      </w:r>
    </w:p>
    <w:p w14:paraId="4D671D3A" w14:textId="77777777" w:rsidR="009F7F22" w:rsidRDefault="0035351F">
      <w:pPr>
        <w:pStyle w:val="Body-3"/>
        <w:ind w:left="1440" w:hanging="720"/>
        <w:rPr>
          <w:rFonts w:asciiTheme="minorHAnsi" w:hAnsiTheme="minorHAnsi" w:cstheme="minorHAnsi"/>
          <w:sz w:val="20"/>
          <w:szCs w:val="20"/>
          <w:lang w:val="en-GB"/>
        </w:rPr>
      </w:pPr>
      <w:r>
        <w:rPr>
          <w:rFonts w:asciiTheme="minorHAnsi" w:hAnsiTheme="minorHAnsi" w:cstheme="minorHAnsi"/>
          <w:sz w:val="20"/>
          <w:szCs w:val="20"/>
          <w:lang w:val="en-GB"/>
        </w:rPr>
        <w:t>F =</w:t>
      </w:r>
      <w:r>
        <w:rPr>
          <w:rFonts w:asciiTheme="minorHAnsi" w:hAnsiTheme="minorHAnsi" w:cstheme="minorHAnsi"/>
          <w:sz w:val="20"/>
          <w:szCs w:val="20"/>
          <w:lang w:val="en-GB"/>
        </w:rPr>
        <w:tab/>
        <w:t>is the applicable daily rate; and</w:t>
      </w:r>
    </w:p>
    <w:p w14:paraId="07D90C58" w14:textId="77777777" w:rsidR="009F7F22" w:rsidRDefault="0035351F">
      <w:pPr>
        <w:pStyle w:val="Body-3"/>
        <w:ind w:left="1440" w:hanging="720"/>
        <w:rPr>
          <w:rFonts w:asciiTheme="minorHAnsi" w:hAnsiTheme="minorHAnsi" w:cstheme="minorHAnsi"/>
          <w:sz w:val="20"/>
          <w:szCs w:val="20"/>
          <w:lang w:val="en-GB"/>
        </w:rPr>
      </w:pPr>
      <w:r>
        <w:rPr>
          <w:rFonts w:asciiTheme="minorHAnsi" w:hAnsiTheme="minorHAnsi" w:cstheme="minorHAnsi"/>
          <w:sz w:val="20"/>
          <w:szCs w:val="20"/>
          <w:lang w:val="en-GB"/>
        </w:rPr>
        <w:t xml:space="preserve">G = </w:t>
      </w:r>
      <w:r>
        <w:rPr>
          <w:rFonts w:asciiTheme="minorHAnsi" w:hAnsiTheme="minorHAnsi" w:cstheme="minorHAnsi"/>
          <w:sz w:val="20"/>
          <w:szCs w:val="20"/>
          <w:lang w:val="en-GB"/>
        </w:rPr>
        <w:tab/>
        <w:t>is the amount of Transferred Capacity in respect of which the T</w:t>
      </w:r>
      <w:r>
        <w:rPr>
          <w:rFonts w:asciiTheme="minorHAnsi" w:hAnsiTheme="minorHAnsi" w:cstheme="minorHAnsi"/>
          <w:sz w:val="20"/>
          <w:szCs w:val="20"/>
          <w:lang w:val="en-GB"/>
        </w:rPr>
        <w:t>rade Transferor ceased to be liable to pay Capacity Charges or Storage Capacity Charges in respect of such Day.</w:t>
      </w:r>
    </w:p>
    <w:p w14:paraId="2CBB5061" w14:textId="77777777" w:rsidR="009F7F22" w:rsidRDefault="0035351F">
      <w:pPr>
        <w:pStyle w:val="Heading2"/>
        <w:rPr>
          <w:rFonts w:asciiTheme="minorHAnsi" w:hAnsiTheme="minorHAnsi" w:cstheme="minorHAnsi"/>
          <w:b/>
        </w:rPr>
      </w:pPr>
      <w:r>
        <w:rPr>
          <w:rFonts w:asciiTheme="minorHAnsi" w:hAnsiTheme="minorHAnsi" w:cstheme="minorHAnsi"/>
          <w:b/>
        </w:rPr>
        <w:t>Storage Gas Transfer</w:t>
      </w:r>
    </w:p>
    <w:p w14:paraId="29076CDC" w14:textId="77777777" w:rsidR="009F7F22" w:rsidRDefault="0035351F">
      <w:pPr>
        <w:pStyle w:val="Heading3"/>
        <w:rPr>
          <w:rFonts w:asciiTheme="minorHAnsi" w:hAnsiTheme="minorHAnsi" w:cstheme="minorHAnsi"/>
        </w:rPr>
      </w:pPr>
      <w:r>
        <w:rPr>
          <w:rFonts w:asciiTheme="minorHAnsi" w:hAnsiTheme="minorHAnsi" w:cstheme="minorHAnsi"/>
        </w:rPr>
        <w:t xml:space="preserve">In respect of a Storage Gas Transfer the Trade Transferee shall pay to the Trade Transferor a sum determined in accordance </w:t>
      </w:r>
      <w:r>
        <w:rPr>
          <w:rFonts w:asciiTheme="minorHAnsi" w:hAnsiTheme="minorHAnsi" w:cstheme="minorHAnsi"/>
        </w:rPr>
        <w:t>with the following formula:</w:t>
      </w:r>
    </w:p>
    <w:p w14:paraId="1CE802AD" w14:textId="77777777" w:rsidR="009F7F22" w:rsidRDefault="0035351F">
      <w:pPr>
        <w:tabs>
          <w:tab w:val="left" w:pos="567"/>
          <w:tab w:val="left" w:pos="1134"/>
          <w:tab w:val="left" w:pos="1701"/>
          <w:tab w:val="left" w:pos="2268"/>
        </w:tabs>
        <w:jc w:val="center"/>
        <w:rPr>
          <w:rFonts w:asciiTheme="minorHAnsi" w:hAnsiTheme="minorHAnsi" w:cstheme="minorHAnsi"/>
          <w:szCs w:val="20"/>
        </w:rPr>
      </w:pPr>
      <w:r>
        <w:rPr>
          <w:rFonts w:asciiTheme="minorHAnsi" w:hAnsiTheme="minorHAnsi" w:cstheme="minorHAnsi"/>
          <w:szCs w:val="20"/>
        </w:rPr>
        <w:t xml:space="preserve">H = I </w:t>
      </w:r>
      <w:r>
        <w:rPr>
          <w:rFonts w:asciiTheme="minorHAnsi" w:hAnsiTheme="minorHAnsi" w:cstheme="minorHAnsi"/>
          <w:szCs w:val="14"/>
        </w:rPr>
        <w:t xml:space="preserve"> *  </w:t>
      </w:r>
      <w:r>
        <w:rPr>
          <w:rFonts w:asciiTheme="minorHAnsi" w:hAnsiTheme="minorHAnsi" w:cstheme="minorHAnsi"/>
          <w:szCs w:val="20"/>
        </w:rPr>
        <w:t>J</w:t>
      </w:r>
    </w:p>
    <w:p w14:paraId="0BBB56A8" w14:textId="77777777" w:rsidR="009F7F22" w:rsidRDefault="0035351F">
      <w:pPr>
        <w:pStyle w:val="Body-3"/>
        <w:rPr>
          <w:rFonts w:asciiTheme="minorHAnsi" w:hAnsiTheme="minorHAnsi" w:cstheme="minorHAnsi"/>
          <w:sz w:val="20"/>
          <w:szCs w:val="20"/>
          <w:lang w:val="en-GB"/>
        </w:rPr>
      </w:pPr>
      <w:r>
        <w:rPr>
          <w:rFonts w:asciiTheme="minorHAnsi" w:hAnsiTheme="minorHAnsi" w:cstheme="minorHAnsi"/>
          <w:sz w:val="20"/>
          <w:szCs w:val="20"/>
          <w:lang w:val="en-GB"/>
        </w:rPr>
        <w:lastRenderedPageBreak/>
        <w:t>where:</w:t>
      </w:r>
    </w:p>
    <w:p w14:paraId="2CF81A2A" w14:textId="77777777" w:rsidR="009F7F22" w:rsidRDefault="0035351F">
      <w:pPr>
        <w:pStyle w:val="Body-3"/>
        <w:ind w:left="1440" w:hanging="720"/>
        <w:rPr>
          <w:rFonts w:asciiTheme="minorHAnsi" w:hAnsiTheme="minorHAnsi" w:cstheme="minorHAnsi"/>
          <w:sz w:val="20"/>
          <w:szCs w:val="20"/>
          <w:lang w:val="en-GB"/>
        </w:rPr>
      </w:pPr>
      <w:r>
        <w:rPr>
          <w:rFonts w:asciiTheme="minorHAnsi" w:hAnsiTheme="minorHAnsi" w:cstheme="minorHAnsi"/>
          <w:sz w:val="20"/>
          <w:szCs w:val="20"/>
          <w:lang w:val="en-GB"/>
        </w:rPr>
        <w:t xml:space="preserve">H = </w:t>
      </w:r>
      <w:r>
        <w:rPr>
          <w:rFonts w:asciiTheme="minorHAnsi" w:hAnsiTheme="minorHAnsi" w:cstheme="minorHAnsi"/>
          <w:sz w:val="20"/>
          <w:szCs w:val="20"/>
          <w:lang w:val="en-GB"/>
        </w:rPr>
        <w:tab/>
        <w:t>is the sum payable by the Trade Transferee in respect of the Storage Gas Transfer;</w:t>
      </w:r>
    </w:p>
    <w:p w14:paraId="45107A66" w14:textId="77777777" w:rsidR="009F7F22" w:rsidRDefault="0035351F">
      <w:pPr>
        <w:pStyle w:val="Body-3"/>
        <w:ind w:left="1440" w:hanging="720"/>
        <w:rPr>
          <w:rFonts w:asciiTheme="minorHAnsi" w:hAnsiTheme="minorHAnsi" w:cstheme="minorHAnsi"/>
          <w:sz w:val="20"/>
          <w:szCs w:val="20"/>
          <w:lang w:val="en-GB"/>
        </w:rPr>
      </w:pPr>
      <w:r>
        <w:rPr>
          <w:rFonts w:asciiTheme="minorHAnsi" w:hAnsiTheme="minorHAnsi" w:cstheme="minorHAnsi"/>
          <w:sz w:val="20"/>
          <w:szCs w:val="20"/>
          <w:lang w:val="en-GB"/>
        </w:rPr>
        <w:t xml:space="preserve">I = </w:t>
      </w:r>
      <w:r>
        <w:rPr>
          <w:rFonts w:asciiTheme="minorHAnsi" w:hAnsiTheme="minorHAnsi" w:cstheme="minorHAnsi"/>
          <w:sz w:val="20"/>
          <w:szCs w:val="20"/>
          <w:lang w:val="en-GB"/>
        </w:rPr>
        <w:tab/>
        <w:t>the Operating Margins WACOG (in pence per kWh) for the Transfer Storage Facility on the date the Operating Margins W</w:t>
      </w:r>
      <w:r>
        <w:rPr>
          <w:rFonts w:asciiTheme="minorHAnsi" w:hAnsiTheme="minorHAnsi" w:cstheme="minorHAnsi"/>
          <w:sz w:val="20"/>
          <w:szCs w:val="20"/>
          <w:lang w:val="en-GB"/>
        </w:rPr>
        <w:t>ACOG was last calculated before the transfer date; and</w:t>
      </w:r>
    </w:p>
    <w:p w14:paraId="24347D4A" w14:textId="77777777" w:rsidR="009F7F22" w:rsidRDefault="0035351F">
      <w:pPr>
        <w:pStyle w:val="Body-3"/>
        <w:ind w:left="1440" w:hanging="720"/>
        <w:rPr>
          <w:rFonts w:asciiTheme="minorHAnsi" w:hAnsiTheme="minorHAnsi" w:cstheme="minorHAnsi"/>
          <w:sz w:val="20"/>
          <w:szCs w:val="20"/>
          <w:lang w:val="en-GB"/>
        </w:rPr>
      </w:pPr>
      <w:r>
        <w:rPr>
          <w:rFonts w:asciiTheme="minorHAnsi" w:hAnsiTheme="minorHAnsi" w:cstheme="minorHAnsi"/>
          <w:sz w:val="20"/>
          <w:szCs w:val="20"/>
          <w:lang w:val="en-GB"/>
        </w:rPr>
        <w:t xml:space="preserve">J = </w:t>
      </w:r>
      <w:r>
        <w:rPr>
          <w:rFonts w:asciiTheme="minorHAnsi" w:hAnsiTheme="minorHAnsi" w:cstheme="minorHAnsi"/>
          <w:sz w:val="20"/>
          <w:szCs w:val="20"/>
          <w:lang w:val="en-GB"/>
        </w:rPr>
        <w:tab/>
        <w:t>is the Transferred Gas-in-Storage (in kWh).</w:t>
      </w:r>
    </w:p>
    <w:p w14:paraId="0CB73862" w14:textId="77777777" w:rsidR="009F7F22" w:rsidRDefault="0035351F">
      <w:pPr>
        <w:pStyle w:val="Heading1"/>
        <w:rPr>
          <w:rFonts w:asciiTheme="minorHAnsi" w:hAnsiTheme="minorHAnsi" w:cstheme="minorHAnsi"/>
        </w:rPr>
      </w:pPr>
      <w:r>
        <w:rPr>
          <w:rFonts w:asciiTheme="minorHAnsi" w:hAnsiTheme="minorHAnsi" w:cstheme="minorHAnsi"/>
        </w:rPr>
        <w:t>VAT</w:t>
      </w:r>
    </w:p>
    <w:p w14:paraId="6BFAB96D" w14:textId="77777777" w:rsidR="009F7F22" w:rsidRDefault="0035351F">
      <w:pPr>
        <w:pStyle w:val="Heading3"/>
        <w:numPr>
          <w:ilvl w:val="0"/>
          <w:numId w:val="0"/>
        </w:numPr>
        <w:ind w:left="720"/>
        <w:rPr>
          <w:rFonts w:asciiTheme="minorHAnsi" w:hAnsiTheme="minorHAnsi" w:cstheme="minorHAnsi"/>
        </w:rPr>
      </w:pPr>
      <w:r>
        <w:rPr>
          <w:rFonts w:asciiTheme="minorHAnsi" w:hAnsiTheme="minorHAnsi" w:cstheme="minorHAnsi"/>
        </w:rPr>
        <w:t>The sums payable pursuant to a User Trade Contract are exclusive of Value Added Tax.</w:t>
      </w:r>
    </w:p>
    <w:p w14:paraId="0CA882C9" w14:textId="77777777" w:rsidR="009F7F22" w:rsidRDefault="0035351F">
      <w:pPr>
        <w:pStyle w:val="Heading1"/>
        <w:rPr>
          <w:rFonts w:asciiTheme="minorHAnsi" w:hAnsiTheme="minorHAnsi" w:cstheme="minorHAnsi"/>
        </w:rPr>
      </w:pPr>
      <w:r>
        <w:rPr>
          <w:rFonts w:asciiTheme="minorHAnsi" w:hAnsiTheme="minorHAnsi" w:cstheme="minorHAnsi"/>
        </w:rPr>
        <w:t>Payment</w:t>
      </w:r>
    </w:p>
    <w:p w14:paraId="37AE19FC" w14:textId="77777777" w:rsidR="009F7F22" w:rsidRDefault="0035351F">
      <w:pPr>
        <w:pStyle w:val="Heading2"/>
        <w:rPr>
          <w:rFonts w:asciiTheme="minorHAnsi" w:hAnsiTheme="minorHAnsi" w:cstheme="minorHAnsi"/>
        </w:rPr>
      </w:pPr>
      <w:bookmarkStart w:id="230" w:name="_Ref484857951"/>
      <w:r>
        <w:rPr>
          <w:rFonts w:asciiTheme="minorHAnsi" w:hAnsiTheme="minorHAnsi" w:cstheme="minorHAnsi"/>
        </w:rPr>
        <w:t xml:space="preserve">Sums payable by the Trade Transferee to the Trade </w:t>
      </w:r>
      <w:r>
        <w:rPr>
          <w:rFonts w:asciiTheme="minorHAnsi" w:hAnsiTheme="minorHAnsi" w:cstheme="minorHAnsi"/>
        </w:rPr>
        <w:t>Transferor under a User Trade Contract shall be paid on or before whichever is the later of:</w:t>
      </w:r>
      <w:bookmarkEnd w:id="230"/>
    </w:p>
    <w:p w14:paraId="2D279E88" w14:textId="77777777" w:rsidR="009F7F22" w:rsidRDefault="0035351F">
      <w:pPr>
        <w:pStyle w:val="Heading4"/>
        <w:rPr>
          <w:rFonts w:asciiTheme="minorHAnsi" w:hAnsiTheme="minorHAnsi" w:cstheme="minorHAnsi"/>
        </w:rPr>
      </w:pPr>
      <w:r>
        <w:rPr>
          <w:rFonts w:asciiTheme="minorHAnsi" w:hAnsiTheme="minorHAnsi" w:cstheme="minorHAnsi"/>
        </w:rPr>
        <w:t>the 5th Day after the Day on which the Trade Transferee receives an invoice in respect of such sum from the Trade Transferor; and</w:t>
      </w:r>
    </w:p>
    <w:p w14:paraId="63F993E8" w14:textId="77777777" w:rsidR="009F7F22" w:rsidRDefault="0035351F">
      <w:pPr>
        <w:pStyle w:val="Heading4"/>
        <w:rPr>
          <w:rFonts w:asciiTheme="minorHAnsi" w:hAnsiTheme="minorHAnsi" w:cstheme="minorHAnsi"/>
        </w:rPr>
      </w:pPr>
      <w:r>
        <w:rPr>
          <w:rFonts w:asciiTheme="minorHAnsi" w:hAnsiTheme="minorHAnsi" w:cstheme="minorHAnsi"/>
        </w:rPr>
        <w:t xml:space="preserve">the 15th Day of the month following the relevant month (in accordance with paragraph </w:t>
      </w:r>
      <w:r>
        <w:rPr>
          <w:rFonts w:asciiTheme="minorHAnsi" w:hAnsiTheme="minorHAnsi" w:cstheme="minorHAnsi"/>
        </w:rPr>
        <w:fldChar w:fldCharType="begin"/>
      </w:r>
      <w:r>
        <w:rPr>
          <w:rFonts w:asciiTheme="minorHAnsi" w:hAnsiTheme="minorHAnsi" w:cstheme="minorHAnsi"/>
        </w:rPr>
        <w:instrText xml:space="preserve"> REF _Ref484857940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5.2</w:t>
      </w:r>
      <w:r>
        <w:rPr>
          <w:rFonts w:asciiTheme="minorHAnsi" w:hAnsiTheme="minorHAnsi" w:cstheme="minorHAnsi"/>
        </w:rPr>
        <w:fldChar w:fldCharType="end"/>
      </w:r>
      <w:r>
        <w:rPr>
          <w:rFonts w:asciiTheme="minorHAnsi" w:hAnsiTheme="minorHAnsi" w:cstheme="minorHAnsi"/>
        </w:rPr>
        <w:t>)</w:t>
      </w:r>
    </w:p>
    <w:p w14:paraId="78AC1693" w14:textId="77777777" w:rsidR="009F7F22" w:rsidRDefault="0035351F">
      <w:pPr>
        <w:pStyle w:val="Heading2"/>
        <w:rPr>
          <w:rFonts w:asciiTheme="minorHAnsi" w:hAnsiTheme="minorHAnsi" w:cstheme="minorHAnsi"/>
        </w:rPr>
      </w:pPr>
      <w:bookmarkStart w:id="231" w:name="_Ref484857940"/>
      <w:r>
        <w:rPr>
          <w:rFonts w:asciiTheme="minorHAnsi" w:hAnsiTheme="minorHAnsi" w:cstheme="minorHAnsi"/>
        </w:rPr>
        <w:t xml:space="preserve">For the purposes of paragraph </w:t>
      </w:r>
      <w:r>
        <w:rPr>
          <w:rFonts w:asciiTheme="minorHAnsi" w:hAnsiTheme="minorHAnsi" w:cstheme="minorHAnsi"/>
        </w:rPr>
        <w:fldChar w:fldCharType="begin"/>
      </w:r>
      <w:r>
        <w:rPr>
          <w:rFonts w:asciiTheme="minorHAnsi" w:hAnsiTheme="minorHAnsi" w:cstheme="minorHAnsi"/>
        </w:rPr>
        <w:instrText xml:space="preserve"> REF _Ref484857951 \r \h  \*</w:instrText>
      </w:r>
      <w:r>
        <w:rPr>
          <w:rFonts w:asciiTheme="minorHAnsi" w:hAnsiTheme="minorHAnsi" w:cstheme="minorHAnsi"/>
        </w:rPr>
        <w:instrText xml:space="preserve">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5.1</w:t>
      </w:r>
      <w:r>
        <w:rPr>
          <w:rFonts w:asciiTheme="minorHAnsi" w:hAnsiTheme="minorHAnsi" w:cstheme="minorHAnsi"/>
        </w:rPr>
        <w:fldChar w:fldCharType="end"/>
      </w:r>
      <w:r>
        <w:rPr>
          <w:rFonts w:asciiTheme="minorHAnsi" w:hAnsiTheme="minorHAnsi" w:cstheme="minorHAnsi"/>
        </w:rPr>
        <w:t xml:space="preserve"> the relevant month is:</w:t>
      </w:r>
      <w:bookmarkEnd w:id="231"/>
    </w:p>
    <w:p w14:paraId="7CEB09CC" w14:textId="77777777" w:rsidR="009F7F22" w:rsidRDefault="0035351F">
      <w:pPr>
        <w:pStyle w:val="Heading4"/>
        <w:rPr>
          <w:rFonts w:asciiTheme="minorHAnsi" w:hAnsiTheme="minorHAnsi" w:cstheme="minorHAnsi"/>
        </w:rPr>
      </w:pPr>
      <w:r>
        <w:rPr>
          <w:rFonts w:asciiTheme="minorHAnsi" w:hAnsiTheme="minorHAnsi" w:cstheme="minorHAnsi"/>
        </w:rPr>
        <w:t>for a Capacity Transfer, the month to which the invoice relates; and</w:t>
      </w:r>
    </w:p>
    <w:p w14:paraId="5FE3D5D0" w14:textId="77777777" w:rsidR="009F7F22" w:rsidRDefault="0035351F">
      <w:pPr>
        <w:pStyle w:val="Heading4"/>
        <w:rPr>
          <w:rFonts w:asciiTheme="minorHAnsi" w:hAnsiTheme="minorHAnsi" w:cstheme="minorHAnsi"/>
        </w:rPr>
      </w:pPr>
      <w:r>
        <w:rPr>
          <w:rFonts w:asciiTheme="minorHAnsi" w:hAnsiTheme="minorHAnsi" w:cstheme="minorHAnsi"/>
        </w:rPr>
        <w:t>for a Storage Gas Transfer, the month in which the User Trade Communication und</w:t>
      </w:r>
      <w:r>
        <w:rPr>
          <w:rFonts w:asciiTheme="minorHAnsi" w:hAnsiTheme="minorHAnsi" w:cstheme="minorHAnsi"/>
        </w:rPr>
        <w:t xml:space="preserve">er Annex D-1  paragraph </w:t>
      </w:r>
      <w:r>
        <w:rPr>
          <w:rFonts w:asciiTheme="minorHAnsi" w:hAnsiTheme="minorHAnsi" w:cstheme="minorHAnsi"/>
        </w:rPr>
        <w:fldChar w:fldCharType="begin"/>
      </w:r>
      <w:r>
        <w:rPr>
          <w:rFonts w:asciiTheme="minorHAnsi" w:hAnsiTheme="minorHAnsi" w:cstheme="minorHAnsi"/>
        </w:rPr>
        <w:instrText xml:space="preserve"> REF _Ref484855313 \w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1.2(c)</w:t>
      </w:r>
      <w:r>
        <w:rPr>
          <w:rFonts w:asciiTheme="minorHAnsi" w:hAnsiTheme="minorHAnsi" w:cstheme="minorHAnsi"/>
        </w:rPr>
        <w:fldChar w:fldCharType="end"/>
      </w:r>
      <w:r>
        <w:rPr>
          <w:rFonts w:asciiTheme="minorHAnsi" w:hAnsiTheme="minorHAnsi" w:cstheme="minorHAnsi"/>
        </w:rPr>
        <w:t xml:space="preserve"> was made.</w:t>
      </w:r>
    </w:p>
    <w:p w14:paraId="428E6C65" w14:textId="77777777" w:rsidR="009F7F22" w:rsidRDefault="0035351F">
      <w:pPr>
        <w:pStyle w:val="Heading1"/>
        <w:rPr>
          <w:rFonts w:asciiTheme="minorHAnsi" w:hAnsiTheme="minorHAnsi" w:cstheme="minorHAnsi"/>
        </w:rPr>
      </w:pPr>
      <w:r>
        <w:rPr>
          <w:rFonts w:asciiTheme="minorHAnsi" w:hAnsiTheme="minorHAnsi" w:cstheme="minorHAnsi"/>
        </w:rPr>
        <w:t>Interest</w:t>
      </w:r>
    </w:p>
    <w:p w14:paraId="6CE144BE" w14:textId="77777777" w:rsidR="009F7F22" w:rsidRDefault="0035351F">
      <w:pPr>
        <w:pStyle w:val="Heading2"/>
        <w:rPr>
          <w:rFonts w:asciiTheme="minorHAnsi" w:hAnsiTheme="minorHAnsi" w:cstheme="minorHAnsi"/>
        </w:rPr>
      </w:pPr>
      <w:bookmarkStart w:id="232" w:name="_Ref484858032"/>
      <w:r>
        <w:rPr>
          <w:rFonts w:asciiTheme="minorHAnsi" w:hAnsiTheme="minorHAnsi" w:cstheme="minorHAnsi"/>
        </w:rPr>
        <w:t xml:space="preserve">Where any sum payable pursuant to a User Trade Contract is not paid on or before the due date for </w:t>
      </w:r>
      <w:r>
        <w:rPr>
          <w:rFonts w:asciiTheme="minorHAnsi" w:hAnsiTheme="minorHAnsi" w:cstheme="minorHAnsi"/>
        </w:rPr>
        <w:t xml:space="preserve">payment in accordance with paragraph </w:t>
      </w:r>
      <w:r>
        <w:rPr>
          <w:rFonts w:asciiTheme="minorHAnsi" w:hAnsiTheme="minorHAnsi" w:cstheme="minorHAnsi"/>
        </w:rPr>
        <w:fldChar w:fldCharType="begin"/>
      </w:r>
      <w:r>
        <w:rPr>
          <w:rFonts w:asciiTheme="minorHAnsi" w:hAnsiTheme="minorHAnsi" w:cstheme="minorHAnsi"/>
        </w:rPr>
        <w:instrText xml:space="preserve"> REF _Ref484857951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5.1</w:t>
      </w:r>
      <w:r>
        <w:rPr>
          <w:rFonts w:asciiTheme="minorHAnsi" w:hAnsiTheme="minorHAnsi" w:cstheme="minorHAnsi"/>
        </w:rPr>
        <w:fldChar w:fldCharType="end"/>
      </w:r>
      <w:r>
        <w:rPr>
          <w:rFonts w:asciiTheme="minorHAnsi" w:hAnsiTheme="minorHAnsi" w:cstheme="minorHAnsi"/>
        </w:rPr>
        <w:t xml:space="preserve"> (the "</w:t>
      </w:r>
      <w:r>
        <w:rPr>
          <w:rFonts w:asciiTheme="minorHAnsi" w:hAnsiTheme="minorHAnsi" w:cstheme="minorHAnsi"/>
          <w:b/>
        </w:rPr>
        <w:t>Due Date</w:t>
      </w:r>
      <w:r>
        <w:rPr>
          <w:rFonts w:asciiTheme="minorHAnsi" w:hAnsiTheme="minorHAnsi" w:cstheme="minorHAnsi"/>
        </w:rPr>
        <w:t>"), the paying User shall pay interest, after as well as before judgment, at the rate for the</w:t>
      </w:r>
      <w:r>
        <w:rPr>
          <w:rFonts w:asciiTheme="minorHAnsi" w:hAnsiTheme="minorHAnsi" w:cstheme="minorHAnsi"/>
        </w:rPr>
        <w:t xml:space="preserve"> time being of Barclays Bank plc plus 3 percentage points per annum on the unpaid amount from the Due Date until the day on which payment is made.</w:t>
      </w:r>
      <w:bookmarkEnd w:id="232"/>
    </w:p>
    <w:p w14:paraId="19171600" w14:textId="77777777" w:rsidR="009F7F22" w:rsidRDefault="0035351F">
      <w:pPr>
        <w:pStyle w:val="Heading2"/>
        <w:rPr>
          <w:rFonts w:asciiTheme="minorHAnsi" w:hAnsiTheme="minorHAnsi" w:cstheme="minorHAnsi"/>
        </w:rPr>
      </w:pPr>
      <w:r>
        <w:rPr>
          <w:rFonts w:asciiTheme="minorHAnsi" w:hAnsiTheme="minorHAnsi" w:cstheme="minorHAnsi"/>
        </w:rPr>
        <w:t xml:space="preserve">Interest payable pursuant to paragraph </w:t>
      </w:r>
      <w:r>
        <w:rPr>
          <w:rFonts w:asciiTheme="minorHAnsi" w:hAnsiTheme="minorHAnsi" w:cstheme="minorHAnsi"/>
        </w:rPr>
        <w:fldChar w:fldCharType="begin"/>
      </w:r>
      <w:r>
        <w:rPr>
          <w:rFonts w:asciiTheme="minorHAnsi" w:hAnsiTheme="minorHAnsi" w:cstheme="minorHAnsi"/>
        </w:rPr>
        <w:instrText xml:space="preserve"> REF _Ref484858032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6.1</w:t>
      </w:r>
      <w:r>
        <w:rPr>
          <w:rFonts w:asciiTheme="minorHAnsi" w:hAnsiTheme="minorHAnsi" w:cstheme="minorHAnsi"/>
        </w:rPr>
        <w:fldChar w:fldCharType="end"/>
      </w:r>
      <w:r>
        <w:rPr>
          <w:rFonts w:asciiTheme="minorHAnsi" w:hAnsiTheme="minorHAnsi" w:cstheme="minorHAnsi"/>
        </w:rPr>
        <w:t xml:space="preserve"> shall accrue on a daily basis and on the basis of a 365 day year.</w:t>
      </w:r>
    </w:p>
    <w:p w14:paraId="25B3C3E9" w14:textId="77777777" w:rsidR="009F7F22" w:rsidRDefault="0035351F">
      <w:pPr>
        <w:pStyle w:val="Heading1"/>
        <w:rPr>
          <w:rFonts w:asciiTheme="minorHAnsi" w:hAnsiTheme="minorHAnsi" w:cstheme="minorHAnsi"/>
        </w:rPr>
      </w:pPr>
      <w:r>
        <w:rPr>
          <w:rFonts w:asciiTheme="minorHAnsi" w:hAnsiTheme="minorHAnsi" w:cstheme="minorHAnsi"/>
        </w:rPr>
        <w:t>Governing law and jurisdiction</w:t>
      </w:r>
    </w:p>
    <w:p w14:paraId="7C6F872D" w14:textId="77777777" w:rsidR="009F7F22" w:rsidRDefault="0035351F">
      <w:pPr>
        <w:pStyle w:val="Heading2"/>
        <w:rPr>
          <w:rFonts w:asciiTheme="minorHAnsi" w:hAnsiTheme="minorHAnsi" w:cstheme="minorHAnsi"/>
        </w:rPr>
      </w:pPr>
      <w:r>
        <w:rPr>
          <w:rFonts w:asciiTheme="minorHAnsi" w:hAnsiTheme="minorHAnsi" w:cstheme="minorHAnsi"/>
        </w:rPr>
        <w:t>Each User Trade Contract shall be governed by, and construed in all respects in accordance with, English law.</w:t>
      </w:r>
    </w:p>
    <w:p w14:paraId="5DA1B8C4" w14:textId="77777777" w:rsidR="009F7F22" w:rsidRDefault="0035351F">
      <w:pPr>
        <w:pStyle w:val="Heading2"/>
        <w:rPr>
          <w:rFonts w:asciiTheme="minorHAnsi" w:hAnsiTheme="minorHAnsi" w:cstheme="minorHAnsi"/>
        </w:rPr>
      </w:pPr>
      <w:r>
        <w:rPr>
          <w:rFonts w:asciiTheme="minorHAnsi" w:hAnsiTheme="minorHAnsi" w:cstheme="minorHAnsi"/>
        </w:rPr>
        <w:t>The pa</w:t>
      </w:r>
      <w:r>
        <w:rPr>
          <w:rFonts w:asciiTheme="minorHAnsi" w:hAnsiTheme="minorHAnsi" w:cstheme="minorHAnsi"/>
        </w:rPr>
        <w:t>rties to a User Trade Contract irrevocably agree that the courts of England are to have exclusive jurisdiction to settle any disputes which may arise out of or in connection with that User Trade Contract.</w:t>
      </w:r>
    </w:p>
    <w:p w14:paraId="203A14F1" w14:textId="77777777" w:rsidR="009F7F22" w:rsidRDefault="009F7F22">
      <w:pPr>
        <w:pStyle w:val="AL-2"/>
        <w:numPr>
          <w:ilvl w:val="0"/>
          <w:numId w:val="0"/>
        </w:numPr>
        <w:rPr>
          <w:rFonts w:asciiTheme="minorHAnsi" w:hAnsiTheme="minorHAnsi" w:cstheme="minorHAnsi"/>
          <w:lang w:val="en-GB"/>
        </w:rPr>
      </w:pPr>
    </w:p>
    <w:p w14:paraId="6F421DF1" w14:textId="77777777" w:rsidR="009F7F22" w:rsidRDefault="009F7F22">
      <w:pPr>
        <w:pStyle w:val="AL-2"/>
        <w:numPr>
          <w:ilvl w:val="0"/>
          <w:numId w:val="0"/>
        </w:numPr>
        <w:rPr>
          <w:rFonts w:asciiTheme="minorHAnsi" w:hAnsiTheme="minorHAnsi" w:cstheme="minorHAnsi"/>
          <w:lang w:val="en-GB"/>
        </w:rPr>
      </w:pPr>
    </w:p>
    <w:p w14:paraId="56838FD3" w14:textId="77777777" w:rsidR="009F7F22" w:rsidRDefault="009F7F22">
      <w:pPr>
        <w:pStyle w:val="BodyText1"/>
        <w:rPr>
          <w:rFonts w:asciiTheme="minorHAnsi" w:hAnsiTheme="minorHAnsi" w:cstheme="minorHAnsi"/>
        </w:rPr>
      </w:pPr>
    </w:p>
    <w:sectPr w:rsidR="009F7F22">
      <w:pgSz w:w="11909" w:h="16834" w:code="9"/>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entons" w:date="2016-07-12T09:09:00Z" w:initials="Dentons">
    <w:p w14:paraId="10317370" w14:textId="77777777" w:rsidR="009F7F22" w:rsidRDefault="0035351F">
      <w:pPr>
        <w:pStyle w:val="CommentText"/>
      </w:pPr>
      <w:r>
        <w:rPr>
          <w:rStyle w:val="CommentReference"/>
        </w:rPr>
        <w:annotationRef/>
      </w:r>
      <w:r>
        <w:t>Probably not needed.</w:t>
      </w:r>
    </w:p>
  </w:comment>
  <w:comment w:id="2" w:author="Dentons" w:date="2016-07-01T10:51:00Z" w:initials="Dentons">
    <w:p w14:paraId="542644BC" w14:textId="77777777" w:rsidR="009F7F22" w:rsidRDefault="0035351F">
      <w:pPr>
        <w:pStyle w:val="CommentText"/>
      </w:pPr>
      <w:r>
        <w:rPr>
          <w:rStyle w:val="CommentReference"/>
        </w:rPr>
        <w:annotationRef/>
      </w:r>
      <w:r>
        <w:t xml:space="preserve">These words are in the </w:t>
      </w:r>
      <w:r>
        <w:t>draft CDSP licence condition but need not be included – use of services is direct.</w:t>
      </w:r>
    </w:p>
  </w:comment>
  <w:comment w:id="3" w:author="Dentons" w:date="2016-07-01T10:51:00Z" w:initials="Dentons">
    <w:p w14:paraId="5B27D136" w14:textId="77777777" w:rsidR="009F7F22" w:rsidRDefault="0035351F">
      <w:pPr>
        <w:pStyle w:val="CommentText"/>
      </w:pPr>
      <w:r>
        <w:rPr>
          <w:rStyle w:val="CommentReference"/>
        </w:rPr>
        <w:annotationRef/>
      </w:r>
      <w:r>
        <w:t>Transition Document to refer to transitional arrangements</w:t>
      </w:r>
    </w:p>
  </w:comment>
  <w:comment w:id="4" w:author="Dentons" w:date="2016-07-01T10:51:00Z" w:initials="Dentons">
    <w:p w14:paraId="2191FA8E" w14:textId="77777777" w:rsidR="009F7F22" w:rsidRDefault="0035351F">
      <w:pPr>
        <w:pStyle w:val="CommentText"/>
      </w:pPr>
      <w:r>
        <w:rPr>
          <w:rStyle w:val="CommentReference"/>
        </w:rPr>
        <w:annotationRef/>
      </w:r>
      <w:r>
        <w:t>The current draft licence condition allows for distributions with Ofgem consent.  It is proposed to write GTB7 an</w:t>
      </w:r>
      <w:r>
        <w:t xml:space="preserve">d the DSC charging methodology on the basis there are not distributions.  This means that if Ofgem did give consent in any case , a Code Modification (and DSC modification) would be required to implement that case. </w:t>
      </w:r>
    </w:p>
  </w:comment>
  <w:comment w:id="5" w:author="Dentons" w:date="2016-07-09T21:58:00Z" w:initials="Dentons">
    <w:p w14:paraId="7845EFAD" w14:textId="77777777" w:rsidR="009F7F22" w:rsidRDefault="0035351F">
      <w:pPr>
        <w:pStyle w:val="CommentText"/>
      </w:pPr>
      <w:r>
        <w:rPr>
          <w:rStyle w:val="CommentReference"/>
        </w:rPr>
        <w:annotationRef/>
      </w:r>
      <w:r>
        <w:t>Pending discussion on funding and charg</w:t>
      </w:r>
      <w:r>
        <w:t>ing methodology.</w:t>
      </w:r>
    </w:p>
  </w:comment>
  <w:comment w:id="10" w:author="Dentons" w:date="2016-07-18T15:59:00Z" w:initials="Dentons">
    <w:p w14:paraId="2E08B4BD" w14:textId="77777777" w:rsidR="009F7F22" w:rsidRDefault="0035351F">
      <w:pPr>
        <w:pStyle w:val="CommentText"/>
      </w:pPr>
      <w:r>
        <w:rPr>
          <w:rStyle w:val="CommentReference"/>
        </w:rPr>
        <w:annotationRef/>
      </w:r>
      <w:r>
        <w:t>Delete on the basis that this is a Non-Service Function?</w:t>
      </w:r>
    </w:p>
  </w:comment>
  <w:comment w:id="13" w:author="Dentons" w:date="2016-05-11T18:03:00Z" w:initials="Dentons">
    <w:p w14:paraId="1F0A77ED" w14:textId="77777777" w:rsidR="009F7F22" w:rsidRDefault="0035351F">
      <w:pPr>
        <w:pStyle w:val="CommentText"/>
      </w:pPr>
      <w:r>
        <w:rPr>
          <w:rStyle w:val="CommentReference"/>
        </w:rPr>
        <w:annotationRef/>
      </w:r>
      <w:r>
        <w:t>Note: Are IGT's obligations the same?</w:t>
      </w:r>
    </w:p>
  </w:comment>
  <w:comment w:id="18" w:author="CHARLES WOOD" w:date="2016-07-18T18:42:00Z" w:initials="CW">
    <w:p w14:paraId="6FA77A97" w14:textId="77777777" w:rsidR="009F7F22" w:rsidRDefault="0035351F">
      <w:pPr>
        <w:pStyle w:val="CommentText"/>
      </w:pPr>
      <w:r>
        <w:rPr>
          <w:rStyle w:val="CommentReference"/>
        </w:rPr>
        <w:annotationRef/>
      </w:r>
      <w:r>
        <w:t>Check reference</w:t>
      </w:r>
    </w:p>
  </w:comment>
  <w:comment w:id="19" w:author="Dentons" w:date="2016-05-11T18:03:00Z" w:initials="Dentons">
    <w:p w14:paraId="0716D53D" w14:textId="77777777" w:rsidR="009F7F22" w:rsidRDefault="0035351F">
      <w:pPr>
        <w:pStyle w:val="CommentText"/>
      </w:pPr>
      <w:r>
        <w:rPr>
          <w:rStyle w:val="CommentReference"/>
        </w:rPr>
        <w:annotationRef/>
      </w:r>
      <w:r>
        <w:t>Some or all of these provisions may be removed from the UNC.  It may still be useful to retain the principles in 7.6.3.</w:t>
      </w:r>
    </w:p>
  </w:comment>
  <w:comment w:id="20" w:author="Dentons" w:date="2016-05-11T18:03:00Z" w:initials="Dentons">
    <w:p w14:paraId="11FF4BAC" w14:textId="77777777" w:rsidR="009F7F22" w:rsidRDefault="0035351F">
      <w:pPr>
        <w:pStyle w:val="CommentText"/>
      </w:pPr>
      <w:r>
        <w:rPr>
          <w:rStyle w:val="CommentReference"/>
        </w:rPr>
        <w:annotationRef/>
      </w:r>
      <w:r>
        <w:t>Pen</w:t>
      </w:r>
      <w:r>
        <w:t>ding finalisation of other UNC sections – may not be needed.</w:t>
      </w:r>
    </w:p>
  </w:comment>
  <w:comment w:id="22" w:author="Dentons" w:date="2016-07-18T18:43:00Z" w:initials="Dentons">
    <w:p w14:paraId="0A06B60B" w14:textId="77777777" w:rsidR="009F7F22" w:rsidRDefault="0035351F">
      <w:pPr>
        <w:pStyle w:val="CommentText"/>
      </w:pPr>
      <w:r>
        <w:rPr>
          <w:rStyle w:val="CommentReference"/>
        </w:rPr>
        <w:annotationRef/>
      </w:r>
      <w:r>
        <w:t xml:space="preserve">In paragraph 3, few changes have been made in this draft, pending further work on the DSC.  It is proposed to leave paragraph 3 until it can be conformed to the more developed DSC terms. </w:t>
      </w:r>
    </w:p>
  </w:comment>
  <w:comment w:id="28" w:author="Dentons" w:date="2016-05-11T18:03:00Z" w:initials="Dentons">
    <w:p w14:paraId="3E826C15" w14:textId="77777777" w:rsidR="009F7F22" w:rsidRDefault="0035351F">
      <w:pPr>
        <w:pStyle w:val="CommentText"/>
      </w:pPr>
      <w:r>
        <w:rPr>
          <w:rStyle w:val="CommentReference"/>
        </w:rPr>
        <w:annotationRef/>
      </w:r>
      <w:r>
        <w:t>Note:</w:t>
      </w:r>
      <w:r>
        <w:t xml:space="preserve"> this was an early 'straw man' – it has not been updated to reflect  further charging discussions.  It will need to be brought in line with the charging methodology workstream output.</w:t>
      </w:r>
    </w:p>
  </w:comment>
  <w:comment w:id="39" w:author="CHARLES WOOD" w:date="2016-07-18T16:08:00Z" w:initials="CW">
    <w:p w14:paraId="2C79424A" w14:textId="77777777" w:rsidR="009F7F22" w:rsidRDefault="0035351F">
      <w:pPr>
        <w:pStyle w:val="CommentText"/>
      </w:pPr>
      <w:r>
        <w:rPr>
          <w:rStyle w:val="CommentReference"/>
        </w:rPr>
        <w:annotationRef/>
      </w:r>
      <w:r>
        <w:t>The Credit Committee can be the Contract Management Committee or a sub-</w:t>
      </w:r>
      <w:r>
        <w:t xml:space="preserve">committee of it. </w:t>
      </w:r>
    </w:p>
  </w:comment>
  <w:comment w:id="57" w:author="Dentons" w:date="2016-07-11T20:43:00Z" w:initials="Dentons">
    <w:p w14:paraId="42F0D07F" w14:textId="77777777" w:rsidR="009F7F22" w:rsidRDefault="0035351F">
      <w:pPr>
        <w:pStyle w:val="CommentText"/>
      </w:pPr>
      <w:r>
        <w:rPr>
          <w:rStyle w:val="CommentReference"/>
        </w:rPr>
        <w:annotationRef/>
      </w:r>
      <w:r>
        <w:t xml:space="preserve">For discussion – if UK Link Communications are to include IGTAD Communications then this term (wider than Code Communication) is needed and in the rest of para 5 Code Communication will be replaced by UNC Communication. </w:t>
      </w:r>
    </w:p>
  </w:comment>
  <w:comment w:id="58" w:author="Dentons" w:date="2016-07-11T20:38:00Z" w:initials="Dentons">
    <w:p w14:paraId="2B7B7A25" w14:textId="77777777" w:rsidR="009F7F22" w:rsidRDefault="0035351F">
      <w:pPr>
        <w:pStyle w:val="CommentText"/>
      </w:pPr>
      <w:r>
        <w:rPr>
          <w:rStyle w:val="CommentReference"/>
        </w:rPr>
        <w:annotationRef/>
      </w:r>
      <w:r>
        <w:t xml:space="preserve">Presumably the </w:t>
      </w:r>
      <w:r>
        <w:t>UK Link Manual will need to include certain provisions relating to IGT Code communications.</w:t>
      </w:r>
    </w:p>
  </w:comment>
  <w:comment w:id="71" w:author="Dentons" w:date="2016-07-01T11:38:00Z" w:initials="Dentons">
    <w:p w14:paraId="3B09A765" w14:textId="77777777" w:rsidR="009F7F22" w:rsidRDefault="0035351F">
      <w:pPr>
        <w:pStyle w:val="CommentText"/>
      </w:pPr>
      <w:r>
        <w:rPr>
          <w:rStyle w:val="CommentReference"/>
        </w:rPr>
        <w:annotationRef/>
      </w:r>
      <w:r>
        <w:t>We will need to be sure this concept is carried through in the updated Manual.  Query whether some provisions may be binding for the purposes of the DSC but not th</w:t>
      </w:r>
      <w:r>
        <w:t xml:space="preserve">e UNC, or vice versa. </w:t>
      </w:r>
    </w:p>
  </w:comment>
  <w:comment w:id="80" w:author="Dentons" w:date="2016-07-01T11:38:00Z" w:initials="Dentons">
    <w:p w14:paraId="7C67B23E" w14:textId="77777777" w:rsidR="009F7F22" w:rsidRDefault="0035351F">
      <w:pPr>
        <w:pStyle w:val="CommentText"/>
      </w:pPr>
      <w:r>
        <w:rPr>
          <w:rStyle w:val="CommentReference"/>
        </w:rPr>
        <w:annotationRef/>
      </w:r>
      <w:r>
        <w:t>Is this still required?</w:t>
      </w:r>
    </w:p>
  </w:comment>
  <w:comment w:id="91" w:author="Dentons" w:date="2016-07-01T11:38:00Z" w:initials="Dentons">
    <w:p w14:paraId="312DEB96" w14:textId="77777777" w:rsidR="009F7F22" w:rsidRDefault="0035351F">
      <w:pPr>
        <w:pStyle w:val="CommentText"/>
      </w:pPr>
      <w:r>
        <w:rPr>
          <w:rStyle w:val="CommentReference"/>
        </w:rPr>
        <w:annotationRef/>
      </w:r>
      <w:r>
        <w:t>Rules needed in DSC but also relevant to UNC (restriction on Code Communication).</w:t>
      </w:r>
    </w:p>
  </w:comment>
  <w:comment w:id="161" w:author="Dentons" w:date="2016-07-15T11:16:00Z" w:initials="Dentons">
    <w:p w14:paraId="49B3A518" w14:textId="77777777" w:rsidR="009F7F22" w:rsidRDefault="0035351F">
      <w:pPr>
        <w:pStyle w:val="CommentText"/>
      </w:pPr>
      <w:r>
        <w:rPr>
          <w:rStyle w:val="CommentReference"/>
        </w:rPr>
        <w:annotationRef/>
      </w:r>
      <w:r>
        <w:t xml:space="preserve"> </w:t>
      </w:r>
    </w:p>
  </w:comment>
  <w:comment w:id="162" w:author="Dentons" w:date="2016-07-11T20:59:00Z" w:initials="Dentons">
    <w:p w14:paraId="0BD16E20" w14:textId="77777777" w:rsidR="009F7F22" w:rsidRDefault="0035351F">
      <w:pPr>
        <w:pStyle w:val="CommentText"/>
      </w:pPr>
      <w:r>
        <w:rPr>
          <w:rStyle w:val="CommentReference"/>
        </w:rPr>
        <w:annotationRef/>
      </w:r>
      <w:r>
        <w:t>Move to UK Link Manual.</w:t>
      </w:r>
    </w:p>
  </w:comment>
  <w:comment w:id="165" w:author="Dentons" w:date="2016-07-01T11:38:00Z" w:initials="Dentons">
    <w:p w14:paraId="7C7A8462" w14:textId="77777777" w:rsidR="009F7F22" w:rsidRDefault="0035351F">
      <w:pPr>
        <w:pStyle w:val="CommentText"/>
      </w:pPr>
      <w:r>
        <w:rPr>
          <w:rStyle w:val="CommentReference"/>
        </w:rPr>
        <w:annotationRef/>
      </w:r>
      <w:r>
        <w:t>Are there any Transporter obligations that need to be relaxed or modified?</w:t>
      </w:r>
    </w:p>
  </w:comment>
  <w:comment w:id="166" w:author="Dentons" w:date="2016-07-01T11:38:00Z" w:initials="Dentons">
    <w:p w14:paraId="03359DBD" w14:textId="77777777" w:rsidR="009F7F22" w:rsidRDefault="0035351F">
      <w:pPr>
        <w:pStyle w:val="CommentText"/>
      </w:pPr>
      <w:r>
        <w:rPr>
          <w:rStyle w:val="CommentReference"/>
        </w:rPr>
        <w:annotationRef/>
      </w:r>
      <w:r>
        <w:t>We assume the CDSP w</w:t>
      </w:r>
      <w:r>
        <w:t>ill invoke suspension of access (under the DSC or UK Link Manual) so suggest deleting.  UNC impact will be covered by 2.3.1</w:t>
      </w:r>
    </w:p>
  </w:comment>
  <w:comment w:id="179" w:author="Dentons" w:date="2016-07-11T21:00:00Z" w:initials="Dentons">
    <w:p w14:paraId="3AF11222" w14:textId="77777777" w:rsidR="009F7F22" w:rsidRDefault="0035351F">
      <w:pPr>
        <w:pStyle w:val="CommentText"/>
      </w:pPr>
      <w:r>
        <w:rPr>
          <w:rStyle w:val="CommentReference"/>
        </w:rPr>
        <w:annotationRef/>
      </w:r>
      <w:r>
        <w:t>Relocated to an Annex.  Are these arrangements still in use?</w:t>
      </w:r>
    </w:p>
  </w:comment>
  <w:comment w:id="210" w:author="Dentons" w:date="2016-07-11T21:02:00Z" w:initials="Dentons">
    <w:p w14:paraId="4D517E37" w14:textId="77777777" w:rsidR="009F7F22" w:rsidRDefault="0035351F">
      <w:pPr>
        <w:pStyle w:val="CommentText"/>
      </w:pPr>
      <w:r>
        <w:rPr>
          <w:rStyle w:val="CommentReference"/>
        </w:rPr>
        <w:annotationRef/>
      </w:r>
      <w:r>
        <w:t>To be redrafted if retained.</w:t>
      </w:r>
    </w:p>
  </w:comment>
  <w:comment w:id="225" w:author="Dentons" w:date="2016-07-01T11:38:00Z" w:initials="Dentons">
    <w:p w14:paraId="4A63E8FC" w14:textId="77777777" w:rsidR="009F7F22" w:rsidRDefault="0035351F">
      <w:pPr>
        <w:pStyle w:val="CommentText"/>
      </w:pPr>
      <w:r>
        <w:rPr>
          <w:rStyle w:val="CommentReference"/>
        </w:rPr>
        <w:annotationRef/>
      </w:r>
      <w:r>
        <w:t>May retain in UNC (is this section actu</w:t>
      </w:r>
      <w:r>
        <w:t>ally in use?)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3D75C" w14:textId="77777777" w:rsidR="009F7F22" w:rsidRDefault="0035351F">
      <w:r>
        <w:separator/>
      </w:r>
    </w:p>
  </w:endnote>
  <w:endnote w:type="continuationSeparator" w:id="0">
    <w:p w14:paraId="1136B893" w14:textId="77777777" w:rsidR="009F7F22" w:rsidRDefault="0035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abic Transparent">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바탕">
    <w:charset w:val="4F"/>
    <w:family w:val="auto"/>
    <w:pitch w:val="variable"/>
    <w:sig w:usb0="00000001"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E29B6" w14:textId="77777777" w:rsidR="009F7F22" w:rsidRDefault="0035351F">
    <w:pPr>
      <w:pStyle w:val="Footer"/>
    </w:pPr>
    <w:r>
      <w:fldChar w:fldCharType="begin"/>
    </w:r>
    <w:r>
      <w:instrText xml:space="preserve"> SAVEDATE  \@ "d MMMM yyyy"  \* MERGEFORMAT </w:instrText>
    </w:r>
    <w:r>
      <w:fldChar w:fldCharType="separate"/>
    </w:r>
    <w:r>
      <w:rPr>
        <w:noProof/>
      </w:rPr>
      <w:t>19 July 2016</w:t>
    </w:r>
    <w:r>
      <w:fldChar w:fldCharType="end"/>
    </w:r>
  </w:p>
  <w:p w14:paraId="27630269" w14:textId="77777777" w:rsidR="009F7F22" w:rsidRDefault="0035351F">
    <w:pPr>
      <w:pStyle w:val="Footer"/>
    </w:pPr>
    <w:r>
      <w:fldChar w:fldCharType="begin"/>
    </w:r>
    <w:r>
      <w:instrText xml:space="preserve"> COMMENTS  \* MERGEFORMAT </w:instrText>
    </w:r>
    <w:r>
      <w:fldChar w:fldCharType="separate"/>
    </w:r>
    <w:r>
      <w:t>EMAIL/DBT/036091.00001/43650690.02</w: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41F5" w14:textId="77777777" w:rsidR="009F7F22" w:rsidRDefault="0035351F">
    <w:pPr>
      <w:tabs>
        <w:tab w:val="right" w:pos="9000"/>
      </w:tabs>
    </w:pPr>
    <w:r>
      <w:tab/>
    </w:r>
    <w:r>
      <w:tab/>
    </w:r>
    <w:r>
      <w:fldChar w:fldCharType="begin"/>
    </w:r>
    <w:r>
      <w:instrText xml:space="preserve"> TITLE  \* MERGEFORMAT </w:instrText>
    </w:r>
    <w:r>
      <w:fldChar w:fldCharType="separate"/>
    </w:r>
    <w:r w:rsidRPr="0035351F">
      <w:rPr>
        <w:sz w:val="16"/>
      </w:rPr>
      <w:t>43650690.02</w:t>
    </w:r>
    <w:r>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B6277" w14:textId="77777777" w:rsidR="009F7F22" w:rsidRDefault="0035351F">
      <w:r>
        <w:separator/>
      </w:r>
    </w:p>
  </w:footnote>
  <w:footnote w:type="continuationSeparator" w:id="0">
    <w:p w14:paraId="38FEFEDE" w14:textId="77777777" w:rsidR="009F7F22" w:rsidRDefault="0035351F">
      <w:r>
        <w:separator/>
      </w:r>
    </w:p>
    <w:p w14:paraId="29844D43" w14:textId="77777777" w:rsidR="009F7F22" w:rsidRDefault="009F7F22"/>
  </w:footnote>
  <w:footnote w:type="continuationNotice" w:id="1">
    <w:p w14:paraId="0DF681EB" w14:textId="77777777" w:rsidR="009F7F22" w:rsidRDefault="0035351F">
      <w:pPr>
        <w:jc w:val="right"/>
      </w:pPr>
      <w:r>
        <w:t>Continued…/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E6F002F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5">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4579071F"/>
    <w:multiLevelType w:val="multilevel"/>
    <w:tmpl w:val="659C9094"/>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940"/>
        </w:tabs>
        <w:ind w:left="940" w:hanging="720"/>
      </w:pPr>
      <w:rPr>
        <w:rFonts w:hint="default"/>
      </w:rPr>
    </w:lvl>
    <w:lvl w:ilvl="2">
      <w:start w:val="1"/>
      <w:numFmt w:val="decimal"/>
      <w:pStyle w:val="Level-3"/>
      <w:lvlText w:val="%1.%2.%3"/>
      <w:lvlJc w:val="left"/>
      <w:pPr>
        <w:tabs>
          <w:tab w:val="num" w:pos="1080"/>
        </w:tabs>
        <w:ind w:left="720" w:hanging="720"/>
      </w:pPr>
      <w:rPr>
        <w:rFonts w:hint="default"/>
      </w:rPr>
    </w:lvl>
    <w:lvl w:ilvl="3">
      <w:start w:val="1"/>
      <w:numFmt w:val="lowerLetter"/>
      <w:pStyle w:val="Level-4a"/>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lowerRoman"/>
      <w:pStyle w:val="Level-5r"/>
      <w:lvlText w:val="(%6)"/>
      <w:lvlJc w:val="left"/>
      <w:pPr>
        <w:tabs>
          <w:tab w:val="num" w:pos="2520"/>
        </w:tabs>
        <w:ind w:left="720" w:firstLine="720"/>
      </w:pPr>
      <w:rPr>
        <w:rFonts w:hint="default"/>
      </w:rPr>
    </w:lvl>
    <w:lvl w:ilvl="6">
      <w:start w:val="1"/>
      <w:numFmt w:val="decimal"/>
      <w:pStyle w:val="Level-6n"/>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7">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8">
    <w:nsid w:val="640B57E5"/>
    <w:multiLevelType w:val="multilevel"/>
    <w:tmpl w:val="327A021C"/>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decimal"/>
      <w:pStyle w:val="AL-3"/>
      <w:lvlText w:val="%1.%2.%3."/>
      <w:lvlJc w:val="left"/>
      <w:pPr>
        <w:tabs>
          <w:tab w:val="num" w:pos="381"/>
        </w:tabs>
        <w:ind w:left="-339" w:firstLine="0"/>
      </w:pPr>
      <w:rPr>
        <w:rFonts w:hint="default"/>
      </w:rPr>
    </w:lvl>
    <w:lvl w:ilvl="3">
      <w:start w:val="1"/>
      <w:numFmt w:val="lowerLetter"/>
      <w:pStyle w:val="AL-3a"/>
      <w:lvlText w:val="(%4)"/>
      <w:lvlJc w:val="left"/>
      <w:pPr>
        <w:tabs>
          <w:tab w:val="num" w:pos="1440"/>
        </w:tabs>
        <w:ind w:left="720" w:firstLine="0"/>
      </w:pPr>
      <w:rPr>
        <w:rFonts w:hint="default"/>
      </w:rPr>
    </w:lvl>
    <w:lvl w:ilvl="4">
      <w:start w:val="1"/>
      <w:numFmt w:val="lowerRoman"/>
      <w:pStyle w:val="AL-4r"/>
      <w:lvlText w:val="(%5)"/>
      <w:lvlJc w:val="left"/>
      <w:pPr>
        <w:tabs>
          <w:tab w:val="num" w:pos="1800"/>
        </w:tabs>
        <w:ind w:left="0" w:firstLine="720"/>
      </w:pPr>
      <w:rPr>
        <w:rFonts w:hint="default"/>
      </w:rPr>
    </w:lvl>
    <w:lvl w:ilvl="5">
      <w:start w:val="1"/>
      <w:numFmt w:val="decimal"/>
      <w:lvlText w:val="(%6)"/>
      <w:lvlJc w:val="left"/>
      <w:pPr>
        <w:tabs>
          <w:tab w:val="num" w:pos="288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9">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4"/>
  </w:num>
  <w:num w:numId="3">
    <w:abstractNumId w:val="4"/>
  </w:num>
  <w:num w:numId="4">
    <w:abstractNumId w:val="4"/>
  </w:num>
  <w:num w:numId="5">
    <w:abstractNumId w:val="1"/>
  </w:num>
  <w:num w:numId="6">
    <w:abstractNumId w:val="2"/>
  </w:num>
  <w:num w:numId="7">
    <w:abstractNumId w:val="5"/>
  </w:num>
  <w:num w:numId="8">
    <w:abstractNumId w:val="3"/>
  </w:num>
  <w:num w:numId="9">
    <w:abstractNumId w:val="9"/>
  </w:num>
  <w:num w:numId="10">
    <w:abstractNumId w:val="0"/>
  </w:num>
  <w:num w:numId="11">
    <w:abstractNumId w:val="7"/>
  </w:num>
  <w:num w:numId="12">
    <w:abstractNumId w:val="7"/>
  </w:num>
  <w:num w:numId="13">
    <w:abstractNumId w:val="7"/>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
    <w:abstractNumId w:val="8"/>
  </w:num>
  <w:num w:numId="17">
    <w:abstractNumId w:val="6"/>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GrammaticalErrors/>
  <w:activeWritingStyle w:appName="MSWord" w:lang="en-GB" w:vendorID="8" w:dllVersion="513" w:checkStyle="1"/>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w:rsids>
    <w:rsidRoot w:val="009F7F22"/>
    <w:rsid w:val="0035351F"/>
    <w:rsid w:val="009F7F22"/>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0D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link w:val="CommentTextChar"/>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rFonts w:ascii="Arial" w:hAnsi="Arial" w:cs="Arabic Transparent"/>
      <w:szCs w:val="24"/>
      <w:lang w:eastAsia="en-US"/>
    </w:rPr>
  </w:style>
  <w:style w:type="paragraph" w:customStyle="1" w:styleId="Body-4">
    <w:name w:val="Body-4"/>
    <w:basedOn w:val="Normal"/>
    <w:pPr>
      <w:widowControl w:val="0"/>
      <w:tabs>
        <w:tab w:val="left" w:pos="339"/>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Level-1">
    <w:name w:val="Level-1"/>
    <w:autoRedefine/>
    <w:pPr>
      <w:numPr>
        <w:numId w:val="14"/>
      </w:numPr>
      <w:autoSpaceDE w:val="0"/>
      <w:autoSpaceDN w:val="0"/>
      <w:spacing w:before="120" w:after="120"/>
    </w:pPr>
    <w:rPr>
      <w:b/>
      <w:bCs/>
      <w:sz w:val="24"/>
      <w:szCs w:val="24"/>
      <w:lang w:eastAsia="en-US"/>
    </w:rPr>
  </w:style>
  <w:style w:type="paragraph" w:customStyle="1" w:styleId="Level-2">
    <w:name w:val="Level-2"/>
    <w:basedOn w:val="Normal"/>
    <w:autoRedefine/>
    <w:pPr>
      <w:widowControl w:val="0"/>
      <w:numPr>
        <w:ilvl w:val="1"/>
        <w:numId w:val="14"/>
      </w:numPr>
      <w:tabs>
        <w:tab w:val="clear" w:pos="940"/>
        <w:tab w:val="num" w:pos="720"/>
      </w:tabs>
      <w:autoSpaceDE w:val="0"/>
      <w:autoSpaceDN w:val="0"/>
      <w:spacing w:before="120" w:after="120" w:line="300" w:lineRule="atLeast"/>
      <w:ind w:left="720"/>
    </w:pPr>
    <w:rPr>
      <w:rFonts w:ascii="Times New Roman" w:hAnsi="Times New Roman" w:cs="Times New Roman"/>
      <w:b/>
      <w:bCs/>
      <w:noProof/>
      <w:sz w:val="22"/>
      <w:szCs w:val="28"/>
      <w:lang w:val="en-US"/>
    </w:rPr>
  </w:style>
  <w:style w:type="paragraph" w:customStyle="1" w:styleId="Level-3">
    <w:name w:val="Level-3"/>
    <w:basedOn w:val="Normal"/>
    <w:autoRedefine/>
    <w:pPr>
      <w:widowControl w:val="0"/>
      <w:numPr>
        <w:ilvl w:val="2"/>
        <w:numId w:val="14"/>
      </w:numPr>
      <w:tabs>
        <w:tab w:val="clear" w:pos="1080"/>
      </w:tabs>
      <w:autoSpaceDE w:val="0"/>
      <w:autoSpaceDN w:val="0"/>
      <w:spacing w:before="120" w:after="120" w:line="240" w:lineRule="auto"/>
    </w:pPr>
    <w:rPr>
      <w:rFonts w:ascii="Times New Roman" w:hAnsi="Times New Roman" w:cs="Times New Roman"/>
      <w:noProof/>
      <w:sz w:val="22"/>
      <w:lang w:val="en-US"/>
    </w:rPr>
  </w:style>
  <w:style w:type="paragraph" w:customStyle="1" w:styleId="Level-4a">
    <w:name w:val="Level-4a"/>
    <w:basedOn w:val="Normal"/>
    <w:autoRedefine/>
    <w:pPr>
      <w:widowControl w:val="0"/>
      <w:numPr>
        <w:ilvl w:val="3"/>
        <w:numId w:val="14"/>
      </w:numPr>
      <w:tabs>
        <w:tab w:val="clear" w:pos="1440"/>
      </w:tabs>
      <w:autoSpaceDE w:val="0"/>
      <w:autoSpaceDN w:val="0"/>
      <w:spacing w:before="120" w:after="120" w:line="240" w:lineRule="auto"/>
      <w:ind w:left="1440" w:hanging="720"/>
    </w:pPr>
    <w:rPr>
      <w:rFonts w:ascii="Times New Roman" w:hAnsi="Times New Roman" w:cs="Times New Roman"/>
      <w:noProof/>
      <w:sz w:val="22"/>
      <w:lang w:val="en-US"/>
    </w:rPr>
  </w:style>
  <w:style w:type="paragraph" w:customStyle="1" w:styleId="Level-5r">
    <w:name w:val="Level-5r"/>
    <w:basedOn w:val="Normal"/>
    <w:autoRedefine/>
    <w:pPr>
      <w:widowControl w:val="0"/>
      <w:numPr>
        <w:ilvl w:val="5"/>
        <w:numId w:val="14"/>
      </w:numPr>
      <w:tabs>
        <w:tab w:val="clear" w:pos="2520"/>
      </w:tabs>
      <w:autoSpaceDE w:val="0"/>
      <w:autoSpaceDN w:val="0"/>
      <w:adjustRightInd w:val="0"/>
      <w:spacing w:before="120" w:after="120" w:line="240" w:lineRule="auto"/>
      <w:ind w:left="2160" w:hanging="720"/>
    </w:pPr>
    <w:rPr>
      <w:rFonts w:ascii="Times New Roman" w:hAnsi="Times New Roman" w:cs="Times New Roman"/>
      <w:noProof/>
      <w:sz w:val="22"/>
      <w:lang w:val="en-US"/>
    </w:rPr>
  </w:style>
  <w:style w:type="paragraph" w:customStyle="1" w:styleId="Level-6n">
    <w:name w:val="Level-6n"/>
    <w:basedOn w:val="Normal"/>
    <w:autoRedefine/>
    <w:pPr>
      <w:widowControl w:val="0"/>
      <w:numPr>
        <w:ilvl w:val="6"/>
        <w:numId w:val="14"/>
      </w:numPr>
      <w:tabs>
        <w:tab w:val="clear" w:pos="2880"/>
      </w:tabs>
      <w:autoSpaceDE w:val="0"/>
      <w:autoSpaceDN w:val="0"/>
      <w:spacing w:before="120" w:after="120" w:line="240" w:lineRule="auto"/>
      <w:ind w:left="2880" w:hanging="720"/>
    </w:pPr>
    <w:rPr>
      <w:rFonts w:ascii="Times New Roman" w:hAnsi="Times New Roman" w:cs="Times New Roman"/>
      <w:noProof/>
      <w:sz w:val="22"/>
      <w:lang w:val="en-US"/>
    </w:rPr>
  </w:style>
  <w:style w:type="paragraph" w:customStyle="1" w:styleId="Body-2">
    <w:name w:val="Body-2"/>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AL-1">
    <w:name w:val="AL-1"/>
    <w:basedOn w:val="Level-1"/>
    <w:pPr>
      <w:widowControl w:val="0"/>
      <w:numPr>
        <w:numId w:val="16"/>
      </w:numPr>
      <w:adjustRightInd w:val="0"/>
    </w:pPr>
    <w:rPr>
      <w:b w:val="0"/>
      <w:bCs w:val="0"/>
      <w:sz w:val="26"/>
    </w:rPr>
  </w:style>
  <w:style w:type="paragraph" w:customStyle="1" w:styleId="AL-2">
    <w:name w:val="AL-2"/>
    <w:basedOn w:val="Normal"/>
    <w:pPr>
      <w:widowControl w:val="0"/>
      <w:numPr>
        <w:ilvl w:val="1"/>
        <w:numId w:val="16"/>
      </w:numPr>
      <w:autoSpaceDE w:val="0"/>
      <w:autoSpaceDN w:val="0"/>
      <w:adjustRightInd w:val="0"/>
      <w:spacing w:before="120" w:after="120" w:line="240" w:lineRule="auto"/>
    </w:pPr>
    <w:rPr>
      <w:rFonts w:ascii="Times New Roman" w:hAnsi="Times New Roman" w:cs="Times New Roman"/>
      <w:sz w:val="22"/>
      <w:lang w:val="en-US"/>
    </w:rPr>
  </w:style>
  <w:style w:type="paragraph" w:customStyle="1" w:styleId="AL-4r">
    <w:name w:val="AL-4r"/>
    <w:basedOn w:val="Normal"/>
    <w:pPr>
      <w:widowControl w:val="0"/>
      <w:numPr>
        <w:ilvl w:val="4"/>
        <w:numId w:val="16"/>
      </w:numPr>
      <w:tabs>
        <w:tab w:val="clear" w:pos="1800"/>
        <w:tab w:val="num" w:pos="720"/>
      </w:tabs>
      <w:autoSpaceDE w:val="0"/>
      <w:autoSpaceDN w:val="0"/>
      <w:adjustRightInd w:val="0"/>
      <w:spacing w:before="120" w:after="120" w:line="240" w:lineRule="auto"/>
      <w:ind w:left="2160" w:hanging="720"/>
    </w:pPr>
    <w:rPr>
      <w:rFonts w:ascii="Times New Roman" w:hAnsi="Times New Roman" w:cs="Times New Roman"/>
      <w:sz w:val="22"/>
      <w:lang w:val="en-US"/>
    </w:rPr>
  </w:style>
  <w:style w:type="paragraph" w:customStyle="1" w:styleId="AL-3">
    <w:name w:val="AL-3"/>
    <w:basedOn w:val="Normal"/>
    <w:pPr>
      <w:widowControl w:val="0"/>
      <w:numPr>
        <w:ilvl w:val="2"/>
        <w:numId w:val="16"/>
      </w:numPr>
      <w:tabs>
        <w:tab w:val="clear" w:pos="381"/>
        <w:tab w:val="left" w:pos="720"/>
      </w:tabs>
      <w:autoSpaceDE w:val="0"/>
      <w:autoSpaceDN w:val="0"/>
      <w:spacing w:before="120" w:after="120" w:line="240" w:lineRule="auto"/>
      <w:ind w:left="720" w:hanging="720"/>
    </w:pPr>
    <w:rPr>
      <w:rFonts w:ascii="Times New Roman" w:hAnsi="Times New Roman" w:cs="Times New Roman"/>
      <w:sz w:val="22"/>
      <w:lang w:val="en-US"/>
    </w:rPr>
  </w:style>
  <w:style w:type="paragraph" w:customStyle="1" w:styleId="AL-3a">
    <w:name w:val="AL-3a"/>
    <w:basedOn w:val="Normal"/>
    <w:pPr>
      <w:widowControl w:val="0"/>
      <w:numPr>
        <w:ilvl w:val="3"/>
        <w:numId w:val="16"/>
      </w:numPr>
      <w:tabs>
        <w:tab w:val="clear" w:pos="1440"/>
        <w:tab w:val="num" w:pos="720"/>
      </w:tabs>
      <w:autoSpaceDE w:val="0"/>
      <w:autoSpaceDN w:val="0"/>
      <w:spacing w:before="120" w:after="120" w:line="240" w:lineRule="auto"/>
      <w:ind w:left="1440" w:hanging="720"/>
    </w:pPr>
    <w:rPr>
      <w:rFonts w:ascii="Times New Roman" w:hAnsi="Times New Roman" w:cs="Times New Roman"/>
      <w:sz w:val="22"/>
      <w:lang w:val="en-US"/>
    </w:rPr>
  </w:style>
  <w:style w:type="paragraph" w:customStyle="1" w:styleId="Body-3">
    <w:name w:val="Body-3"/>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link w:val="CommentTextChar"/>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rFonts w:ascii="Arial" w:hAnsi="Arial" w:cs="Arabic Transparent"/>
      <w:szCs w:val="24"/>
      <w:lang w:eastAsia="en-US"/>
    </w:rPr>
  </w:style>
  <w:style w:type="paragraph" w:customStyle="1" w:styleId="Body-4">
    <w:name w:val="Body-4"/>
    <w:basedOn w:val="Normal"/>
    <w:pPr>
      <w:widowControl w:val="0"/>
      <w:tabs>
        <w:tab w:val="left" w:pos="339"/>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Level-1">
    <w:name w:val="Level-1"/>
    <w:autoRedefine/>
    <w:pPr>
      <w:numPr>
        <w:numId w:val="14"/>
      </w:numPr>
      <w:autoSpaceDE w:val="0"/>
      <w:autoSpaceDN w:val="0"/>
      <w:spacing w:before="120" w:after="120"/>
    </w:pPr>
    <w:rPr>
      <w:b/>
      <w:bCs/>
      <w:sz w:val="24"/>
      <w:szCs w:val="24"/>
      <w:lang w:eastAsia="en-US"/>
    </w:rPr>
  </w:style>
  <w:style w:type="paragraph" w:customStyle="1" w:styleId="Level-2">
    <w:name w:val="Level-2"/>
    <w:basedOn w:val="Normal"/>
    <w:autoRedefine/>
    <w:pPr>
      <w:widowControl w:val="0"/>
      <w:numPr>
        <w:ilvl w:val="1"/>
        <w:numId w:val="14"/>
      </w:numPr>
      <w:tabs>
        <w:tab w:val="clear" w:pos="940"/>
        <w:tab w:val="num" w:pos="720"/>
      </w:tabs>
      <w:autoSpaceDE w:val="0"/>
      <w:autoSpaceDN w:val="0"/>
      <w:spacing w:before="120" w:after="120" w:line="300" w:lineRule="atLeast"/>
      <w:ind w:left="720"/>
    </w:pPr>
    <w:rPr>
      <w:rFonts w:ascii="Times New Roman" w:hAnsi="Times New Roman" w:cs="Times New Roman"/>
      <w:b/>
      <w:bCs/>
      <w:noProof/>
      <w:sz w:val="22"/>
      <w:szCs w:val="28"/>
      <w:lang w:val="en-US"/>
    </w:rPr>
  </w:style>
  <w:style w:type="paragraph" w:customStyle="1" w:styleId="Level-3">
    <w:name w:val="Level-3"/>
    <w:basedOn w:val="Normal"/>
    <w:autoRedefine/>
    <w:pPr>
      <w:widowControl w:val="0"/>
      <w:numPr>
        <w:ilvl w:val="2"/>
        <w:numId w:val="14"/>
      </w:numPr>
      <w:tabs>
        <w:tab w:val="clear" w:pos="1080"/>
      </w:tabs>
      <w:autoSpaceDE w:val="0"/>
      <w:autoSpaceDN w:val="0"/>
      <w:spacing w:before="120" w:after="120" w:line="240" w:lineRule="auto"/>
    </w:pPr>
    <w:rPr>
      <w:rFonts w:ascii="Times New Roman" w:hAnsi="Times New Roman" w:cs="Times New Roman"/>
      <w:noProof/>
      <w:sz w:val="22"/>
      <w:lang w:val="en-US"/>
    </w:rPr>
  </w:style>
  <w:style w:type="paragraph" w:customStyle="1" w:styleId="Level-4a">
    <w:name w:val="Level-4a"/>
    <w:basedOn w:val="Normal"/>
    <w:autoRedefine/>
    <w:pPr>
      <w:widowControl w:val="0"/>
      <w:numPr>
        <w:ilvl w:val="3"/>
        <w:numId w:val="14"/>
      </w:numPr>
      <w:tabs>
        <w:tab w:val="clear" w:pos="1440"/>
      </w:tabs>
      <w:autoSpaceDE w:val="0"/>
      <w:autoSpaceDN w:val="0"/>
      <w:spacing w:before="120" w:after="120" w:line="240" w:lineRule="auto"/>
      <w:ind w:left="1440" w:hanging="720"/>
    </w:pPr>
    <w:rPr>
      <w:rFonts w:ascii="Times New Roman" w:hAnsi="Times New Roman" w:cs="Times New Roman"/>
      <w:noProof/>
      <w:sz w:val="22"/>
      <w:lang w:val="en-US"/>
    </w:rPr>
  </w:style>
  <w:style w:type="paragraph" w:customStyle="1" w:styleId="Level-5r">
    <w:name w:val="Level-5r"/>
    <w:basedOn w:val="Normal"/>
    <w:autoRedefine/>
    <w:pPr>
      <w:widowControl w:val="0"/>
      <w:numPr>
        <w:ilvl w:val="5"/>
        <w:numId w:val="14"/>
      </w:numPr>
      <w:tabs>
        <w:tab w:val="clear" w:pos="2520"/>
      </w:tabs>
      <w:autoSpaceDE w:val="0"/>
      <w:autoSpaceDN w:val="0"/>
      <w:adjustRightInd w:val="0"/>
      <w:spacing w:before="120" w:after="120" w:line="240" w:lineRule="auto"/>
      <w:ind w:left="2160" w:hanging="720"/>
    </w:pPr>
    <w:rPr>
      <w:rFonts w:ascii="Times New Roman" w:hAnsi="Times New Roman" w:cs="Times New Roman"/>
      <w:noProof/>
      <w:sz w:val="22"/>
      <w:lang w:val="en-US"/>
    </w:rPr>
  </w:style>
  <w:style w:type="paragraph" w:customStyle="1" w:styleId="Level-6n">
    <w:name w:val="Level-6n"/>
    <w:basedOn w:val="Normal"/>
    <w:autoRedefine/>
    <w:pPr>
      <w:widowControl w:val="0"/>
      <w:numPr>
        <w:ilvl w:val="6"/>
        <w:numId w:val="14"/>
      </w:numPr>
      <w:tabs>
        <w:tab w:val="clear" w:pos="2880"/>
      </w:tabs>
      <w:autoSpaceDE w:val="0"/>
      <w:autoSpaceDN w:val="0"/>
      <w:spacing w:before="120" w:after="120" w:line="240" w:lineRule="auto"/>
      <w:ind w:left="2880" w:hanging="720"/>
    </w:pPr>
    <w:rPr>
      <w:rFonts w:ascii="Times New Roman" w:hAnsi="Times New Roman" w:cs="Times New Roman"/>
      <w:noProof/>
      <w:sz w:val="22"/>
      <w:lang w:val="en-US"/>
    </w:rPr>
  </w:style>
  <w:style w:type="paragraph" w:customStyle="1" w:styleId="Body-2">
    <w:name w:val="Body-2"/>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AL-1">
    <w:name w:val="AL-1"/>
    <w:basedOn w:val="Level-1"/>
    <w:pPr>
      <w:widowControl w:val="0"/>
      <w:numPr>
        <w:numId w:val="16"/>
      </w:numPr>
      <w:adjustRightInd w:val="0"/>
    </w:pPr>
    <w:rPr>
      <w:b w:val="0"/>
      <w:bCs w:val="0"/>
      <w:sz w:val="26"/>
    </w:rPr>
  </w:style>
  <w:style w:type="paragraph" w:customStyle="1" w:styleId="AL-2">
    <w:name w:val="AL-2"/>
    <w:basedOn w:val="Normal"/>
    <w:pPr>
      <w:widowControl w:val="0"/>
      <w:numPr>
        <w:ilvl w:val="1"/>
        <w:numId w:val="16"/>
      </w:numPr>
      <w:autoSpaceDE w:val="0"/>
      <w:autoSpaceDN w:val="0"/>
      <w:adjustRightInd w:val="0"/>
      <w:spacing w:before="120" w:after="120" w:line="240" w:lineRule="auto"/>
    </w:pPr>
    <w:rPr>
      <w:rFonts w:ascii="Times New Roman" w:hAnsi="Times New Roman" w:cs="Times New Roman"/>
      <w:sz w:val="22"/>
      <w:lang w:val="en-US"/>
    </w:rPr>
  </w:style>
  <w:style w:type="paragraph" w:customStyle="1" w:styleId="AL-4r">
    <w:name w:val="AL-4r"/>
    <w:basedOn w:val="Normal"/>
    <w:pPr>
      <w:widowControl w:val="0"/>
      <w:numPr>
        <w:ilvl w:val="4"/>
        <w:numId w:val="16"/>
      </w:numPr>
      <w:tabs>
        <w:tab w:val="clear" w:pos="1800"/>
        <w:tab w:val="num" w:pos="720"/>
      </w:tabs>
      <w:autoSpaceDE w:val="0"/>
      <w:autoSpaceDN w:val="0"/>
      <w:adjustRightInd w:val="0"/>
      <w:spacing w:before="120" w:after="120" w:line="240" w:lineRule="auto"/>
      <w:ind w:left="2160" w:hanging="720"/>
    </w:pPr>
    <w:rPr>
      <w:rFonts w:ascii="Times New Roman" w:hAnsi="Times New Roman" w:cs="Times New Roman"/>
      <w:sz w:val="22"/>
      <w:lang w:val="en-US"/>
    </w:rPr>
  </w:style>
  <w:style w:type="paragraph" w:customStyle="1" w:styleId="AL-3">
    <w:name w:val="AL-3"/>
    <w:basedOn w:val="Normal"/>
    <w:pPr>
      <w:widowControl w:val="0"/>
      <w:numPr>
        <w:ilvl w:val="2"/>
        <w:numId w:val="16"/>
      </w:numPr>
      <w:tabs>
        <w:tab w:val="clear" w:pos="381"/>
        <w:tab w:val="left" w:pos="720"/>
      </w:tabs>
      <w:autoSpaceDE w:val="0"/>
      <w:autoSpaceDN w:val="0"/>
      <w:spacing w:before="120" w:after="120" w:line="240" w:lineRule="auto"/>
      <w:ind w:left="720" w:hanging="720"/>
    </w:pPr>
    <w:rPr>
      <w:rFonts w:ascii="Times New Roman" w:hAnsi="Times New Roman" w:cs="Times New Roman"/>
      <w:sz w:val="22"/>
      <w:lang w:val="en-US"/>
    </w:rPr>
  </w:style>
  <w:style w:type="paragraph" w:customStyle="1" w:styleId="AL-3a">
    <w:name w:val="AL-3a"/>
    <w:basedOn w:val="Normal"/>
    <w:pPr>
      <w:widowControl w:val="0"/>
      <w:numPr>
        <w:ilvl w:val="3"/>
        <w:numId w:val="16"/>
      </w:numPr>
      <w:tabs>
        <w:tab w:val="clear" w:pos="1440"/>
        <w:tab w:val="num" w:pos="720"/>
      </w:tabs>
      <w:autoSpaceDE w:val="0"/>
      <w:autoSpaceDN w:val="0"/>
      <w:spacing w:before="120" w:after="120" w:line="240" w:lineRule="auto"/>
      <w:ind w:left="1440" w:hanging="720"/>
    </w:pPr>
    <w:rPr>
      <w:rFonts w:ascii="Times New Roman" w:hAnsi="Times New Roman" w:cs="Times New Roman"/>
      <w:sz w:val="22"/>
      <w:lang w:val="en-US"/>
    </w:rPr>
  </w:style>
  <w:style w:type="paragraph" w:customStyle="1" w:styleId="Body-3">
    <w:name w:val="Body-3"/>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E42A-881F-264D-8351-58B19C90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Files\Tikit\Template Management System\TMSConfig\Templates\Plain.dotx</Template>
  <TotalTime>0</TotalTime>
  <Pages>30</Pages>
  <Words>10792</Words>
  <Characters>61515</Characters>
  <Application>Microsoft Macintosh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43650690.02</vt:lpstr>
    </vt:vector>
  </TitlesOfParts>
  <Company>Dentons</Company>
  <LinksUpToDate>false</LinksUpToDate>
  <CharactersWithSpaces>72163</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43650690.02</dc:title>
  <dc:subject/>
  <dc:creator>Dentons</dc:creator>
  <cp:keywords/>
  <dc:description>EMAIL/DBT/036091.00001/43650690.02</dc:description>
  <cp:lastModifiedBy>Bob Fletcher</cp:lastModifiedBy>
  <cp:revision>3</cp:revision>
  <cp:lastPrinted>2016-07-19T07:41:00Z</cp:lastPrinted>
  <dcterms:created xsi:type="dcterms:W3CDTF">2016-07-19T07:41:00Z</dcterms:created>
  <dcterms:modified xsi:type="dcterms:W3CDTF">2016-07-19T07:41:00Z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43650690.02</vt:lpwstr>
  </property>
  <property fmtid="{D5CDD505-2E9C-101B-9397-08002B2CF9AE}" pid="4" name="Version">
    <vt:lpwstr>2.0</vt:lpwstr>
  </property>
  <property fmtid="{D5CDD505-2E9C-101B-9397-08002B2CF9AE}" pid="5" name="OurRef">
    <vt:lpwstr>EMAIL/DBT/036091.00001</vt:lpwstr>
  </property>
  <property fmtid="{D5CDD505-2E9C-101B-9397-08002B2CF9AE}" pid="6" name="_NewReviewCycle">
    <vt:lpwstr/>
  </property>
  <property fmtid="{D5CDD505-2E9C-101B-9397-08002B2CF9AE}" pid="7" name="_AdHocReviewCycleID">
    <vt:i4>1037824989</vt:i4>
  </property>
  <property fmtid="{D5CDD505-2E9C-101B-9397-08002B2CF9AE}" pid="8" name="_EmailSubject">
    <vt:lpwstr>UNC FGO Modification 0565/DSC Workgroup - Material for presentation at Legal text Workshop; 25th July 2016</vt:lpwstr>
  </property>
  <property fmtid="{D5CDD505-2E9C-101B-9397-08002B2CF9AE}" pid="9" name="_AuthorEmail">
    <vt:lpwstr>Chris.Warner@nationalgrid.com</vt:lpwstr>
  </property>
  <property fmtid="{D5CDD505-2E9C-101B-9397-08002B2CF9AE}" pid="10" name="_AuthorEmailDisplayName">
    <vt:lpwstr>Warner, Christopher</vt:lpwstr>
  </property>
</Properties>
</file>