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C7" w:rsidRDefault="00B73DC7"/>
    <w:tbl>
      <w:tblPr>
        <w:tblW w:w="10574" w:type="dxa"/>
        <w:tblInd w:w="-206" w:type="dxa"/>
        <w:shd w:val="clear" w:color="auto" w:fill="CCE0DA"/>
        <w:tblLayout w:type="fixed"/>
        <w:tblCellMar>
          <w:left w:w="0" w:type="dxa"/>
          <w:right w:w="0" w:type="dxa"/>
        </w:tblCellMar>
        <w:tblLook w:val="01E0"/>
      </w:tblPr>
      <w:tblGrid>
        <w:gridCol w:w="918"/>
        <w:gridCol w:w="7083"/>
        <w:gridCol w:w="283"/>
        <w:gridCol w:w="2128"/>
        <w:gridCol w:w="162"/>
      </w:tblGrid>
      <w:tr w:rsidR="00C471ED" w:rsidTr="00DF6863">
        <w:trPr>
          <w:trHeight w:val="826"/>
        </w:trPr>
        <w:tc>
          <w:tcPr>
            <w:tcW w:w="8001" w:type="dxa"/>
            <w:gridSpan w:val="2"/>
            <w:shd w:val="clear" w:color="auto" w:fill="00B274"/>
          </w:tcPr>
          <w:p w:rsidR="00C471ED" w:rsidRPr="00EF789C" w:rsidRDefault="00C471ED" w:rsidP="00FA1D4A">
            <w:pPr>
              <w:pStyle w:val="Contents01"/>
              <w:spacing w:before="240"/>
              <w:ind w:left="206"/>
            </w:pPr>
            <w:bookmarkStart w:id="0" w:name="_Toc152314320"/>
            <w:r w:rsidRPr="00EF789C">
              <w:rPr>
                <w:b/>
              </w:rPr>
              <w:t>Stage 01:</w:t>
            </w:r>
            <w:r w:rsidRPr="00EF789C">
              <w:t xml:space="preserve"> </w:t>
            </w:r>
            <w:bookmarkEnd w:id="0"/>
            <w:r w:rsidR="00FA1D4A">
              <w:t>Modification</w:t>
            </w:r>
          </w:p>
        </w:tc>
        <w:tc>
          <w:tcPr>
            <w:tcW w:w="283" w:type="dxa"/>
            <w:shd w:val="clear" w:color="auto" w:fill="auto"/>
          </w:tcPr>
          <w:p w:rsidR="00C471ED" w:rsidRDefault="00C471ED" w:rsidP="00731B99"/>
        </w:tc>
        <w:tc>
          <w:tcPr>
            <w:tcW w:w="2128" w:type="dxa"/>
            <w:shd w:val="clear" w:color="auto" w:fill="00B274"/>
          </w:tcPr>
          <w:p w:rsidR="00C471ED" w:rsidRPr="00D50089" w:rsidRDefault="00C471ED" w:rsidP="00B057CB">
            <w:pPr>
              <w:pStyle w:val="BlockText"/>
              <w:spacing w:before="120" w:after="120" w:line="240" w:lineRule="auto"/>
              <w:ind w:left="57" w:right="-57"/>
              <w:rPr>
                <w:sz w:val="20"/>
              </w:rPr>
            </w:pPr>
            <w:r w:rsidRPr="00D50089">
              <w:rPr>
                <w:sz w:val="20"/>
              </w:rPr>
              <w:t>What stage is this document in the process?</w:t>
            </w:r>
          </w:p>
        </w:tc>
        <w:tc>
          <w:tcPr>
            <w:tcW w:w="162" w:type="dxa"/>
            <w:vMerge w:val="restart"/>
            <w:shd w:val="clear" w:color="auto" w:fill="auto"/>
          </w:tcPr>
          <w:p w:rsidR="00C471ED" w:rsidRDefault="00C471ED" w:rsidP="00731B99"/>
        </w:tc>
      </w:tr>
      <w:tr w:rsidR="003D41D8" w:rsidTr="00926F0E">
        <w:trPr>
          <w:trHeight w:val="3040"/>
        </w:trPr>
        <w:tc>
          <w:tcPr>
            <w:tcW w:w="8001" w:type="dxa"/>
            <w:gridSpan w:val="2"/>
            <w:vMerge w:val="restart"/>
            <w:tcBorders>
              <w:top w:val="single" w:sz="4" w:space="0" w:color="008576"/>
              <w:bottom w:val="single" w:sz="4" w:space="0" w:color="008576"/>
            </w:tcBorders>
            <w:shd w:val="clear" w:color="auto" w:fill="CCE0DA"/>
          </w:tcPr>
          <w:p w:rsidR="003D41D8" w:rsidRPr="00A50878" w:rsidRDefault="000179CF" w:rsidP="00A50878">
            <w:pPr>
              <w:ind w:left="206"/>
              <w:rPr>
                <w:color w:val="008576"/>
                <w:sz w:val="80"/>
                <w:szCs w:val="80"/>
              </w:rPr>
            </w:pPr>
            <w:r>
              <w:rPr>
                <w:color w:val="008576"/>
                <w:sz w:val="80"/>
                <w:szCs w:val="80"/>
              </w:rPr>
              <w:t>0421</w:t>
            </w:r>
            <w:r w:rsidR="00A50878" w:rsidRPr="00A50878">
              <w:rPr>
                <w:color w:val="008576"/>
                <w:sz w:val="80"/>
                <w:szCs w:val="80"/>
              </w:rPr>
              <w:t>:</w:t>
            </w:r>
          </w:p>
          <w:p w:rsidR="00A50878" w:rsidRPr="00A50878" w:rsidRDefault="000B22B8" w:rsidP="0020303E">
            <w:pPr>
              <w:spacing w:before="120" w:after="120"/>
              <w:ind w:left="204"/>
              <w:rPr>
                <w:sz w:val="48"/>
                <w:szCs w:val="48"/>
              </w:rPr>
            </w:pPr>
            <w:r>
              <w:rPr>
                <w:color w:val="008000"/>
                <w:sz w:val="48"/>
                <w:szCs w:val="48"/>
              </w:rPr>
              <w:t xml:space="preserve"> Improve AQ Pe</w:t>
            </w:r>
            <w:r w:rsidR="004272B6">
              <w:rPr>
                <w:color w:val="008000"/>
                <w:sz w:val="48"/>
                <w:szCs w:val="48"/>
              </w:rPr>
              <w:t>r</w:t>
            </w:r>
            <w:r>
              <w:rPr>
                <w:color w:val="008000"/>
                <w:sz w:val="48"/>
                <w:szCs w:val="48"/>
              </w:rPr>
              <w:t>formance</w:t>
            </w:r>
          </w:p>
        </w:tc>
        <w:tc>
          <w:tcPr>
            <w:tcW w:w="283" w:type="dxa"/>
            <w:shd w:val="clear" w:color="auto" w:fill="auto"/>
          </w:tcPr>
          <w:p w:rsidR="00926F0E" w:rsidRPr="004A3386" w:rsidRDefault="00926F0E" w:rsidP="00926F0E">
            <w:pPr>
              <w:spacing w:line="240" w:lineRule="auto"/>
              <w:rPr>
                <w:rFonts w:ascii="Cambria" w:eastAsia="MS Mincho" w:hAnsi="Wingdings 3" w:hint="eastAsia"/>
                <w:color w:val="00B200"/>
                <w:lang w:val="en-US"/>
              </w:rPr>
            </w:pPr>
          </w:p>
          <w:p w:rsidR="003D41D8" w:rsidRPr="00DF6863" w:rsidRDefault="003D41D8" w:rsidP="00DF6863">
            <w:pPr>
              <w:spacing w:before="120" w:line="240" w:lineRule="auto"/>
              <w:rPr>
                <w:rFonts w:hAnsi="Cambria"/>
                <w:color w:val="008576"/>
                <w:szCs w:val="20"/>
              </w:rPr>
            </w:pPr>
            <w:r w:rsidRPr="004A3386">
              <w:rPr>
                <w:rFonts w:ascii="Cambria" w:eastAsia="MS Mincho" w:hAnsi="Cambria"/>
                <w:color w:val="008576"/>
                <w:szCs w:val="20"/>
                <w:lang w:val="en-US"/>
              </w:rPr>
              <w:sym w:font="Wingdings 3" w:char="0075"/>
            </w:r>
          </w:p>
        </w:tc>
        <w:tc>
          <w:tcPr>
            <w:tcW w:w="2128" w:type="dxa"/>
            <w:shd w:val="clear" w:color="auto" w:fill="auto"/>
          </w:tcPr>
          <w:p w:rsidR="003D41D8" w:rsidRPr="00560EF2" w:rsidRDefault="009C0C48" w:rsidP="00316676">
            <w:pPr>
              <w:spacing w:before="120" w:after="120" w:line="240" w:lineRule="auto"/>
              <w:rPr>
                <w:color w:val="008576"/>
                <w:szCs w:val="20"/>
              </w:rPr>
            </w:pPr>
            <w:r>
              <w:rPr>
                <w:noProof/>
              </w:rPr>
              <w:drawing>
                <wp:inline distT="0" distB="0" distL="0" distR="0">
                  <wp:extent cx="1254760" cy="1517015"/>
                  <wp:effectExtent l="19050" t="19050" r="40640" b="45085"/>
                  <wp:docPr id="2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162" w:type="dxa"/>
            <w:vMerge/>
            <w:shd w:val="clear" w:color="auto" w:fill="auto"/>
          </w:tcPr>
          <w:p w:rsidR="003D41D8" w:rsidRDefault="003D41D8" w:rsidP="00731B99"/>
        </w:tc>
      </w:tr>
      <w:tr w:rsidR="009E63A4" w:rsidTr="00377752">
        <w:trPr>
          <w:gridAfter w:val="1"/>
          <w:wAfter w:w="162" w:type="dxa"/>
          <w:trHeight w:val="1442"/>
        </w:trPr>
        <w:tc>
          <w:tcPr>
            <w:tcW w:w="8001" w:type="dxa"/>
            <w:gridSpan w:val="2"/>
            <w:vMerge/>
            <w:tcBorders>
              <w:top w:val="single" w:sz="4" w:space="0" w:color="008576"/>
              <w:bottom w:val="single" w:sz="4" w:space="0" w:color="008576"/>
            </w:tcBorders>
            <w:shd w:val="clear" w:color="auto" w:fill="CCE0DA"/>
          </w:tcPr>
          <w:p w:rsidR="009E63A4" w:rsidRPr="0096389F" w:rsidRDefault="009E63A4" w:rsidP="00A31D12">
            <w:pPr>
              <w:pStyle w:val="Heading2"/>
              <w:spacing w:before="120"/>
              <w:ind w:left="206" w:right="78"/>
              <w:rPr>
                <w:rFonts w:eastAsia="Times New Roman" w:cs="Arial"/>
              </w:rPr>
            </w:pPr>
          </w:p>
        </w:tc>
        <w:tc>
          <w:tcPr>
            <w:tcW w:w="2411" w:type="dxa"/>
            <w:gridSpan w:val="2"/>
            <w:vMerge w:val="restart"/>
            <w:shd w:val="clear" w:color="auto" w:fill="auto"/>
          </w:tcPr>
          <w:p w:rsidR="00513631" w:rsidRDefault="00513631" w:rsidP="00513631">
            <w:pPr>
              <w:keepNext/>
            </w:pPr>
          </w:p>
          <w:p w:rsidR="009E63A4" w:rsidRDefault="009E63A4" w:rsidP="00731B99"/>
        </w:tc>
      </w:tr>
      <w:tr w:rsidR="009E63A4" w:rsidTr="00377752">
        <w:trPr>
          <w:gridAfter w:val="1"/>
          <w:wAfter w:w="162" w:type="dxa"/>
          <w:trHeight w:val="2824"/>
        </w:trPr>
        <w:tc>
          <w:tcPr>
            <w:tcW w:w="8001" w:type="dxa"/>
            <w:gridSpan w:val="2"/>
            <w:tcBorders>
              <w:top w:val="single" w:sz="4" w:space="0" w:color="008576"/>
              <w:bottom w:val="single" w:sz="4" w:space="0" w:color="008576"/>
            </w:tcBorders>
            <w:shd w:val="clear" w:color="auto" w:fill="CCE0DA"/>
          </w:tcPr>
          <w:p w:rsidR="003D1102" w:rsidRDefault="00CF2809" w:rsidP="00CF2809">
            <w:pPr>
              <w:pStyle w:val="BodyText2"/>
              <w:ind w:left="57" w:right="57"/>
              <w:rPr>
                <w:szCs w:val="24"/>
              </w:rPr>
            </w:pPr>
            <w:r>
              <w:t>This modification</w:t>
            </w:r>
            <w:r w:rsidR="009C234E" w:rsidRPr="00F30D28">
              <w:t xml:space="preserve"> will introduce a requirement for Shippers to have</w:t>
            </w:r>
            <w:r w:rsidR="009C234E">
              <w:t xml:space="preserve"> AQ</w:t>
            </w:r>
            <w:r w:rsidR="009C234E" w:rsidRPr="00F30D28">
              <w:t xml:space="preserve"> performance levels to result in at least 85% </w:t>
            </w:r>
            <w:r w:rsidR="009C234E" w:rsidRPr="001D2FF7">
              <w:t xml:space="preserve">of their AQs </w:t>
            </w:r>
            <w:r w:rsidR="009C234E">
              <w:t xml:space="preserve">(SSP and LSP portfolios individually) </w:t>
            </w:r>
            <w:r w:rsidR="009C234E" w:rsidRPr="001D2FF7">
              <w:t>updating during the Review process.</w:t>
            </w:r>
            <w:r w:rsidR="009C234E">
              <w:t xml:space="preserve"> </w:t>
            </w:r>
            <w:r w:rsidR="00B83AA9">
              <w:t xml:space="preserve"> Following the completion of the AQ Review a report will be produced advising of individual Shipper AQ Performance.  If 85% AQ Performance level is not achieved in the following AQ Review, Shipper Charges </w:t>
            </w:r>
            <w:r w:rsidR="009C234E">
              <w:t xml:space="preserve">will be </w:t>
            </w:r>
            <w:r w:rsidR="00B83AA9">
              <w:t>applied.</w:t>
            </w:r>
          </w:p>
        </w:tc>
        <w:tc>
          <w:tcPr>
            <w:tcW w:w="2411" w:type="dxa"/>
            <w:gridSpan w:val="2"/>
            <w:vMerge/>
            <w:shd w:val="clear" w:color="auto" w:fill="auto"/>
          </w:tcPr>
          <w:p w:rsidR="009E63A4" w:rsidRDefault="009E63A4" w:rsidP="00731B99"/>
        </w:tc>
      </w:tr>
      <w:tr w:rsidR="009E63A4" w:rsidTr="00377752">
        <w:trPr>
          <w:gridAfter w:val="1"/>
          <w:wAfter w:w="162" w:type="dxa"/>
          <w:trHeight w:val="899"/>
        </w:trPr>
        <w:tc>
          <w:tcPr>
            <w:tcW w:w="918" w:type="dxa"/>
            <w:shd w:val="clear" w:color="auto" w:fill="CCE0DA"/>
            <w:vAlign w:val="center"/>
          </w:tcPr>
          <w:p w:rsidR="009E63A4" w:rsidRDefault="009C0C48" w:rsidP="00731B99">
            <w:pPr>
              <w:ind w:firstLine="9"/>
              <w:jc w:val="center"/>
            </w:pPr>
            <w:r>
              <w:rPr>
                <w:noProof/>
              </w:rPr>
              <w:drawing>
                <wp:inline distT="0" distB="0" distL="0" distR="0">
                  <wp:extent cx="474345" cy="474345"/>
                  <wp:effectExtent l="0" t="0" r="8255" b="8255"/>
                  <wp:docPr id="21"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083" w:type="dxa"/>
            <w:tcBorders>
              <w:top w:val="single" w:sz="4" w:space="0" w:color="008576"/>
              <w:bottom w:val="single" w:sz="4" w:space="0" w:color="008576"/>
            </w:tcBorders>
            <w:shd w:val="clear" w:color="auto" w:fill="CCE0DA"/>
          </w:tcPr>
          <w:p w:rsidR="009E63A4" w:rsidRPr="0047744E" w:rsidRDefault="004B5314" w:rsidP="005C64A0">
            <w:pPr>
              <w:pStyle w:val="BodyText3"/>
              <w:spacing w:before="120"/>
              <w:rPr>
                <w:sz w:val="24"/>
              </w:rPr>
            </w:pPr>
            <w:r>
              <w:rPr>
                <w:sz w:val="24"/>
              </w:rPr>
              <w:t>The Proposer requests the Workgroup to assess this modification</w:t>
            </w:r>
          </w:p>
        </w:tc>
        <w:tc>
          <w:tcPr>
            <w:tcW w:w="2411" w:type="dxa"/>
            <w:gridSpan w:val="2"/>
            <w:vMerge/>
            <w:shd w:val="clear" w:color="auto" w:fill="auto"/>
          </w:tcPr>
          <w:p w:rsidR="009E63A4" w:rsidRDefault="009E63A4" w:rsidP="00731B99"/>
        </w:tc>
      </w:tr>
      <w:tr w:rsidR="009E63A4" w:rsidTr="00377752">
        <w:trPr>
          <w:gridAfter w:val="1"/>
          <w:wAfter w:w="162" w:type="dxa"/>
          <w:trHeight w:val="902"/>
        </w:trPr>
        <w:tc>
          <w:tcPr>
            <w:tcW w:w="918" w:type="dxa"/>
            <w:shd w:val="clear" w:color="auto" w:fill="CCE0DA"/>
            <w:vAlign w:val="center"/>
          </w:tcPr>
          <w:p w:rsidR="009E63A4" w:rsidRDefault="009C0C48" w:rsidP="00731B99">
            <w:pPr>
              <w:ind w:firstLine="9"/>
              <w:jc w:val="center"/>
            </w:pPr>
            <w:r>
              <w:rPr>
                <w:noProof/>
              </w:rPr>
              <w:drawing>
                <wp:inline distT="0" distB="0" distL="0" distR="0">
                  <wp:extent cx="474345" cy="474345"/>
                  <wp:effectExtent l="0" t="0" r="8255" b="8255"/>
                  <wp:docPr id="20"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4">
                            <a:clrChange>
                              <a:clrFrom>
                                <a:srgbClr val="CDE2DB"/>
                              </a:clrFrom>
                              <a:clrTo>
                                <a:srgbClr val="CDE2D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083" w:type="dxa"/>
            <w:tcBorders>
              <w:top w:val="single" w:sz="4" w:space="0" w:color="008576"/>
              <w:bottom w:val="single" w:sz="4" w:space="0" w:color="008576"/>
            </w:tcBorders>
            <w:shd w:val="clear" w:color="auto" w:fill="CCE0DA"/>
          </w:tcPr>
          <w:p w:rsidR="009E63A4" w:rsidRPr="0047744E" w:rsidRDefault="009E63A4" w:rsidP="00731B99">
            <w:pPr>
              <w:pStyle w:val="BodyText3"/>
              <w:spacing w:before="120"/>
              <w:rPr>
                <w:sz w:val="24"/>
              </w:rPr>
            </w:pPr>
            <w:r w:rsidRPr="0047744E">
              <w:rPr>
                <w:sz w:val="24"/>
              </w:rPr>
              <w:t>High Impact:</w:t>
            </w:r>
          </w:p>
          <w:p w:rsidR="009E63A4" w:rsidRPr="0047744E" w:rsidRDefault="009E63A4" w:rsidP="00731B99">
            <w:pPr>
              <w:pStyle w:val="BodyText3"/>
              <w:rPr>
                <w:sz w:val="24"/>
              </w:rPr>
            </w:pPr>
          </w:p>
        </w:tc>
        <w:tc>
          <w:tcPr>
            <w:tcW w:w="2411" w:type="dxa"/>
            <w:gridSpan w:val="2"/>
            <w:vMerge/>
            <w:shd w:val="clear" w:color="auto" w:fill="auto"/>
          </w:tcPr>
          <w:p w:rsidR="009E63A4" w:rsidRDefault="009E63A4" w:rsidP="00731B99"/>
        </w:tc>
      </w:tr>
      <w:tr w:rsidR="009E63A4" w:rsidTr="00377752">
        <w:trPr>
          <w:gridAfter w:val="1"/>
          <w:wAfter w:w="162" w:type="dxa"/>
          <w:trHeight w:val="902"/>
        </w:trPr>
        <w:tc>
          <w:tcPr>
            <w:tcW w:w="918" w:type="dxa"/>
            <w:shd w:val="clear" w:color="auto" w:fill="CCE0DA"/>
            <w:vAlign w:val="center"/>
          </w:tcPr>
          <w:p w:rsidR="009E63A4" w:rsidRDefault="009C0C48" w:rsidP="00731B99">
            <w:pPr>
              <w:ind w:firstLine="9"/>
              <w:jc w:val="center"/>
            </w:pPr>
            <w:r>
              <w:rPr>
                <w:noProof/>
              </w:rPr>
              <w:drawing>
                <wp:inline distT="0" distB="0" distL="0" distR="0">
                  <wp:extent cx="474345" cy="474345"/>
                  <wp:effectExtent l="0" t="0" r="8255" b="8255"/>
                  <wp:docPr id="19"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5">
                            <a:clrChange>
                              <a:clrFrom>
                                <a:srgbClr val="CEE1DB"/>
                              </a:clrFrom>
                              <a:clrTo>
                                <a:srgbClr val="CEE1D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083" w:type="dxa"/>
            <w:tcBorders>
              <w:top w:val="single" w:sz="4" w:space="0" w:color="008576"/>
              <w:bottom w:val="single" w:sz="4" w:space="0" w:color="008576"/>
            </w:tcBorders>
            <w:shd w:val="clear" w:color="auto" w:fill="CCE0DA"/>
          </w:tcPr>
          <w:p w:rsidR="009E63A4" w:rsidRPr="0047744E" w:rsidRDefault="009E63A4" w:rsidP="00731B99">
            <w:pPr>
              <w:pStyle w:val="BodyText3"/>
              <w:spacing w:before="120"/>
              <w:rPr>
                <w:sz w:val="24"/>
              </w:rPr>
            </w:pPr>
            <w:r w:rsidRPr="0047744E">
              <w:rPr>
                <w:sz w:val="24"/>
              </w:rPr>
              <w:t>Medium Impact:</w:t>
            </w:r>
          </w:p>
          <w:p w:rsidR="009E63A4" w:rsidRPr="0047744E" w:rsidRDefault="005C64A0" w:rsidP="00731B99">
            <w:pPr>
              <w:pStyle w:val="BodyText3"/>
              <w:rPr>
                <w:sz w:val="24"/>
              </w:rPr>
            </w:pPr>
            <w:r>
              <w:rPr>
                <w:sz w:val="24"/>
              </w:rPr>
              <w:t>Shipper processes</w:t>
            </w:r>
          </w:p>
        </w:tc>
        <w:tc>
          <w:tcPr>
            <w:tcW w:w="2411" w:type="dxa"/>
            <w:gridSpan w:val="2"/>
            <w:vMerge/>
            <w:shd w:val="clear" w:color="auto" w:fill="auto"/>
          </w:tcPr>
          <w:p w:rsidR="009E63A4" w:rsidRDefault="009E63A4" w:rsidP="00731B99"/>
        </w:tc>
      </w:tr>
      <w:tr w:rsidR="009E63A4" w:rsidTr="00377752">
        <w:trPr>
          <w:gridAfter w:val="1"/>
          <w:wAfter w:w="162" w:type="dxa"/>
          <w:trHeight w:val="1021"/>
        </w:trPr>
        <w:tc>
          <w:tcPr>
            <w:tcW w:w="918" w:type="dxa"/>
            <w:shd w:val="clear" w:color="auto" w:fill="CCE0DA"/>
          </w:tcPr>
          <w:p w:rsidR="009E63A4" w:rsidRDefault="009C0C48" w:rsidP="00731B99">
            <w:pPr>
              <w:spacing w:before="60"/>
              <w:ind w:firstLine="11"/>
              <w:jc w:val="center"/>
            </w:pPr>
            <w:r>
              <w:rPr>
                <w:noProof/>
              </w:rPr>
              <w:drawing>
                <wp:inline distT="0" distB="0" distL="0" distR="0">
                  <wp:extent cx="474345" cy="474345"/>
                  <wp:effectExtent l="0" t="0" r="8255" b="8255"/>
                  <wp:docPr id="18"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7083" w:type="dxa"/>
            <w:tcBorders>
              <w:top w:val="single" w:sz="4" w:space="0" w:color="008576"/>
            </w:tcBorders>
            <w:shd w:val="clear" w:color="auto" w:fill="CCE0DA"/>
          </w:tcPr>
          <w:p w:rsidR="009E63A4" w:rsidRPr="0047744E" w:rsidRDefault="009E63A4" w:rsidP="00731B99">
            <w:pPr>
              <w:pStyle w:val="BodyText3"/>
              <w:spacing w:before="120"/>
              <w:rPr>
                <w:sz w:val="24"/>
              </w:rPr>
            </w:pPr>
            <w:r w:rsidRPr="0047744E">
              <w:rPr>
                <w:sz w:val="24"/>
              </w:rPr>
              <w:t>Low Impact:</w:t>
            </w:r>
          </w:p>
          <w:p w:rsidR="009E63A4" w:rsidRPr="0047744E" w:rsidRDefault="005C64A0" w:rsidP="00806DFC">
            <w:pPr>
              <w:pStyle w:val="BodyText3"/>
              <w:rPr>
                <w:sz w:val="24"/>
              </w:rPr>
            </w:pPr>
            <w:r>
              <w:rPr>
                <w:sz w:val="24"/>
              </w:rPr>
              <w:t>Transporter and Xoserve processes</w:t>
            </w:r>
          </w:p>
        </w:tc>
        <w:tc>
          <w:tcPr>
            <w:tcW w:w="2411" w:type="dxa"/>
            <w:gridSpan w:val="2"/>
            <w:vMerge/>
            <w:shd w:val="clear" w:color="auto" w:fill="auto"/>
          </w:tcPr>
          <w:p w:rsidR="009E63A4" w:rsidRDefault="009E63A4" w:rsidP="00731B99"/>
        </w:tc>
      </w:tr>
    </w:tbl>
    <w:p w:rsidR="0055068A" w:rsidRPr="0055068A" w:rsidRDefault="0055068A" w:rsidP="0055068A"/>
    <w:p w:rsidR="005B378E" w:rsidRDefault="009C0C48" w:rsidP="005B378E">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-8434070</wp:posOffset>
            </wp:positionV>
            <wp:extent cx="1097280" cy="518160"/>
            <wp:effectExtent l="0" t="0" r="0" b="0"/>
            <wp:wrapThrough wrapText="bothSides">
              <wp:wrapPolygon edited="0">
                <wp:start x="0" y="0"/>
                <wp:lineTo x="0" y="20118"/>
                <wp:lineTo x="21000" y="20118"/>
                <wp:lineTo x="21000" y="0"/>
                <wp:lineTo x="0" y="0"/>
              </wp:wrapPolygon>
            </wp:wrapThrough>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7280" cy="518160"/>
                    </a:xfrm>
                    <a:prstGeom prst="rect">
                      <a:avLst/>
                    </a:prstGeom>
                    <a:noFill/>
                  </pic:spPr>
                </pic:pic>
              </a:graphicData>
            </a:graphic>
          </wp:anchor>
        </w:drawing>
      </w:r>
    </w:p>
    <w:p w:rsidR="005B378E" w:rsidRDefault="0055068A" w:rsidP="005B378E">
      <w:r>
        <w:br w:type="page"/>
      </w:r>
    </w:p>
    <w:tbl>
      <w:tblPr>
        <w:tblW w:w="10456" w:type="dxa"/>
        <w:tblLayout w:type="fixed"/>
        <w:tblLook w:val="04A0"/>
      </w:tblPr>
      <w:tblGrid>
        <w:gridCol w:w="8188"/>
        <w:gridCol w:w="2268"/>
      </w:tblGrid>
      <w:tr w:rsidR="0096255F" w:rsidTr="0090390F">
        <w:trPr>
          <w:trHeight w:val="530"/>
        </w:trPr>
        <w:tc>
          <w:tcPr>
            <w:tcW w:w="8188" w:type="dxa"/>
            <w:vMerge w:val="restart"/>
            <w:shd w:val="clear" w:color="auto" w:fill="auto"/>
          </w:tcPr>
          <w:p w:rsidR="0096255F" w:rsidRDefault="0096255F" w:rsidP="001B24D7">
            <w:pPr>
              <w:pStyle w:val="Contents01"/>
              <w:rPr>
                <w:noProof/>
              </w:rPr>
            </w:pPr>
            <w:r>
              <w:rPr>
                <w:noProof/>
              </w:rPr>
              <w:lastRenderedPageBreak/>
              <w:t>Contents</w:t>
            </w:r>
          </w:p>
          <w:p w:rsidR="0090390F" w:rsidRPr="0090390F" w:rsidRDefault="00F840B3"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b w:val="0"/>
                <w:noProof/>
                <w:color w:val="008576"/>
                <w:sz w:val="20"/>
                <w:szCs w:val="20"/>
              </w:rPr>
              <w:fldChar w:fldCharType="begin"/>
            </w:r>
            <w:r w:rsidR="0096255F" w:rsidRPr="0090390F">
              <w:rPr>
                <w:rFonts w:ascii="Tahoma" w:hAnsi="Tahoma" w:cs="Tahoma"/>
                <w:b w:val="0"/>
                <w:noProof/>
                <w:color w:val="008576"/>
                <w:sz w:val="20"/>
                <w:szCs w:val="20"/>
              </w:rPr>
              <w:instrText xml:space="preserve"> TOC \o "1-1" </w:instrText>
            </w:r>
            <w:r w:rsidRPr="0090390F">
              <w:rPr>
                <w:rFonts w:ascii="Tahoma" w:hAnsi="Tahoma" w:cs="Tahoma"/>
                <w:b w:val="0"/>
                <w:noProof/>
                <w:color w:val="008576"/>
                <w:sz w:val="20"/>
                <w:szCs w:val="20"/>
              </w:rPr>
              <w:fldChar w:fldCharType="separate"/>
            </w:r>
            <w:r w:rsidR="0090390F" w:rsidRPr="0090390F">
              <w:rPr>
                <w:rFonts w:ascii="Tahoma" w:hAnsi="Tahoma" w:cs="Tahoma"/>
                <w:noProof/>
                <w:color w:val="008576"/>
                <w:sz w:val="20"/>
                <w:szCs w:val="20"/>
              </w:rPr>
              <w:t>1</w:t>
            </w:r>
            <w:r w:rsidR="0090390F" w:rsidRPr="0090390F">
              <w:rPr>
                <w:rFonts w:ascii="Tahoma" w:eastAsiaTheme="minorEastAsia" w:hAnsi="Tahoma" w:cs="Tahoma"/>
                <w:b w:val="0"/>
                <w:noProof/>
                <w:color w:val="008576"/>
                <w:sz w:val="20"/>
                <w:szCs w:val="20"/>
                <w:lang w:val="en-US" w:eastAsia="ja-JP"/>
              </w:rPr>
              <w:tab/>
            </w:r>
            <w:r w:rsidR="0090390F" w:rsidRPr="0090390F">
              <w:rPr>
                <w:rFonts w:ascii="Tahoma" w:hAnsi="Tahoma" w:cs="Tahoma"/>
                <w:noProof/>
                <w:color w:val="008576"/>
                <w:sz w:val="20"/>
                <w:szCs w:val="20"/>
              </w:rPr>
              <w:t>Summary</w:t>
            </w:r>
            <w:r w:rsidR="0090390F" w:rsidRPr="0090390F">
              <w:rPr>
                <w:rFonts w:ascii="Tahoma" w:hAnsi="Tahoma" w:cs="Tahoma"/>
                <w:noProof/>
                <w:color w:val="008576"/>
                <w:sz w:val="20"/>
                <w:szCs w:val="20"/>
              </w:rPr>
              <w:tab/>
            </w:r>
            <w:r w:rsidRPr="0090390F">
              <w:rPr>
                <w:rFonts w:ascii="Tahoma" w:hAnsi="Tahoma" w:cs="Tahoma"/>
                <w:noProof/>
                <w:color w:val="008576"/>
                <w:sz w:val="20"/>
                <w:szCs w:val="20"/>
              </w:rPr>
              <w:fldChar w:fldCharType="begin"/>
            </w:r>
            <w:r w:rsidR="0090390F" w:rsidRPr="0090390F">
              <w:rPr>
                <w:rFonts w:ascii="Tahoma" w:hAnsi="Tahoma" w:cs="Tahoma"/>
                <w:noProof/>
                <w:color w:val="008576"/>
                <w:sz w:val="20"/>
                <w:szCs w:val="20"/>
              </w:rPr>
              <w:instrText xml:space="preserve"> PAGEREF _Toc205436445 \h </w:instrText>
            </w:r>
            <w:r w:rsidRPr="0090390F">
              <w:rPr>
                <w:rFonts w:ascii="Tahoma" w:hAnsi="Tahoma" w:cs="Tahoma"/>
                <w:noProof/>
                <w:color w:val="008576"/>
                <w:sz w:val="20"/>
                <w:szCs w:val="20"/>
              </w:rPr>
            </w:r>
            <w:r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w:t>
            </w:r>
            <w:r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2</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Why Change?</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_Toc205436446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11</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3</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Solution</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_Toc205436447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17</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4</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Relevant Objectives</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_Toc205436448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23</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5</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Impacts and Costs</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_Toc205436449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25</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6</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Implementation</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_Toc205436450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31</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7</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The Case for Change</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_Toc205436451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32</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8</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Legal Text</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_Toc205436452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33</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352"/>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9</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Recommendation</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_Toc205436453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34</w:t>
            </w:r>
            <w:r w:rsidR="00F840B3" w:rsidRPr="0090390F">
              <w:rPr>
                <w:rFonts w:ascii="Tahoma" w:hAnsi="Tahoma" w:cs="Tahoma"/>
                <w:noProof/>
                <w:color w:val="008576"/>
                <w:sz w:val="20"/>
                <w:szCs w:val="20"/>
              </w:rPr>
              <w:fldChar w:fldCharType="end"/>
            </w:r>
          </w:p>
          <w:p w:rsidR="0090390F" w:rsidRPr="0090390F" w:rsidRDefault="0090390F" w:rsidP="0090390F">
            <w:pPr>
              <w:pStyle w:val="TOC1"/>
              <w:tabs>
                <w:tab w:val="left" w:pos="463"/>
                <w:tab w:val="right" w:pos="7797"/>
              </w:tabs>
              <w:rPr>
                <w:rFonts w:ascii="Tahoma" w:eastAsiaTheme="minorEastAsia" w:hAnsi="Tahoma" w:cs="Tahoma"/>
                <w:b w:val="0"/>
                <w:noProof/>
                <w:color w:val="008576"/>
                <w:sz w:val="20"/>
                <w:szCs w:val="20"/>
                <w:lang w:val="en-US" w:eastAsia="ja-JP"/>
              </w:rPr>
            </w:pPr>
            <w:r w:rsidRPr="0090390F">
              <w:rPr>
                <w:rFonts w:ascii="Tahoma" w:hAnsi="Tahoma" w:cs="Tahoma"/>
                <w:noProof/>
                <w:color w:val="008576"/>
                <w:sz w:val="20"/>
                <w:szCs w:val="20"/>
              </w:rPr>
              <w:t>10</w:t>
            </w:r>
            <w:r w:rsidRPr="0090390F">
              <w:rPr>
                <w:rFonts w:ascii="Tahoma" w:eastAsiaTheme="minorEastAsia" w:hAnsi="Tahoma" w:cs="Tahoma"/>
                <w:b w:val="0"/>
                <w:noProof/>
                <w:color w:val="008576"/>
                <w:sz w:val="20"/>
                <w:szCs w:val="20"/>
                <w:lang w:val="en-US" w:eastAsia="ja-JP"/>
              </w:rPr>
              <w:tab/>
            </w:r>
            <w:r w:rsidRPr="0090390F">
              <w:rPr>
                <w:rFonts w:ascii="Tahoma" w:hAnsi="Tahoma" w:cs="Tahoma"/>
                <w:noProof/>
                <w:color w:val="008576"/>
                <w:sz w:val="20"/>
                <w:szCs w:val="20"/>
              </w:rPr>
              <w:t>Appendices</w:t>
            </w:r>
            <w:r w:rsidRPr="0090390F">
              <w:rPr>
                <w:rFonts w:ascii="Tahoma" w:hAnsi="Tahoma" w:cs="Tahoma"/>
                <w:noProof/>
                <w:color w:val="008576"/>
                <w:sz w:val="20"/>
                <w:szCs w:val="20"/>
              </w:rPr>
              <w:tab/>
            </w:r>
            <w:r w:rsidR="00F840B3" w:rsidRPr="0090390F">
              <w:rPr>
                <w:rFonts w:ascii="Tahoma" w:hAnsi="Tahoma" w:cs="Tahoma"/>
                <w:noProof/>
                <w:color w:val="008576"/>
                <w:sz w:val="20"/>
                <w:szCs w:val="20"/>
              </w:rPr>
              <w:fldChar w:fldCharType="begin"/>
            </w:r>
            <w:r w:rsidRPr="0090390F">
              <w:rPr>
                <w:rFonts w:ascii="Tahoma" w:hAnsi="Tahoma" w:cs="Tahoma"/>
                <w:noProof/>
                <w:color w:val="008576"/>
                <w:sz w:val="20"/>
                <w:szCs w:val="20"/>
              </w:rPr>
              <w:instrText xml:space="preserve"> PAGEREF _Toc205436454 \h </w:instrText>
            </w:r>
            <w:r w:rsidR="00F840B3" w:rsidRPr="0090390F">
              <w:rPr>
                <w:rFonts w:ascii="Tahoma" w:hAnsi="Tahoma" w:cs="Tahoma"/>
                <w:noProof/>
                <w:color w:val="008576"/>
                <w:sz w:val="20"/>
                <w:szCs w:val="20"/>
              </w:rPr>
            </w:r>
            <w:r w:rsidR="00F840B3" w:rsidRPr="0090390F">
              <w:rPr>
                <w:rFonts w:ascii="Tahoma" w:hAnsi="Tahoma" w:cs="Tahoma"/>
                <w:noProof/>
                <w:color w:val="008576"/>
                <w:sz w:val="20"/>
                <w:szCs w:val="20"/>
              </w:rPr>
              <w:fldChar w:fldCharType="separate"/>
            </w:r>
            <w:r w:rsidR="00CF2809">
              <w:rPr>
                <w:rFonts w:ascii="Tahoma" w:hAnsi="Tahoma" w:cs="Tahoma"/>
                <w:noProof/>
                <w:color w:val="008576"/>
                <w:sz w:val="20"/>
                <w:szCs w:val="20"/>
              </w:rPr>
              <w:t>35</w:t>
            </w:r>
            <w:r w:rsidR="00F840B3" w:rsidRPr="0090390F">
              <w:rPr>
                <w:rFonts w:ascii="Tahoma" w:hAnsi="Tahoma" w:cs="Tahoma"/>
                <w:noProof/>
                <w:color w:val="008576"/>
                <w:sz w:val="20"/>
                <w:szCs w:val="20"/>
              </w:rPr>
              <w:fldChar w:fldCharType="end"/>
            </w:r>
          </w:p>
          <w:p w:rsidR="0096255F" w:rsidRPr="0090390F" w:rsidRDefault="00F840B3" w:rsidP="0090390F">
            <w:pPr>
              <w:pStyle w:val="TOC1"/>
              <w:tabs>
                <w:tab w:val="left" w:pos="382"/>
                <w:tab w:val="right" w:pos="7797"/>
              </w:tabs>
              <w:rPr>
                <w:rFonts w:ascii="Tahoma" w:hAnsi="Tahoma" w:cs="Tahoma"/>
                <w:b w:val="0"/>
                <w:noProof/>
                <w:color w:val="008576"/>
                <w:sz w:val="20"/>
                <w:szCs w:val="20"/>
              </w:rPr>
            </w:pPr>
            <w:r w:rsidRPr="0090390F">
              <w:rPr>
                <w:rFonts w:ascii="Tahoma" w:hAnsi="Tahoma" w:cs="Tahoma"/>
                <w:b w:val="0"/>
                <w:noProof/>
                <w:color w:val="008576"/>
                <w:sz w:val="20"/>
                <w:szCs w:val="20"/>
              </w:rPr>
              <w:fldChar w:fldCharType="end"/>
            </w:r>
          </w:p>
          <w:p w:rsidR="0096255F" w:rsidRDefault="0096255F" w:rsidP="00CC3F0E">
            <w:pPr>
              <w:pStyle w:val="About01"/>
            </w:pPr>
            <w:r w:rsidRPr="00B7630C">
              <w:t xml:space="preserve">About </w:t>
            </w:r>
            <w:r w:rsidRPr="00E510C9">
              <w:t>this</w:t>
            </w:r>
            <w:r w:rsidRPr="00B7630C">
              <w:t xml:space="preserve"> document:</w:t>
            </w:r>
          </w:p>
          <w:p w:rsidR="0096255F" w:rsidRPr="00895154" w:rsidRDefault="00895154" w:rsidP="00CF2809">
            <w:pPr>
              <w:pStyle w:val="BodyText"/>
              <w:spacing w:before="120"/>
              <w:rPr>
                <w:rFonts w:cs="Arial"/>
                <w:bCs/>
                <w:noProof/>
                <w:color w:val="00B274"/>
                <w:sz w:val="28"/>
              </w:rPr>
            </w:pPr>
            <w:r w:rsidRPr="00215500">
              <w:t xml:space="preserve"> </w:t>
            </w:r>
            <w:r w:rsidR="0020303E" w:rsidRPr="004666AD">
              <w:t xml:space="preserve">This document is </w:t>
            </w:r>
            <w:r w:rsidRPr="004666AD">
              <w:t xml:space="preserve">a </w:t>
            </w:r>
            <w:r w:rsidR="00F43887" w:rsidRPr="004666AD">
              <w:t>modification</w:t>
            </w:r>
            <w:r w:rsidRPr="004666AD">
              <w:t xml:space="preserve">, which will be </w:t>
            </w:r>
            <w:r w:rsidR="004B5314" w:rsidRPr="004666AD">
              <w:t xml:space="preserve">assessed by the Workgroup on </w:t>
            </w:r>
            <w:r w:rsidR="004A3295">
              <w:t>05</w:t>
            </w:r>
            <w:r w:rsidR="00430679">
              <w:t xml:space="preserve"> </w:t>
            </w:r>
            <w:r w:rsidR="004A3295">
              <w:t>September</w:t>
            </w:r>
            <w:r w:rsidR="004A3295" w:rsidRPr="004666AD">
              <w:t xml:space="preserve"> </w:t>
            </w:r>
            <w:r w:rsidR="004B5314" w:rsidRPr="004666AD">
              <w:t>201</w:t>
            </w:r>
            <w:r w:rsidR="00F43887" w:rsidRPr="004666AD">
              <w:t>2</w:t>
            </w:r>
            <w:r w:rsidR="004B5314" w:rsidRPr="004666AD">
              <w:t>.</w:t>
            </w:r>
          </w:p>
        </w:tc>
        <w:tc>
          <w:tcPr>
            <w:tcW w:w="2268" w:type="dxa"/>
            <w:tcBorders>
              <w:bottom w:val="single" w:sz="4" w:space="0" w:color="4A8958"/>
            </w:tcBorders>
            <w:shd w:val="clear" w:color="auto" w:fill="auto"/>
          </w:tcPr>
          <w:p w:rsidR="0096255F" w:rsidRPr="004A3386" w:rsidRDefault="009C0C48" w:rsidP="004A3386">
            <w:pPr>
              <w:pStyle w:val="BodyText"/>
              <w:spacing w:before="120" w:line="240" w:lineRule="auto"/>
            </w:pPr>
            <w:r>
              <w:rPr>
                <w:noProof/>
              </w:rPr>
              <w:drawing>
                <wp:inline distT="0" distB="0" distL="0" distR="0">
                  <wp:extent cx="287655" cy="287655"/>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p>
        </w:tc>
      </w:tr>
      <w:tr w:rsidR="0096255F" w:rsidTr="0090390F">
        <w:trPr>
          <w:trHeight w:val="530"/>
        </w:trPr>
        <w:tc>
          <w:tcPr>
            <w:tcW w:w="8188" w:type="dxa"/>
            <w:vMerge/>
            <w:shd w:val="clear" w:color="auto" w:fill="auto"/>
          </w:tcPr>
          <w:p w:rsidR="0096255F" w:rsidRPr="004A3386" w:rsidRDefault="0096255F" w:rsidP="004A3386">
            <w:pPr>
              <w:pStyle w:val="Contents01"/>
              <w:rPr>
                <w:rFonts w:ascii="Cambria" w:hAnsi="Cambria" w:cs="Times New Roman"/>
                <w:b/>
                <w:bCs w:val="0"/>
                <w:noProof/>
                <w:color w:val="auto"/>
                <w:kern w:val="0"/>
                <w:sz w:val="24"/>
                <w:szCs w:val="24"/>
              </w:rPr>
            </w:pPr>
          </w:p>
        </w:tc>
        <w:tc>
          <w:tcPr>
            <w:tcW w:w="2268" w:type="dxa"/>
            <w:tcBorders>
              <w:top w:val="single" w:sz="4" w:space="0" w:color="4A8958"/>
              <w:bottom w:val="single" w:sz="4" w:space="0" w:color="4A8958"/>
            </w:tcBorders>
            <w:shd w:val="clear" w:color="auto" w:fill="auto"/>
          </w:tcPr>
          <w:p w:rsidR="0096255F" w:rsidRPr="004A3386" w:rsidRDefault="0096255F" w:rsidP="004A3386">
            <w:pPr>
              <w:pStyle w:val="BodyText"/>
              <w:spacing w:before="120" w:line="240" w:lineRule="auto"/>
            </w:pPr>
            <w:r w:rsidRPr="004A3386">
              <w:rPr>
                <w:b/>
                <w:color w:val="008576"/>
              </w:rPr>
              <w:t>Any questions?</w:t>
            </w:r>
          </w:p>
        </w:tc>
      </w:tr>
      <w:tr w:rsidR="0096255F" w:rsidTr="0090390F">
        <w:trPr>
          <w:trHeight w:val="492"/>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6255F" w:rsidP="004A3386">
            <w:pPr>
              <w:spacing w:line="240" w:lineRule="auto"/>
              <w:rPr>
                <w:color w:val="008576"/>
                <w:szCs w:val="20"/>
              </w:rPr>
            </w:pPr>
            <w:r w:rsidRPr="004A3386">
              <w:rPr>
                <w:color w:val="008576"/>
                <w:szCs w:val="20"/>
              </w:rPr>
              <w:t>Contact:</w:t>
            </w:r>
          </w:p>
          <w:p w:rsidR="0096255F" w:rsidRPr="004A3386" w:rsidRDefault="0096255F" w:rsidP="004A3386">
            <w:pPr>
              <w:pStyle w:val="BodyText"/>
              <w:spacing w:after="0" w:line="240" w:lineRule="auto"/>
              <w:rPr>
                <w:color w:val="008576"/>
              </w:rPr>
            </w:pPr>
            <w:r w:rsidRPr="004A3386">
              <w:rPr>
                <w:b/>
                <w:color w:val="008576"/>
              </w:rPr>
              <w:t>Joint Office</w:t>
            </w:r>
          </w:p>
        </w:tc>
      </w:tr>
      <w:tr w:rsidR="0096255F" w:rsidTr="0090390F">
        <w:trPr>
          <w:trHeight w:val="492"/>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C0C48" w:rsidP="004A3386">
            <w:pPr>
              <w:pStyle w:val="BodyText"/>
              <w:spacing w:after="0" w:line="240" w:lineRule="auto"/>
              <w:rPr>
                <w:color w:val="008576"/>
              </w:rPr>
            </w:pPr>
            <w:r>
              <w:rPr>
                <w:b/>
                <w:noProof/>
                <w:color w:val="008576"/>
              </w:rPr>
              <w:drawing>
                <wp:inline distT="0" distB="0" distL="0" distR="0">
                  <wp:extent cx="287655" cy="287655"/>
                  <wp:effectExtent l="0" t="0" r="0" b="0"/>
                  <wp:docPr id="16"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hyperlink r:id="rId20" w:history="1">
              <w:r w:rsidR="0096255F" w:rsidRPr="004A3386">
                <w:rPr>
                  <w:rStyle w:val="Hyperlink"/>
                  <w:b/>
                  <w:color w:val="008576"/>
                </w:rPr>
                <w:t>enquiries@gasgovernance.co.uk</w:t>
              </w:r>
            </w:hyperlink>
          </w:p>
        </w:tc>
      </w:tr>
      <w:tr w:rsidR="0096255F" w:rsidTr="0090390F">
        <w:trPr>
          <w:trHeight w:val="493"/>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C0C48" w:rsidP="004A3386">
            <w:pPr>
              <w:pStyle w:val="BodyText"/>
              <w:spacing w:before="120" w:line="240" w:lineRule="auto"/>
              <w:rPr>
                <w:color w:val="008576"/>
              </w:rPr>
            </w:pPr>
            <w:r>
              <w:rPr>
                <w:b/>
                <w:noProof/>
                <w:color w:val="008576"/>
              </w:rPr>
              <w:drawing>
                <wp:inline distT="0" distB="0" distL="0" distR="0">
                  <wp:extent cx="287655" cy="287655"/>
                  <wp:effectExtent l="0" t="0" r="0" b="0"/>
                  <wp:docPr id="15"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r w:rsidR="0096255F" w:rsidRPr="004A3386">
              <w:rPr>
                <w:b/>
                <w:color w:val="008576"/>
              </w:rPr>
              <w:t>0121 623 2115</w:t>
            </w:r>
          </w:p>
        </w:tc>
      </w:tr>
      <w:tr w:rsidR="0096255F" w:rsidTr="0090390F">
        <w:trPr>
          <w:trHeight w:val="492"/>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6255F" w:rsidP="004A3386">
            <w:pPr>
              <w:spacing w:line="240" w:lineRule="auto"/>
              <w:rPr>
                <w:color w:val="008576"/>
                <w:szCs w:val="20"/>
              </w:rPr>
            </w:pPr>
            <w:r w:rsidRPr="004A3386">
              <w:rPr>
                <w:color w:val="008576"/>
                <w:szCs w:val="20"/>
              </w:rPr>
              <w:t>Proposer:</w:t>
            </w:r>
          </w:p>
          <w:p w:rsidR="0096255F" w:rsidRDefault="00F43887" w:rsidP="004A3386">
            <w:pPr>
              <w:pStyle w:val="BodyText"/>
              <w:spacing w:after="0" w:line="240" w:lineRule="auto"/>
              <w:rPr>
                <w:b/>
                <w:color w:val="008576"/>
              </w:rPr>
            </w:pPr>
            <w:r>
              <w:rPr>
                <w:b/>
                <w:color w:val="008576"/>
              </w:rPr>
              <w:t>Marie Clark</w:t>
            </w:r>
          </w:p>
          <w:p w:rsidR="004C6C52" w:rsidRPr="004A3386" w:rsidRDefault="004C6C52" w:rsidP="004A3386">
            <w:pPr>
              <w:pStyle w:val="BodyText"/>
              <w:spacing w:after="0" w:line="240" w:lineRule="auto"/>
              <w:rPr>
                <w:color w:val="008576"/>
              </w:rPr>
            </w:pPr>
            <w:r>
              <w:rPr>
                <w:b/>
                <w:color w:val="008576"/>
              </w:rPr>
              <w:t>ScottishPower</w:t>
            </w:r>
          </w:p>
        </w:tc>
      </w:tr>
      <w:tr w:rsidR="0096255F" w:rsidTr="0090390F">
        <w:trPr>
          <w:trHeight w:val="492"/>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C0C48" w:rsidP="004C6C52">
            <w:pPr>
              <w:pStyle w:val="BodyText"/>
              <w:spacing w:after="0" w:line="240" w:lineRule="auto"/>
              <w:rPr>
                <w:b/>
                <w:color w:val="008576"/>
              </w:rPr>
            </w:pPr>
            <w:r>
              <w:rPr>
                <w:b/>
                <w:noProof/>
                <w:color w:val="008576"/>
              </w:rPr>
              <w:drawing>
                <wp:inline distT="0" distB="0" distL="0" distR="0">
                  <wp:extent cx="287655" cy="287655"/>
                  <wp:effectExtent l="0" t="0" r="0" b="0"/>
                  <wp:docPr id="6"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r w:rsidR="00F43887" w:rsidRPr="00F43887">
              <w:rPr>
                <w:b/>
                <w:noProof/>
                <w:color w:val="008576"/>
                <w:lang w:val="en-US" w:eastAsia="en-US"/>
              </w:rPr>
              <w:t>marie.clark@scottishpower.com</w:t>
            </w:r>
          </w:p>
        </w:tc>
      </w:tr>
      <w:tr w:rsidR="0096255F" w:rsidTr="0090390F">
        <w:trPr>
          <w:trHeight w:val="901"/>
        </w:trPr>
        <w:tc>
          <w:tcPr>
            <w:tcW w:w="8188" w:type="dxa"/>
            <w:vMerge/>
            <w:shd w:val="clear" w:color="auto" w:fill="auto"/>
          </w:tcPr>
          <w:p w:rsidR="0096255F" w:rsidRPr="004A3386" w:rsidRDefault="0096255F" w:rsidP="004A3386">
            <w:pPr>
              <w:pStyle w:val="BodyText"/>
              <w:spacing w:before="120"/>
              <w:rPr>
                <w:rFonts w:cs="Arial"/>
                <w:b/>
                <w:bCs/>
                <w:noProof/>
                <w:color w:val="00B274"/>
                <w:szCs w:val="32"/>
              </w:rPr>
            </w:pPr>
          </w:p>
        </w:tc>
        <w:tc>
          <w:tcPr>
            <w:tcW w:w="2268" w:type="dxa"/>
            <w:tcBorders>
              <w:top w:val="single" w:sz="4" w:space="0" w:color="4A8958"/>
              <w:bottom w:val="single" w:sz="4" w:space="0" w:color="4A8958"/>
            </w:tcBorders>
            <w:shd w:val="clear" w:color="auto" w:fill="auto"/>
          </w:tcPr>
          <w:p w:rsidR="0096255F" w:rsidRPr="004A3386" w:rsidRDefault="009C0C48" w:rsidP="004C6C52">
            <w:pPr>
              <w:pStyle w:val="BodyText"/>
              <w:spacing w:before="120" w:line="240" w:lineRule="auto"/>
              <w:rPr>
                <w:color w:val="008576"/>
              </w:rPr>
            </w:pPr>
            <w:r>
              <w:rPr>
                <w:b/>
                <w:noProof/>
                <w:color w:val="008576"/>
              </w:rPr>
              <w:drawing>
                <wp:inline distT="0" distB="0" distL="0" distR="0">
                  <wp:extent cx="287655" cy="287655"/>
                  <wp:effectExtent l="0" t="0" r="0" b="0"/>
                  <wp:docPr id="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r w:rsidR="004C6C52">
              <w:rPr>
                <w:b/>
                <w:color w:val="008576"/>
              </w:rPr>
              <w:t>0141 568 3</w:t>
            </w:r>
            <w:r w:rsidR="00F43887">
              <w:rPr>
                <w:b/>
                <w:color w:val="008576"/>
              </w:rPr>
              <w:t>73</w:t>
            </w:r>
            <w:r w:rsidR="004C6C52">
              <w:rPr>
                <w:b/>
                <w:color w:val="008576"/>
              </w:rPr>
              <w:t>6</w:t>
            </w:r>
          </w:p>
        </w:tc>
      </w:tr>
      <w:tr w:rsidR="0096255F" w:rsidTr="0090390F">
        <w:trPr>
          <w:trHeight w:val="540"/>
        </w:trPr>
        <w:tc>
          <w:tcPr>
            <w:tcW w:w="8188" w:type="dxa"/>
            <w:vMerge/>
            <w:shd w:val="clear" w:color="auto" w:fill="auto"/>
          </w:tcPr>
          <w:p w:rsidR="0096255F" w:rsidRPr="004A3386" w:rsidRDefault="0096255F" w:rsidP="004A3386">
            <w:pPr>
              <w:pStyle w:val="BodyText"/>
              <w:spacing w:before="120" w:line="240" w:lineRule="auto"/>
            </w:pPr>
          </w:p>
        </w:tc>
        <w:tc>
          <w:tcPr>
            <w:tcW w:w="2268" w:type="dxa"/>
            <w:tcBorders>
              <w:top w:val="single" w:sz="4" w:space="0" w:color="4A8958"/>
              <w:bottom w:val="single" w:sz="4" w:space="0" w:color="4A8958"/>
            </w:tcBorders>
            <w:shd w:val="clear" w:color="auto" w:fill="auto"/>
          </w:tcPr>
          <w:p w:rsidR="0096255F" w:rsidRPr="004A3386" w:rsidRDefault="0096255F" w:rsidP="004A3386">
            <w:pPr>
              <w:spacing w:line="240" w:lineRule="auto"/>
              <w:rPr>
                <w:color w:val="008576"/>
                <w:szCs w:val="20"/>
              </w:rPr>
            </w:pPr>
            <w:r w:rsidRPr="004A3386">
              <w:rPr>
                <w:color w:val="008576"/>
                <w:szCs w:val="20"/>
              </w:rPr>
              <w:t>Transporter:</w:t>
            </w:r>
          </w:p>
          <w:p w:rsidR="0096255F" w:rsidRPr="004A3386" w:rsidRDefault="00430679" w:rsidP="004A3386">
            <w:pPr>
              <w:pStyle w:val="BodyText"/>
              <w:spacing w:after="0" w:line="240" w:lineRule="auto"/>
              <w:rPr>
                <w:color w:val="008576"/>
              </w:rPr>
            </w:pPr>
            <w:r>
              <w:rPr>
                <w:color w:val="008576"/>
              </w:rPr>
              <w:t>Wales &amp; West Utilities</w:t>
            </w:r>
          </w:p>
        </w:tc>
      </w:tr>
      <w:tr w:rsidR="0096255F" w:rsidTr="0090390F">
        <w:trPr>
          <w:trHeight w:val="540"/>
        </w:trPr>
        <w:tc>
          <w:tcPr>
            <w:tcW w:w="8188" w:type="dxa"/>
            <w:vMerge/>
            <w:shd w:val="clear" w:color="auto" w:fill="auto"/>
          </w:tcPr>
          <w:p w:rsidR="0096255F" w:rsidRPr="004A3386" w:rsidRDefault="0096255F" w:rsidP="004A3386">
            <w:pPr>
              <w:pStyle w:val="BodyText"/>
              <w:spacing w:before="120" w:line="240" w:lineRule="auto"/>
            </w:pPr>
          </w:p>
        </w:tc>
        <w:tc>
          <w:tcPr>
            <w:tcW w:w="2268" w:type="dxa"/>
            <w:tcBorders>
              <w:top w:val="single" w:sz="4" w:space="0" w:color="4A8958"/>
              <w:bottom w:val="single" w:sz="4" w:space="0" w:color="4A8958"/>
            </w:tcBorders>
            <w:shd w:val="clear" w:color="auto" w:fill="auto"/>
          </w:tcPr>
          <w:p w:rsidR="0096255F" w:rsidRPr="004A3386" w:rsidRDefault="009C0C48" w:rsidP="004A3386">
            <w:pPr>
              <w:pStyle w:val="BodyText"/>
              <w:spacing w:after="0"/>
              <w:rPr>
                <w:b/>
                <w:color w:val="008576"/>
              </w:rPr>
            </w:pPr>
            <w:r>
              <w:rPr>
                <w:b/>
                <w:noProof/>
                <w:color w:val="008576"/>
              </w:rPr>
              <w:drawing>
                <wp:inline distT="0" distB="0" distL="0" distR="0">
                  <wp:extent cx="287655" cy="287655"/>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r w:rsidR="00430679">
              <w:rPr>
                <w:b/>
                <w:color w:val="008576"/>
              </w:rPr>
              <w:t>Robert.cameron-higgs@wwutilties.co.uk</w:t>
            </w:r>
          </w:p>
        </w:tc>
      </w:tr>
      <w:tr w:rsidR="0096255F" w:rsidTr="0090390F">
        <w:trPr>
          <w:trHeight w:val="540"/>
        </w:trPr>
        <w:tc>
          <w:tcPr>
            <w:tcW w:w="8188" w:type="dxa"/>
            <w:vMerge/>
            <w:shd w:val="clear" w:color="auto" w:fill="auto"/>
          </w:tcPr>
          <w:p w:rsidR="0096255F" w:rsidRPr="004A3386" w:rsidRDefault="0096255F" w:rsidP="004A3386">
            <w:pPr>
              <w:pStyle w:val="BodyText"/>
              <w:spacing w:before="120" w:line="240" w:lineRule="auto"/>
            </w:pPr>
          </w:p>
        </w:tc>
        <w:tc>
          <w:tcPr>
            <w:tcW w:w="2268" w:type="dxa"/>
            <w:tcBorders>
              <w:top w:val="single" w:sz="4" w:space="0" w:color="4A8958"/>
              <w:bottom w:val="single" w:sz="4" w:space="0" w:color="4A8958"/>
            </w:tcBorders>
            <w:shd w:val="clear" w:color="auto" w:fill="auto"/>
          </w:tcPr>
          <w:p w:rsidR="0096255F" w:rsidRPr="004A3386" w:rsidRDefault="009C0C48" w:rsidP="00806DFC">
            <w:pPr>
              <w:pStyle w:val="BodyText"/>
              <w:spacing w:before="120"/>
              <w:rPr>
                <w:b/>
                <w:noProof/>
                <w:color w:val="008576"/>
                <w:lang w:val="en-US" w:eastAsia="en-US"/>
              </w:rPr>
            </w:pPr>
            <w:r>
              <w:rPr>
                <w:b/>
                <w:noProof/>
                <w:color w:val="008576"/>
              </w:rPr>
              <w:drawing>
                <wp:inline distT="0" distB="0" distL="0" distR="0">
                  <wp:extent cx="287655" cy="287655"/>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287655"/>
                          </a:xfrm>
                          <a:prstGeom prst="rect">
                            <a:avLst/>
                          </a:prstGeom>
                          <a:noFill/>
                          <a:ln>
                            <a:noFill/>
                          </a:ln>
                        </pic:spPr>
                      </pic:pic>
                    </a:graphicData>
                  </a:graphic>
                </wp:inline>
              </w:drawing>
            </w:r>
            <w:r w:rsidR="00430679" w:rsidRPr="00430679">
              <w:rPr>
                <w:rFonts w:ascii="Verdana" w:eastAsia="Cambria" w:hAnsi="Verdana" w:cs="Verdana"/>
                <w:b/>
                <w:bCs/>
                <w:color w:val="6C6C6C"/>
                <w:sz w:val="24"/>
                <w:szCs w:val="24"/>
                <w:lang w:val="en-US" w:eastAsia="en-US"/>
              </w:rPr>
              <w:t xml:space="preserve"> </w:t>
            </w:r>
            <w:r w:rsidR="00430679" w:rsidRPr="00430679">
              <w:rPr>
                <w:b/>
                <w:bCs/>
                <w:noProof/>
                <w:color w:val="008576"/>
                <w:lang w:val="en-US" w:eastAsia="en-US"/>
              </w:rPr>
              <w:t>07815 637916</w:t>
            </w:r>
          </w:p>
        </w:tc>
      </w:tr>
      <w:tr w:rsidR="0096255F" w:rsidTr="0090390F">
        <w:trPr>
          <w:trHeight w:val="1710"/>
        </w:trPr>
        <w:tc>
          <w:tcPr>
            <w:tcW w:w="8188" w:type="dxa"/>
            <w:vMerge/>
            <w:shd w:val="clear" w:color="auto" w:fill="auto"/>
          </w:tcPr>
          <w:p w:rsidR="0096255F" w:rsidRPr="004A3386" w:rsidRDefault="0096255F" w:rsidP="004A3386">
            <w:pPr>
              <w:pStyle w:val="BodyText"/>
              <w:spacing w:before="120" w:line="240" w:lineRule="auto"/>
            </w:pPr>
          </w:p>
        </w:tc>
        <w:tc>
          <w:tcPr>
            <w:tcW w:w="2268" w:type="dxa"/>
            <w:tcBorders>
              <w:top w:val="single" w:sz="4" w:space="0" w:color="4A8958"/>
            </w:tcBorders>
            <w:shd w:val="clear" w:color="auto" w:fill="auto"/>
          </w:tcPr>
          <w:p w:rsidR="0096255F" w:rsidRPr="004A3386" w:rsidRDefault="0096255F" w:rsidP="004A3386">
            <w:pPr>
              <w:pStyle w:val="BodyText"/>
              <w:spacing w:before="120"/>
              <w:rPr>
                <w:b/>
                <w:noProof/>
                <w:color w:val="008576"/>
                <w:lang w:val="en-US" w:eastAsia="en-US"/>
              </w:rPr>
            </w:pPr>
          </w:p>
        </w:tc>
      </w:tr>
    </w:tbl>
    <w:p w:rsidR="00435CF2" w:rsidRDefault="00435CF2"/>
    <w:p w:rsidR="00D90F5D" w:rsidRDefault="00D90F5D" w:rsidP="00DD7C82">
      <w:pPr>
        <w:pStyle w:val="BodyText"/>
        <w:spacing w:before="120" w:line="240" w:lineRule="auto"/>
      </w:pPr>
    </w:p>
    <w:p w:rsidR="005B378E" w:rsidRPr="00DD7C82" w:rsidRDefault="005B378E" w:rsidP="00DD7C82">
      <w:pPr>
        <w:pStyle w:val="BodyText"/>
        <w:spacing w:before="120" w:line="240" w:lineRule="auto"/>
      </w:pPr>
      <w:r>
        <w:br w:type="page"/>
      </w:r>
    </w:p>
    <w:p w:rsidR="005A4F5D" w:rsidRDefault="00341CAD" w:rsidP="001B24D7">
      <w:pPr>
        <w:pStyle w:val="Heading01"/>
      </w:pPr>
      <w:bookmarkStart w:id="1" w:name="_Toc205436445"/>
      <w:r w:rsidRPr="00C14277">
        <w:lastRenderedPageBreak/>
        <w:t>Summary</w:t>
      </w:r>
      <w:bookmarkEnd w:id="1"/>
    </w:p>
    <w:p w:rsidR="00215877" w:rsidRDefault="00260C2C" w:rsidP="00967D52">
      <w:pPr>
        <w:pStyle w:val="Heading4"/>
        <w:keepLines w:val="0"/>
        <w:numPr>
          <w:ilvl w:val="0"/>
          <w:numId w:val="0"/>
        </w:numPr>
        <w:spacing w:before="120" w:after="120"/>
        <w:ind w:left="864" w:hanging="864"/>
        <w:rPr>
          <w:rFonts w:ascii="Tahoma" w:eastAsia="Times New Roman" w:hAnsi="Tahoma"/>
          <w:i w:val="0"/>
          <w:iCs w:val="0"/>
          <w:color w:val="008576"/>
          <w:sz w:val="24"/>
          <w:szCs w:val="28"/>
        </w:rPr>
      </w:pPr>
      <w:r>
        <w:rPr>
          <w:rFonts w:ascii="Tahoma" w:eastAsia="Times New Roman" w:hAnsi="Tahoma"/>
          <w:i w:val="0"/>
          <w:iCs w:val="0"/>
          <w:color w:val="008576"/>
          <w:sz w:val="24"/>
          <w:szCs w:val="28"/>
        </w:rPr>
        <w:t>Is this a Self-</w:t>
      </w:r>
      <w:r w:rsidR="00215877">
        <w:rPr>
          <w:rFonts w:ascii="Tahoma" w:eastAsia="Times New Roman" w:hAnsi="Tahoma"/>
          <w:i w:val="0"/>
          <w:iCs w:val="0"/>
          <w:color w:val="008576"/>
          <w:sz w:val="24"/>
          <w:szCs w:val="28"/>
        </w:rPr>
        <w:t>Governance Modification</w:t>
      </w:r>
    </w:p>
    <w:p w:rsidR="009E1F2B" w:rsidRDefault="004B5314" w:rsidP="00967D52">
      <w:pPr>
        <w:spacing w:before="120" w:after="120"/>
      </w:pPr>
      <w:r>
        <w:t>The Modification Pane</w:t>
      </w:r>
      <w:r w:rsidR="00CF2809">
        <w:t xml:space="preserve">l determined that this is not </w:t>
      </w:r>
      <w:r>
        <w:t>Self Governance.</w:t>
      </w:r>
    </w:p>
    <w:p w:rsidR="00341CAD" w:rsidRPr="00DD7C82" w:rsidRDefault="00341CAD" w:rsidP="00967D52">
      <w:pPr>
        <w:pStyle w:val="Heading4"/>
        <w:keepLines w:val="0"/>
        <w:numPr>
          <w:ilvl w:val="0"/>
          <w:numId w:val="0"/>
        </w:numPr>
        <w:spacing w:before="120" w:after="120"/>
        <w:ind w:left="864" w:hanging="864"/>
        <w:rPr>
          <w:rFonts w:ascii="Tahoma" w:eastAsia="Times New Roman" w:hAnsi="Tahoma"/>
          <w:i w:val="0"/>
          <w:iCs w:val="0"/>
          <w:color w:val="008576"/>
          <w:sz w:val="24"/>
          <w:szCs w:val="28"/>
        </w:rPr>
      </w:pPr>
      <w:r w:rsidRPr="00DD7C82">
        <w:rPr>
          <w:rFonts w:ascii="Tahoma" w:eastAsia="Times New Roman" w:hAnsi="Tahoma"/>
          <w:i w:val="0"/>
          <w:iCs w:val="0"/>
          <w:color w:val="008576"/>
          <w:sz w:val="24"/>
          <w:szCs w:val="28"/>
        </w:rPr>
        <w:t>Why Change?</w:t>
      </w:r>
    </w:p>
    <w:p w:rsidR="009E1F2B" w:rsidRDefault="009E1F2B" w:rsidP="00967D52">
      <w:pPr>
        <w:spacing w:before="120" w:after="120"/>
      </w:pPr>
      <w:r>
        <w:t>The AQ Review process helps assign £billions of cost in the gas market and any issues or misuse of it can therefore have a material impact on the accuracy of cost allocation and therefore customer’s bills. We believe that the current controls on Shipper’s use of the AQ Review process are not proportionate to the potential damage that would be done to competition</w:t>
      </w:r>
      <w:r w:rsidR="00DA2DD0">
        <w:t xml:space="preserve"> were the process to be misused</w:t>
      </w:r>
      <w:r>
        <w:t xml:space="preserve">.  We </w:t>
      </w:r>
      <w:r w:rsidR="00D8694C">
        <w:t>believe</w:t>
      </w:r>
      <w:r>
        <w:t xml:space="preserve"> that there should be more robust controls around the AQ Review process, not just the amendment phase, but the process overall. </w:t>
      </w:r>
    </w:p>
    <w:p w:rsidR="007F5466" w:rsidRPr="00D8694C" w:rsidRDefault="00297E7A" w:rsidP="00D8694C">
      <w:pPr>
        <w:numPr>
          <w:ilvl w:val="0"/>
          <w:numId w:val="22"/>
        </w:numPr>
        <w:spacing w:before="120" w:after="120"/>
        <w:ind w:left="284" w:hanging="284"/>
        <w:rPr>
          <w:b/>
        </w:rPr>
      </w:pPr>
      <w:r w:rsidRPr="00D8694C">
        <w:rPr>
          <w:b/>
        </w:rPr>
        <w:t xml:space="preserve"> Issues with AQ Performance</w:t>
      </w:r>
    </w:p>
    <w:p w:rsidR="00D8694C" w:rsidRDefault="001540E0" w:rsidP="00967D52">
      <w:pPr>
        <w:spacing w:before="120" w:after="120"/>
      </w:pPr>
      <w:r>
        <w:t>A</w:t>
      </w:r>
      <w:r w:rsidR="00DA2DD0">
        <w:t>Q Review Performance levels,</w:t>
      </w:r>
      <w:r>
        <w:t xml:space="preserve"> outlined in the </w:t>
      </w:r>
      <w:r w:rsidR="00D8694C">
        <w:t>T</w:t>
      </w:r>
      <w:r>
        <w:t>able</w:t>
      </w:r>
      <w:r w:rsidR="00D8694C">
        <w:t xml:space="preserve"> 1 </w:t>
      </w:r>
      <w:r w:rsidR="00F765C1">
        <w:t>(Section 1 “Solution”</w:t>
      </w:r>
      <w:proofErr w:type="gramStart"/>
      <w:r w:rsidR="00F765C1">
        <w:t xml:space="preserve">) </w:t>
      </w:r>
      <w:r>
        <w:t>,</w:t>
      </w:r>
      <w:proofErr w:type="gramEnd"/>
      <w:r>
        <w:t xml:space="preserve"> have been static over the last 4 </w:t>
      </w:r>
      <w:r w:rsidR="00991FD7">
        <w:t>AQ Review period</w:t>
      </w:r>
      <w:r w:rsidR="008F180B">
        <w:t>s</w:t>
      </w:r>
      <w:r>
        <w:t>. Inaccuracy of the AQ</w:t>
      </w:r>
      <w:r w:rsidR="00991FD7">
        <w:t xml:space="preserve"> value</w:t>
      </w:r>
      <w:r>
        <w:t>s for the sites that are not updating</w:t>
      </w:r>
      <w:r w:rsidR="00D8694C">
        <w:t>:</w:t>
      </w:r>
      <w:r>
        <w:t xml:space="preserve"> </w:t>
      </w:r>
    </w:p>
    <w:p w:rsidR="00D8694C" w:rsidRDefault="001540E0" w:rsidP="00D8694C">
      <w:pPr>
        <w:numPr>
          <w:ilvl w:val="0"/>
          <w:numId w:val="25"/>
        </w:numPr>
        <w:spacing w:before="120" w:after="120"/>
      </w:pPr>
      <w:r>
        <w:t xml:space="preserve">factor straight into </w:t>
      </w:r>
      <w:r w:rsidR="00991FD7">
        <w:t>R</w:t>
      </w:r>
      <w:r>
        <w:t xml:space="preserve">econciliation by </w:t>
      </w:r>
      <w:r w:rsidR="00991FD7">
        <w:t>D</w:t>
      </w:r>
      <w:r>
        <w:t xml:space="preserve">ifference </w:t>
      </w:r>
      <w:r w:rsidR="00991FD7">
        <w:t xml:space="preserve">(RbD) </w:t>
      </w:r>
      <w:r>
        <w:t>volumes</w:t>
      </w:r>
    </w:p>
    <w:p w:rsidR="004272B6" w:rsidRDefault="004272B6" w:rsidP="00D8694C">
      <w:pPr>
        <w:numPr>
          <w:ilvl w:val="0"/>
          <w:numId w:val="25"/>
        </w:numPr>
        <w:spacing w:before="120" w:after="120"/>
      </w:pPr>
      <w:r>
        <w:t>is incorrectly allocating transportation cost across the market</w:t>
      </w:r>
    </w:p>
    <w:p w:rsidR="00D8694C" w:rsidRDefault="00DA2DD0" w:rsidP="00D8694C">
      <w:pPr>
        <w:numPr>
          <w:ilvl w:val="0"/>
          <w:numId w:val="25"/>
        </w:numPr>
        <w:spacing w:before="120" w:after="120"/>
      </w:pPr>
      <w:r>
        <w:t xml:space="preserve">have </w:t>
      </w:r>
      <w:r w:rsidR="001540E0">
        <w:t>financial implications to SSP Shippers and their customers</w:t>
      </w:r>
    </w:p>
    <w:p w:rsidR="00D8694C" w:rsidRDefault="00D8694C" w:rsidP="00D8694C">
      <w:pPr>
        <w:numPr>
          <w:ilvl w:val="0"/>
          <w:numId w:val="25"/>
        </w:numPr>
        <w:spacing w:before="120" w:after="120"/>
      </w:pPr>
      <w:r>
        <w:t xml:space="preserve">impact </w:t>
      </w:r>
      <w:r w:rsidR="007F5466">
        <w:t>a Transporters ability to accurately assess their network investment needs</w:t>
      </w:r>
    </w:p>
    <w:p w:rsidR="00A429DD" w:rsidRDefault="007F5466" w:rsidP="00D8694C">
      <w:pPr>
        <w:numPr>
          <w:ilvl w:val="0"/>
          <w:numId w:val="25"/>
        </w:numPr>
        <w:spacing w:before="120" w:after="120"/>
      </w:pPr>
      <w:r>
        <w:t xml:space="preserve">can lead to flawed assumptions on network usage </w:t>
      </w:r>
    </w:p>
    <w:p w:rsidR="00A429DD" w:rsidRDefault="00A429DD" w:rsidP="00D8694C">
      <w:pPr>
        <w:numPr>
          <w:ilvl w:val="0"/>
          <w:numId w:val="25"/>
        </w:numPr>
        <w:spacing w:before="120" w:after="120"/>
      </w:pPr>
      <w:r>
        <w:t>could have an impact on</w:t>
      </w:r>
      <w:r w:rsidR="007F5466">
        <w:t xml:space="preserve"> security of supply </w:t>
      </w:r>
    </w:p>
    <w:p w:rsidR="00297E7A" w:rsidRDefault="001540E0" w:rsidP="00A429DD">
      <w:pPr>
        <w:spacing w:before="120" w:after="120"/>
      </w:pPr>
      <w:r>
        <w:t>The Proposer therefore believes that the exposure</w:t>
      </w:r>
      <w:r w:rsidR="007F5466">
        <w:t>s</w:t>
      </w:r>
      <w:r>
        <w:t xml:space="preserve"> of this issue needs to be addressed through an incentive to improve AQ update performance</w:t>
      </w:r>
      <w:r w:rsidR="00A429DD">
        <w:t>.</w:t>
      </w:r>
    </w:p>
    <w:p w:rsidR="004B64A9" w:rsidRDefault="00297E7A" w:rsidP="004B64A9">
      <w:pPr>
        <w:numPr>
          <w:ilvl w:val="0"/>
          <w:numId w:val="22"/>
        </w:numPr>
        <w:spacing w:before="120" w:after="120"/>
        <w:ind w:left="426" w:hanging="426"/>
        <w:rPr>
          <w:b/>
        </w:rPr>
      </w:pPr>
      <w:r w:rsidRPr="00A429DD">
        <w:rPr>
          <w:b/>
        </w:rPr>
        <w:t>Issues with Data Quality</w:t>
      </w:r>
    </w:p>
    <w:p w:rsidR="004B64A9" w:rsidRPr="004B64A9" w:rsidRDefault="004B64A9" w:rsidP="004B64A9">
      <w:pPr>
        <w:spacing w:before="120" w:after="120"/>
        <w:ind w:left="426"/>
        <w:rPr>
          <w:b/>
        </w:rPr>
      </w:pPr>
      <w:r>
        <w:rPr>
          <w:b/>
        </w:rPr>
        <w:t>AQ Warnings Reports 2011</w:t>
      </w:r>
    </w:p>
    <w:p w:rsidR="002C3839" w:rsidRDefault="002C3839" w:rsidP="00297E7A">
      <w:pPr>
        <w:spacing w:before="120" w:after="120"/>
      </w:pPr>
      <w:r>
        <w:t>Appendix 1 - Dataset 1A (SSP)</w:t>
      </w:r>
      <w:r w:rsidR="00C706A6">
        <w:t xml:space="preserve">, Dataset </w:t>
      </w:r>
      <w:r>
        <w:t>1B (LSP)</w:t>
      </w:r>
    </w:p>
    <w:p w:rsidR="002C3839" w:rsidRPr="00A21E6C" w:rsidRDefault="008C7B8F" w:rsidP="00297E7A">
      <w:pPr>
        <w:spacing w:before="120" w:after="120"/>
        <w:rPr>
          <w:b/>
          <w:rPrChange w:id="2" w:author="oi049450" w:date="2012-10-04T12:28:00Z">
            <w:rPr/>
          </w:rPrChange>
        </w:rPr>
      </w:pPr>
      <w:r>
        <w:t>The original AQ Warnings Reports published by Xoserve and presented to the Industry following completion of the AQ Review 2011 display</w:t>
      </w:r>
      <w:r w:rsidR="006A5DAE">
        <w:t xml:space="preserve">ing </w:t>
      </w:r>
      <w:r>
        <w:t xml:space="preserve">all non-calculating Meter Points including those which are unregistered and </w:t>
      </w:r>
      <w:proofErr w:type="spellStart"/>
      <w:r>
        <w:t>Shipperless</w:t>
      </w:r>
      <w:proofErr w:type="spellEnd"/>
      <w:r>
        <w:t>.  A request was made by ScottishPower to Xoserve to se</w:t>
      </w:r>
      <w:r w:rsidR="002C3839">
        <w:t>gment</w:t>
      </w:r>
      <w:r>
        <w:t xml:space="preserve"> the AQ Warnings Report into Meter Points live with a Registered Shipper User</w:t>
      </w:r>
      <w:r w:rsidR="006A5DAE">
        <w:t xml:space="preserve">, therefore excluding </w:t>
      </w:r>
      <w:proofErr w:type="spellStart"/>
      <w:r w:rsidR="006A5DAE">
        <w:t>Shipperless</w:t>
      </w:r>
      <w:proofErr w:type="spellEnd"/>
      <w:r w:rsidR="006A5DAE">
        <w:t xml:space="preserve"> and Unregistered. </w:t>
      </w:r>
      <w:ins w:id="3" w:author="oi049450" w:date="2012-10-04T12:26:00Z">
        <w:r w:rsidR="00A21E6C" w:rsidRPr="00A21E6C">
          <w:rPr>
            <w:b/>
            <w:rPrChange w:id="4" w:author="oi049450" w:date="2012-10-04T12:28:00Z">
              <w:rPr/>
            </w:rPrChange>
          </w:rPr>
          <w:t xml:space="preserve">Therefore all base data </w:t>
        </w:r>
      </w:ins>
      <w:ins w:id="5" w:author="oi049450" w:date="2012-10-04T12:27:00Z">
        <w:r w:rsidR="00A21E6C" w:rsidRPr="00A21E6C">
          <w:rPr>
            <w:b/>
            <w:rPrChange w:id="6" w:author="oi049450" w:date="2012-10-04T12:28:00Z">
              <w:rPr/>
            </w:rPrChange>
          </w:rPr>
          <w:t xml:space="preserve">used </w:t>
        </w:r>
      </w:ins>
      <w:ins w:id="7" w:author="oi049450" w:date="2012-10-04T12:26:00Z">
        <w:r w:rsidR="00A21E6C" w:rsidRPr="00A21E6C">
          <w:rPr>
            <w:b/>
            <w:rPrChange w:id="8" w:author="oi049450" w:date="2012-10-04T12:28:00Z">
              <w:rPr/>
            </w:rPrChange>
          </w:rPr>
          <w:t xml:space="preserve">within the benefits case </w:t>
        </w:r>
      </w:ins>
      <w:ins w:id="9" w:author="oi049450" w:date="2012-10-04T12:37:00Z">
        <w:r w:rsidR="005713BC">
          <w:rPr>
            <w:b/>
          </w:rPr>
          <w:t xml:space="preserve">including statistics on previous AQ Performance levels quoted within the </w:t>
        </w:r>
      </w:ins>
      <w:ins w:id="10" w:author="oi049450" w:date="2012-10-04T12:26:00Z">
        <w:r w:rsidR="005713BC">
          <w:rPr>
            <w:b/>
          </w:rPr>
          <w:t>Modification ha</w:t>
        </w:r>
      </w:ins>
      <w:ins w:id="11" w:author="oi049450" w:date="2012-10-04T12:38:00Z">
        <w:r w:rsidR="005713BC">
          <w:rPr>
            <w:b/>
          </w:rPr>
          <w:t>ve</w:t>
        </w:r>
      </w:ins>
      <w:ins w:id="12" w:author="oi049450" w:date="2012-10-04T12:26:00Z">
        <w:r w:rsidR="00A21E6C" w:rsidRPr="00A21E6C">
          <w:rPr>
            <w:b/>
            <w:rPrChange w:id="13" w:author="oi049450" w:date="2012-10-04T12:28:00Z">
              <w:rPr/>
            </w:rPrChange>
          </w:rPr>
          <w:t xml:space="preserve"> been provided </w:t>
        </w:r>
      </w:ins>
      <w:ins w:id="14" w:author="oi049450" w:date="2012-10-04T12:39:00Z">
        <w:r w:rsidR="005713BC">
          <w:rPr>
            <w:b/>
          </w:rPr>
          <w:t xml:space="preserve">or taken from previous information published </w:t>
        </w:r>
      </w:ins>
      <w:ins w:id="15" w:author="oi049450" w:date="2012-10-04T12:26:00Z">
        <w:r w:rsidR="00A21E6C" w:rsidRPr="00A21E6C">
          <w:rPr>
            <w:b/>
            <w:rPrChange w:id="16" w:author="oi049450" w:date="2012-10-04T12:28:00Z">
              <w:rPr/>
            </w:rPrChange>
          </w:rPr>
          <w:t xml:space="preserve">by Xoserve.  </w:t>
        </w:r>
      </w:ins>
      <w:ins w:id="17" w:author="oi049450" w:date="2012-10-04T12:28:00Z">
        <w:r w:rsidR="00A21E6C">
          <w:rPr>
            <w:b/>
          </w:rPr>
          <w:t xml:space="preserve">This data </w:t>
        </w:r>
      </w:ins>
      <w:ins w:id="18" w:author="oi049450" w:date="2012-10-04T12:40:00Z">
        <w:r w:rsidR="005713BC">
          <w:rPr>
            <w:b/>
          </w:rPr>
          <w:t xml:space="preserve">has been presented and </w:t>
        </w:r>
      </w:ins>
      <w:ins w:id="19" w:author="oi049450" w:date="2012-10-04T12:28:00Z">
        <w:r w:rsidR="00A21E6C">
          <w:rPr>
            <w:b/>
          </w:rPr>
          <w:t xml:space="preserve">discussed within Industry Workgroups including the AQ Operational Forum.  </w:t>
        </w:r>
      </w:ins>
      <w:ins w:id="20" w:author="oi049450" w:date="2012-10-04T12:26:00Z">
        <w:r w:rsidR="00A21E6C" w:rsidRPr="00A21E6C">
          <w:rPr>
            <w:b/>
            <w:rPrChange w:id="21" w:author="oi049450" w:date="2012-10-04T12:28:00Z">
              <w:rPr/>
            </w:rPrChange>
          </w:rPr>
          <w:t xml:space="preserve">We have used this data to estimate the potential impact to the Industry </w:t>
        </w:r>
      </w:ins>
      <w:ins w:id="22" w:author="oi049450" w:date="2012-10-04T12:28:00Z">
        <w:r w:rsidR="00A21E6C">
          <w:rPr>
            <w:b/>
          </w:rPr>
          <w:t xml:space="preserve">and customers </w:t>
        </w:r>
      </w:ins>
      <w:ins w:id="23" w:author="oi049450" w:date="2012-10-04T12:26:00Z">
        <w:r w:rsidR="00A21E6C" w:rsidRPr="00A21E6C">
          <w:rPr>
            <w:b/>
            <w:rPrChange w:id="24" w:author="oi049450" w:date="2012-10-04T12:28:00Z">
              <w:rPr/>
            </w:rPrChange>
          </w:rPr>
          <w:t xml:space="preserve">of </w:t>
        </w:r>
      </w:ins>
      <w:ins w:id="25" w:author="oi049450" w:date="2012-10-04T12:30:00Z">
        <w:r w:rsidR="00A21E6C">
          <w:rPr>
            <w:b/>
          </w:rPr>
          <w:t xml:space="preserve">Meter Points that </w:t>
        </w:r>
      </w:ins>
      <w:ins w:id="26" w:author="oi049450" w:date="2012-10-04T12:31:00Z">
        <w:r w:rsidR="00E82ECD">
          <w:rPr>
            <w:b/>
          </w:rPr>
          <w:t xml:space="preserve">are included within the AQ Warnings Reports and at the time of publication </w:t>
        </w:r>
      </w:ins>
      <w:ins w:id="27" w:author="oi049450" w:date="2012-10-04T12:32:00Z">
        <w:r w:rsidR="00E82ECD">
          <w:rPr>
            <w:b/>
          </w:rPr>
          <w:t xml:space="preserve">of the reports </w:t>
        </w:r>
      </w:ins>
      <w:ins w:id="28" w:author="oi049450" w:date="2012-10-04T12:31:00Z">
        <w:r w:rsidR="001E6C6F">
          <w:rPr>
            <w:b/>
          </w:rPr>
          <w:t>w</w:t>
        </w:r>
        <w:r w:rsidR="00E82ECD">
          <w:rPr>
            <w:b/>
          </w:rPr>
          <w:t xml:space="preserve">ere regarded as </w:t>
        </w:r>
      </w:ins>
      <w:ins w:id="29" w:author="oi049450" w:date="2012-10-04T12:26:00Z">
        <w:r w:rsidR="00A21E6C" w:rsidRPr="00A21E6C">
          <w:rPr>
            <w:b/>
            <w:rPrChange w:id="30" w:author="oi049450" w:date="2012-10-04T12:28:00Z">
              <w:rPr/>
            </w:rPrChange>
          </w:rPr>
          <w:t>non-calculating</w:t>
        </w:r>
      </w:ins>
      <w:ins w:id="31" w:author="oi049450" w:date="2012-10-04T12:41:00Z">
        <w:r w:rsidR="001E6C6F">
          <w:rPr>
            <w:b/>
          </w:rPr>
          <w:t xml:space="preserve"> AQ values</w:t>
        </w:r>
      </w:ins>
      <w:ins w:id="32" w:author="oi049450" w:date="2012-10-04T12:32:00Z">
        <w:r w:rsidR="00E82ECD">
          <w:rPr>
            <w:b/>
          </w:rPr>
          <w:t>.</w:t>
        </w:r>
      </w:ins>
      <w:del w:id="33" w:author="oi049450" w:date="2012-10-04T12:32:00Z">
        <w:r w:rsidRPr="00A21E6C" w:rsidDel="00E82ECD">
          <w:rPr>
            <w:b/>
            <w:rPrChange w:id="34" w:author="oi049450" w:date="2012-10-04T12:28:00Z">
              <w:rPr/>
            </w:rPrChange>
          </w:rPr>
          <w:delText xml:space="preserve">. </w:delText>
        </w:r>
      </w:del>
      <w:r w:rsidRPr="00A21E6C">
        <w:rPr>
          <w:b/>
          <w:rPrChange w:id="35" w:author="oi049450" w:date="2012-10-04T12:28:00Z">
            <w:rPr/>
          </w:rPrChange>
        </w:rPr>
        <w:t xml:space="preserve"> </w:t>
      </w:r>
    </w:p>
    <w:p w:rsidR="002C3839" w:rsidRDefault="002C3839" w:rsidP="00297E7A">
      <w:pPr>
        <w:spacing w:before="120" w:after="120"/>
      </w:pPr>
      <w:r>
        <w:t xml:space="preserve">Appendix 1 </w:t>
      </w:r>
      <w:r w:rsidR="00C706A6">
        <w:t>– Dataset 1B (SSP), Dataset 2B</w:t>
      </w:r>
      <w:r>
        <w:t xml:space="preserve"> (LSP</w:t>
      </w:r>
      <w:r w:rsidR="008B31D2">
        <w:t xml:space="preserve"> </w:t>
      </w:r>
      <w:ins w:id="36" w:author="oi049450" w:date="2012-10-04T11:14:00Z">
        <w:r w:rsidR="00C52CDD">
          <w:t>including DM</w:t>
        </w:r>
      </w:ins>
      <w:r>
        <w:t>)</w:t>
      </w:r>
    </w:p>
    <w:p w:rsidR="00016D88" w:rsidRDefault="003A353B" w:rsidP="00297E7A">
      <w:pPr>
        <w:spacing w:before="120" w:after="120"/>
      </w:pPr>
      <w:r>
        <w:lastRenderedPageBreak/>
        <w:t>In determining the potential benefits of implementing Modification 421, ScottishPower has used the information provided within the AQ Review 2011 AQ Warnings Reports with Registered Shipper User (RSU).  This information is segmented by market sector and details the count of non-calculating Meter Points and the</w:t>
      </w:r>
      <w:r w:rsidR="002C3839">
        <w:t xml:space="preserve"> sum of energy associated.   This dataset   </w:t>
      </w:r>
      <w:r w:rsidR="006A5DAE">
        <w:t>demonstrates</w:t>
      </w:r>
      <w:r w:rsidR="002C3839">
        <w:t xml:space="preserve"> that</w:t>
      </w:r>
      <w:r w:rsidR="00E52174">
        <w:t xml:space="preserve"> the </w:t>
      </w:r>
      <w:r w:rsidR="0064795B">
        <w:t xml:space="preserve">number of Meter Points, with a Registered Shipper User (RSU) appearing within the AQ Warning </w:t>
      </w:r>
      <w:proofErr w:type="gramStart"/>
      <w:r w:rsidR="0064795B">
        <w:t>Reports</w:t>
      </w:r>
      <w:r w:rsidR="00A429DD">
        <w:t xml:space="preserve"> </w:t>
      </w:r>
      <w:r w:rsidR="004666AD">
        <w:t xml:space="preserve"> </w:t>
      </w:r>
      <w:r w:rsidR="00A429DD">
        <w:t>where</w:t>
      </w:r>
      <w:proofErr w:type="gramEnd"/>
      <w:r w:rsidR="00A429DD">
        <w:t xml:space="preserve"> an AQ d</w:t>
      </w:r>
      <w:r w:rsidR="00FA5994">
        <w:t xml:space="preserve">id </w:t>
      </w:r>
      <w:r w:rsidR="00A429DD">
        <w:t xml:space="preserve"> not update was 53,660 for LSP (7</w:t>
      </w:r>
      <w:r w:rsidR="004666AD">
        <w:t>0</w:t>
      </w:r>
      <w:r w:rsidR="00A429DD">
        <w:t>,418</w:t>
      </w:r>
      <w:r w:rsidR="004666AD">
        <w:t>,</w:t>
      </w:r>
      <w:r w:rsidR="00A429DD">
        <w:t>0</w:t>
      </w:r>
      <w:r w:rsidR="004666AD">
        <w:t>7</w:t>
      </w:r>
      <w:r w:rsidR="00A429DD">
        <w:t xml:space="preserve">6,291kWh) and 2,134,611 for SSP (29,107,161,337kWh). </w:t>
      </w:r>
    </w:p>
    <w:p w:rsidR="00C706A6" w:rsidRDefault="00C706A6" w:rsidP="00C706A6">
      <w:pPr>
        <w:spacing w:before="120" w:after="120"/>
      </w:pPr>
      <w:r>
        <w:t>Appendix 1 – Dataset 1C (SSP), Dataset 2C (LSP</w:t>
      </w:r>
      <w:ins w:id="37" w:author="oi049450" w:date="2012-10-04T12:20:00Z">
        <w:r w:rsidR="00A21E6C">
          <w:t xml:space="preserve"> excluding DM</w:t>
        </w:r>
      </w:ins>
      <w:r>
        <w:t>)</w:t>
      </w:r>
    </w:p>
    <w:p w:rsidR="00D1797E" w:rsidRDefault="00016D88" w:rsidP="00297E7A">
      <w:pPr>
        <w:spacing w:before="120" w:after="120"/>
      </w:pPr>
      <w:r>
        <w:t>In order to present an unbiased view</w:t>
      </w:r>
      <w:r w:rsidR="00D1797E">
        <w:t xml:space="preserve">, we have removed Meter Points </w:t>
      </w:r>
      <w:r>
        <w:t xml:space="preserve">and associated energy volumes </w:t>
      </w:r>
      <w:r w:rsidR="00D1797E">
        <w:t xml:space="preserve">assigned against the </w:t>
      </w:r>
      <w:r>
        <w:t xml:space="preserve">Warnings Category “Meter Point is owned by Transco. AQ not calculated”.  This Warnings category relates to Meter Points that were historically transferred into the “Transco Account”.  These Meter Points are no longer registered with a Shipper. </w:t>
      </w:r>
      <w:ins w:id="38" w:author="oi049450" w:date="2012-10-04T11:15:00Z">
        <w:r w:rsidR="00C52CDD">
          <w:t xml:space="preserve">We have also removed from Dataset 2C (LSP) Meter Points and associated energy relating to Daily Metered sites.  </w:t>
        </w:r>
      </w:ins>
      <w:r>
        <w:t>On removing th</w:t>
      </w:r>
      <w:ins w:id="39" w:author="oi049450" w:date="2012-10-04T11:16:00Z">
        <w:r w:rsidR="00C52CDD">
          <w:t>ese</w:t>
        </w:r>
      </w:ins>
      <w:del w:id="40" w:author="oi049450" w:date="2012-10-04T11:16:00Z">
        <w:r w:rsidDel="00C52CDD">
          <w:delText>is</w:delText>
        </w:r>
      </w:del>
      <w:r>
        <w:t xml:space="preserve"> categor</w:t>
      </w:r>
      <w:del w:id="41" w:author="oi049450" w:date="2012-10-04T11:16:00Z">
        <w:r w:rsidDel="00C52CDD">
          <w:delText>y</w:delText>
        </w:r>
      </w:del>
      <w:ins w:id="42" w:author="oi049450" w:date="2012-10-04T11:16:00Z">
        <w:r w:rsidR="00C52CDD">
          <w:t>ies</w:t>
        </w:r>
      </w:ins>
      <w:r>
        <w:t xml:space="preserve"> of Warning, the </w:t>
      </w:r>
      <w:r w:rsidR="00D1797E">
        <w:t xml:space="preserve">following </w:t>
      </w:r>
      <w:r w:rsidR="00C706A6">
        <w:t>information is reported</w:t>
      </w:r>
      <w:r w:rsidR="00D1797E">
        <w:t>:</w:t>
      </w:r>
    </w:p>
    <w:p w:rsidR="00D1797E" w:rsidRDefault="00016D88" w:rsidP="00297E7A">
      <w:pPr>
        <w:spacing w:before="120" w:after="120"/>
      </w:pPr>
      <w:r>
        <w:t xml:space="preserve">LSP AQ Warnings Report </w:t>
      </w:r>
      <w:r w:rsidR="00C706A6">
        <w:t>–</w:t>
      </w:r>
      <w:r w:rsidR="00D1797E">
        <w:t xml:space="preserve"> </w:t>
      </w:r>
      <w:del w:id="43" w:author="oi049450" w:date="2012-10-04T11:33:00Z">
        <w:r w:rsidR="00C706A6" w:rsidDel="009A658E">
          <w:delText>49,</w:delText>
        </w:r>
        <w:r w:rsidDel="009A658E">
          <w:delText>52</w:delText>
        </w:r>
        <w:r w:rsidR="00C706A6" w:rsidDel="009A658E">
          <w:delText>0,537,014</w:delText>
        </w:r>
      </w:del>
      <w:ins w:id="44" w:author="oi049450" w:date="2012-10-04T11:33:00Z">
        <w:r w:rsidR="009A658E">
          <w:t>13,240,344,475</w:t>
        </w:r>
      </w:ins>
      <w:r w:rsidR="00C706A6">
        <w:t>k</w:t>
      </w:r>
      <w:r>
        <w:t>Wh</w:t>
      </w:r>
      <w:r w:rsidR="00D1797E">
        <w:t xml:space="preserve">, </w:t>
      </w:r>
      <w:del w:id="45" w:author="oi049450" w:date="2012-10-04T11:22:00Z">
        <w:r w:rsidDel="00A95658">
          <w:delText>53,592</w:delText>
        </w:r>
      </w:del>
      <w:ins w:id="46" w:author="oi049450" w:date="2012-10-04T11:22:00Z">
        <w:r w:rsidR="00A95658">
          <w:t>52,923</w:t>
        </w:r>
      </w:ins>
      <w:r>
        <w:t xml:space="preserve"> Meter Points</w:t>
      </w:r>
      <w:r w:rsidR="00D1797E">
        <w:t xml:space="preserve"> </w:t>
      </w:r>
    </w:p>
    <w:p w:rsidR="00C706A6" w:rsidRDefault="00016D88" w:rsidP="00297E7A">
      <w:pPr>
        <w:spacing w:before="120" w:after="120"/>
      </w:pPr>
      <w:r>
        <w:t xml:space="preserve">SSP AQ Warnings Report </w:t>
      </w:r>
      <w:r w:rsidR="00C706A6">
        <w:t>–</w:t>
      </w:r>
      <w:r>
        <w:t xml:space="preserve"> 29</w:t>
      </w:r>
      <w:r w:rsidR="00C706A6">
        <w:t>,105,666.063kWh</w:t>
      </w:r>
      <w:r w:rsidR="00D1797E">
        <w:t xml:space="preserve">, </w:t>
      </w:r>
      <w:r>
        <w:t>2,134,516 Meter Points</w:t>
      </w:r>
      <w:r w:rsidR="00D1797E">
        <w:t xml:space="preserve"> </w:t>
      </w:r>
    </w:p>
    <w:p w:rsidR="00C812C0" w:rsidRDefault="00C812C0" w:rsidP="00297E7A">
      <w:pPr>
        <w:spacing w:before="120" w:after="120"/>
      </w:pPr>
      <w:r>
        <w:t xml:space="preserve">When examining Re-occurring AQ Warnings (consistently appearing for </w:t>
      </w:r>
      <w:r w:rsidR="00C706A6">
        <w:t xml:space="preserve">a </w:t>
      </w:r>
      <w:r>
        <w:t xml:space="preserve">minimum of </w:t>
      </w:r>
      <w:r w:rsidR="00505D82">
        <w:t xml:space="preserve">3 </w:t>
      </w:r>
      <w:r>
        <w:t>years</w:t>
      </w:r>
      <w:r w:rsidR="00505D82">
        <w:t xml:space="preserve"> i.e. 2009, 2010, 2011</w:t>
      </w:r>
      <w:r w:rsidR="001D4E70">
        <w:t xml:space="preserve"> </w:t>
      </w:r>
      <w:r w:rsidR="00246A7C" w:rsidRPr="00E65EE6">
        <w:t xml:space="preserve">– Table </w:t>
      </w:r>
      <w:r w:rsidR="00E65EE6">
        <w:t>5</w:t>
      </w:r>
      <w:r w:rsidR="00505D82">
        <w:t xml:space="preserve">) with RSU </w:t>
      </w:r>
      <w:r w:rsidR="00A429DD">
        <w:t xml:space="preserve">there were </w:t>
      </w:r>
      <w:r w:rsidR="006625B2">
        <w:t>2,822 LSP meter points (1,744,131,248kWh) and 327,839 SSP meter points (4,221,659,127kWh)</w:t>
      </w:r>
      <w:r w:rsidR="00DA2DD0">
        <w:t>.</w:t>
      </w:r>
    </w:p>
    <w:p w:rsidR="00BC3D46" w:rsidRDefault="002F54EC" w:rsidP="00BC3D46">
      <w:pPr>
        <w:spacing w:before="120" w:after="120"/>
      </w:pPr>
      <w:r>
        <w:t>When an AQ value remains non-calculating, the SSP market sector bears the risk of any inaccurate AQ values</w:t>
      </w:r>
      <w:r w:rsidR="007F5466">
        <w:t xml:space="preserve"> and </w:t>
      </w:r>
      <w:r w:rsidR="00F765C1">
        <w:t xml:space="preserve">it can be concluded that </w:t>
      </w:r>
      <w:r w:rsidR="007F5466">
        <w:t xml:space="preserve">Transporters are using inaccurate figures to determine capacity requirements and </w:t>
      </w:r>
      <w:r w:rsidR="00F765C1">
        <w:t xml:space="preserve">to inform </w:t>
      </w:r>
      <w:r w:rsidR="007F5466">
        <w:t>investment decisions</w:t>
      </w:r>
    </w:p>
    <w:p w:rsidR="00E802EA" w:rsidRDefault="00E802EA" w:rsidP="00E802EA">
      <w:pPr>
        <w:spacing w:before="120" w:after="120"/>
      </w:pPr>
    </w:p>
    <w:p w:rsidR="00B13DA4" w:rsidRDefault="00B13DA4" w:rsidP="00E802EA">
      <w:pPr>
        <w:spacing w:before="120" w:after="120"/>
      </w:pPr>
      <w:r>
        <w:t>When calculating the benefits for this Modification the following methods have been used</w:t>
      </w:r>
      <w:r w:rsidR="00AD5F2C">
        <w:t>:</w:t>
      </w:r>
    </w:p>
    <w:p w:rsidR="003D1102" w:rsidRDefault="00AD5F2C" w:rsidP="00CF2809">
      <w:pPr>
        <w:spacing w:before="120" w:after="120"/>
      </w:pPr>
      <w:r w:rsidRPr="00AD5F2C">
        <w:rPr>
          <w:b/>
          <w:bCs/>
          <w:u w:val="single"/>
        </w:rPr>
        <w:t>Data Set 1</w:t>
      </w:r>
      <w:r w:rsidR="00CF0E8A">
        <w:rPr>
          <w:b/>
          <w:bCs/>
          <w:u w:val="single"/>
        </w:rPr>
        <w:t>C</w:t>
      </w:r>
      <w:r w:rsidRPr="00AD5F2C">
        <w:rPr>
          <w:b/>
          <w:bCs/>
          <w:u w:val="single"/>
        </w:rPr>
        <w:t xml:space="preserve"> – AQ Review 2011 SSP AQ Warnings Report with Registered Shipper User</w:t>
      </w:r>
      <w:r w:rsidRPr="00AD5F2C">
        <w:rPr>
          <w:b/>
          <w:bCs/>
        </w:rPr>
        <w:t xml:space="preserve"> </w:t>
      </w:r>
    </w:p>
    <w:p w:rsidR="00C7147F" w:rsidRDefault="00CD0E9D" w:rsidP="00AD5F2C">
      <w:pPr>
        <w:numPr>
          <w:ilvl w:val="0"/>
          <w:numId w:val="28"/>
        </w:numPr>
        <w:spacing w:before="120" w:after="120"/>
      </w:pPr>
      <w:r w:rsidRPr="00AD5F2C">
        <w:rPr>
          <w:b/>
          <w:bCs/>
          <w:u w:val="single"/>
        </w:rPr>
        <w:t>Method 1 using Data Set 1</w:t>
      </w:r>
      <w:r w:rsidR="00CF0E8A">
        <w:rPr>
          <w:b/>
          <w:bCs/>
          <w:u w:val="single"/>
        </w:rPr>
        <w:t>C</w:t>
      </w:r>
      <w:r w:rsidR="00BB12C3" w:rsidRPr="00CF2809">
        <w:rPr>
          <w:bCs/>
          <w:u w:val="single"/>
        </w:rPr>
        <w:t xml:space="preserve"> </w:t>
      </w:r>
      <w:r w:rsidRPr="00AD5F2C">
        <w:t xml:space="preserve">– SSP using </w:t>
      </w:r>
      <w:r w:rsidR="006A5DAE">
        <w:t xml:space="preserve">the </w:t>
      </w:r>
      <w:r w:rsidR="00585151">
        <w:t xml:space="preserve"> </w:t>
      </w:r>
      <w:r w:rsidR="00AD5F2C">
        <w:t>O</w:t>
      </w:r>
      <w:r w:rsidRPr="00AD5F2C">
        <w:t xml:space="preserve">fgem </w:t>
      </w:r>
      <w:r w:rsidR="00AD5F2C">
        <w:t xml:space="preserve">average </w:t>
      </w:r>
      <w:r w:rsidR="002C0A9B">
        <w:t xml:space="preserve">domestic consumption </w:t>
      </w:r>
      <w:r w:rsidR="00AD5F2C">
        <w:t>A</w:t>
      </w:r>
      <w:r w:rsidRPr="00AD5F2C">
        <w:t>Q values</w:t>
      </w:r>
      <w:r w:rsidR="00AD5F2C">
        <w:t xml:space="preserve"> </w:t>
      </w:r>
      <w:r w:rsidR="002C0A9B">
        <w:rPr>
          <w:rStyle w:val="FootnoteReference"/>
        </w:rPr>
        <w:footnoteReference w:id="2"/>
      </w:r>
      <w:r w:rsidR="00AD5F2C">
        <w:t xml:space="preserve">used for comparison purposes to establish if </w:t>
      </w:r>
      <w:r w:rsidR="006A5DAE">
        <w:t xml:space="preserve">the average </w:t>
      </w:r>
      <w:r w:rsidR="00AD5F2C">
        <w:t>AQ values</w:t>
      </w:r>
      <w:r w:rsidR="00585151">
        <w:t xml:space="preserve"> </w:t>
      </w:r>
      <w:r w:rsidR="006A5DAE">
        <w:t xml:space="preserve">in each of the Warnings categories </w:t>
      </w:r>
      <w:r w:rsidR="00AD5F2C">
        <w:t xml:space="preserve"> are under/overstated and thereafter applying a probable portfolio mix </w:t>
      </w:r>
      <w:r w:rsidR="00D1797E">
        <w:t xml:space="preserve">to determine the overall impact of non-calculating AQs </w:t>
      </w:r>
      <w:r w:rsidR="00AD5F2C">
        <w:t>(</w:t>
      </w:r>
      <w:r w:rsidR="00D1797E">
        <w:t xml:space="preserve">Appendix 1, </w:t>
      </w:r>
      <w:r w:rsidR="00E65EE6">
        <w:t xml:space="preserve">Method </w:t>
      </w:r>
      <w:r w:rsidR="00D1797E">
        <w:t>1</w:t>
      </w:r>
      <w:r w:rsidR="00AD5F2C">
        <w:t>)</w:t>
      </w:r>
      <w:r w:rsidR="002C0A9B">
        <w:t>. The Ofgem average domestic consumption values were implemented with effect from 17</w:t>
      </w:r>
      <w:r w:rsidR="00BB12C3" w:rsidRPr="00CF2809">
        <w:rPr>
          <w:vertAlign w:val="superscript"/>
        </w:rPr>
        <w:t>th</w:t>
      </w:r>
      <w:r w:rsidR="002C0A9B">
        <w:t xml:space="preserve"> February 2011.  </w:t>
      </w:r>
      <w:r w:rsidR="00AD5F2C">
        <w:t xml:space="preserve"> </w:t>
      </w:r>
      <w:r w:rsidRPr="00AD5F2C">
        <w:t xml:space="preserve"> </w:t>
      </w:r>
    </w:p>
    <w:p w:rsidR="003D1102" w:rsidRDefault="0088133B" w:rsidP="00CF2809">
      <w:pPr>
        <w:spacing w:before="120" w:after="120"/>
        <w:ind w:left="720"/>
      </w:pPr>
      <w:r>
        <w:rPr>
          <w:bCs/>
          <w:u w:val="single"/>
        </w:rPr>
        <w:t xml:space="preserve">This analysis demonstrates that with a probable customer mix that £100m is being misallocated between SSP Shippers. The misallocation of energy within the SSP market is never reconciled and therefore remains as deemed at the point of allocation. Using the same data set and methodology for calculating the potential misallocation </w:t>
      </w:r>
      <w:r w:rsidR="009A5B3F">
        <w:rPr>
          <w:bCs/>
          <w:u w:val="single"/>
        </w:rPr>
        <w:t xml:space="preserve">- </w:t>
      </w:r>
      <w:r>
        <w:rPr>
          <w:bCs/>
          <w:u w:val="single"/>
        </w:rPr>
        <w:t>if 1% (21,345) of  these Meter Points were to be remove from the Warnings report (an AQ is re</w:t>
      </w:r>
      <w:bookmarkStart w:id="47" w:name="_GoBack"/>
      <w:bookmarkEnd w:id="47"/>
      <w:r>
        <w:rPr>
          <w:bCs/>
          <w:u w:val="single"/>
        </w:rPr>
        <w:t xml:space="preserve">calculated) this </w:t>
      </w:r>
      <w:r w:rsidR="009A5B3F">
        <w:rPr>
          <w:bCs/>
          <w:u w:val="single"/>
        </w:rPr>
        <w:t xml:space="preserve">alone </w:t>
      </w:r>
      <w:r>
        <w:rPr>
          <w:bCs/>
          <w:u w:val="single"/>
        </w:rPr>
        <w:t>would reduced the level of estimated misallocation by £1m.</w:t>
      </w:r>
    </w:p>
    <w:p w:rsidR="003D1102" w:rsidRDefault="00BB12C3" w:rsidP="00CF2809">
      <w:pPr>
        <w:spacing w:before="120" w:after="120"/>
        <w:ind w:left="432"/>
      </w:pPr>
      <w:r w:rsidRPr="00CF2809">
        <w:rPr>
          <w:bCs/>
          <w:u w:val="single"/>
        </w:rPr>
        <w:lastRenderedPageBreak/>
        <w:t xml:space="preserve">Findings - </w:t>
      </w:r>
      <w:r w:rsidRPr="00CF2809">
        <w:rPr>
          <w:bCs/>
        </w:rPr>
        <w:t xml:space="preserve">Probable error – SSP Warnings Report AQ values are </w:t>
      </w:r>
      <w:r w:rsidRPr="00CF2809">
        <w:rPr>
          <w:bCs/>
          <w:u w:val="single"/>
        </w:rPr>
        <w:t>13%</w:t>
      </w:r>
      <w:r w:rsidRPr="00CF2809">
        <w:rPr>
          <w:bCs/>
        </w:rPr>
        <w:t xml:space="preserve"> understated = </w:t>
      </w:r>
      <w:r w:rsidRPr="00CF2809">
        <w:rPr>
          <w:bCs/>
          <w:u w:val="single"/>
        </w:rPr>
        <w:t>3.808</w:t>
      </w:r>
      <w:r w:rsidRPr="00CF2809">
        <w:rPr>
          <w:bCs/>
        </w:rPr>
        <w:t>TWh</w:t>
      </w:r>
    </w:p>
    <w:p w:rsidR="003D1102" w:rsidRDefault="00BB12C3" w:rsidP="00CF2809">
      <w:pPr>
        <w:spacing w:before="120" w:after="120"/>
        <w:ind w:left="432"/>
        <w:rPr>
          <w:bCs/>
        </w:rPr>
      </w:pPr>
      <w:r w:rsidRPr="00CF2809">
        <w:rPr>
          <w:bCs/>
        </w:rPr>
        <w:t xml:space="preserve">Value of misallocation </w:t>
      </w:r>
      <w:r w:rsidR="00D1797E">
        <w:rPr>
          <w:bCs/>
        </w:rPr>
        <w:t>between</w:t>
      </w:r>
      <w:r w:rsidRPr="00CF2809">
        <w:rPr>
          <w:bCs/>
        </w:rPr>
        <w:t xml:space="preserve"> SSP Shippers of </w:t>
      </w:r>
      <w:r w:rsidR="00E65EE6">
        <w:rPr>
          <w:bCs/>
        </w:rPr>
        <w:t xml:space="preserve">approx. </w:t>
      </w:r>
      <w:r w:rsidRPr="00CF2809">
        <w:rPr>
          <w:bCs/>
          <w:u w:val="single"/>
        </w:rPr>
        <w:t>£10</w:t>
      </w:r>
      <w:r w:rsidR="00E65EE6">
        <w:rPr>
          <w:bCs/>
          <w:u w:val="single"/>
        </w:rPr>
        <w:t>1</w:t>
      </w:r>
      <w:r w:rsidRPr="00CF2809">
        <w:rPr>
          <w:bCs/>
          <w:u w:val="single"/>
        </w:rPr>
        <w:t xml:space="preserve">m </w:t>
      </w:r>
      <w:r w:rsidRPr="00CF2809">
        <w:rPr>
          <w:bCs/>
        </w:rPr>
        <w:t xml:space="preserve">= </w:t>
      </w:r>
      <w:r w:rsidRPr="00CF2809">
        <w:rPr>
          <w:bCs/>
          <w:u w:val="single"/>
        </w:rPr>
        <w:t>£4.74</w:t>
      </w:r>
      <w:r w:rsidRPr="00CF2809">
        <w:rPr>
          <w:bCs/>
        </w:rPr>
        <w:t xml:space="preserve"> per SSP Customer</w:t>
      </w:r>
    </w:p>
    <w:p w:rsidR="003D1102" w:rsidRDefault="003D1102" w:rsidP="00CF2809">
      <w:pPr>
        <w:spacing w:before="120" w:after="120"/>
        <w:ind w:left="432"/>
        <w:rPr>
          <w:bCs/>
        </w:rPr>
      </w:pPr>
    </w:p>
    <w:p w:rsidR="003D1102" w:rsidRDefault="00E65EE6" w:rsidP="00CF2809">
      <w:pPr>
        <w:spacing w:before="120" w:after="120"/>
        <w:ind w:left="432"/>
        <w:rPr>
          <w:bCs/>
        </w:rPr>
      </w:pPr>
      <w:r>
        <w:t xml:space="preserve">As a confidence check against Method 1, a further 2 scenarios were run i.e. </w:t>
      </w:r>
    </w:p>
    <w:p w:rsidR="00C7147F" w:rsidRPr="00AD5F2C" w:rsidRDefault="00CD0E9D" w:rsidP="00AD5F2C">
      <w:pPr>
        <w:numPr>
          <w:ilvl w:val="0"/>
          <w:numId w:val="29"/>
        </w:numPr>
        <w:spacing w:before="120" w:after="120"/>
      </w:pPr>
      <w:r w:rsidRPr="00AD5F2C">
        <w:rPr>
          <w:b/>
          <w:bCs/>
          <w:u w:val="single"/>
        </w:rPr>
        <w:t>Method 2 using Data Set 1</w:t>
      </w:r>
      <w:r w:rsidR="00CF0E8A">
        <w:rPr>
          <w:b/>
          <w:bCs/>
          <w:u w:val="single"/>
        </w:rPr>
        <w:t>C</w:t>
      </w:r>
      <w:r w:rsidRPr="00AD5F2C">
        <w:t>– Comparison against AQ Review 2011 SSP Average AQ</w:t>
      </w:r>
      <w:r w:rsidR="00AD5F2C">
        <w:t xml:space="preserve"> calculated against </w:t>
      </w:r>
      <w:proofErr w:type="spellStart"/>
      <w:r w:rsidR="006A5DAE">
        <w:t>Xoserve’s</w:t>
      </w:r>
      <w:r w:rsidR="00AD5F2C">
        <w:t>Mod</w:t>
      </w:r>
      <w:proofErr w:type="spellEnd"/>
      <w:r w:rsidR="00AD5F2C">
        <w:t xml:space="preserve"> 81, Report 10, EUC Banding 1B</w:t>
      </w:r>
      <w:r w:rsidR="007F2472">
        <w:t xml:space="preserve"> (</w:t>
      </w:r>
      <w:r w:rsidR="00D1797E">
        <w:t xml:space="preserve">Appendix 1, </w:t>
      </w:r>
      <w:r w:rsidR="00E65EE6">
        <w:t xml:space="preserve">Method </w:t>
      </w:r>
      <w:r w:rsidR="00D1797E">
        <w:t>2</w:t>
      </w:r>
      <w:r w:rsidR="007F2472">
        <w:t>)</w:t>
      </w:r>
      <w:r w:rsidR="00585151">
        <w:t xml:space="preserve"> </w:t>
      </w:r>
      <w:r w:rsidR="006A5DAE">
        <w:t xml:space="preserve">(basically the outturn values of the AQ Review by EUC Band, including the AQ Warning Report Meter Points) </w:t>
      </w:r>
    </w:p>
    <w:p w:rsidR="003D1102" w:rsidRDefault="00AD5F2C" w:rsidP="00CF2809">
      <w:pPr>
        <w:spacing w:before="120" w:after="120"/>
        <w:ind w:left="432"/>
      </w:pPr>
      <w:r>
        <w:rPr>
          <w:bCs/>
        </w:rPr>
        <w:t>F</w:t>
      </w:r>
      <w:r w:rsidR="00BB12C3" w:rsidRPr="00CF2809">
        <w:rPr>
          <w:bCs/>
          <w:u w:val="single"/>
        </w:rPr>
        <w:t xml:space="preserve">indings - </w:t>
      </w:r>
      <w:r w:rsidR="00BB12C3" w:rsidRPr="00CF2809">
        <w:rPr>
          <w:bCs/>
        </w:rPr>
        <w:t xml:space="preserve">Probable error – SSP Warnings Report AQ values are </w:t>
      </w:r>
      <w:r w:rsidR="00E65EE6">
        <w:rPr>
          <w:bCs/>
        </w:rPr>
        <w:t xml:space="preserve">approx. </w:t>
      </w:r>
      <w:r w:rsidR="00BB12C3" w:rsidRPr="00CF2809">
        <w:rPr>
          <w:bCs/>
          <w:u w:val="single"/>
        </w:rPr>
        <w:t>11.5%</w:t>
      </w:r>
      <w:r w:rsidR="00BB12C3" w:rsidRPr="00CF2809">
        <w:rPr>
          <w:bCs/>
        </w:rPr>
        <w:t xml:space="preserve"> understated = </w:t>
      </w:r>
      <w:r w:rsidR="00BB12C3" w:rsidRPr="00CF2809">
        <w:rPr>
          <w:bCs/>
          <w:u w:val="single"/>
        </w:rPr>
        <w:t>3.36</w:t>
      </w:r>
      <w:r w:rsidR="00E65EE6">
        <w:rPr>
          <w:bCs/>
          <w:u w:val="single"/>
        </w:rPr>
        <w:t>7</w:t>
      </w:r>
      <w:r w:rsidR="00BB12C3" w:rsidRPr="00CF2809">
        <w:rPr>
          <w:bCs/>
        </w:rPr>
        <w:t>TWh</w:t>
      </w:r>
    </w:p>
    <w:p w:rsidR="003D1102" w:rsidRDefault="00BB12C3" w:rsidP="00CF2809">
      <w:pPr>
        <w:spacing w:before="120" w:after="120"/>
        <w:ind w:left="432"/>
      </w:pPr>
      <w:r w:rsidRPr="00CF2809">
        <w:rPr>
          <w:bCs/>
        </w:rPr>
        <w:t xml:space="preserve">Value of misallocation </w:t>
      </w:r>
      <w:r w:rsidR="00D1797E">
        <w:rPr>
          <w:bCs/>
        </w:rPr>
        <w:t xml:space="preserve">between </w:t>
      </w:r>
      <w:r w:rsidRPr="00CF2809">
        <w:rPr>
          <w:bCs/>
        </w:rPr>
        <w:t xml:space="preserve">SSP Shippers of </w:t>
      </w:r>
      <w:r w:rsidR="00E65EE6">
        <w:rPr>
          <w:bCs/>
        </w:rPr>
        <w:t xml:space="preserve">approx. </w:t>
      </w:r>
      <w:r w:rsidRPr="00CF2809">
        <w:rPr>
          <w:bCs/>
          <w:u w:val="single"/>
        </w:rPr>
        <w:t xml:space="preserve">£89.2m </w:t>
      </w:r>
      <w:r w:rsidRPr="00CF2809">
        <w:rPr>
          <w:bCs/>
        </w:rPr>
        <w:t xml:space="preserve">= </w:t>
      </w:r>
      <w:r w:rsidRPr="00CF2809">
        <w:rPr>
          <w:bCs/>
          <w:u w:val="single"/>
        </w:rPr>
        <w:t>£4.19</w:t>
      </w:r>
      <w:r w:rsidRPr="00CF2809">
        <w:rPr>
          <w:bCs/>
        </w:rPr>
        <w:t xml:space="preserve"> per SSP Customer</w:t>
      </w:r>
    </w:p>
    <w:p w:rsidR="00C7147F" w:rsidRPr="00AD5F2C" w:rsidRDefault="00CD0E9D" w:rsidP="00AD5F2C">
      <w:pPr>
        <w:numPr>
          <w:ilvl w:val="0"/>
          <w:numId w:val="30"/>
        </w:numPr>
        <w:spacing w:before="120" w:after="120"/>
      </w:pPr>
      <w:r w:rsidRPr="00AD5F2C">
        <w:rPr>
          <w:b/>
          <w:bCs/>
          <w:u w:val="single"/>
        </w:rPr>
        <w:t>Method 3 using Data Set 1</w:t>
      </w:r>
      <w:r w:rsidR="00D10A75">
        <w:rPr>
          <w:b/>
          <w:bCs/>
          <w:u w:val="single"/>
        </w:rPr>
        <w:t>C</w:t>
      </w:r>
      <w:r w:rsidRPr="00AD5F2C">
        <w:t>– Comparison to AQ Review 2011 SSP Average AQ</w:t>
      </w:r>
      <w:r w:rsidR="00AD5F2C">
        <w:t xml:space="preserve"> calculated</w:t>
      </w:r>
      <w:r w:rsidRPr="00AD5F2C">
        <w:t xml:space="preserve"> </w:t>
      </w:r>
      <w:r w:rsidR="006A5DAE">
        <w:t xml:space="preserve">against </w:t>
      </w:r>
      <w:proofErr w:type="spellStart"/>
      <w:r w:rsidR="006A5DAE">
        <w:t>Xoserve’s</w:t>
      </w:r>
      <w:proofErr w:type="spellEnd"/>
      <w:r w:rsidR="006A5DAE">
        <w:t xml:space="preserve"> Mod 81, Report 10, EUC Banding 1B</w:t>
      </w:r>
      <w:r w:rsidRPr="00AD5F2C">
        <w:t xml:space="preserve">excluding </w:t>
      </w:r>
      <w:r w:rsidR="006A5DAE">
        <w:t xml:space="preserve">the </w:t>
      </w:r>
      <w:r w:rsidRPr="00AD5F2C">
        <w:t>SSP AQ Warnings</w:t>
      </w:r>
      <w:r w:rsidR="00585151">
        <w:t xml:space="preserve"> </w:t>
      </w:r>
      <w:r w:rsidR="006A5DAE">
        <w:t xml:space="preserve">Meter Points and their associated energy </w:t>
      </w:r>
      <w:r w:rsidR="007F2472">
        <w:t>(</w:t>
      </w:r>
      <w:r w:rsidR="00D1797E">
        <w:t xml:space="preserve">Appendix 1, </w:t>
      </w:r>
      <w:r w:rsidR="00E65EE6">
        <w:t>Method 3</w:t>
      </w:r>
      <w:r w:rsidR="007F2472">
        <w:t>)</w:t>
      </w:r>
    </w:p>
    <w:p w:rsidR="003D1102" w:rsidRDefault="00BB12C3" w:rsidP="00CF2809">
      <w:pPr>
        <w:spacing w:before="120" w:after="120"/>
        <w:ind w:left="432"/>
      </w:pPr>
      <w:r w:rsidRPr="00CF2809">
        <w:rPr>
          <w:bCs/>
          <w:u w:val="single"/>
        </w:rPr>
        <w:t>Findings</w:t>
      </w:r>
      <w:r w:rsidRPr="00CF2809">
        <w:rPr>
          <w:bCs/>
        </w:rPr>
        <w:t xml:space="preserve"> - Probable error – SSP Warnings Report AQ values are </w:t>
      </w:r>
      <w:r w:rsidR="0074510E">
        <w:rPr>
          <w:bCs/>
        </w:rPr>
        <w:t xml:space="preserve">approx. </w:t>
      </w:r>
      <w:r w:rsidRPr="00CF2809">
        <w:rPr>
          <w:bCs/>
          <w:u w:val="single"/>
        </w:rPr>
        <w:t>12.85%</w:t>
      </w:r>
      <w:r w:rsidRPr="00CF2809">
        <w:rPr>
          <w:bCs/>
        </w:rPr>
        <w:t xml:space="preserve"> understated = </w:t>
      </w:r>
      <w:r w:rsidRPr="00CF2809">
        <w:rPr>
          <w:bCs/>
          <w:u w:val="single"/>
        </w:rPr>
        <w:t>3.742</w:t>
      </w:r>
      <w:r w:rsidRPr="00CF2809">
        <w:rPr>
          <w:bCs/>
        </w:rPr>
        <w:t>TWh</w:t>
      </w:r>
    </w:p>
    <w:p w:rsidR="003D1102" w:rsidRDefault="00BB12C3" w:rsidP="00CF2809">
      <w:pPr>
        <w:spacing w:before="120" w:after="120"/>
        <w:ind w:left="432"/>
      </w:pPr>
      <w:r w:rsidRPr="00CF2809">
        <w:rPr>
          <w:bCs/>
        </w:rPr>
        <w:t xml:space="preserve">Value of misallocation </w:t>
      </w:r>
      <w:r w:rsidR="00D1797E">
        <w:rPr>
          <w:bCs/>
        </w:rPr>
        <w:t>between</w:t>
      </w:r>
      <w:r w:rsidRPr="00CF2809">
        <w:rPr>
          <w:bCs/>
        </w:rPr>
        <w:t xml:space="preserve"> SSP Shippers of </w:t>
      </w:r>
      <w:r w:rsidR="00E65EE6">
        <w:rPr>
          <w:bCs/>
        </w:rPr>
        <w:t xml:space="preserve">approx. </w:t>
      </w:r>
      <w:r w:rsidRPr="00CF2809">
        <w:rPr>
          <w:bCs/>
          <w:u w:val="single"/>
        </w:rPr>
        <w:t xml:space="preserve">£99.2m </w:t>
      </w:r>
      <w:r w:rsidRPr="00CF2809">
        <w:rPr>
          <w:bCs/>
        </w:rPr>
        <w:t xml:space="preserve">= </w:t>
      </w:r>
      <w:r w:rsidRPr="00CF2809">
        <w:rPr>
          <w:bCs/>
          <w:u w:val="single"/>
        </w:rPr>
        <w:t>£4.66</w:t>
      </w:r>
      <w:r w:rsidRPr="00CF2809">
        <w:rPr>
          <w:bCs/>
        </w:rPr>
        <w:t xml:space="preserve"> per SSP Customer</w:t>
      </w:r>
      <w:r w:rsidR="00AD5F2C" w:rsidRPr="00AD5F2C">
        <w:t xml:space="preserve"> </w:t>
      </w:r>
    </w:p>
    <w:p w:rsidR="003D1102" w:rsidRDefault="00AD5F2C" w:rsidP="00CF2809">
      <w:pPr>
        <w:spacing w:before="120" w:after="120"/>
        <w:ind w:left="432"/>
      </w:pPr>
      <w:r w:rsidRPr="00AD5F2C">
        <w:rPr>
          <w:b/>
          <w:bCs/>
          <w:u w:val="single"/>
        </w:rPr>
        <w:t>Data Set 2</w:t>
      </w:r>
      <w:r w:rsidR="00D1797E">
        <w:rPr>
          <w:b/>
          <w:bCs/>
          <w:u w:val="single"/>
        </w:rPr>
        <w:t>B</w:t>
      </w:r>
      <w:r w:rsidRPr="00AD5F2C">
        <w:rPr>
          <w:b/>
          <w:bCs/>
          <w:u w:val="single"/>
        </w:rPr>
        <w:t xml:space="preserve"> – Source Data Xoserve LSP AQ Warning Report with Registered Shipper User</w:t>
      </w:r>
    </w:p>
    <w:p w:rsidR="00C7147F" w:rsidRDefault="0074510E" w:rsidP="00AD5F2C">
      <w:pPr>
        <w:numPr>
          <w:ilvl w:val="0"/>
          <w:numId w:val="31"/>
        </w:numPr>
        <w:spacing w:before="120" w:after="120"/>
      </w:pPr>
      <w:r>
        <w:rPr>
          <w:b/>
          <w:bCs/>
          <w:u w:val="single"/>
        </w:rPr>
        <w:t>Method 4</w:t>
      </w:r>
      <w:r w:rsidR="00CD0E9D" w:rsidRPr="00AD5F2C">
        <w:rPr>
          <w:b/>
          <w:bCs/>
          <w:u w:val="single"/>
        </w:rPr>
        <w:t xml:space="preserve"> using Data Set 2</w:t>
      </w:r>
      <w:r w:rsidR="00D10A75">
        <w:rPr>
          <w:b/>
          <w:bCs/>
          <w:u w:val="single"/>
        </w:rPr>
        <w:t>C</w:t>
      </w:r>
      <w:r w:rsidR="00CD0E9D" w:rsidRPr="00AD5F2C">
        <w:rPr>
          <w:b/>
          <w:bCs/>
          <w:u w:val="single"/>
        </w:rPr>
        <w:t xml:space="preserve"> </w:t>
      </w:r>
      <w:r w:rsidR="00CD0E9D" w:rsidRPr="00AD5F2C">
        <w:t xml:space="preserve">– LSP </w:t>
      </w:r>
      <w:proofErr w:type="gramStart"/>
      <w:r w:rsidR="00CD0E9D" w:rsidRPr="00AD5F2C">
        <w:t>Using</w:t>
      </w:r>
      <w:proofErr w:type="gramEnd"/>
      <w:r w:rsidR="00CD0E9D" w:rsidRPr="00AD5F2C">
        <w:t xml:space="preserve"> same methodology as SSP Method </w:t>
      </w:r>
      <w:r w:rsidR="00AD5F2C">
        <w:t>1</w:t>
      </w:r>
      <w:r w:rsidR="007F2472">
        <w:t xml:space="preserve"> (</w:t>
      </w:r>
      <w:r w:rsidR="00D1797E">
        <w:t xml:space="preserve">Appendix 1, </w:t>
      </w:r>
      <w:r>
        <w:t>Method</w:t>
      </w:r>
      <w:r w:rsidR="007F2472">
        <w:t xml:space="preserve"> </w:t>
      </w:r>
      <w:r w:rsidR="00D1797E">
        <w:t>4</w:t>
      </w:r>
      <w:r w:rsidR="007F2472">
        <w:t>)</w:t>
      </w:r>
      <w:r w:rsidR="0088133B">
        <w:t xml:space="preserve">. If LSP Shippers were to recalculate 1% of the Meter Points on the LSP AQ Warning Report </w:t>
      </w:r>
      <w:proofErr w:type="spellStart"/>
      <w:r w:rsidR="0088133B">
        <w:t>i.e</w:t>
      </w:r>
      <w:proofErr w:type="spellEnd"/>
      <w:r w:rsidR="0088133B">
        <w:t xml:space="preserve"> </w:t>
      </w:r>
      <w:del w:id="48" w:author="oi049450" w:date="2012-10-04T11:35:00Z">
        <w:r w:rsidR="0088133B" w:rsidDel="009A658E">
          <w:delText>535</w:delText>
        </w:r>
      </w:del>
      <w:ins w:id="49" w:author="oi049450" w:date="2012-10-04T11:35:00Z">
        <w:r w:rsidR="009A658E">
          <w:t>529</w:t>
        </w:r>
      </w:ins>
      <w:r w:rsidR="0088133B">
        <w:t xml:space="preserve"> Meter Points and the understatement of energy volumes was 13%, the volume of energy allocated against these Meter Points would increase by </w:t>
      </w:r>
      <w:del w:id="50" w:author="oi049450" w:date="2012-10-04T11:37:00Z">
        <w:r w:rsidR="0088133B" w:rsidDel="009A658E">
          <w:delText>64</w:delText>
        </w:r>
      </w:del>
      <w:ins w:id="51" w:author="oi049450" w:date="2012-10-04T11:37:00Z">
        <w:r w:rsidR="009A658E">
          <w:t>17</w:t>
        </w:r>
      </w:ins>
      <w:r w:rsidR="0088133B">
        <w:t>GWh (£</w:t>
      </w:r>
      <w:del w:id="52" w:author="oi049450" w:date="2012-10-04T11:37:00Z">
        <w:r w:rsidR="0088133B" w:rsidDel="00C229A1">
          <w:delText>1.71</w:delText>
        </w:r>
      </w:del>
      <w:ins w:id="53" w:author="oi049450" w:date="2012-10-04T11:37:00Z">
        <w:r w:rsidR="00C229A1">
          <w:t>456k</w:t>
        </w:r>
      </w:ins>
      <w:del w:id="54" w:author="oi049450" w:date="2012-10-04T11:37:00Z">
        <w:r w:rsidR="0088133B" w:rsidDel="00C229A1">
          <w:delText>m</w:delText>
        </w:r>
      </w:del>
      <w:r w:rsidR="0088133B">
        <w:t xml:space="preserve">). However it should be noted that while reconciliation will take place when meter readings are submitted for these Meter Points. SSP Shippers, through Reconciliation by Difference, will bear the financial risk of misallocation until such times as such reconciliation takes place. </w:t>
      </w:r>
    </w:p>
    <w:p w:rsidR="003D1102" w:rsidRDefault="009A5B3F" w:rsidP="00CF2809">
      <w:pPr>
        <w:spacing w:before="120" w:after="120"/>
        <w:ind w:left="720"/>
      </w:pPr>
      <w:r>
        <w:rPr>
          <w:bCs/>
          <w:u w:val="single"/>
        </w:rPr>
        <w:t xml:space="preserve">Reconciliations could result in a credit or debit being applied against the relevant LSP Shipper. Xoserve report that the large majority of reconciliations result in a credit to LSP Shippers. From a commercial </w:t>
      </w:r>
      <w:r w:rsidR="00A25DE8">
        <w:rPr>
          <w:bCs/>
          <w:u w:val="single"/>
        </w:rPr>
        <w:t xml:space="preserve">perspective a Shipper is more likely to pursue the speedy resolution of reconciliation when it is of financial benefit to them (a credit) with any further outstanding reconciliations being permitted to timeout with the closure of settlement window (currently 4-5 year model). The Proposer is concerned that this is the current situation, with a prevalence of credits accruing to LSP Shippers through RbD and a large number of sites </w:t>
      </w:r>
      <w:del w:id="55" w:author="oi049450" w:date="2012-10-04T12:22:00Z">
        <w:r w:rsidR="00A25DE8" w:rsidDel="00A21E6C">
          <w:rPr>
            <w:bCs/>
            <w:u w:val="single"/>
          </w:rPr>
          <w:delText xml:space="preserve">(33% of the market) </w:delText>
        </w:r>
      </w:del>
      <w:r w:rsidR="00A25DE8">
        <w:rPr>
          <w:bCs/>
          <w:u w:val="single"/>
        </w:rPr>
        <w:t xml:space="preserve">where AQs are not updating year on year. </w:t>
      </w:r>
    </w:p>
    <w:p w:rsidR="003D1102" w:rsidRDefault="00BB12C3" w:rsidP="00CF2809">
      <w:pPr>
        <w:spacing w:before="120" w:after="120"/>
        <w:ind w:left="432"/>
      </w:pPr>
      <w:r w:rsidRPr="00CF2809">
        <w:rPr>
          <w:bCs/>
          <w:u w:val="single"/>
        </w:rPr>
        <w:t xml:space="preserve">Findings - </w:t>
      </w:r>
      <w:r w:rsidRPr="00CF2809">
        <w:rPr>
          <w:bCs/>
        </w:rPr>
        <w:t xml:space="preserve">Under deeming to LSP Shippers, with over deeming to SSP Shippers </w:t>
      </w:r>
    </w:p>
    <w:p w:rsidR="003D1102" w:rsidRDefault="00BB12C3" w:rsidP="00CF2809">
      <w:pPr>
        <w:spacing w:before="120" w:after="120"/>
        <w:ind w:left="432"/>
      </w:pPr>
      <w:r w:rsidRPr="00CF2809">
        <w:rPr>
          <w:bCs/>
        </w:rPr>
        <w:t>Probable understatement of energy –</w:t>
      </w:r>
      <w:del w:id="56" w:author="oi049450" w:date="2012-10-04T11:43:00Z">
        <w:r w:rsidRPr="00CF2809" w:rsidDel="00C229A1">
          <w:rPr>
            <w:bCs/>
          </w:rPr>
          <w:delText xml:space="preserve"> </w:delText>
        </w:r>
        <w:r w:rsidRPr="00CF2809" w:rsidDel="00C229A1">
          <w:rPr>
            <w:bCs/>
            <w:u w:val="single"/>
          </w:rPr>
          <w:delText>6.438</w:delText>
        </w:r>
      </w:del>
      <w:ins w:id="57" w:author="oi049450" w:date="2012-10-04T11:43:00Z">
        <w:r w:rsidR="00C229A1">
          <w:rPr>
            <w:bCs/>
            <w:u w:val="single"/>
          </w:rPr>
          <w:t>1.721</w:t>
        </w:r>
      </w:ins>
      <w:r w:rsidRPr="00CF2809">
        <w:rPr>
          <w:bCs/>
        </w:rPr>
        <w:t>TWh</w:t>
      </w:r>
    </w:p>
    <w:p w:rsidR="003D1102" w:rsidRDefault="00BB12C3" w:rsidP="00CF2809">
      <w:pPr>
        <w:spacing w:before="120" w:after="120"/>
        <w:ind w:left="432"/>
      </w:pPr>
      <w:r w:rsidRPr="00CF2809">
        <w:rPr>
          <w:bCs/>
        </w:rPr>
        <w:lastRenderedPageBreak/>
        <w:t xml:space="preserve">Value of </w:t>
      </w:r>
      <w:r w:rsidR="00D1797E">
        <w:rPr>
          <w:bCs/>
        </w:rPr>
        <w:t>under-allocation</w:t>
      </w:r>
      <w:r w:rsidR="0079475D">
        <w:rPr>
          <w:bCs/>
        </w:rPr>
        <w:t xml:space="preserve"> </w:t>
      </w:r>
      <w:r w:rsidRPr="00CF2809">
        <w:rPr>
          <w:bCs/>
        </w:rPr>
        <w:t xml:space="preserve">LSP Shippers of </w:t>
      </w:r>
      <w:r w:rsidR="0074510E">
        <w:rPr>
          <w:bCs/>
        </w:rPr>
        <w:t xml:space="preserve">approx. </w:t>
      </w:r>
      <w:r w:rsidRPr="00CF2809">
        <w:rPr>
          <w:bCs/>
          <w:u w:val="single"/>
        </w:rPr>
        <w:t>£</w:t>
      </w:r>
      <w:del w:id="58" w:author="oi049450" w:date="2012-10-04T11:43:00Z">
        <w:r w:rsidRPr="00CF2809" w:rsidDel="00C229A1">
          <w:rPr>
            <w:bCs/>
            <w:u w:val="single"/>
          </w:rPr>
          <w:delText>171</w:delText>
        </w:r>
      </w:del>
      <w:ins w:id="59" w:author="oi049450" w:date="2012-10-04T11:43:00Z">
        <w:r w:rsidR="00C229A1">
          <w:rPr>
            <w:bCs/>
            <w:u w:val="single"/>
          </w:rPr>
          <w:t>45.6</w:t>
        </w:r>
      </w:ins>
      <w:r w:rsidRPr="00CF2809">
        <w:rPr>
          <w:bCs/>
          <w:u w:val="single"/>
        </w:rPr>
        <w:t xml:space="preserve">m </w:t>
      </w:r>
      <w:r w:rsidRPr="00CF2809">
        <w:rPr>
          <w:bCs/>
        </w:rPr>
        <w:t xml:space="preserve">= </w:t>
      </w:r>
      <w:r w:rsidRPr="00CF2809">
        <w:rPr>
          <w:bCs/>
          <w:u w:val="single"/>
        </w:rPr>
        <w:t>£</w:t>
      </w:r>
      <w:del w:id="60" w:author="oi049450" w:date="2012-10-04T11:44:00Z">
        <w:r w:rsidRPr="00CF2809" w:rsidDel="00C229A1">
          <w:rPr>
            <w:bCs/>
            <w:u w:val="single"/>
          </w:rPr>
          <w:delText>8.02</w:delText>
        </w:r>
      </w:del>
      <w:ins w:id="61" w:author="oi049450" w:date="2012-10-04T11:44:00Z">
        <w:r w:rsidR="00C229A1">
          <w:rPr>
            <w:bCs/>
            <w:u w:val="single"/>
          </w:rPr>
          <w:t>2.14</w:t>
        </w:r>
      </w:ins>
      <w:r w:rsidRPr="00CF2809">
        <w:rPr>
          <w:bCs/>
        </w:rPr>
        <w:t xml:space="preserve"> per SSP Customer</w:t>
      </w:r>
    </w:p>
    <w:p w:rsidR="0074510E" w:rsidRPr="00AD5F2C" w:rsidRDefault="0074510E" w:rsidP="0074510E">
      <w:pPr>
        <w:numPr>
          <w:ilvl w:val="0"/>
          <w:numId w:val="32"/>
        </w:numPr>
        <w:spacing w:before="120" w:after="120"/>
      </w:pPr>
      <w:r>
        <w:rPr>
          <w:b/>
          <w:bCs/>
          <w:u w:val="single"/>
        </w:rPr>
        <w:t>Method 5</w:t>
      </w:r>
      <w:r w:rsidR="00CD0E9D" w:rsidRPr="00AD5F2C">
        <w:rPr>
          <w:b/>
          <w:bCs/>
          <w:u w:val="single"/>
        </w:rPr>
        <w:t xml:space="preserve"> using Data set 2</w:t>
      </w:r>
      <w:r w:rsidR="00D10A75">
        <w:rPr>
          <w:b/>
          <w:bCs/>
          <w:u w:val="single"/>
        </w:rPr>
        <w:t>C</w:t>
      </w:r>
      <w:r w:rsidR="00CD0E9D" w:rsidRPr="00AD5F2C">
        <w:rPr>
          <w:b/>
          <w:bCs/>
          <w:u w:val="single"/>
        </w:rPr>
        <w:t xml:space="preserve"> </w:t>
      </w:r>
      <w:r w:rsidR="00CD0E9D" w:rsidRPr="00AD5F2C">
        <w:t xml:space="preserve">– Applying % under/overstatement </w:t>
      </w:r>
      <w:r w:rsidR="007F2472">
        <w:t>(</w:t>
      </w:r>
      <w:r w:rsidR="0079475D">
        <w:t xml:space="preserve">Appendix 1, </w:t>
      </w:r>
      <w:r>
        <w:t>Method</w:t>
      </w:r>
      <w:r w:rsidR="007F2472">
        <w:t xml:space="preserve"> </w:t>
      </w:r>
      <w:r w:rsidR="0079475D">
        <w:t>5)</w:t>
      </w:r>
    </w:p>
    <w:p w:rsidR="003D1102" w:rsidRDefault="00BB12C3" w:rsidP="00CF2809">
      <w:pPr>
        <w:spacing w:before="120" w:after="120"/>
        <w:ind w:left="432"/>
      </w:pPr>
      <w:r w:rsidRPr="00CF2809">
        <w:rPr>
          <w:bCs/>
          <w:u w:val="single"/>
        </w:rPr>
        <w:t>Findings</w:t>
      </w:r>
      <w:r w:rsidR="007F2472" w:rsidRPr="007F2472">
        <w:t xml:space="preserve"> - </w:t>
      </w:r>
      <w:r w:rsidRPr="00CF2809">
        <w:rPr>
          <w:bCs/>
        </w:rPr>
        <w:t>Demonstrates the potential sensitivity to the SSP market from inaccuracies in the LSP site AQs</w:t>
      </w:r>
      <w:r w:rsidR="00AD5F2C" w:rsidRPr="007F2472">
        <w:t xml:space="preserve"> </w:t>
      </w:r>
    </w:p>
    <w:p w:rsidR="00AD5F2C" w:rsidRDefault="00AD5F2C" w:rsidP="00E802EA">
      <w:pPr>
        <w:spacing w:before="120" w:after="120"/>
      </w:pPr>
    </w:p>
    <w:p w:rsidR="00B13DA4" w:rsidRDefault="00B13DA4" w:rsidP="00E802EA">
      <w:pPr>
        <w:spacing w:before="120" w:after="120"/>
      </w:pPr>
    </w:p>
    <w:p w:rsidR="00DA2DD0" w:rsidRDefault="00DA2DD0" w:rsidP="00BC3D46">
      <w:pPr>
        <w:spacing w:before="120" w:after="120"/>
      </w:pPr>
    </w:p>
    <w:p w:rsidR="00B13DA4" w:rsidRDefault="00B13DA4" w:rsidP="00BC3D46">
      <w:pPr>
        <w:spacing w:before="120" w:after="120"/>
      </w:pPr>
    </w:p>
    <w:p w:rsidR="00C72DD2" w:rsidRPr="00F765C1" w:rsidRDefault="00C72DD2" w:rsidP="00BC3D46">
      <w:pPr>
        <w:spacing w:before="120" w:after="120"/>
        <w:rPr>
          <w:b/>
        </w:rPr>
      </w:pPr>
      <w:r w:rsidRPr="00F765C1">
        <w:rPr>
          <w:b/>
        </w:rPr>
        <w:t>Potential Benefit</w:t>
      </w:r>
    </w:p>
    <w:p w:rsidR="00DB6C67" w:rsidRDefault="00DB6C67" w:rsidP="00DB6C67">
      <w:pPr>
        <w:spacing w:before="120" w:after="120"/>
      </w:pPr>
    </w:p>
    <w:p w:rsidR="001C6312" w:rsidRDefault="0068102D" w:rsidP="001C6312">
      <w:pPr>
        <w:spacing w:before="120" w:after="120"/>
      </w:pPr>
      <w:r>
        <w:t xml:space="preserve">The analysis demonstrates that </w:t>
      </w:r>
      <w:r w:rsidR="001C6312">
        <w:t>for the SSP AQ Warnings Report AQ values ar</w:t>
      </w:r>
      <w:r w:rsidR="0074510E">
        <w:t xml:space="preserve">e understated by an average 13% (Method1). </w:t>
      </w:r>
      <w:r w:rsidR="001C6312">
        <w:t xml:space="preserve"> Using the AUGE SAP of 2.65p/kWh this equates to </w:t>
      </w:r>
      <w:r w:rsidR="0074510E">
        <w:t xml:space="preserve">approx. </w:t>
      </w:r>
      <w:r w:rsidR="001C6312">
        <w:t>£10</w:t>
      </w:r>
      <w:r w:rsidR="001C4BF6">
        <w:t>1</w:t>
      </w:r>
      <w:r w:rsidR="001C6312">
        <w:t xml:space="preserve">m or £4.74 per SSP customer.  </w:t>
      </w:r>
    </w:p>
    <w:p w:rsidR="0068102D" w:rsidRDefault="001C6312" w:rsidP="001C6312">
      <w:pPr>
        <w:spacing w:before="120" w:after="120"/>
      </w:pPr>
      <w:r>
        <w:t>As a confidence check, a further 2 scenarios were run against the SSP AQ Warnings data i.e. Methods 2 and 3 above.  The results were very similar</w:t>
      </w:r>
      <w:r w:rsidR="0068102D">
        <w:t xml:space="preserve"> - £89.2m and £99.2m The Proposer therefore asserts that there is a potential benefit of up to £101m by getting more SSP AQs to update. Mod 421 will incentivise the update of AQs and therefore facilitate deliver of these benefits.  </w:t>
      </w:r>
    </w:p>
    <w:p w:rsidR="0068102D" w:rsidRDefault="001C6312" w:rsidP="001C6312">
      <w:pPr>
        <w:spacing w:before="120" w:after="120"/>
      </w:pPr>
      <w:r>
        <w:t>T</w:t>
      </w:r>
      <w:r w:rsidR="00DB6C67">
        <w:t xml:space="preserve">aking a prudent approach </w:t>
      </w:r>
      <w:proofErr w:type="gramStart"/>
      <w:r w:rsidR="00DB6C67">
        <w:t>a +/-</w:t>
      </w:r>
      <w:proofErr w:type="gramEnd"/>
      <w:r w:rsidR="00DB6C67">
        <w:t xml:space="preserve"> 5% adjustment in energy assigned against the LSP AQ Warnings Report translates to a under/overstatement of approximately </w:t>
      </w:r>
      <w:del w:id="62" w:author="oi049450" w:date="2012-10-04T11:45:00Z">
        <w:r w:rsidR="00DB6C67" w:rsidDel="00C229A1">
          <w:delText>2.476</w:delText>
        </w:r>
      </w:del>
      <w:ins w:id="63" w:author="oi049450" w:date="2012-10-04T11:45:00Z">
        <w:r w:rsidR="00C229A1">
          <w:t>662GWh</w:t>
        </w:r>
      </w:ins>
      <w:del w:id="64" w:author="oi049450" w:date="2012-10-04T11:46:00Z">
        <w:r w:rsidR="00DB6C67" w:rsidDel="00C229A1">
          <w:delText>TWh</w:delText>
        </w:r>
      </w:del>
      <w:r w:rsidR="00DB6C67">
        <w:t>, £</w:t>
      </w:r>
      <w:del w:id="65" w:author="oi049450" w:date="2012-10-04T11:46:00Z">
        <w:r w:rsidR="00DB6C67" w:rsidDel="00C229A1">
          <w:delText>65.6</w:delText>
        </w:r>
      </w:del>
      <w:ins w:id="66" w:author="oi049450" w:date="2012-10-04T11:46:00Z">
        <w:r w:rsidR="00C229A1">
          <w:t>17.5</w:t>
        </w:r>
      </w:ins>
      <w:r w:rsidR="00DB6C67">
        <w:t>m or £</w:t>
      </w:r>
      <w:ins w:id="67" w:author="oi049450" w:date="2012-10-04T11:46:00Z">
        <w:r w:rsidR="00C229A1">
          <w:t>0.82</w:t>
        </w:r>
      </w:ins>
      <w:del w:id="68" w:author="oi049450" w:date="2012-10-04T11:46:00Z">
        <w:r w:rsidR="00DB6C67" w:rsidDel="00C229A1">
          <w:delText>3.08</w:delText>
        </w:r>
      </w:del>
      <w:r w:rsidR="00DB6C67">
        <w:t xml:space="preserve"> per SSP customer</w:t>
      </w:r>
      <w:r w:rsidR="0074510E">
        <w:t xml:space="preserve"> (Method 5)</w:t>
      </w:r>
      <w:r w:rsidR="00DB6C67">
        <w:t xml:space="preserve">.  </w:t>
      </w:r>
      <w:r w:rsidR="0068102D">
        <w:t>This is over and above the SSP exposure outlined above.</w:t>
      </w:r>
    </w:p>
    <w:p w:rsidR="00DB6C67" w:rsidRDefault="001C6312" w:rsidP="001C6312">
      <w:pPr>
        <w:spacing w:before="120" w:after="120"/>
      </w:pPr>
      <w:r>
        <w:t>I</w:t>
      </w:r>
      <w:r w:rsidR="00DB6C67">
        <w:t>t is impossible to accurately state whether AQ movements will be positive or negative.  However, it is more probable that Shippers will have proactively targeted Meter Points with over-estimated AQ values in order to mitigate financial exposure and risk</w:t>
      </w:r>
      <w:r w:rsidR="00585151">
        <w:t xml:space="preserve"> </w:t>
      </w:r>
      <w:r w:rsidR="00CE650B">
        <w:t xml:space="preserve">and maximise profit. </w:t>
      </w:r>
      <w:r w:rsidR="00DB6C67">
        <w:t>The current gas settlements process does not audit billing volumes v settlement data</w:t>
      </w:r>
      <w:r w:rsidR="00585151">
        <w:t xml:space="preserve"> </w:t>
      </w:r>
      <w:r w:rsidR="00CE650B">
        <w:t xml:space="preserve">and therefore there is no way of telling whether or not AQs are over or understated.  However given the </w:t>
      </w:r>
      <w:r w:rsidR="0068102D">
        <w:t xml:space="preserve">poor AQ update performance it is prudent to state that a large number of AQs will be based on sufficiently out of data meter reading data.  </w:t>
      </w:r>
    </w:p>
    <w:p w:rsidR="0011760D" w:rsidRDefault="0011760D" w:rsidP="001C6312">
      <w:pPr>
        <w:spacing w:before="120" w:after="120"/>
      </w:pPr>
      <w:r>
        <w:t>Tables 9 and 10 provide further evidence that the largest majority of failures to update AQ values relate to meter reading issues.</w:t>
      </w:r>
    </w:p>
    <w:p w:rsidR="00B83AA9" w:rsidRDefault="00CE650B">
      <w:pPr>
        <w:spacing w:before="120" w:after="120"/>
      </w:pPr>
      <w:r>
        <w:t xml:space="preserve">The </w:t>
      </w:r>
      <w:proofErr w:type="gramStart"/>
      <w:r>
        <w:t xml:space="preserve">Proposer </w:t>
      </w:r>
      <w:r w:rsidR="001C6312">
        <w:t xml:space="preserve"> therefore</w:t>
      </w:r>
      <w:proofErr w:type="gramEnd"/>
      <w:r w:rsidR="001C6312">
        <w:t xml:space="preserve"> estimate</w:t>
      </w:r>
      <w:r>
        <w:t>s</w:t>
      </w:r>
      <w:r w:rsidR="001C6312">
        <w:t xml:space="preserve"> that the benefits of Mod 421 are potentially £</w:t>
      </w:r>
      <w:ins w:id="69" w:author="oi049450" w:date="2012-10-04T11:46:00Z">
        <w:r w:rsidR="00C229A1">
          <w:t>118.5</w:t>
        </w:r>
      </w:ins>
      <w:del w:id="70" w:author="oi049450" w:date="2012-10-04T11:45:00Z">
        <w:r w:rsidR="001C6312" w:rsidDel="00C229A1">
          <w:delText>165.5</w:delText>
        </w:r>
      </w:del>
      <w:r w:rsidR="001C6312">
        <w:t>m</w:t>
      </w:r>
    </w:p>
    <w:p w:rsidR="0079475D" w:rsidRDefault="0079475D" w:rsidP="00BC3D46">
      <w:pPr>
        <w:spacing w:before="120" w:after="120"/>
      </w:pPr>
    </w:p>
    <w:p w:rsidR="00DA2DD0" w:rsidRPr="00DA2DD0" w:rsidRDefault="00DA2DD0" w:rsidP="00297E7A">
      <w:pPr>
        <w:spacing w:before="120" w:after="120"/>
        <w:rPr>
          <w:b/>
          <w:u w:val="single"/>
        </w:rPr>
      </w:pPr>
      <w:r w:rsidRPr="00DA2DD0">
        <w:rPr>
          <w:b/>
          <w:u w:val="single"/>
        </w:rPr>
        <w:t>Remedy</w:t>
      </w:r>
    </w:p>
    <w:p w:rsidR="00B90770" w:rsidRDefault="006625B2" w:rsidP="00297E7A">
      <w:pPr>
        <w:spacing w:before="120" w:after="120"/>
      </w:pPr>
      <w:r>
        <w:t xml:space="preserve">MOD421 would incentivise </w:t>
      </w:r>
      <w:r w:rsidR="00B90770">
        <w:t>Shippers to update their AQs more regularly</w:t>
      </w:r>
      <w:r w:rsidR="00AD2D6B">
        <w:t>, improve data quality</w:t>
      </w:r>
      <w:r w:rsidR="00B90770">
        <w:t xml:space="preserve"> and should </w:t>
      </w:r>
      <w:r w:rsidR="00DA2DD0">
        <w:t xml:space="preserve">realise </w:t>
      </w:r>
      <w:r w:rsidR="00B90770">
        <w:t xml:space="preserve">benefit </w:t>
      </w:r>
      <w:r w:rsidR="00DA2DD0">
        <w:t>against this issue</w:t>
      </w:r>
      <w:r w:rsidR="00B90770">
        <w:t>.</w:t>
      </w:r>
      <w:r w:rsidR="00ED30F7">
        <w:t xml:space="preserve"> .</w:t>
      </w:r>
    </w:p>
    <w:p w:rsidR="007F5466" w:rsidRPr="00B90770" w:rsidRDefault="00E60CE3" w:rsidP="00B90770">
      <w:pPr>
        <w:numPr>
          <w:ilvl w:val="0"/>
          <w:numId w:val="22"/>
        </w:numPr>
        <w:ind w:left="426" w:hanging="426"/>
        <w:rPr>
          <w:b/>
        </w:rPr>
      </w:pPr>
      <w:r w:rsidRPr="00B90770">
        <w:rPr>
          <w:b/>
        </w:rPr>
        <w:t>Implications of Industry Settlement</w:t>
      </w:r>
    </w:p>
    <w:p w:rsidR="00B90770" w:rsidRDefault="00B90770" w:rsidP="00B90770"/>
    <w:p w:rsidR="007F5466" w:rsidRDefault="006A531F" w:rsidP="00B90770">
      <w:r>
        <w:lastRenderedPageBreak/>
        <w:t xml:space="preserve">The need to introduce an appropriate AQ performance target is </w:t>
      </w:r>
      <w:r w:rsidR="005A0F6B">
        <w:t xml:space="preserve">further </w:t>
      </w:r>
      <w:r>
        <w:t>substantiated by informa</w:t>
      </w:r>
      <w:r w:rsidR="007021F3">
        <w:t>tion presented at the X</w:t>
      </w:r>
      <w:r>
        <w:t>oserve Customer Operations Forum (6</w:t>
      </w:r>
      <w:r w:rsidRPr="00197E5A">
        <w:rPr>
          <w:vertAlign w:val="superscript"/>
        </w:rPr>
        <w:t>th</w:t>
      </w:r>
      <w:r>
        <w:t xml:space="preserve"> March) on Mod 640 End of Year Reconciliations (SSP to LSP movements)</w:t>
      </w:r>
      <w:r w:rsidR="00543EC5">
        <w:t>.</w:t>
      </w:r>
    </w:p>
    <w:p w:rsidR="001D4E70" w:rsidRDefault="001D4E70" w:rsidP="00F43887"/>
    <w:p w:rsidR="00B90770" w:rsidRDefault="00543EC5" w:rsidP="00F43887">
      <w:r>
        <w:t xml:space="preserve">It was </w:t>
      </w:r>
      <w:r w:rsidR="006A531F">
        <w:t xml:space="preserve">reported that invoice reconciliations of circa. £30m </w:t>
      </w:r>
      <w:r w:rsidR="00400C35">
        <w:t xml:space="preserve">(1,537GWh) </w:t>
      </w:r>
      <w:r w:rsidR="00B90770">
        <w:t>were</w:t>
      </w:r>
      <w:r w:rsidR="006A531F">
        <w:t xml:space="preserve"> applied in March 2012 (period from 1/10/10 – 1/10/11)</w:t>
      </w:r>
      <w:r w:rsidR="00B90770">
        <w:t xml:space="preserve"> (</w:t>
      </w:r>
      <w:r w:rsidR="00DA2DD0">
        <w:t xml:space="preserve">shown </w:t>
      </w:r>
      <w:r w:rsidR="00B90770">
        <w:t xml:space="preserve">later in </w:t>
      </w:r>
      <w:r w:rsidR="00246A7C" w:rsidRPr="0074510E">
        <w:t xml:space="preserve">Table </w:t>
      </w:r>
      <w:r w:rsidR="00E840EA">
        <w:t>8</w:t>
      </w:r>
      <w:r w:rsidR="00AD2D6B">
        <w:t xml:space="preserve"> (Section 2, “Why Change”)</w:t>
      </w:r>
      <w:r w:rsidR="00B90770">
        <w:t>,</w:t>
      </w:r>
      <w:r w:rsidR="00306F0C">
        <w:t xml:space="preserve"> </w:t>
      </w:r>
      <w:r w:rsidR="001D4E70">
        <w:t>column 6 for 2011/12</w:t>
      </w:r>
      <w:r w:rsidR="00306F0C">
        <w:t>)</w:t>
      </w:r>
      <w:r w:rsidR="006A531F">
        <w:t xml:space="preserve">.  This value has increased from £10.3m </w:t>
      </w:r>
      <w:r w:rsidR="00400C35">
        <w:t>(862</w:t>
      </w:r>
      <w:r w:rsidR="006306F7">
        <w:t>G</w:t>
      </w:r>
      <w:r w:rsidR="00400C35">
        <w:t>Wh</w:t>
      </w:r>
      <w:r w:rsidR="007021F3">
        <w:t>) in 2010</w:t>
      </w:r>
      <w:r w:rsidR="006A531F">
        <w:t xml:space="preserve">.  It has been reported that the number of Supply Points crossing the threshold (73,200kWh) has increased substantially (approximately 42%) within the last Mod </w:t>
      </w:r>
      <w:r w:rsidR="00FA1D4A">
        <w:t>0</w:t>
      </w:r>
      <w:r w:rsidR="006A531F">
        <w:t>640 reconciliation period</w:t>
      </w:r>
      <w:r w:rsidR="00991FD7">
        <w:t xml:space="preserve"> compared to the previous year</w:t>
      </w:r>
      <w:r w:rsidR="00B90770">
        <w:t xml:space="preserve">. It is therefore evident that this issue is a substantial </w:t>
      </w:r>
      <w:r w:rsidR="00DA2DD0">
        <w:t xml:space="preserve">and increasing </w:t>
      </w:r>
      <w:r w:rsidR="00B90770">
        <w:t xml:space="preserve">cost to RbD. </w:t>
      </w:r>
    </w:p>
    <w:p w:rsidR="00B90770" w:rsidRDefault="00B90770" w:rsidP="00F43887"/>
    <w:p w:rsidR="008F180B" w:rsidRDefault="00B34D46" w:rsidP="00F43887">
      <w:r>
        <w:t>While a reconciliation of energy charges (invoice code GRE) and transportation charges (invoice code TRE) is applied back to the date that the previous AQ value became effective</w:t>
      </w:r>
      <w:r w:rsidR="004272B6">
        <w:t xml:space="preserve"> </w:t>
      </w:r>
      <w:r>
        <w:t xml:space="preserve">application of LDZ Capacity Charges are </w:t>
      </w:r>
      <w:r w:rsidRPr="00B34D46">
        <w:t>not considered</w:t>
      </w:r>
      <w:r>
        <w:t>.</w:t>
      </w:r>
      <w:r w:rsidR="00306F0C">
        <w:t xml:space="preserve"> </w:t>
      </w:r>
      <w:r w:rsidR="00B31589">
        <w:t xml:space="preserve">Capacity Charges are applied based on the Site Offtake Quantity (SOQ) i.e. </w:t>
      </w:r>
      <w:r w:rsidR="008B006E">
        <w:t xml:space="preserve">will have been set in accordance with the previously calculated AQ.  No retrospective </w:t>
      </w:r>
      <w:r w:rsidR="007A0D95">
        <w:t xml:space="preserve">capacity </w:t>
      </w:r>
      <w:r w:rsidR="008B006E">
        <w:t xml:space="preserve">adjustment is performed to account for the increased offtake quantity as calculated under the Mod 640 methodology.  </w:t>
      </w:r>
      <w:r>
        <w:t xml:space="preserve">Therefore the SSP market sector and </w:t>
      </w:r>
      <w:r w:rsidR="009B7297">
        <w:t xml:space="preserve">their </w:t>
      </w:r>
      <w:r>
        <w:t>customers retain a</w:t>
      </w:r>
      <w:r w:rsidR="008F180B">
        <w:t xml:space="preserve"> high</w:t>
      </w:r>
      <w:r>
        <w:t xml:space="preserve"> proportion of cost in relation to delays </w:t>
      </w:r>
      <w:r w:rsidR="00EF7EFC">
        <w:t xml:space="preserve">where the </w:t>
      </w:r>
      <w:r w:rsidR="00306F0C">
        <w:t>Shipper</w:t>
      </w:r>
      <w:r w:rsidR="00EF7EFC">
        <w:t xml:space="preserve"> has not</w:t>
      </w:r>
      <w:r w:rsidR="00306F0C">
        <w:t xml:space="preserve"> </w:t>
      </w:r>
      <w:r>
        <w:t>proactive</w:t>
      </w:r>
      <w:r w:rsidR="00B90770">
        <w:t>ly</w:t>
      </w:r>
      <w:r>
        <w:t xml:space="preserve"> manage</w:t>
      </w:r>
      <w:r w:rsidR="00EF7EFC">
        <w:t>d</w:t>
      </w:r>
      <w:r>
        <w:t xml:space="preserve"> and adjust</w:t>
      </w:r>
      <w:r w:rsidR="00EF7EFC">
        <w:t>ed</w:t>
      </w:r>
      <w:r>
        <w:t xml:space="preserve"> AQ values.</w:t>
      </w:r>
      <w:r w:rsidR="00B90770">
        <w:t xml:space="preserve"> </w:t>
      </w:r>
      <w:r w:rsidR="00C72DD2">
        <w:t>In addition the Transporters are calculating transportation charge rates, for the recovery of allowed revenue on a false expectation of demand in each sector.</w:t>
      </w:r>
    </w:p>
    <w:p w:rsidR="00BC3D46" w:rsidRDefault="00BC3D46" w:rsidP="00F43887"/>
    <w:p w:rsidR="00D466B1" w:rsidRPr="00380906" w:rsidRDefault="00FD3571" w:rsidP="00F43887">
      <w:pPr>
        <w:rPr>
          <w:b/>
          <w:u w:val="single"/>
        </w:rPr>
      </w:pPr>
      <w:r w:rsidRPr="00380906">
        <w:rPr>
          <w:b/>
          <w:u w:val="single"/>
        </w:rPr>
        <w:t>Potential Benefit</w:t>
      </w:r>
    </w:p>
    <w:p w:rsidR="00B90770" w:rsidRPr="00E255DC" w:rsidRDefault="006169E2" w:rsidP="00F43887">
      <w:r w:rsidRPr="00380906">
        <w:t xml:space="preserve">If MOD421 is introduced there should be an incentive on Shippers to address these </w:t>
      </w:r>
      <w:r w:rsidR="008B006E">
        <w:t>Meter Points in a</w:t>
      </w:r>
      <w:r w:rsidR="00430679">
        <w:t xml:space="preserve"> </w:t>
      </w:r>
      <w:r w:rsidRPr="00380906">
        <w:t xml:space="preserve">timely </w:t>
      </w:r>
      <w:r w:rsidR="008B006E">
        <w:t xml:space="preserve">manner </w:t>
      </w:r>
      <w:r w:rsidRPr="00380906">
        <w:t xml:space="preserve">and therefore reduce the ongoing exposure to the SSP market in </w:t>
      </w:r>
      <w:r w:rsidR="008B006E">
        <w:t xml:space="preserve">relation to gas and </w:t>
      </w:r>
      <w:r w:rsidRPr="00380906">
        <w:t>transportation costs</w:t>
      </w:r>
      <w:r w:rsidR="008B006E">
        <w:t>.  It will also</w:t>
      </w:r>
      <w:r w:rsidR="00C72DD2">
        <w:t xml:space="preserve"> ensure that Transporters have a</w:t>
      </w:r>
      <w:r w:rsidR="008B006E">
        <w:t xml:space="preserve"> more</w:t>
      </w:r>
      <w:r w:rsidR="00C72DD2">
        <w:t xml:space="preserve"> accurate view </w:t>
      </w:r>
      <w:r w:rsidR="008B006E">
        <w:t xml:space="preserve">in order to calculate </w:t>
      </w:r>
      <w:r w:rsidR="00C72DD2">
        <w:t>the correct recovery of transportation charges across each market sector</w:t>
      </w:r>
      <w:r w:rsidR="006D300D" w:rsidRPr="006D300D">
        <w:t>.</w:t>
      </w:r>
    </w:p>
    <w:p w:rsidR="00B90770" w:rsidRDefault="00B90770" w:rsidP="00F43887"/>
    <w:p w:rsidR="00B90770" w:rsidRDefault="00D228E8" w:rsidP="00B90770">
      <w:r>
        <w:t>In addition, the application of the Settlement Close</w:t>
      </w:r>
      <w:r w:rsidR="001D4E70">
        <w:t>-out</w:t>
      </w:r>
      <w:r>
        <w:t xml:space="preserve"> date (current maximum period 5 years) will impact the re-adjustment of energy between SSP and LSP market sectors</w:t>
      </w:r>
      <w:r w:rsidR="00EF7EFC">
        <w:t xml:space="preserve"> – where any period beyond this time that should have been reconciled will be lost (i.e. where the AQ has not been updated to reflect current usage within the last 5 years)</w:t>
      </w:r>
      <w:r w:rsidR="00052975">
        <w:t>. If MOD421 were to be introduced there should be a lower number of sites where reconciliation “times out” (i.e. where no readings are submitted or data issues stop the AQ updating).</w:t>
      </w:r>
    </w:p>
    <w:p w:rsidR="009E1F2B" w:rsidRDefault="009E1F2B" w:rsidP="00B90770">
      <w:r>
        <w:t xml:space="preserve">  </w:t>
      </w:r>
    </w:p>
    <w:p w:rsidR="001D4E70" w:rsidRDefault="001D4E70" w:rsidP="00967D52">
      <w:pPr>
        <w:pStyle w:val="Heading4"/>
        <w:keepLines w:val="0"/>
        <w:numPr>
          <w:ilvl w:val="0"/>
          <w:numId w:val="0"/>
        </w:numPr>
        <w:spacing w:before="120" w:after="120"/>
        <w:ind w:left="864" w:hanging="864"/>
        <w:rPr>
          <w:rFonts w:ascii="Tahoma" w:eastAsia="Times New Roman" w:hAnsi="Tahoma"/>
          <w:i w:val="0"/>
          <w:iCs w:val="0"/>
          <w:color w:val="008576"/>
          <w:sz w:val="24"/>
          <w:szCs w:val="28"/>
        </w:rPr>
      </w:pPr>
    </w:p>
    <w:p w:rsidR="00341CAD" w:rsidRDefault="00341CAD" w:rsidP="00967D52">
      <w:pPr>
        <w:pStyle w:val="Heading4"/>
        <w:keepLines w:val="0"/>
        <w:numPr>
          <w:ilvl w:val="0"/>
          <w:numId w:val="0"/>
        </w:numPr>
        <w:spacing w:before="120" w:after="120"/>
        <w:ind w:left="864" w:hanging="864"/>
      </w:pPr>
      <w:r w:rsidRPr="00DD7C82">
        <w:rPr>
          <w:rFonts w:ascii="Tahoma" w:eastAsia="Times New Roman" w:hAnsi="Tahoma"/>
          <w:i w:val="0"/>
          <w:iCs w:val="0"/>
          <w:color w:val="008576"/>
          <w:sz w:val="24"/>
          <w:szCs w:val="28"/>
        </w:rPr>
        <w:t>Solution</w:t>
      </w:r>
    </w:p>
    <w:p w:rsidR="006D35A1" w:rsidRDefault="009E1F2B" w:rsidP="006D35A1">
      <w:pPr>
        <w:spacing w:before="120" w:after="120"/>
      </w:pPr>
      <w:r>
        <w:t xml:space="preserve">This proposal will introduce a requirement for Shippers to have </w:t>
      </w:r>
      <w:r w:rsidR="007B23F2">
        <w:t>AQ</w:t>
      </w:r>
      <w:r>
        <w:t xml:space="preserve"> </w:t>
      </w:r>
      <w:r w:rsidR="004B54FE">
        <w:t xml:space="preserve">Review </w:t>
      </w:r>
      <w:r>
        <w:t xml:space="preserve">performance levels to result in at least 85% of their AQs </w:t>
      </w:r>
      <w:r w:rsidR="008A6244">
        <w:t xml:space="preserve">(SSP and LSP portfolios </w:t>
      </w:r>
      <w:r w:rsidR="00177746">
        <w:t>individually</w:t>
      </w:r>
      <w:r w:rsidR="008A6244">
        <w:t xml:space="preserve">) </w:t>
      </w:r>
      <w:r>
        <w:t xml:space="preserve">updating during the Review process. </w:t>
      </w:r>
      <w:r w:rsidR="004B54FE">
        <w:t>At the commencement of the AQ</w:t>
      </w:r>
      <w:r w:rsidR="00991FD7">
        <w:t xml:space="preserve"> Review Process, Xoserve issue</w:t>
      </w:r>
      <w:r w:rsidR="004B54FE">
        <w:t xml:space="preserve"> files to the relevant Shipper with details of their Meter Point Portfolio and the “Transporter Provisional AQ Quantity” to apply within the forthcoming Gas Year.  </w:t>
      </w:r>
      <w:r w:rsidR="00FD0163">
        <w:t xml:space="preserve">These </w:t>
      </w:r>
      <w:r w:rsidR="004B54FE">
        <w:t>files are commonly known as the T04 files.  Mod 421 proposes that a Shippers AQ Review performance</w:t>
      </w:r>
      <w:r>
        <w:t xml:space="preserve"> would include those sites, which </w:t>
      </w:r>
      <w:r w:rsidR="004B54FE">
        <w:t xml:space="preserve">have an </w:t>
      </w:r>
      <w:r>
        <w:t>update</w:t>
      </w:r>
      <w:r w:rsidR="004B54FE">
        <w:t>d</w:t>
      </w:r>
      <w:r>
        <w:t xml:space="preserve"> </w:t>
      </w:r>
      <w:r w:rsidR="004B54FE">
        <w:t>AQ value at</w:t>
      </w:r>
      <w:r>
        <w:t xml:space="preserve"> the </w:t>
      </w:r>
      <w:r w:rsidR="00543EC5">
        <w:t>‘Notification of Revision to Meter Point AQ</w:t>
      </w:r>
      <w:r>
        <w:t xml:space="preserve"> stage</w:t>
      </w:r>
      <w:r w:rsidR="00D466B1">
        <w:t>’</w:t>
      </w:r>
      <w:r w:rsidR="00543EC5">
        <w:t xml:space="preserve"> (T04)</w:t>
      </w:r>
      <w:r w:rsidR="00EB475C">
        <w:t>, have been subject to successful AQ Appeal activity,</w:t>
      </w:r>
      <w:r>
        <w:t xml:space="preserve"> </w:t>
      </w:r>
      <w:r>
        <w:rPr>
          <w:u w:val="single"/>
        </w:rPr>
        <w:t>and</w:t>
      </w:r>
      <w:r w:rsidRPr="005B0B65">
        <w:t xml:space="preserve"> </w:t>
      </w:r>
      <w:r w:rsidR="00D10592">
        <w:t xml:space="preserve">meter points </w:t>
      </w:r>
      <w:r>
        <w:t xml:space="preserve">where the Shipper </w:t>
      </w:r>
      <w:r w:rsidR="007021F3">
        <w:t xml:space="preserve">has proposed a successful </w:t>
      </w:r>
      <w:r w:rsidR="00EB475C">
        <w:t xml:space="preserve">AQ </w:t>
      </w:r>
      <w:r>
        <w:t>amendment</w:t>
      </w:r>
      <w:r w:rsidR="00991FD7">
        <w:t xml:space="preserve"> and that these meter points would count towards the </w:t>
      </w:r>
      <w:r w:rsidR="00991FD7">
        <w:lastRenderedPageBreak/>
        <w:t>update performance (in relation to 85%)</w:t>
      </w:r>
      <w:r>
        <w:t xml:space="preserve">. </w:t>
      </w:r>
      <w:r w:rsidR="005D4BF1">
        <w:t xml:space="preserve">For the avoidance of doubt the performance would take into account all </w:t>
      </w:r>
      <w:r w:rsidR="00D10592">
        <w:t xml:space="preserve">meter points </w:t>
      </w:r>
      <w:r w:rsidR="0077652F">
        <w:t xml:space="preserve">registered </w:t>
      </w:r>
      <w:r w:rsidR="005D4BF1">
        <w:t xml:space="preserve">in </w:t>
      </w:r>
      <w:r w:rsidR="007021F3">
        <w:t>the Shipper portfolio including</w:t>
      </w:r>
      <w:r w:rsidR="005D4BF1">
        <w:t xml:space="preserve"> dead</w:t>
      </w:r>
      <w:r w:rsidR="00400C35">
        <w:t xml:space="preserve"> (DE)</w:t>
      </w:r>
      <w:r w:rsidR="005D4BF1">
        <w:t xml:space="preserve"> and </w:t>
      </w:r>
      <w:r w:rsidR="00400C35">
        <w:t>extinct (EX)</w:t>
      </w:r>
      <w:r w:rsidR="004272B6">
        <w:t>, which is explained later</w:t>
      </w:r>
      <w:r w:rsidR="00CC044F">
        <w:t xml:space="preserve"> (Section 3, “Solution”)</w:t>
      </w:r>
      <w:r w:rsidR="004272B6">
        <w:t>.</w:t>
      </w:r>
      <w:r w:rsidR="00867753">
        <w:t xml:space="preserve"> </w:t>
      </w:r>
    </w:p>
    <w:p w:rsidR="00B73DC7" w:rsidRDefault="009E1F2B" w:rsidP="00967D52">
      <w:pPr>
        <w:spacing w:before="120" w:after="120"/>
      </w:pPr>
      <w:r>
        <w:t>If a Shipper does not achieve an 85% or more performance level</w:t>
      </w:r>
      <w:r w:rsidR="008A6244">
        <w:t xml:space="preserve"> </w:t>
      </w:r>
      <w:r w:rsidR="00744DB0">
        <w:t>on their</w:t>
      </w:r>
      <w:r w:rsidR="007021F3">
        <w:t xml:space="preserve"> SSP and LSP portfolios</w:t>
      </w:r>
      <w:r w:rsidR="008E62E8">
        <w:t xml:space="preserve"> </w:t>
      </w:r>
      <w:r w:rsidR="00FF75F2">
        <w:t>individually</w:t>
      </w:r>
      <w:r>
        <w:t xml:space="preserve">, </w:t>
      </w:r>
      <w:r w:rsidR="00435F22">
        <w:t xml:space="preserve">the Transporters </w:t>
      </w:r>
      <w:r>
        <w:t xml:space="preserve">would </w:t>
      </w:r>
      <w:r w:rsidR="00EB475C">
        <w:t xml:space="preserve">notify the individual </w:t>
      </w:r>
      <w:r>
        <w:t>Shipper</w:t>
      </w:r>
      <w:r w:rsidR="00EB475C">
        <w:t xml:space="preserve">(s) </w:t>
      </w:r>
      <w:r w:rsidR="00744DB0">
        <w:t>of their performance level</w:t>
      </w:r>
      <w:r w:rsidR="00843441">
        <w:t xml:space="preserve">.  The initial AQ performance measure will be calculated based on an individual Shipper AQ performance following completion of the AQ Review process for 2012. </w:t>
      </w:r>
      <w:r w:rsidR="00A7054D">
        <w:t xml:space="preserve">This report can be used by Shippers as a benchmark against achieving the required 85% measure.  </w:t>
      </w:r>
      <w:r w:rsidR="005C307C">
        <w:t xml:space="preserve"> </w:t>
      </w:r>
      <w:r w:rsidR="00843441">
        <w:t xml:space="preserve"> </w:t>
      </w:r>
      <w:r w:rsidR="00B73DC7">
        <w:t>For the avoidance of doubt no Shipper charges will be applied following the AQ Review 2012.</w:t>
      </w:r>
    </w:p>
    <w:p w:rsidR="00741B1D" w:rsidRPr="00741B1D" w:rsidRDefault="007A2524" w:rsidP="00967D52">
      <w:pPr>
        <w:spacing w:before="120" w:after="120"/>
        <w:rPr>
          <w:u w:val="single"/>
        </w:rPr>
      </w:pPr>
      <w:r>
        <w:t xml:space="preserve">If implementation of this Modification is delayed, </w:t>
      </w:r>
      <w:r w:rsidR="005C307C">
        <w:t xml:space="preserve">AQ Review performance reporting and Shipper Charges will </w:t>
      </w:r>
      <w:proofErr w:type="gramStart"/>
      <w:r w:rsidR="005C307C">
        <w:t xml:space="preserve">commence </w:t>
      </w:r>
      <w:r w:rsidR="00800251">
        <w:t xml:space="preserve"> </w:t>
      </w:r>
      <w:r w:rsidR="005C307C">
        <w:t>on</w:t>
      </w:r>
      <w:proofErr w:type="gramEnd"/>
      <w:r w:rsidR="005C307C">
        <w:t xml:space="preserve"> completion of the AQ Review 2013. </w:t>
      </w:r>
      <w:r w:rsidR="00BA310F" w:rsidRPr="00BA310F">
        <w:rPr>
          <w:u w:val="single"/>
        </w:rPr>
        <w:t>Shipper Charges</w:t>
      </w:r>
    </w:p>
    <w:p w:rsidR="00741B1D" w:rsidRDefault="00843441" w:rsidP="002421CA">
      <w:pPr>
        <w:spacing w:before="120" w:after="120"/>
      </w:pPr>
      <w:r>
        <w:t xml:space="preserve">Shipper Charges will not be applied </w:t>
      </w:r>
      <w:r w:rsidR="00A7054D">
        <w:t xml:space="preserve">against the </w:t>
      </w:r>
      <w:r>
        <w:t>AQ Review Performance measure</w:t>
      </w:r>
      <w:r w:rsidR="005C307C">
        <w:t xml:space="preserve"> following the AQ Review 2012</w:t>
      </w:r>
      <w:r w:rsidR="00A7054D">
        <w:t xml:space="preserve">. </w:t>
      </w:r>
      <w:r w:rsidR="00762E6B">
        <w:t>Irrespective of when Ofgem’s decision is given, Shipper</w:t>
      </w:r>
      <w:r w:rsidR="005C307C">
        <w:t xml:space="preserve"> Charges will commence from completion of the AQ Review 2013.  </w:t>
      </w:r>
      <w:r w:rsidR="009E1F2B">
        <w:t xml:space="preserve">If the Shippers performance </w:t>
      </w:r>
      <w:r w:rsidR="005C307C">
        <w:t xml:space="preserve">is </w:t>
      </w:r>
      <w:r w:rsidR="009E1F2B">
        <w:t xml:space="preserve">l below the 85% level, then </w:t>
      </w:r>
      <w:r w:rsidR="007E3EF8">
        <w:t>t</w:t>
      </w:r>
      <w:r w:rsidR="00262F6C">
        <w:t xml:space="preserve">he Transporter </w:t>
      </w:r>
      <w:r w:rsidR="009E1F2B">
        <w:t>would apply “S</w:t>
      </w:r>
      <w:r w:rsidR="001139F3">
        <w:t>hipper</w:t>
      </w:r>
      <w:r w:rsidR="009E1F2B">
        <w:t xml:space="preserve"> Charges”</w:t>
      </w:r>
      <w:r w:rsidR="001731CF">
        <w:t>.</w:t>
      </w:r>
      <w:del w:id="71" w:author="oi049450" w:date="2012-10-04T11:54:00Z">
        <w:r w:rsidR="009E1F2B" w:rsidDel="0090632A">
          <w:delText>.</w:delText>
        </w:r>
      </w:del>
      <w:r w:rsidR="009E1F2B">
        <w:t xml:space="preserve"> The level of “S</w:t>
      </w:r>
      <w:r w:rsidR="001139F3">
        <w:t xml:space="preserve">hipper </w:t>
      </w:r>
      <w:r w:rsidR="009E1F2B">
        <w:t xml:space="preserve">Charges” </w:t>
      </w:r>
      <w:r w:rsidR="00796F6D">
        <w:t xml:space="preserve">would be </w:t>
      </w:r>
      <w:r w:rsidR="00EB475C">
        <w:t>applied in accordance with the values contained within the Business Rules</w:t>
      </w:r>
      <w:r w:rsidR="00741B1D">
        <w:t xml:space="preserve"> </w:t>
      </w:r>
      <w:r w:rsidR="0011760D">
        <w:t>10</w:t>
      </w:r>
      <w:r w:rsidR="008B6F8E">
        <w:t xml:space="preserve"> (Section 3, “Solution”)</w:t>
      </w:r>
      <w:r w:rsidR="00EB475C">
        <w:t xml:space="preserve">. </w:t>
      </w:r>
      <w:r w:rsidR="00741B1D">
        <w:t xml:space="preserve">Shipper Charges </w:t>
      </w:r>
      <w:r w:rsidR="00F32AF4">
        <w:t xml:space="preserve">displayed below </w:t>
      </w:r>
      <w:r w:rsidR="00741B1D">
        <w:t xml:space="preserve">have been calculated </w:t>
      </w:r>
      <w:r w:rsidR="002421CA">
        <w:t xml:space="preserve">using </w:t>
      </w:r>
      <w:r w:rsidR="00D228E8">
        <w:t>data available within the current Mod 81 Report</w:t>
      </w:r>
      <w:r w:rsidR="002421CA">
        <w:t xml:space="preserve"> 10.  Mod 81 Reports are produced on an anonymous basis following completion of the AQ </w:t>
      </w:r>
      <w:r w:rsidR="008B6F8E">
        <w:t>Review:</w:t>
      </w:r>
    </w:p>
    <w:p w:rsidR="00F32AF4" w:rsidRDefault="00F32AF4" w:rsidP="00967D52">
      <w:pPr>
        <w:spacing w:before="120" w:after="120"/>
      </w:pPr>
    </w:p>
    <w:p w:rsidR="006D6451" w:rsidRDefault="006D6451" w:rsidP="00967D52">
      <w:pPr>
        <w:spacing w:before="120" w:after="120"/>
      </w:pPr>
    </w:p>
    <w:bookmarkStart w:id="72" w:name="_MON_1407744895"/>
    <w:bookmarkEnd w:id="72"/>
    <w:p w:rsidR="003D1102" w:rsidRPr="00CF2809" w:rsidRDefault="00C706A6" w:rsidP="00CF2809">
      <w:pPr>
        <w:spacing w:before="120" w:after="120"/>
        <w:rPr>
          <w:sz w:val="12"/>
          <w:szCs w:val="12"/>
        </w:rPr>
      </w:pPr>
      <w:r>
        <w:object w:dxaOrig="9646" w:dyaOrig="1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9pt;height:92.35pt" o:ole="">
            <v:imagedata r:id="rId22" o:title=""/>
          </v:shape>
          <o:OLEObject Type="Embed" ProgID="Excel.Sheet.12" ShapeID="_x0000_i1025" DrawAspect="Content" ObjectID="_1410859703" r:id="rId23"/>
        </w:object>
      </w:r>
      <w:r w:rsidR="00D2326D" w:rsidRPr="00D2326D">
        <w:rPr>
          <w:rFonts w:ascii="Arial" w:eastAsia="MS PGothic" w:hAnsi="Arial" w:cs="+mn-cs"/>
          <w:b/>
          <w:bCs/>
          <w:color w:val="5A00AD"/>
          <w:kern w:val="24"/>
          <w:sz w:val="18"/>
          <w:szCs w:val="18"/>
        </w:rPr>
        <w:t xml:space="preserve"> </w:t>
      </w:r>
      <w:r w:rsidR="00D2326D" w:rsidRPr="00D2326D">
        <w:t>Notes</w:t>
      </w:r>
      <w:r w:rsidR="00BB12C3" w:rsidRPr="00CF2809">
        <w:rPr>
          <w:sz w:val="12"/>
          <w:szCs w:val="12"/>
        </w:rPr>
        <w:t>: Data of EUC Band 5 – 9 excluded from calculations</w:t>
      </w:r>
    </w:p>
    <w:p w:rsidR="003D1102" w:rsidRPr="00CF2809" w:rsidRDefault="00BB12C3" w:rsidP="00CF2809">
      <w:pPr>
        <w:spacing w:before="120" w:after="120"/>
        <w:rPr>
          <w:sz w:val="12"/>
          <w:szCs w:val="12"/>
        </w:rPr>
      </w:pPr>
      <w:r w:rsidRPr="00CF2809">
        <w:rPr>
          <w:sz w:val="12"/>
          <w:szCs w:val="12"/>
        </w:rPr>
        <w:t>Total Value of Data Excluded</w:t>
      </w:r>
    </w:p>
    <w:p w:rsidR="00246A7C" w:rsidRPr="00CF2809" w:rsidRDefault="00BB12C3" w:rsidP="00D2326D">
      <w:pPr>
        <w:numPr>
          <w:ilvl w:val="1"/>
          <w:numId w:val="34"/>
        </w:numPr>
        <w:spacing w:before="120" w:after="120"/>
        <w:rPr>
          <w:sz w:val="12"/>
          <w:szCs w:val="12"/>
        </w:rPr>
      </w:pPr>
      <w:r w:rsidRPr="00CF2809">
        <w:rPr>
          <w:sz w:val="12"/>
          <w:szCs w:val="12"/>
        </w:rPr>
        <w:t xml:space="preserve">Sum of Meter Points - 15,108 </w:t>
      </w:r>
    </w:p>
    <w:p w:rsidR="00246A7C" w:rsidRPr="00CF2809" w:rsidRDefault="00BB12C3" w:rsidP="00D2326D">
      <w:pPr>
        <w:numPr>
          <w:ilvl w:val="1"/>
          <w:numId w:val="34"/>
        </w:numPr>
        <w:spacing w:before="120" w:after="120"/>
        <w:rPr>
          <w:sz w:val="12"/>
          <w:szCs w:val="12"/>
        </w:rPr>
      </w:pPr>
      <w:r w:rsidRPr="00CF2809">
        <w:rPr>
          <w:sz w:val="12"/>
          <w:szCs w:val="12"/>
        </w:rPr>
        <w:t xml:space="preserve">Sum of Current NDM AQ - 42,379,837,075 </w:t>
      </w:r>
    </w:p>
    <w:p w:rsidR="00246A7C" w:rsidRPr="00CF2809" w:rsidRDefault="00BB12C3" w:rsidP="00D2326D">
      <w:pPr>
        <w:numPr>
          <w:ilvl w:val="1"/>
          <w:numId w:val="34"/>
        </w:numPr>
        <w:spacing w:before="120" w:after="120"/>
        <w:rPr>
          <w:sz w:val="12"/>
          <w:szCs w:val="12"/>
        </w:rPr>
      </w:pPr>
      <w:r w:rsidRPr="00CF2809">
        <w:rPr>
          <w:sz w:val="12"/>
          <w:szCs w:val="12"/>
        </w:rPr>
        <w:t xml:space="preserve">SSC - Dallas (Transco A/c) – Count of MPRNs  196 Sum of Current NDM AQ 7,750,240,082 </w:t>
      </w:r>
    </w:p>
    <w:p w:rsidR="007C297E" w:rsidRDefault="00EB475C" w:rsidP="00967D52">
      <w:pPr>
        <w:spacing w:before="120" w:after="120"/>
      </w:pPr>
      <w:r>
        <w:t>Charges would be applied per</w:t>
      </w:r>
      <w:r w:rsidR="00796F6D">
        <w:t xml:space="preserve"> meter point, where the Shipper update of AQ has been below 85%, for all meter points where the AQ has not been updated</w:t>
      </w:r>
      <w:r w:rsidR="00B8507B">
        <w:t xml:space="preserve"> (including </w:t>
      </w:r>
      <w:r w:rsidR="00D10592">
        <w:t xml:space="preserve">those with a meter point status of </w:t>
      </w:r>
      <w:r w:rsidR="00B8507B">
        <w:t>dead</w:t>
      </w:r>
      <w:r w:rsidR="00543EC5">
        <w:t xml:space="preserve"> and</w:t>
      </w:r>
      <w:r w:rsidR="00B8507B">
        <w:t xml:space="preserve"> </w:t>
      </w:r>
      <w:r w:rsidR="007021F3">
        <w:t>extinct</w:t>
      </w:r>
      <w:r w:rsidR="00B8507B">
        <w:t>)</w:t>
      </w:r>
      <w:r w:rsidR="00DA3D4C">
        <w:t xml:space="preserve"> e.g. a Shipper who achieves 84% performance in the SSP sector would pay charges based on 16% of their NDM meter point count</w:t>
      </w:r>
      <w:r w:rsidR="009E1F2B">
        <w:t xml:space="preserve">. </w:t>
      </w:r>
      <w:r w:rsidR="006665C6">
        <w:t xml:space="preserve">It is not proposed that the Supplier charges are updated annually, as continuing with the existing methodology for establishing the charge would see the requirement to wait for the publication of the Xoserve MOD81 Report 10 </w:t>
      </w:r>
      <w:r w:rsidR="00C47F81">
        <w:t>(which is released in Nove</w:t>
      </w:r>
      <w:r w:rsidR="006665C6">
        <w:t>mber each year)</w:t>
      </w:r>
      <w:r w:rsidR="00C47F81">
        <w:t xml:space="preserve">. This would obviously bring uncertainty to the costs that Suppliers would face in the form of the charge. The Proposer considered the risk of this uncertainty against not including a facility for changing the charge and believed that it was more beneficial to keep the charge static. That said if any Party to the UNC believes that the charge needs to be updated to be more reflective of market conditions and the risk involved, then a modification proposal will be able to be raised and considered on its merits. </w:t>
      </w:r>
      <w:r w:rsidR="00897887">
        <w:t xml:space="preserve">Indeed a modification proposal could also be raised once the scheme is underway to determine the continued appropriateness of a static charge. </w:t>
      </w:r>
    </w:p>
    <w:p w:rsidR="007C297E" w:rsidRPr="00741B1D" w:rsidRDefault="00BA310F" w:rsidP="00967D52">
      <w:pPr>
        <w:spacing w:before="120" w:after="120"/>
        <w:rPr>
          <w:u w:val="single"/>
        </w:rPr>
      </w:pPr>
      <w:r w:rsidRPr="00BA310F">
        <w:rPr>
          <w:u w:val="single"/>
        </w:rPr>
        <w:t>Re-distribution of Shipper Charges</w:t>
      </w:r>
    </w:p>
    <w:p w:rsidR="00473E04" w:rsidRDefault="007C297E" w:rsidP="00967D52">
      <w:pPr>
        <w:spacing w:before="120" w:after="120"/>
      </w:pPr>
      <w:r>
        <w:lastRenderedPageBreak/>
        <w:t>T</w:t>
      </w:r>
      <w:r w:rsidR="009E1F2B">
        <w:t xml:space="preserve">hose </w:t>
      </w:r>
      <w:r w:rsidR="00796F6D">
        <w:t xml:space="preserve">NDM </w:t>
      </w:r>
      <w:r w:rsidR="001139F3">
        <w:t xml:space="preserve">SSP </w:t>
      </w:r>
      <w:r w:rsidR="009E1F2B">
        <w:t>S</w:t>
      </w:r>
      <w:r w:rsidR="001139F3">
        <w:t xml:space="preserve">hippers </w:t>
      </w:r>
      <w:r w:rsidR="009E1F2B">
        <w:t xml:space="preserve">who have met the 85% performance level </w:t>
      </w:r>
      <w:r>
        <w:t xml:space="preserve">will </w:t>
      </w:r>
      <w:r w:rsidR="009E1F2B">
        <w:t xml:space="preserve">receive the re-distribution of the </w:t>
      </w:r>
      <w:r w:rsidR="00741B1D">
        <w:t>Shipper Charges</w:t>
      </w:r>
      <w:r w:rsidR="009E1F2B">
        <w:t>, based on their market share</w:t>
      </w:r>
      <w:r w:rsidR="00F32AF4">
        <w:t xml:space="preserve">. </w:t>
      </w:r>
    </w:p>
    <w:p w:rsidR="00F32AF4" w:rsidRDefault="00FD3571" w:rsidP="00967D52">
      <w:pPr>
        <w:spacing w:before="120" w:after="120"/>
      </w:pPr>
      <w:r>
        <w:t>An example of how Shipper charges will be calculated and re-distributed is provided later in the Modification Proposal</w:t>
      </w:r>
      <w:r w:rsidR="00473E04">
        <w:t xml:space="preserve"> (Section 3, “Solution”)</w:t>
      </w:r>
      <w:r>
        <w:t>.</w:t>
      </w:r>
    </w:p>
    <w:p w:rsidR="00341CAD" w:rsidRDefault="00341CAD" w:rsidP="00967D52">
      <w:pPr>
        <w:pStyle w:val="Heading4"/>
        <w:keepLines w:val="0"/>
        <w:numPr>
          <w:ilvl w:val="0"/>
          <w:numId w:val="0"/>
        </w:numPr>
        <w:spacing w:before="120" w:after="120"/>
        <w:rPr>
          <w:rFonts w:ascii="Tahoma" w:eastAsia="Times New Roman" w:hAnsi="Tahoma"/>
          <w:i w:val="0"/>
          <w:iCs w:val="0"/>
          <w:color w:val="008576"/>
          <w:sz w:val="24"/>
          <w:szCs w:val="28"/>
        </w:rPr>
      </w:pPr>
      <w:r w:rsidRPr="00DD7C82">
        <w:rPr>
          <w:rFonts w:ascii="Tahoma" w:eastAsia="Times New Roman" w:hAnsi="Tahoma"/>
          <w:i w:val="0"/>
          <w:iCs w:val="0"/>
          <w:color w:val="008576"/>
          <w:sz w:val="24"/>
          <w:szCs w:val="28"/>
        </w:rPr>
        <w:t>Impacts &amp; Costs</w:t>
      </w:r>
    </w:p>
    <w:p w:rsidR="009E1F2B" w:rsidRDefault="00430679" w:rsidP="00967D52">
      <w:pPr>
        <w:spacing w:before="120" w:after="120"/>
      </w:pPr>
      <w:r>
        <w:t>This modification</w:t>
      </w:r>
      <w:r w:rsidR="009E1F2B">
        <w:t xml:space="preserve"> would place a requirement on </w:t>
      </w:r>
      <w:r w:rsidR="007E3EF8">
        <w:t>t</w:t>
      </w:r>
      <w:r w:rsidR="00262F6C">
        <w:t xml:space="preserve">he Transporter </w:t>
      </w:r>
      <w:r w:rsidR="009E1F2B">
        <w:t xml:space="preserve">to </w:t>
      </w:r>
      <w:r w:rsidR="009F684D">
        <w:t>calculate AQ update performance by Shippers ID</w:t>
      </w:r>
      <w:r w:rsidR="007021F3">
        <w:t>,</w:t>
      </w:r>
      <w:r w:rsidR="009F684D">
        <w:t xml:space="preserve"> which would be provided to the Industry on an </w:t>
      </w:r>
      <w:r w:rsidR="00177746">
        <w:t>anonymous</w:t>
      </w:r>
      <w:r w:rsidR="009F684D">
        <w:t xml:space="preserve"> basis</w:t>
      </w:r>
      <w:r w:rsidR="00FD3571">
        <w:t xml:space="preserve"> as per current Mod 81 publication rules</w:t>
      </w:r>
      <w:r w:rsidR="00186B52">
        <w:t xml:space="preserve">.  A report would be issued with the </w:t>
      </w:r>
      <w:r w:rsidR="00FF549F">
        <w:t xml:space="preserve">published </w:t>
      </w:r>
      <w:r w:rsidR="00186B52">
        <w:t xml:space="preserve">Mod </w:t>
      </w:r>
      <w:r w:rsidR="00FA1D4A">
        <w:t>00</w:t>
      </w:r>
      <w:r w:rsidR="00186B52">
        <w:t>81 reports with Shippers progressive performance levels.  The final Mod 81 report would include Shippers final position in achievement of the AQ performance target</w:t>
      </w:r>
      <w:r w:rsidR="009F684D">
        <w:t xml:space="preserve">.  </w:t>
      </w:r>
      <w:r w:rsidR="00BF5DBB">
        <w:t>The Transporter shall be required to administer the collection and redistribution of ‘Shipper Charges’.  Administration of this service will incur a cost</w:t>
      </w:r>
      <w:r w:rsidR="00323E13">
        <w:t>,</w:t>
      </w:r>
      <w:r w:rsidR="00BF5DBB">
        <w:t xml:space="preserve"> which shall be borne by Shippers who fail to meet the performance level.  The charges collected by Transporters shall be wholly redistributed to those </w:t>
      </w:r>
      <w:r w:rsidR="007C297E">
        <w:t xml:space="preserve">NDM SSP </w:t>
      </w:r>
      <w:r w:rsidR="00BF5DBB">
        <w:t>Shippers that met the relevant performance target.</w:t>
      </w:r>
    </w:p>
    <w:p w:rsidR="009E1F2B" w:rsidRDefault="00BF5DBB" w:rsidP="00967D52">
      <w:pPr>
        <w:spacing w:before="120" w:after="120"/>
      </w:pPr>
      <w:r>
        <w:t>C</w:t>
      </w:r>
      <w:r w:rsidR="009E1F2B">
        <w:t>osts would be placed on those Shippers</w:t>
      </w:r>
      <w:r>
        <w:t xml:space="preserve"> (i.e. ‘Shipper Charges’)</w:t>
      </w:r>
      <w:r w:rsidR="009E1F2B">
        <w:t>, whose performance is below 85% in each AQ Review. This would therefore provide an incentive for Shippers to invest in data quality measures and therefore drive more accurate allocation of gas and transportation costs</w:t>
      </w:r>
      <w:r w:rsidR="007619AE">
        <w:t xml:space="preserve"> and address the issues outlined in the </w:t>
      </w:r>
      <w:r w:rsidR="00473E04">
        <w:t>Section 2, “</w:t>
      </w:r>
      <w:r w:rsidR="007619AE">
        <w:t>Why Change”</w:t>
      </w:r>
      <w:r w:rsidR="009E1F2B">
        <w:t>. It would also bring parallels between gas and electricity, where performance is driven through incentives in meter reading and settlement</w:t>
      </w:r>
      <w:r w:rsidR="004A0130">
        <w:t xml:space="preserve"> and S</w:t>
      </w:r>
      <w:r w:rsidR="007619AE">
        <w:t xml:space="preserve">upplier </w:t>
      </w:r>
      <w:r w:rsidR="004A0130">
        <w:t>Charges for poor performance are also applied</w:t>
      </w:r>
      <w:r w:rsidR="009E1F2B">
        <w:t>.</w:t>
      </w:r>
    </w:p>
    <w:p w:rsidR="00D466B1" w:rsidRDefault="00D466B1" w:rsidP="00967D52">
      <w:pPr>
        <w:pStyle w:val="Heading4"/>
        <w:keepLines w:val="0"/>
        <w:numPr>
          <w:ilvl w:val="0"/>
          <w:numId w:val="0"/>
        </w:numPr>
        <w:spacing w:before="120" w:after="120"/>
        <w:ind w:left="864" w:hanging="864"/>
        <w:rPr>
          <w:rFonts w:ascii="Tahoma" w:eastAsia="Times New Roman" w:hAnsi="Tahoma"/>
          <w:i w:val="0"/>
          <w:iCs w:val="0"/>
          <w:color w:val="008576"/>
          <w:sz w:val="24"/>
          <w:szCs w:val="28"/>
        </w:rPr>
      </w:pPr>
    </w:p>
    <w:p w:rsidR="00341CAD" w:rsidRDefault="00341CAD" w:rsidP="00967D52">
      <w:pPr>
        <w:pStyle w:val="Heading4"/>
        <w:keepLines w:val="0"/>
        <w:numPr>
          <w:ilvl w:val="0"/>
          <w:numId w:val="0"/>
        </w:numPr>
        <w:spacing w:before="120" w:after="120"/>
        <w:ind w:left="864" w:hanging="864"/>
      </w:pPr>
      <w:r w:rsidRPr="005A4F5D">
        <w:rPr>
          <w:rFonts w:ascii="Tahoma" w:eastAsia="Times New Roman" w:hAnsi="Tahoma"/>
          <w:i w:val="0"/>
          <w:iCs w:val="0"/>
          <w:color w:val="008576"/>
          <w:sz w:val="24"/>
          <w:szCs w:val="28"/>
        </w:rPr>
        <w:t>Implementation</w:t>
      </w:r>
    </w:p>
    <w:p w:rsidR="00294DA9" w:rsidRDefault="009E1F2B" w:rsidP="00967D52">
      <w:pPr>
        <w:spacing w:before="120" w:after="120"/>
      </w:pPr>
      <w:r>
        <w:t>It is proposed that implementation of this modification should be 1</w:t>
      </w:r>
      <w:r w:rsidRPr="00F558B5">
        <w:rPr>
          <w:vertAlign w:val="superscript"/>
        </w:rPr>
        <w:t>st</w:t>
      </w:r>
      <w:r>
        <w:t xml:space="preserve"> November 201</w:t>
      </w:r>
      <w:r w:rsidR="007E7199">
        <w:t>2</w:t>
      </w:r>
      <w:r w:rsidR="00021A32">
        <w:t xml:space="preserve"> if an Ofgem direction to i</w:t>
      </w:r>
      <w:r w:rsidR="006B58C7">
        <w:t>mplement is</w:t>
      </w:r>
      <w:r w:rsidR="00021A32">
        <w:t xml:space="preserve"> received by </w:t>
      </w:r>
      <w:r w:rsidR="005A60FC">
        <w:t>28</w:t>
      </w:r>
      <w:r w:rsidR="005A60FC" w:rsidRPr="00806DFC">
        <w:rPr>
          <w:vertAlign w:val="superscript"/>
        </w:rPr>
        <w:t>th</w:t>
      </w:r>
      <w:r w:rsidR="005A60FC">
        <w:t xml:space="preserve"> </w:t>
      </w:r>
      <w:r w:rsidR="00021A32">
        <w:t>October 201</w:t>
      </w:r>
      <w:r w:rsidR="007E7199">
        <w:t>2</w:t>
      </w:r>
      <w:r w:rsidR="00021A32">
        <w:t xml:space="preserve">, </w:t>
      </w:r>
      <w:r w:rsidR="005A60FC">
        <w:t>2</w:t>
      </w:r>
      <w:r w:rsidR="005A60FC" w:rsidRPr="00806DFC">
        <w:rPr>
          <w:vertAlign w:val="superscript"/>
        </w:rPr>
        <w:t>nd</w:t>
      </w:r>
      <w:r w:rsidR="005A60FC">
        <w:t xml:space="preserve"> </w:t>
      </w:r>
      <w:r w:rsidR="006B58C7">
        <w:t>November 201</w:t>
      </w:r>
      <w:r w:rsidR="007E7199">
        <w:t>2</w:t>
      </w:r>
      <w:r w:rsidR="006B58C7">
        <w:t xml:space="preserve"> if an Ofgem direction to implement is received </w:t>
      </w:r>
      <w:r w:rsidR="005A60FC">
        <w:t>by 1</w:t>
      </w:r>
      <w:r w:rsidR="005A60FC" w:rsidRPr="00806DFC">
        <w:rPr>
          <w:vertAlign w:val="superscript"/>
        </w:rPr>
        <w:t>st</w:t>
      </w:r>
      <w:r w:rsidR="005A60FC">
        <w:t xml:space="preserve"> November 201</w:t>
      </w:r>
      <w:r w:rsidR="007E7199">
        <w:t>2</w:t>
      </w:r>
      <w:r>
        <w:t xml:space="preserve">, </w:t>
      </w:r>
      <w:r w:rsidR="005A60FC">
        <w:t xml:space="preserve">and immediately following any later Ofgem direction, </w:t>
      </w:r>
      <w:r>
        <w:t xml:space="preserve">so that </w:t>
      </w:r>
      <w:r w:rsidR="00473E04">
        <w:t xml:space="preserve">the initial AQ Performance measure </w:t>
      </w:r>
      <w:r>
        <w:t xml:space="preserve">can be applied to the </w:t>
      </w:r>
      <w:r w:rsidR="00473E04">
        <w:t xml:space="preserve">results of the </w:t>
      </w:r>
      <w:r w:rsidR="007440CA">
        <w:t xml:space="preserve">2012 </w:t>
      </w:r>
      <w:r>
        <w:t xml:space="preserve">AQ Review and </w:t>
      </w:r>
      <w:r w:rsidR="00473E04">
        <w:t xml:space="preserve">therefore </w:t>
      </w:r>
      <w:r>
        <w:t>drive immediate improvements in data quality and allocation.</w:t>
      </w:r>
      <w:r w:rsidR="005C307C">
        <w:t>.  T</w:t>
      </w:r>
      <w:r>
        <w:t>he application of S</w:t>
      </w:r>
      <w:r w:rsidR="00037119">
        <w:t xml:space="preserve">hipper </w:t>
      </w:r>
      <w:r>
        <w:t xml:space="preserve">Charges would not kick in until </w:t>
      </w:r>
      <w:r w:rsidR="00473E04">
        <w:t xml:space="preserve">the AQ Performance measure calculated </w:t>
      </w:r>
      <w:r>
        <w:t>following the AQ Review in 201</w:t>
      </w:r>
      <w:r w:rsidR="00513836">
        <w:t>3</w:t>
      </w:r>
      <w:r>
        <w:t xml:space="preserve">. This approach will ensure that </w:t>
      </w:r>
      <w:r w:rsidR="004A0130">
        <w:t xml:space="preserve">each </w:t>
      </w:r>
      <w:r>
        <w:t>Shipper has the ability to identify improvements in their process that will not only benefit the Shippers own business</w:t>
      </w:r>
      <w:r w:rsidR="005D4BF1">
        <w:t xml:space="preserve"> and customers</w:t>
      </w:r>
      <w:r>
        <w:t>, in terms of data quality and up to date AQs, but also the industry more generally</w:t>
      </w:r>
      <w:r w:rsidR="005B0B65">
        <w:t>, through accurate allocation</w:t>
      </w:r>
      <w:r w:rsidR="007619AE">
        <w:t xml:space="preserve"> and information on network needs</w:t>
      </w:r>
      <w:r>
        <w:t xml:space="preserve">. </w:t>
      </w:r>
      <w:r w:rsidR="00843441">
        <w:t xml:space="preserve"> </w:t>
      </w:r>
    </w:p>
    <w:p w:rsidR="00D466B1" w:rsidRDefault="00D466B1" w:rsidP="00967D52">
      <w:pPr>
        <w:spacing w:before="120" w:after="120"/>
      </w:pPr>
      <w:r>
        <w:t>Shippers have also known about the potential for this modification and its incentives since May 2011.</w:t>
      </w:r>
    </w:p>
    <w:p w:rsidR="009E1F2B" w:rsidRDefault="009E1F2B" w:rsidP="00967D52">
      <w:pPr>
        <w:spacing w:before="120" w:after="120"/>
      </w:pPr>
      <w:r>
        <w:t xml:space="preserve">For the avoidance of doubt, the requirement to continue with a consistent approach to upward and downward movements in relation to AQ amendments will continue to apply. </w:t>
      </w:r>
    </w:p>
    <w:p w:rsidR="004E1A17" w:rsidRDefault="004E1A17" w:rsidP="00967D52">
      <w:pPr>
        <w:spacing w:before="120" w:after="120"/>
      </w:pPr>
      <w:r>
        <w:t>Summary - Implementation</w:t>
      </w:r>
    </w:p>
    <w:p w:rsidR="004E1A17" w:rsidRDefault="004E1A17" w:rsidP="00967D52">
      <w:pPr>
        <w:spacing w:before="120" w:after="120"/>
      </w:pPr>
      <w:r>
        <w:t xml:space="preserve">Initial AQ Review Reporting following completion of AQ Review 2012.  AQ Review Reporting and Shipper Charges </w:t>
      </w:r>
      <w:r w:rsidR="00371704">
        <w:t xml:space="preserve">to apply </w:t>
      </w:r>
      <w:r>
        <w:t>following completion of AQ Review 2013</w:t>
      </w:r>
    </w:p>
    <w:p w:rsidR="00341CAD" w:rsidRPr="005A4F5D" w:rsidRDefault="00341CAD" w:rsidP="00967D52">
      <w:pPr>
        <w:pStyle w:val="Heading4"/>
        <w:keepLines w:val="0"/>
        <w:numPr>
          <w:ilvl w:val="0"/>
          <w:numId w:val="0"/>
        </w:numPr>
        <w:spacing w:before="120" w:after="120"/>
        <w:ind w:left="864" w:hanging="864"/>
        <w:rPr>
          <w:rFonts w:ascii="Tahoma" w:eastAsia="Times New Roman" w:hAnsi="Tahoma"/>
          <w:i w:val="0"/>
          <w:iCs w:val="0"/>
          <w:color w:val="008576"/>
          <w:sz w:val="24"/>
          <w:szCs w:val="28"/>
        </w:rPr>
      </w:pPr>
      <w:r w:rsidRPr="005A4F5D">
        <w:rPr>
          <w:rFonts w:ascii="Tahoma" w:eastAsia="Times New Roman" w:hAnsi="Tahoma"/>
          <w:i w:val="0"/>
          <w:iCs w:val="0"/>
          <w:color w:val="008576"/>
          <w:sz w:val="24"/>
          <w:szCs w:val="28"/>
        </w:rPr>
        <w:t>The Case for Change</w:t>
      </w:r>
    </w:p>
    <w:p w:rsidR="009E1F2B" w:rsidRDefault="009E1F2B" w:rsidP="00967D52">
      <w:pPr>
        <w:spacing w:before="120" w:after="120"/>
      </w:pPr>
      <w:r>
        <w:t>We believe that the rules currently contained within the UNC around the AQ Review process do nothing to promote the update of AQ values on an annual basis</w:t>
      </w:r>
      <w:r w:rsidR="00D466B1">
        <w:t>, nor</w:t>
      </w:r>
      <w:r w:rsidR="00ED30F7">
        <w:t xml:space="preserve"> incentivise data quality</w:t>
      </w:r>
      <w:r>
        <w:t xml:space="preserve">. The poor overall industry performance is evidence of this </w:t>
      </w:r>
      <w:r>
        <w:lastRenderedPageBreak/>
        <w:t>situation</w:t>
      </w:r>
      <w:r w:rsidR="0058540E">
        <w:t xml:space="preserve"> (see AQ Review Performance </w:t>
      </w:r>
      <w:r w:rsidR="00850D9F">
        <w:t>T</w:t>
      </w:r>
      <w:r w:rsidR="00246A7C" w:rsidRPr="00850D9F">
        <w:t xml:space="preserve">able </w:t>
      </w:r>
      <w:r w:rsidR="00BB12C3" w:rsidRPr="00CF2809">
        <w:t>2</w:t>
      </w:r>
      <w:r w:rsidR="00ED30F7">
        <w:t xml:space="preserve"> below</w:t>
      </w:r>
      <w:r w:rsidR="0058540E">
        <w:t>)</w:t>
      </w:r>
      <w:r w:rsidR="00D2326D">
        <w:t xml:space="preserve">. </w:t>
      </w:r>
      <w:r>
        <w:t xml:space="preserve">We therefore </w:t>
      </w:r>
      <w:r w:rsidR="00ED30F7">
        <w:t>assert</w:t>
      </w:r>
      <w:r>
        <w:t xml:space="preserve"> that an incentive is needed to assure the </w:t>
      </w:r>
      <w:r w:rsidR="00984001">
        <w:t xml:space="preserve">accurate </w:t>
      </w:r>
      <w:r>
        <w:t>allocation of gas and transportation costs</w:t>
      </w:r>
      <w:r w:rsidR="00ED30F7">
        <w:t>, given the significant consequences of not updating the AQs, both in respect of accurate allocation of costs and the implications of poor decisions on network investment</w:t>
      </w:r>
      <w:r>
        <w:t xml:space="preserve">. </w:t>
      </w:r>
    </w:p>
    <w:p w:rsidR="006169E2" w:rsidRDefault="00583AAB" w:rsidP="006169E2">
      <w:pPr>
        <w:spacing w:before="120" w:after="120"/>
      </w:pPr>
      <w:r w:rsidRPr="00A206AD">
        <w:t>In 2009 Scotia Gas applied to Ofgem for a £28.4m re-opener for their Price Control for four areas, as they had insufficient capacity to meet new demand. In the determination Ofgem disallowed two areas and £5m, as they believed that Scotia could gain/negotiate more accurate SHQs from customers to obviate the need for the investment</w:t>
      </w:r>
      <w:r w:rsidR="00A206AD">
        <w:t>. Obviously accuracy of AQs an</w:t>
      </w:r>
      <w:r w:rsidR="00C72DD2">
        <w:t>d</w:t>
      </w:r>
      <w:r w:rsidR="00A206AD">
        <w:t xml:space="preserve"> SHQs has a significant implication in such scenarios.</w:t>
      </w:r>
    </w:p>
    <w:p w:rsidR="00BC3D46" w:rsidRDefault="002F1D66" w:rsidP="00BC3D46">
      <w:pPr>
        <w:pStyle w:val="Heading4"/>
        <w:keepLines w:val="0"/>
        <w:numPr>
          <w:ilvl w:val="0"/>
          <w:numId w:val="0"/>
        </w:numPr>
        <w:spacing w:before="120" w:after="120"/>
        <w:rPr>
          <w:rFonts w:ascii="Tahoma" w:hAnsi="Tahoma" w:cs="Tahoma"/>
          <w:b w:val="0"/>
          <w:i w:val="0"/>
          <w:color w:val="auto"/>
        </w:rPr>
      </w:pPr>
      <w:r w:rsidRPr="002F1D66">
        <w:rPr>
          <w:rFonts w:ascii="Tahoma" w:hAnsi="Tahoma" w:cs="Tahoma"/>
          <w:b w:val="0"/>
          <w:i w:val="0"/>
          <w:color w:val="auto"/>
        </w:rPr>
        <w:t xml:space="preserve">Given the </w:t>
      </w:r>
      <w:r w:rsidR="00850D9F">
        <w:rPr>
          <w:rFonts w:ascii="Tahoma" w:hAnsi="Tahoma" w:cs="Tahoma"/>
          <w:b w:val="0"/>
          <w:i w:val="0"/>
          <w:color w:val="auto"/>
        </w:rPr>
        <w:t>79</w:t>
      </w:r>
      <w:r w:rsidRPr="002F1D66">
        <w:rPr>
          <w:rFonts w:ascii="Tahoma" w:hAnsi="Tahoma" w:cs="Tahoma"/>
          <w:b w:val="0"/>
          <w:i w:val="0"/>
          <w:color w:val="auto"/>
        </w:rPr>
        <w:t xml:space="preserve">% </w:t>
      </w:r>
      <w:r w:rsidR="00FD3571">
        <w:rPr>
          <w:rFonts w:ascii="Tahoma" w:hAnsi="Tahoma" w:cs="Tahoma"/>
          <w:b w:val="0"/>
          <w:i w:val="0"/>
          <w:color w:val="auto"/>
        </w:rPr>
        <w:t xml:space="preserve">AQ </w:t>
      </w:r>
      <w:r w:rsidRPr="002F1D66">
        <w:rPr>
          <w:rFonts w:ascii="Tahoma" w:hAnsi="Tahoma" w:cs="Tahoma"/>
          <w:b w:val="0"/>
          <w:i w:val="0"/>
          <w:color w:val="auto"/>
        </w:rPr>
        <w:t>performance in the LSP market it is unclear whether LSP sites</w:t>
      </w:r>
      <w:r w:rsidR="00F6433A">
        <w:rPr>
          <w:rFonts w:ascii="Tahoma" w:hAnsi="Tahoma" w:cs="Tahoma"/>
          <w:b w:val="0"/>
          <w:i w:val="0"/>
          <w:color w:val="auto"/>
        </w:rPr>
        <w:t xml:space="preserve"> </w:t>
      </w:r>
      <w:r w:rsidRPr="002F1D66">
        <w:rPr>
          <w:rFonts w:ascii="Tahoma" w:hAnsi="Tahoma" w:cs="Tahoma"/>
          <w:b w:val="0"/>
          <w:i w:val="0"/>
          <w:color w:val="auto"/>
        </w:rPr>
        <w:t xml:space="preserve">are using readings to reallocate costs in time before the close out </w:t>
      </w:r>
      <w:r w:rsidR="007440CA">
        <w:rPr>
          <w:rFonts w:ascii="Tahoma" w:hAnsi="Tahoma" w:cs="Tahoma"/>
          <w:b w:val="0"/>
          <w:i w:val="0"/>
          <w:color w:val="auto"/>
        </w:rPr>
        <w:t xml:space="preserve">settlement </w:t>
      </w:r>
      <w:r w:rsidRPr="002F1D66">
        <w:rPr>
          <w:rFonts w:ascii="Tahoma" w:hAnsi="Tahoma" w:cs="Tahoma"/>
          <w:b w:val="0"/>
          <w:i w:val="0"/>
          <w:color w:val="auto"/>
        </w:rPr>
        <w:t>period</w:t>
      </w:r>
      <w:r w:rsidR="007440CA">
        <w:rPr>
          <w:rFonts w:ascii="Tahoma" w:hAnsi="Tahoma" w:cs="Tahoma"/>
          <w:b w:val="0"/>
          <w:i w:val="0"/>
          <w:color w:val="auto"/>
        </w:rPr>
        <w:t xml:space="preserve"> (when reallocation of costs will be lost)</w:t>
      </w:r>
      <w:r w:rsidR="0058540E">
        <w:rPr>
          <w:rFonts w:ascii="Tahoma" w:hAnsi="Tahoma" w:cs="Tahoma"/>
          <w:b w:val="0"/>
          <w:i w:val="0"/>
          <w:color w:val="auto"/>
        </w:rPr>
        <w:t xml:space="preserve"> (See Mod 640 End of Year Reconciliation </w:t>
      </w:r>
      <w:r w:rsidR="00D466B1">
        <w:rPr>
          <w:rFonts w:ascii="Tahoma" w:hAnsi="Tahoma" w:cs="Tahoma"/>
          <w:b w:val="0"/>
          <w:i w:val="0"/>
          <w:color w:val="auto"/>
        </w:rPr>
        <w:t>T</w:t>
      </w:r>
      <w:r w:rsidR="0058540E">
        <w:rPr>
          <w:rFonts w:ascii="Tahoma" w:hAnsi="Tahoma" w:cs="Tahoma"/>
          <w:b w:val="0"/>
          <w:i w:val="0"/>
          <w:color w:val="auto"/>
        </w:rPr>
        <w:t>able</w:t>
      </w:r>
      <w:r w:rsidR="00D466B1">
        <w:rPr>
          <w:rFonts w:ascii="Tahoma" w:hAnsi="Tahoma" w:cs="Tahoma"/>
          <w:b w:val="0"/>
          <w:i w:val="0"/>
          <w:color w:val="auto"/>
        </w:rPr>
        <w:t xml:space="preserve"> 5</w:t>
      </w:r>
      <w:r w:rsidR="0058540E">
        <w:rPr>
          <w:rFonts w:ascii="Tahoma" w:hAnsi="Tahoma" w:cs="Tahoma"/>
          <w:b w:val="0"/>
          <w:i w:val="0"/>
          <w:color w:val="auto"/>
        </w:rPr>
        <w:t>)</w:t>
      </w:r>
      <w:r w:rsidRPr="002F1D66">
        <w:rPr>
          <w:rFonts w:ascii="Tahoma" w:hAnsi="Tahoma" w:cs="Tahoma"/>
          <w:b w:val="0"/>
          <w:i w:val="0"/>
          <w:color w:val="auto"/>
        </w:rPr>
        <w:t xml:space="preserve">.  </w:t>
      </w:r>
    </w:p>
    <w:p w:rsidR="00380906" w:rsidRDefault="00D2326D" w:rsidP="00380906">
      <w:pPr>
        <w:spacing w:before="120" w:after="120"/>
      </w:pPr>
      <w:r>
        <w:t>Appendix 1</w:t>
      </w:r>
      <w:proofErr w:type="gramStart"/>
      <w:r w:rsidR="000B45B4">
        <w:t xml:space="preserve">, </w:t>
      </w:r>
      <w:r>
        <w:t xml:space="preserve"> </w:t>
      </w:r>
      <w:r w:rsidR="001731CF">
        <w:t>Data</w:t>
      </w:r>
      <w:proofErr w:type="gramEnd"/>
      <w:r w:rsidR="001731CF">
        <w:t xml:space="preserve"> Set 2C – Method 2 </w:t>
      </w:r>
      <w:r w:rsidR="000B45B4">
        <w:t>4</w:t>
      </w:r>
      <w:r w:rsidR="00380906">
        <w:t xml:space="preserve"> </w:t>
      </w:r>
      <w:r w:rsidR="008B5E79">
        <w:t>states that</w:t>
      </w:r>
      <w:r w:rsidR="00380906">
        <w:t xml:space="preserve"> </w:t>
      </w:r>
      <w:del w:id="73" w:author="oi049450" w:date="2012-10-04T11:56:00Z">
        <w:r w:rsidR="000B45B4" w:rsidDel="0090632A">
          <w:delText>49.52</w:delText>
        </w:r>
      </w:del>
      <w:ins w:id="74" w:author="oi049450" w:date="2012-10-04T11:57:00Z">
        <w:r w:rsidR="0090632A">
          <w:t>13.24</w:t>
        </w:r>
      </w:ins>
      <w:r w:rsidR="00380906">
        <w:t xml:space="preserve">TWh of energy remains </w:t>
      </w:r>
      <w:r w:rsidR="00312534">
        <w:t xml:space="preserve">assigned to AQ values that have not been updated </w:t>
      </w:r>
      <w:r w:rsidR="00380906">
        <w:t xml:space="preserve"> within the LSP market sector.  </w:t>
      </w:r>
      <w:r w:rsidR="00E6366A">
        <w:t>For demonstration purposes, a</w:t>
      </w:r>
      <w:r w:rsidR="00380906">
        <w:t xml:space="preserve">ssuming an error of </w:t>
      </w:r>
      <w:r w:rsidR="000B45B4">
        <w:t>+/-</w:t>
      </w:r>
      <w:r w:rsidR="00380906">
        <w:t xml:space="preserve">5% as used when calculating Shipper Charges, there is a potential for </w:t>
      </w:r>
      <w:del w:id="75" w:author="oi049450" w:date="2012-10-04T11:57:00Z">
        <w:r w:rsidR="000B45B4" w:rsidDel="00704F10">
          <w:delText>2.476</w:delText>
        </w:r>
      </w:del>
      <w:ins w:id="76" w:author="oi049450" w:date="2012-10-04T11:57:00Z">
        <w:r w:rsidR="00704F10">
          <w:t>662G</w:t>
        </w:r>
      </w:ins>
      <w:del w:id="77" w:author="oi049450" w:date="2012-10-04T11:57:00Z">
        <w:r w:rsidR="00380906" w:rsidDel="00704F10">
          <w:delText>T</w:delText>
        </w:r>
      </w:del>
      <w:proofErr w:type="gramStart"/>
      <w:r w:rsidR="00380906">
        <w:t>Wh</w:t>
      </w:r>
      <w:proofErr w:type="gramEnd"/>
      <w:r w:rsidR="00380906">
        <w:t xml:space="preserve"> of misallocation. (</w:t>
      </w:r>
      <w:del w:id="78" w:author="oi049450" w:date="2012-10-04T11:57:00Z">
        <w:r w:rsidR="000B45B4" w:rsidDel="00704F10">
          <w:delText>49.52</w:delText>
        </w:r>
      </w:del>
      <w:ins w:id="79" w:author="oi049450" w:date="2012-10-04T11:57:00Z">
        <w:r w:rsidR="00704F10">
          <w:t>13.24</w:t>
        </w:r>
      </w:ins>
      <w:r w:rsidR="00380906">
        <w:t xml:space="preserve">TWh *5% = </w:t>
      </w:r>
      <w:del w:id="80" w:author="oi049450" w:date="2012-10-04T11:58:00Z">
        <w:r w:rsidR="000B45B4" w:rsidDel="00704F10">
          <w:delText>2.476</w:delText>
        </w:r>
      </w:del>
      <w:ins w:id="81" w:author="oi049450" w:date="2012-10-04T11:58:00Z">
        <w:r w:rsidR="00704F10">
          <w:t>662</w:t>
        </w:r>
      </w:ins>
      <w:r w:rsidR="00380906">
        <w:t xml:space="preserve">TWh). Using the </w:t>
      </w:r>
      <w:r w:rsidR="000B45B4">
        <w:t>AUGE</w:t>
      </w:r>
      <w:r w:rsidR="00A02371">
        <w:t xml:space="preserve"> Statement 1</w:t>
      </w:r>
      <w:r w:rsidR="000B45B4">
        <w:t xml:space="preserve"> </w:t>
      </w:r>
      <w:r w:rsidR="00380906">
        <w:t xml:space="preserve">SAP average used for calculating </w:t>
      </w:r>
      <w:r w:rsidR="000B45B4">
        <w:t xml:space="preserve">the value of unidentified </w:t>
      </w:r>
      <w:proofErr w:type="gramStart"/>
      <w:r w:rsidR="000B45B4">
        <w:t xml:space="preserve">gas  </w:t>
      </w:r>
      <w:proofErr w:type="gramEnd"/>
      <w:del w:id="82" w:author="oi049450" w:date="2012-10-04T11:58:00Z">
        <w:r w:rsidR="000B45B4" w:rsidDel="00704F10">
          <w:delText>2.476</w:delText>
        </w:r>
      </w:del>
      <w:ins w:id="83" w:author="oi049450" w:date="2012-10-04T11:58:00Z">
        <w:r w:rsidR="00704F10">
          <w:t>662</w:t>
        </w:r>
      </w:ins>
      <w:r w:rsidR="00FA5994">
        <w:t xml:space="preserve">TWh </w:t>
      </w:r>
      <w:r w:rsidR="00380906">
        <w:t>of energy is approximately £</w:t>
      </w:r>
      <w:del w:id="84" w:author="oi049450" w:date="2012-10-04T11:58:00Z">
        <w:r w:rsidR="00380906" w:rsidDel="00704F10">
          <w:delText>6</w:delText>
        </w:r>
        <w:r w:rsidR="000B45B4" w:rsidDel="00704F10">
          <w:delText>5.6</w:delText>
        </w:r>
      </w:del>
      <w:ins w:id="85" w:author="oi049450" w:date="2012-10-04T11:58:00Z">
        <w:r w:rsidR="00704F10">
          <w:t>17.5</w:t>
        </w:r>
      </w:ins>
      <w:r w:rsidR="00380906">
        <w:t>m</w:t>
      </w:r>
      <w:r w:rsidR="00CF0E8A">
        <w:t xml:space="preserve"> = £</w:t>
      </w:r>
      <w:del w:id="86" w:author="oi049450" w:date="2012-10-04T11:59:00Z">
        <w:r w:rsidR="00CF0E8A" w:rsidDel="00704F10">
          <w:delText>3.08</w:delText>
        </w:r>
      </w:del>
      <w:ins w:id="87" w:author="oi049450" w:date="2012-10-04T11:59:00Z">
        <w:r w:rsidR="00704F10">
          <w:t>0.82</w:t>
        </w:r>
      </w:ins>
      <w:r w:rsidR="00CF0E8A">
        <w:t xml:space="preserve"> per SSP customer</w:t>
      </w:r>
      <w:r w:rsidR="00380906">
        <w:t>.</w:t>
      </w:r>
    </w:p>
    <w:p w:rsidR="00B83AA9" w:rsidRDefault="00305D43">
      <w:pPr>
        <w:spacing w:before="120" w:after="120"/>
      </w:pPr>
      <w:r w:rsidRPr="001C4BF6">
        <w:t>Aga</w:t>
      </w:r>
      <w:r w:rsidR="0033666D">
        <w:t>inst the SSP AQ Warnings Report, u</w:t>
      </w:r>
      <w:r w:rsidRPr="001C4BF6">
        <w:t xml:space="preserve">sing Ofgem average </w:t>
      </w:r>
      <w:r w:rsidR="00A02371">
        <w:t xml:space="preserve">domestic </w:t>
      </w:r>
      <w:r w:rsidRPr="001C4BF6">
        <w:t>consumption</w:t>
      </w:r>
      <w:r w:rsidR="00A02371">
        <w:t xml:space="preserve"> AQ values used</w:t>
      </w:r>
      <w:r w:rsidRPr="001C4BF6">
        <w:t xml:space="preserve"> </w:t>
      </w:r>
      <w:r w:rsidR="0033666D">
        <w:t xml:space="preserve">for </w:t>
      </w:r>
      <w:r w:rsidRPr="001C4BF6">
        <w:t xml:space="preserve">comparison purposes to establish if </w:t>
      </w:r>
      <w:r w:rsidR="001C4BF6">
        <w:t xml:space="preserve">average </w:t>
      </w:r>
      <w:r w:rsidRPr="001C4BF6">
        <w:t xml:space="preserve">AQ values </w:t>
      </w:r>
      <w:r w:rsidR="0033666D">
        <w:t xml:space="preserve">in each of the Warnings categories </w:t>
      </w:r>
      <w:r w:rsidRPr="001C4BF6">
        <w:t>are under/overstated</w:t>
      </w:r>
      <w:r w:rsidR="0033666D">
        <w:t>.  T</w:t>
      </w:r>
      <w:r w:rsidRPr="001C4BF6">
        <w:t>hereafter applying a probable portfolio mix to determine the overall impact of non-calculating AQs (Appendix 1, Data Set 1C – Method 1), it has been calculated that there is the potential for AQ values within the SSP Warnings Report to be u</w:t>
      </w:r>
      <w:r w:rsidRPr="001C4BF6">
        <w:rPr>
          <w:bCs/>
        </w:rPr>
        <w:t xml:space="preserve">nderstated by 13% i.e. </w:t>
      </w:r>
      <w:r w:rsidRPr="001C4BF6">
        <w:rPr>
          <w:bCs/>
          <w:u w:val="single"/>
        </w:rPr>
        <w:t>3.808</w:t>
      </w:r>
      <w:r w:rsidRPr="001C4BF6">
        <w:rPr>
          <w:bCs/>
        </w:rPr>
        <w:t>TWh</w:t>
      </w:r>
      <w:r w:rsidRPr="001C4BF6">
        <w:t>. This equates to a potential v</w:t>
      </w:r>
      <w:r w:rsidRPr="001C4BF6">
        <w:rPr>
          <w:bCs/>
        </w:rPr>
        <w:t xml:space="preserve">alue of misallocation between SSP Shippers of </w:t>
      </w:r>
      <w:r w:rsidRPr="001C4BF6">
        <w:rPr>
          <w:bCs/>
          <w:u w:val="single"/>
        </w:rPr>
        <w:t>£10</w:t>
      </w:r>
      <w:r w:rsidR="00BB12C3" w:rsidRPr="00CF2809">
        <w:rPr>
          <w:bCs/>
          <w:u w:val="single"/>
        </w:rPr>
        <w:t>1</w:t>
      </w:r>
      <w:r w:rsidRPr="001C4BF6">
        <w:rPr>
          <w:bCs/>
          <w:u w:val="single"/>
        </w:rPr>
        <w:t xml:space="preserve">m </w:t>
      </w:r>
      <w:r w:rsidRPr="001C4BF6">
        <w:rPr>
          <w:bCs/>
        </w:rPr>
        <w:t xml:space="preserve">= </w:t>
      </w:r>
      <w:r w:rsidRPr="001C4BF6">
        <w:rPr>
          <w:bCs/>
          <w:u w:val="single"/>
        </w:rPr>
        <w:t>£4.74</w:t>
      </w:r>
      <w:r w:rsidRPr="001C4BF6">
        <w:rPr>
          <w:bCs/>
        </w:rPr>
        <w:t xml:space="preserve"> per SSP Customer</w:t>
      </w:r>
      <w:r w:rsidR="009F54AC">
        <w:rPr>
          <w:bCs/>
        </w:rPr>
        <w:t xml:space="preserve"> </w:t>
      </w:r>
    </w:p>
    <w:p w:rsidR="000B45B4" w:rsidRDefault="000B45B4" w:rsidP="00380906">
      <w:pPr>
        <w:spacing w:before="120" w:after="120"/>
      </w:pPr>
    </w:p>
    <w:p w:rsidR="000B45B4" w:rsidRDefault="000B45B4" w:rsidP="00380906">
      <w:pPr>
        <w:spacing w:before="120" w:after="120"/>
      </w:pPr>
    </w:p>
    <w:p w:rsidR="00F70FD8" w:rsidRDefault="00F70FD8" w:rsidP="00F70FD8">
      <w:pPr>
        <w:spacing w:before="120" w:after="120"/>
        <w:rPr>
          <w:b/>
        </w:rPr>
      </w:pPr>
      <w:r>
        <w:rPr>
          <w:b/>
        </w:rPr>
        <w:t>Therefore the</w:t>
      </w:r>
      <w:r w:rsidR="00ED30F7">
        <w:rPr>
          <w:b/>
        </w:rPr>
        <w:t xml:space="preserve"> potential</w:t>
      </w:r>
      <w:r>
        <w:rPr>
          <w:b/>
        </w:rPr>
        <w:t xml:space="preserve"> </w:t>
      </w:r>
      <w:r w:rsidRPr="0058540E">
        <w:rPr>
          <w:b/>
        </w:rPr>
        <w:t xml:space="preserve">benefit </w:t>
      </w:r>
      <w:r>
        <w:rPr>
          <w:b/>
        </w:rPr>
        <w:t xml:space="preserve">of implementing this Mod 421 </w:t>
      </w:r>
      <w:r w:rsidRPr="0058540E">
        <w:rPr>
          <w:b/>
        </w:rPr>
        <w:t>more tha</w:t>
      </w:r>
      <w:r>
        <w:rPr>
          <w:b/>
        </w:rPr>
        <w:t>n exceed</w:t>
      </w:r>
      <w:r w:rsidR="00C72DD2">
        <w:rPr>
          <w:b/>
        </w:rPr>
        <w:t>s</w:t>
      </w:r>
      <w:r>
        <w:rPr>
          <w:b/>
        </w:rPr>
        <w:t xml:space="preserve"> the Xoserve R</w:t>
      </w:r>
      <w:r w:rsidR="00C72DD2">
        <w:rPr>
          <w:b/>
        </w:rPr>
        <w:t xml:space="preserve">ough </w:t>
      </w:r>
      <w:r>
        <w:rPr>
          <w:b/>
        </w:rPr>
        <w:t>O</w:t>
      </w:r>
      <w:r w:rsidR="00C72DD2">
        <w:rPr>
          <w:b/>
        </w:rPr>
        <w:t xml:space="preserve">rder of </w:t>
      </w:r>
      <w:r>
        <w:rPr>
          <w:b/>
        </w:rPr>
        <w:t>M</w:t>
      </w:r>
      <w:r w:rsidR="00C72DD2">
        <w:rPr>
          <w:b/>
        </w:rPr>
        <w:t>agnitude</w:t>
      </w:r>
      <w:r>
        <w:rPr>
          <w:b/>
        </w:rPr>
        <w:t xml:space="preserve"> costs </w:t>
      </w:r>
      <w:r w:rsidR="00FD3571">
        <w:rPr>
          <w:b/>
        </w:rPr>
        <w:t xml:space="preserve">of </w:t>
      </w:r>
      <w:r w:rsidR="00FD3571" w:rsidRPr="001731CF">
        <w:rPr>
          <w:b/>
        </w:rPr>
        <w:t xml:space="preserve">£240k </w:t>
      </w:r>
      <w:r w:rsidR="00246A7C">
        <w:rPr>
          <w:b/>
        </w:rPr>
        <w:t>to 460k</w:t>
      </w:r>
      <w:r w:rsidR="00FD3571">
        <w:rPr>
          <w:b/>
        </w:rPr>
        <w:t xml:space="preserve"> </w:t>
      </w:r>
      <w:r>
        <w:rPr>
          <w:b/>
        </w:rPr>
        <w:t>for implementing this Modification</w:t>
      </w:r>
      <w:r w:rsidR="009F54AC">
        <w:rPr>
          <w:b/>
        </w:rPr>
        <w:t>.</w:t>
      </w:r>
      <w:r w:rsidR="001C4BF6">
        <w:rPr>
          <w:b/>
        </w:rPr>
        <w:t xml:space="preserve"> It should also be noted that these </w:t>
      </w:r>
      <w:proofErr w:type="spellStart"/>
      <w:r w:rsidR="001C4BF6">
        <w:rPr>
          <w:b/>
        </w:rPr>
        <w:t>RoM</w:t>
      </w:r>
      <w:proofErr w:type="spellEnd"/>
      <w:r w:rsidR="001C4BF6">
        <w:rPr>
          <w:b/>
        </w:rPr>
        <w:t xml:space="preserve"> costs are between 1 and 2 pence per SSP customer, but could yield</w:t>
      </w:r>
      <w:r w:rsidR="0033666D">
        <w:rPr>
          <w:b/>
        </w:rPr>
        <w:t xml:space="preserve"> </w:t>
      </w:r>
      <w:r w:rsidR="001C4BF6">
        <w:rPr>
          <w:b/>
        </w:rPr>
        <w:t xml:space="preserve">a benefit of up to £5 per customer </w:t>
      </w:r>
      <w:r w:rsidR="00CE650B">
        <w:rPr>
          <w:b/>
        </w:rPr>
        <w:t xml:space="preserve">in the correct allocation of costs. </w:t>
      </w:r>
      <w:r>
        <w:rPr>
          <w:b/>
        </w:rPr>
        <w:t xml:space="preserve"> </w:t>
      </w:r>
    </w:p>
    <w:p w:rsidR="00F70FD8" w:rsidRDefault="00F70FD8" w:rsidP="00F70FD8">
      <w:pPr>
        <w:spacing w:before="120" w:after="120"/>
      </w:pPr>
      <w:r>
        <w:t>Meter Reading performance suggests that meter readings are being submitted and accepted by Xoserve on behalf of Gas Transporters</w:t>
      </w:r>
      <w:r w:rsidR="00D466B1">
        <w:t>,</w:t>
      </w:r>
      <w:r>
        <w:t xml:space="preserve"> however due to data anomalies the AQ value is not updating</w:t>
      </w:r>
      <w:r w:rsidR="00844A3A">
        <w:t xml:space="preserve"> Tables 9 and 10</w:t>
      </w:r>
      <w:r>
        <w:t xml:space="preserve"> This results in an unquantifiable cost exposure and uncertainty for SSP Shippers and their customers.  Using the </w:t>
      </w:r>
      <w:r w:rsidR="00CF0E8A">
        <w:t xml:space="preserve">AUGE </w:t>
      </w:r>
      <w:r>
        <w:t>System Average Gas Price for every 1TWh of energy which is misallocated this represents a financial value of approximately £2</w:t>
      </w:r>
      <w:r w:rsidR="00CF0E8A">
        <w:t>6.5</w:t>
      </w:r>
      <w:r>
        <w:t>m</w:t>
      </w:r>
      <w:r w:rsidR="00844A3A">
        <w:t xml:space="preserve"> (1TWh x AUGE SAP 2.65p/kWh)</w:t>
      </w:r>
      <w:r>
        <w:t>.</w:t>
      </w:r>
    </w:p>
    <w:p w:rsidR="00341CAD" w:rsidRPr="001061B3" w:rsidRDefault="00341CAD" w:rsidP="00967D52">
      <w:pPr>
        <w:pStyle w:val="Heading4"/>
        <w:keepLines w:val="0"/>
        <w:numPr>
          <w:ilvl w:val="0"/>
          <w:numId w:val="0"/>
        </w:numPr>
        <w:spacing w:before="120" w:after="120"/>
        <w:rPr>
          <w:rFonts w:ascii="Tahoma" w:hAnsi="Tahoma" w:cs="Tahoma"/>
          <w:b w:val="0"/>
          <w:i w:val="0"/>
          <w:color w:val="auto"/>
        </w:rPr>
      </w:pPr>
      <w:r w:rsidRPr="005A4F5D">
        <w:rPr>
          <w:rFonts w:ascii="Tahoma" w:eastAsia="Times New Roman" w:hAnsi="Tahoma"/>
          <w:i w:val="0"/>
          <w:iCs w:val="0"/>
          <w:color w:val="008576"/>
          <w:sz w:val="24"/>
          <w:szCs w:val="28"/>
        </w:rPr>
        <w:t>Recommendations</w:t>
      </w:r>
    </w:p>
    <w:p w:rsidR="00F43887" w:rsidRPr="00323E13" w:rsidRDefault="00F43887" w:rsidP="00F43887">
      <w:pPr>
        <w:widowControl w:val="0"/>
        <w:autoSpaceDE w:val="0"/>
        <w:autoSpaceDN w:val="0"/>
        <w:adjustRightInd w:val="0"/>
        <w:spacing w:after="240" w:line="240" w:lineRule="auto"/>
        <w:rPr>
          <w:rFonts w:ascii="Times" w:eastAsia="Cambria" w:hAnsi="Times"/>
          <w:color w:val="000000"/>
          <w:lang w:val="en-US"/>
        </w:rPr>
      </w:pPr>
      <w:r w:rsidRPr="00BC3D46">
        <w:rPr>
          <w:rFonts w:eastAsia="Cambria"/>
          <w:color w:val="000000"/>
          <w:lang w:val="en-US"/>
        </w:rPr>
        <w:t xml:space="preserve">This modification should </w:t>
      </w:r>
      <w:r w:rsidR="00ED30F7" w:rsidRPr="00BC3D46">
        <w:rPr>
          <w:rFonts w:eastAsia="Cambria"/>
          <w:color w:val="000000"/>
          <w:lang w:val="en-US"/>
        </w:rPr>
        <w:t>have a final assessment</w:t>
      </w:r>
      <w:r w:rsidRPr="00BC3D46">
        <w:rPr>
          <w:rFonts w:eastAsia="Cambria"/>
          <w:color w:val="000000"/>
          <w:lang w:val="en-US"/>
        </w:rPr>
        <w:t xml:space="preserve"> by Workgroup </w:t>
      </w:r>
      <w:r w:rsidR="00B10715" w:rsidRPr="00BC3D46">
        <w:rPr>
          <w:rFonts w:eastAsia="Cambria"/>
          <w:color w:val="000000"/>
          <w:lang w:val="en-US"/>
        </w:rPr>
        <w:t xml:space="preserve">0421 </w:t>
      </w:r>
      <w:r w:rsidR="00ED30F7" w:rsidRPr="00BC3D46">
        <w:rPr>
          <w:rFonts w:eastAsia="Cambria"/>
          <w:color w:val="000000"/>
          <w:lang w:val="en-US"/>
        </w:rPr>
        <w:t xml:space="preserve">and the </w:t>
      </w:r>
      <w:r w:rsidR="00430679">
        <w:rPr>
          <w:rFonts w:eastAsia="Cambria"/>
          <w:color w:val="000000"/>
          <w:lang w:val="en-US"/>
        </w:rPr>
        <w:t>Workgroup</w:t>
      </w:r>
      <w:r w:rsidR="00ED30F7" w:rsidRPr="00BC3D46">
        <w:rPr>
          <w:rFonts w:eastAsia="Cambria"/>
          <w:color w:val="000000"/>
          <w:lang w:val="en-US"/>
        </w:rPr>
        <w:t xml:space="preserve"> report</w:t>
      </w:r>
      <w:r w:rsidR="00430679">
        <w:rPr>
          <w:rFonts w:eastAsia="Cambria"/>
          <w:color w:val="000000"/>
          <w:lang w:val="en-US"/>
        </w:rPr>
        <w:t xml:space="preserve"> be provided to the </w:t>
      </w:r>
      <w:r w:rsidR="00CF0E8A">
        <w:rPr>
          <w:rFonts w:eastAsia="Cambria"/>
          <w:color w:val="000000"/>
          <w:lang w:val="en-US"/>
        </w:rPr>
        <w:t xml:space="preserve">September </w:t>
      </w:r>
      <w:r w:rsidR="00ED30F7" w:rsidRPr="00BC3D46">
        <w:rPr>
          <w:rFonts w:eastAsia="Cambria"/>
          <w:color w:val="000000"/>
          <w:lang w:val="en-US"/>
        </w:rPr>
        <w:t xml:space="preserve">Panel for </w:t>
      </w:r>
      <w:r w:rsidR="00A206AD" w:rsidRPr="00BC3D46">
        <w:rPr>
          <w:rFonts w:eastAsia="Cambria"/>
          <w:color w:val="000000"/>
          <w:lang w:val="en-US"/>
        </w:rPr>
        <w:t xml:space="preserve">release to </w:t>
      </w:r>
      <w:r w:rsidR="00ED30F7" w:rsidRPr="00BC3D46">
        <w:rPr>
          <w:rFonts w:eastAsia="Cambria"/>
          <w:color w:val="000000"/>
          <w:lang w:val="en-US"/>
        </w:rPr>
        <w:t>immediate consultation</w:t>
      </w:r>
      <w:r w:rsidRPr="00BC3D46">
        <w:rPr>
          <w:rFonts w:eastAsia="Cambria"/>
          <w:color w:val="000000"/>
          <w:lang w:val="en-US"/>
        </w:rPr>
        <w:t>.</w:t>
      </w:r>
      <w:r w:rsidR="00ED30F7" w:rsidRPr="00BC3D46">
        <w:rPr>
          <w:rFonts w:eastAsia="Cambria"/>
          <w:color w:val="000000"/>
          <w:lang w:val="en-US"/>
        </w:rPr>
        <w:t xml:space="preserve"> It should be noted that this modification has been in development </w:t>
      </w:r>
      <w:r w:rsidR="00472707" w:rsidRPr="00BC3D46">
        <w:rPr>
          <w:rFonts w:eastAsia="Cambria"/>
          <w:color w:val="000000"/>
          <w:lang w:val="en-US"/>
        </w:rPr>
        <w:t>for 17 months</w:t>
      </w:r>
      <w:r w:rsidR="00D466B1" w:rsidRPr="00BC3D46">
        <w:rPr>
          <w:rFonts w:eastAsia="Cambria"/>
          <w:color w:val="000000"/>
          <w:lang w:val="en-US"/>
        </w:rPr>
        <w:t xml:space="preserve"> and we see no further </w:t>
      </w:r>
      <w:r w:rsidR="00A206AD" w:rsidRPr="00BC3D46">
        <w:rPr>
          <w:rFonts w:eastAsia="Cambria"/>
          <w:color w:val="000000"/>
          <w:lang w:val="en-US"/>
        </w:rPr>
        <w:t xml:space="preserve">benefit can be </w:t>
      </w:r>
      <w:proofErr w:type="spellStart"/>
      <w:r w:rsidR="00A206AD" w:rsidRPr="00BC3D46">
        <w:rPr>
          <w:rFonts w:eastAsia="Cambria"/>
          <w:color w:val="000000"/>
          <w:lang w:val="en-US"/>
        </w:rPr>
        <w:t>reali</w:t>
      </w:r>
      <w:r w:rsidR="00FD3571" w:rsidRPr="00BC3D46">
        <w:rPr>
          <w:rFonts w:eastAsia="Cambria"/>
          <w:color w:val="000000"/>
          <w:lang w:val="en-US"/>
        </w:rPr>
        <w:t>s</w:t>
      </w:r>
      <w:r w:rsidR="00A206AD" w:rsidRPr="00BC3D46">
        <w:rPr>
          <w:rFonts w:eastAsia="Cambria"/>
          <w:color w:val="000000"/>
          <w:lang w:val="en-US"/>
        </w:rPr>
        <w:t>ed</w:t>
      </w:r>
      <w:proofErr w:type="spellEnd"/>
      <w:r w:rsidR="00A206AD" w:rsidRPr="00BC3D46">
        <w:rPr>
          <w:rFonts w:eastAsia="Cambria"/>
          <w:color w:val="000000"/>
          <w:lang w:val="en-US"/>
        </w:rPr>
        <w:t xml:space="preserve"> through additional</w:t>
      </w:r>
      <w:r w:rsidR="00430679">
        <w:rPr>
          <w:rFonts w:eastAsia="Cambria"/>
          <w:color w:val="000000"/>
          <w:lang w:val="en-US"/>
        </w:rPr>
        <w:t xml:space="preserve"> W</w:t>
      </w:r>
      <w:r w:rsidR="00D466B1" w:rsidRPr="00BC3D46">
        <w:rPr>
          <w:rFonts w:eastAsia="Cambria"/>
          <w:color w:val="000000"/>
          <w:lang w:val="en-US"/>
        </w:rPr>
        <w:t>orkgroup development</w:t>
      </w:r>
      <w:r w:rsidR="00472707" w:rsidRPr="002235C3">
        <w:rPr>
          <w:rFonts w:eastAsia="Cambria"/>
          <w:color w:val="000000"/>
          <w:lang w:val="en-US"/>
        </w:rPr>
        <w:t>.</w:t>
      </w:r>
    </w:p>
    <w:p w:rsidR="00AF5B6E" w:rsidRPr="00761D09" w:rsidRDefault="00AF5B6E" w:rsidP="00967D52">
      <w:pPr>
        <w:pStyle w:val="Heading4"/>
        <w:keepLines w:val="0"/>
        <w:numPr>
          <w:ilvl w:val="0"/>
          <w:numId w:val="0"/>
        </w:numPr>
        <w:spacing w:before="120" w:after="120"/>
        <w:rPr>
          <w:rFonts w:ascii="Tahoma" w:eastAsia="Times New Roman" w:hAnsi="Tahoma"/>
          <w:b w:val="0"/>
          <w:i w:val="0"/>
          <w:iCs w:val="0"/>
          <w:color w:val="auto"/>
        </w:rPr>
      </w:pPr>
    </w:p>
    <w:p w:rsidR="00AF5B6E" w:rsidRDefault="00AF5B6E" w:rsidP="00380C64">
      <w:pPr>
        <w:spacing w:line="240" w:lineRule="auto"/>
      </w:pPr>
      <w:r>
        <w:lastRenderedPageBreak/>
        <w:br w:type="page"/>
      </w:r>
    </w:p>
    <w:p w:rsidR="00AF5B6E" w:rsidRDefault="00AF5B6E" w:rsidP="00AF5B6E">
      <w:pPr>
        <w:pStyle w:val="Heading1"/>
        <w:pBdr>
          <w:right w:val="single" w:sz="48" w:space="0" w:color="00B274"/>
        </w:pBdr>
        <w:rPr>
          <w:noProof/>
        </w:rPr>
      </w:pPr>
      <w:bookmarkStart w:id="88" w:name="_Toc205436446"/>
      <w:r w:rsidRPr="005A4F5D">
        <w:rPr>
          <w:noProof/>
        </w:rPr>
        <w:lastRenderedPageBreak/>
        <w:t>Why Change?</w:t>
      </w:r>
      <w:bookmarkEnd w:id="88"/>
    </w:p>
    <w:p w:rsidR="00E542BC" w:rsidRDefault="00E542BC" w:rsidP="005B378E">
      <w:r>
        <w:t>The AQ Review process helps assign £billions of cost in the gas market and any issues or misuse of it can therefore have a material impact on the accuracy of cost allocation and therefore customer’s bills. We believe that the current controls on Shipper’s use of the AQ Review process are not proportionate to the potential damage that would be done to competition were the process to be misused.  We believe that there should be more robust controls around the AQ Review process, not just the amendment phase, but the process overall.</w:t>
      </w:r>
    </w:p>
    <w:p w:rsidR="00E542BC" w:rsidRDefault="00E542BC" w:rsidP="005B378E"/>
    <w:p w:rsidR="00E542BC" w:rsidRDefault="0050058B" w:rsidP="005B378E">
      <w:r w:rsidRPr="00031984">
        <w:t xml:space="preserve">In the Non-Daily Metered (NDM) market the allocation of gas costs are allocated based on an estimate of how much gas a site has used. These estimated costs are </w:t>
      </w:r>
      <w:r w:rsidR="00E542BC" w:rsidRPr="00031984">
        <w:t xml:space="preserve">determined by taking the amount of gas </w:t>
      </w:r>
      <w:proofErr w:type="spellStart"/>
      <w:r w:rsidR="00E542BC" w:rsidRPr="00031984">
        <w:t>offtaken</w:t>
      </w:r>
      <w:proofErr w:type="spellEnd"/>
      <w:r w:rsidR="00E542BC" w:rsidRPr="00031984">
        <w:t xml:space="preserve"> from the network and estimating the usage by the </w:t>
      </w:r>
      <w:r w:rsidR="00D430A3" w:rsidRPr="00031984">
        <w:t xml:space="preserve">Daily Metered (DM) </w:t>
      </w:r>
      <w:r w:rsidR="00E542BC" w:rsidRPr="00031984">
        <w:t xml:space="preserve">Large Supply Points and assigning the rest of the volume usage to the NDM </w:t>
      </w:r>
      <w:r w:rsidR="00D430A3" w:rsidRPr="00031984">
        <w:t xml:space="preserve">LSP and SSP meter points </w:t>
      </w:r>
      <w:r w:rsidR="00E542BC" w:rsidRPr="00031984">
        <w:t>based on the</w:t>
      </w:r>
      <w:r w:rsidR="00D430A3" w:rsidRPr="00031984">
        <w:t>ir</w:t>
      </w:r>
      <w:r w:rsidR="00E542BC" w:rsidRPr="00031984">
        <w:t xml:space="preserve"> AQs.</w:t>
      </w:r>
      <w:r w:rsidR="00E542BC">
        <w:t xml:space="preserve"> </w:t>
      </w:r>
      <w:r w:rsidR="00D430A3">
        <w:t>Once a meter reading for an LSP site (DM and NDM) is received the allocation is re-evaluated and any credits and debits are applied to the SSP NDM market.</w:t>
      </w:r>
      <w:r w:rsidR="00E542BC">
        <w:t xml:space="preserve"> </w:t>
      </w:r>
    </w:p>
    <w:p w:rsidR="00E542BC" w:rsidRDefault="00E542BC" w:rsidP="005B378E"/>
    <w:p w:rsidR="00123920" w:rsidRDefault="0050058B" w:rsidP="005B378E">
      <w:r>
        <w:t xml:space="preserve">The estimate referred </w:t>
      </w:r>
      <w:r w:rsidR="00123920">
        <w:t>to above is known as the Annual Quantity (AQ) value, and it is derived from historic consumption at a</w:t>
      </w:r>
      <w:r w:rsidR="00AE15EC">
        <w:t xml:space="preserve"> Meter Point</w:t>
      </w:r>
      <w:r w:rsidR="00E542BC">
        <w:t>.</w:t>
      </w:r>
      <w:r w:rsidR="00123920">
        <w:t xml:space="preserve"> As with any ot</w:t>
      </w:r>
      <w:r w:rsidR="00994680">
        <w:t>her estimate based on historic information</w:t>
      </w:r>
      <w:r w:rsidR="00123920">
        <w:t>, the AQ will never absolutely reflect future usage, which in the case of energy is influenced by cons</w:t>
      </w:r>
      <w:r w:rsidR="00994680">
        <w:t>umer behaviour (</w:t>
      </w:r>
      <w:r w:rsidR="00123920">
        <w:t>including reaction to price of fuel</w:t>
      </w:r>
      <w:r w:rsidR="00994680">
        <w:t>),</w:t>
      </w:r>
      <w:r w:rsidR="00123920">
        <w:t xml:space="preserve"> </w:t>
      </w:r>
      <w:r w:rsidR="005D4BF1">
        <w:t xml:space="preserve">regional variations and </w:t>
      </w:r>
      <w:r w:rsidR="00123920">
        <w:t xml:space="preserve">weather and temperature effects. </w:t>
      </w:r>
    </w:p>
    <w:p w:rsidR="00123920" w:rsidRDefault="00123920" w:rsidP="005B378E"/>
    <w:p w:rsidR="00123920" w:rsidRDefault="00994680" w:rsidP="005B378E">
      <w:r>
        <w:t xml:space="preserve">Under the AQ Review rules, as set out in section G of the UNC (G1.6.3), the Transporter will notify the Shipper of the proposed AQ values for each site, based on the meter reading information sent to </w:t>
      </w:r>
      <w:r w:rsidR="007E3EF8">
        <w:t>t</w:t>
      </w:r>
      <w:r w:rsidR="00262F6C">
        <w:t xml:space="preserve">he Transporter </w:t>
      </w:r>
      <w:r>
        <w:t xml:space="preserve">throughout the year. The Shipper then has the right to amend the AQ, where in the case of a Smaller Supply Point it considers that the Provisional Annual Quantity should be greater or lesser than the Provisional AQ notified by the Transporter by not less than </w:t>
      </w:r>
      <w:r w:rsidR="00AE15EC">
        <w:t>5</w:t>
      </w:r>
      <w:r w:rsidR="002235C3">
        <w:t xml:space="preserve">%. </w:t>
      </w:r>
      <w:r>
        <w:t xml:space="preserve">In respect of any Large Supply Point there is no such tolerance (ref UNC </w:t>
      </w:r>
      <w:r w:rsidR="00B10715">
        <w:t>G</w:t>
      </w:r>
      <w:r>
        <w:t>1.6.4 (a))</w:t>
      </w:r>
      <w:r w:rsidR="00D430A3">
        <w:t>.</w:t>
      </w:r>
    </w:p>
    <w:p w:rsidR="00994680" w:rsidRDefault="00994680" w:rsidP="005B378E"/>
    <w:p w:rsidR="00994680" w:rsidRDefault="00994680" w:rsidP="008E7492">
      <w:r>
        <w:t xml:space="preserve">There are conditions as to when a Shipper is permitted to submit an amendment. These are outlined in UNC </w:t>
      </w:r>
      <w:r w:rsidR="00B10715">
        <w:t>G</w:t>
      </w:r>
      <w:r>
        <w:t xml:space="preserve">1.6.4 (b), which states that the Shipper must reasonably consider that the Transporter’s calculation of the Provision AQ is derived from either Meter Readings that are incorrect or were taken prior to Meter Readings available to the Shipper or </w:t>
      </w:r>
      <w:r w:rsidR="008E7492">
        <w:t xml:space="preserve">where </w:t>
      </w:r>
      <w:r>
        <w:t xml:space="preserve">there </w:t>
      </w:r>
      <w:r w:rsidR="008E7492">
        <w:t>a</w:t>
      </w:r>
      <w:r>
        <w:t>re materially incorrect details</w:t>
      </w:r>
      <w:r w:rsidR="008E7492">
        <w:t xml:space="preserve"> used</w:t>
      </w:r>
      <w:r>
        <w:t xml:space="preserve"> for the relevant Supply Meter Point. </w:t>
      </w:r>
    </w:p>
    <w:p w:rsidR="00994680" w:rsidRDefault="00994680" w:rsidP="005B378E"/>
    <w:p w:rsidR="00994680" w:rsidRDefault="008E7492" w:rsidP="005B378E">
      <w:r>
        <w:t xml:space="preserve">In addition there is a requirement for the Shipper to have a consistent approach to submitting amendments to the Transporter. </w:t>
      </w:r>
    </w:p>
    <w:p w:rsidR="008E7492" w:rsidRDefault="008E7492" w:rsidP="005B378E"/>
    <w:p w:rsidR="008E7492" w:rsidRDefault="008E7492" w:rsidP="005B378E">
      <w:r>
        <w:t xml:space="preserve">The resultant AQs which are established during the AQ Review process are used to allocate gas and transportation costs across the industry for the next twelve months from October each year. </w:t>
      </w:r>
      <w:r w:rsidR="001533AD">
        <w:t xml:space="preserve">It is therefore imperative that the AQs are accurate </w:t>
      </w:r>
      <w:r w:rsidR="00AE15EC">
        <w:t>in particular as any inaccuracy factors costs to the SSP market through R</w:t>
      </w:r>
      <w:r w:rsidR="00475E70">
        <w:t xml:space="preserve">econciliation </w:t>
      </w:r>
      <w:r w:rsidR="00AE15EC">
        <w:t>b</w:t>
      </w:r>
      <w:r w:rsidR="00475E70">
        <w:t xml:space="preserve">y </w:t>
      </w:r>
      <w:r w:rsidR="00AE15EC">
        <w:t>D</w:t>
      </w:r>
      <w:r w:rsidR="00475E70">
        <w:t>ifference</w:t>
      </w:r>
      <w:r w:rsidR="00AE15EC">
        <w:t>. Adequate</w:t>
      </w:r>
      <w:r w:rsidR="001533AD">
        <w:t xml:space="preserve"> controls in place to ensure that there is no “gaming” of the process for commercial advantage. </w:t>
      </w:r>
    </w:p>
    <w:p w:rsidR="00AE15EC" w:rsidRDefault="00AE15EC" w:rsidP="005B378E"/>
    <w:p w:rsidR="00B510CD" w:rsidRDefault="00AE15EC" w:rsidP="005B378E">
      <w:r>
        <w:t xml:space="preserve">There is equal ability to manipulate AQs via the AQ appeal process throughout the year. For this reason this modification is all encompassing and considers the AQ </w:t>
      </w:r>
      <w:r>
        <w:lastRenderedPageBreak/>
        <w:t>Review overall and incentivises performance across all meter points in both market sectors.</w:t>
      </w:r>
    </w:p>
    <w:p w:rsidR="00475E70" w:rsidRDefault="00475E70" w:rsidP="005B378E"/>
    <w:p w:rsidR="00475E70" w:rsidRDefault="00475E70" w:rsidP="005B378E">
      <w:r>
        <w:t xml:space="preserve">The issues we see with the AQ Review Process are set out </w:t>
      </w:r>
      <w:proofErr w:type="gramStart"/>
      <w:r>
        <w:t>in  section</w:t>
      </w:r>
      <w:proofErr w:type="gramEnd"/>
      <w:r>
        <w:t xml:space="preserve"> 1</w:t>
      </w:r>
      <w:r w:rsidR="007A0D95">
        <w:t xml:space="preserve"> “summary”</w:t>
      </w:r>
      <w:r>
        <w:t>, however more detail of the issues is set out below:</w:t>
      </w:r>
    </w:p>
    <w:p w:rsidR="00475E70" w:rsidRPr="00475E70" w:rsidRDefault="00475E70" w:rsidP="00475E70">
      <w:pPr>
        <w:numPr>
          <w:ilvl w:val="0"/>
          <w:numId w:val="26"/>
        </w:numPr>
        <w:spacing w:before="120" w:after="120"/>
        <w:ind w:left="284" w:hanging="284"/>
        <w:rPr>
          <w:b/>
        </w:rPr>
      </w:pPr>
      <w:r w:rsidRPr="00475E70">
        <w:rPr>
          <w:b/>
        </w:rPr>
        <w:t xml:space="preserve"> Issues with AQ Performance</w:t>
      </w:r>
    </w:p>
    <w:p w:rsidR="00475E70" w:rsidRDefault="00475E70" w:rsidP="00475E70">
      <w:pPr>
        <w:spacing w:before="120" w:after="120"/>
      </w:pPr>
      <w:r>
        <w:t xml:space="preserve">Over the past four years, AQ </w:t>
      </w:r>
      <w:r w:rsidR="00031984">
        <w:t>Review performance</w:t>
      </w:r>
      <w:r>
        <w:t xml:space="preserve"> by SSP and LSP Shippers has been reported by Xoserve</w:t>
      </w:r>
      <w:r>
        <w:rPr>
          <w:rStyle w:val="FootnoteReference"/>
        </w:rPr>
        <w:footnoteReference w:id="3"/>
      </w:r>
      <w:r>
        <w:t xml:space="preserve"> as follows:  </w:t>
      </w:r>
    </w:p>
    <w:p w:rsidR="00475E70" w:rsidRPr="00475E70" w:rsidRDefault="00475E70" w:rsidP="00475E70">
      <w:pPr>
        <w:spacing w:before="120" w:after="120"/>
        <w:rPr>
          <w:b/>
          <w:u w:val="single"/>
        </w:rPr>
      </w:pPr>
      <w:r w:rsidRPr="00D73EFC">
        <w:rPr>
          <w:u w:val="single"/>
        </w:rPr>
        <w:t xml:space="preserve">AQ </w:t>
      </w:r>
      <w:r>
        <w:rPr>
          <w:u w:val="single"/>
        </w:rPr>
        <w:t xml:space="preserve">Review </w:t>
      </w:r>
      <w:r w:rsidRPr="00D73EFC">
        <w:rPr>
          <w:u w:val="single"/>
        </w:rPr>
        <w:t>Performance Figures</w:t>
      </w:r>
      <w:r>
        <w:rPr>
          <w:u w:val="single"/>
        </w:rPr>
        <w:t xml:space="preserve"> </w:t>
      </w:r>
      <w:r w:rsidRPr="00475E70">
        <w:rPr>
          <w:b/>
          <w:u w:val="single"/>
        </w:rPr>
        <w:t>(</w:t>
      </w:r>
      <w:r w:rsidR="00246A7C" w:rsidRPr="00850D9F">
        <w:rPr>
          <w:b/>
          <w:u w:val="single"/>
        </w:rPr>
        <w:t>Table</w:t>
      </w:r>
      <w:r w:rsidR="00850D9F">
        <w:rPr>
          <w:b/>
          <w:u w:val="single"/>
        </w:rPr>
        <w:t>2</w:t>
      </w:r>
      <w:r w:rsidRPr="00475E70">
        <w:rPr>
          <w:b/>
          <w:u w:val="single"/>
        </w:rPr>
        <w:t>)</w:t>
      </w:r>
    </w:p>
    <w:p w:rsidR="00475E70" w:rsidRDefault="00800251" w:rsidP="00475E70">
      <w:pPr>
        <w:spacing w:before="120" w:after="120"/>
      </w:pPr>
      <w:r>
        <w:rPr>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-1270</wp:posOffset>
            </wp:positionV>
            <wp:extent cx="5008245" cy="153098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08245" cy="1530985"/>
                    </a:xfrm>
                    <a:prstGeom prst="rect">
                      <a:avLst/>
                    </a:prstGeom>
                    <a:noFill/>
                    <a:ln>
                      <a:noFill/>
                    </a:ln>
                    <a:effectLst/>
                  </pic:spPr>
                </pic:pic>
              </a:graphicData>
            </a:graphic>
          </wp:anchor>
        </w:drawing>
      </w:r>
    </w:p>
    <w:p w:rsidR="00475E70" w:rsidRDefault="00475E70" w:rsidP="00475E70">
      <w:pPr>
        <w:spacing w:before="120" w:after="120"/>
      </w:pPr>
    </w:p>
    <w:p w:rsidR="00475E70" w:rsidRDefault="00475E70" w:rsidP="00475E70">
      <w:pPr>
        <w:spacing w:before="120" w:after="120"/>
      </w:pPr>
    </w:p>
    <w:p w:rsidR="00475E70" w:rsidRDefault="00475E70" w:rsidP="00475E70">
      <w:pPr>
        <w:spacing w:before="120" w:after="120"/>
      </w:pPr>
    </w:p>
    <w:p w:rsidR="00475E70" w:rsidRDefault="00475E70" w:rsidP="00475E70">
      <w:pPr>
        <w:spacing w:before="120" w:after="120"/>
      </w:pPr>
    </w:p>
    <w:p w:rsidR="00475E70" w:rsidRDefault="00475E70" w:rsidP="00475E70">
      <w:pPr>
        <w:spacing w:before="120" w:after="120"/>
      </w:pPr>
    </w:p>
    <w:p w:rsidR="00475E70" w:rsidRDefault="00475E70" w:rsidP="00475E70">
      <w:pPr>
        <w:spacing w:before="120" w:after="120"/>
      </w:pPr>
      <w:r>
        <w:t xml:space="preserve">Meter Reading Performance Levels under the UNC require that for </w:t>
      </w:r>
      <w:r w:rsidRPr="00D73EFC">
        <w:rPr>
          <w:u w:val="single"/>
        </w:rPr>
        <w:t>Monthly Read Sites,</w:t>
      </w:r>
      <w:r>
        <w:t xml:space="preserve"> 90% of meter readings should be provided within 1 month and for all Meter Points once every 4 months.  For Annual Read Meter Points, 70% of readings are required within 12 months and 90% within 2 years.  In addition to the above must read obligations exist within UNC and meter inspection obligations within the Supply Licence.  </w:t>
      </w:r>
    </w:p>
    <w:p w:rsidR="00475E70" w:rsidRDefault="00475E70" w:rsidP="00475E70">
      <w:pPr>
        <w:spacing w:before="120" w:after="120"/>
      </w:pPr>
      <w:r>
        <w:t>AQ Review Performance levels, and outlined in the above table, have been static over the last 4 AQ Review period. Inaccuracy of the AQ values for the sites that are not updating factor straight into Reconciliation by Difference (RbD) volumes and has financial implications to SSP Shippers and their customers. In addition inaccurate AQs impact a Transporters ability to accurately assess their network investment needs, can lead to flawed assumptions on network usage and subsequently could have an impact to security of supply (Transporters assuming lower network capacity requirements based on understated AQs or Transporters seeking additional investment to upgrade the networks due to overstated AQs). The Proposer therefore believes that the exposures of this issue needs to be addressed through an incentive to improve AQ update performance.</w:t>
      </w:r>
    </w:p>
    <w:p w:rsidR="00475E70" w:rsidRPr="00475E70" w:rsidRDefault="00475E70" w:rsidP="00475E70">
      <w:pPr>
        <w:numPr>
          <w:ilvl w:val="0"/>
          <w:numId w:val="26"/>
        </w:numPr>
        <w:spacing w:before="120" w:after="120"/>
        <w:ind w:left="284" w:hanging="284"/>
        <w:rPr>
          <w:b/>
        </w:rPr>
      </w:pPr>
      <w:r w:rsidRPr="00475E70">
        <w:rPr>
          <w:b/>
        </w:rPr>
        <w:t>Issues with Data Quality</w:t>
      </w:r>
    </w:p>
    <w:p w:rsidR="00475E70" w:rsidRDefault="00475E70" w:rsidP="00475E70">
      <w:pPr>
        <w:spacing w:before="120" w:after="120"/>
      </w:pPr>
      <w:r>
        <w:t xml:space="preserve">Columns 5 and Column 9 of the above </w:t>
      </w:r>
      <w:r w:rsidR="007A0D95">
        <w:t xml:space="preserve">Table </w:t>
      </w:r>
      <w:r w:rsidR="00850D9F">
        <w:t>2</w:t>
      </w:r>
      <w:r w:rsidR="00D10A75">
        <w:t xml:space="preserve"> </w:t>
      </w:r>
      <w:r>
        <w:t>“AQ Review Performance Figures</w:t>
      </w:r>
      <w:proofErr w:type="gramStart"/>
      <w:r>
        <w:t>”  represents</w:t>
      </w:r>
      <w:proofErr w:type="gramEnd"/>
      <w:r>
        <w:t xml:space="preserve"> the number of Meter Points which have been reported within the Xoserve AQ Warnings Report for each AQ Review year.  These Meter Points have </w:t>
      </w:r>
      <w:r w:rsidRPr="00D73EFC">
        <w:rPr>
          <w:b/>
        </w:rPr>
        <w:t>not re-calculated</w:t>
      </w:r>
      <w:r>
        <w:t xml:space="preserve"> an AQ value during the AQ Review process.  As with the AQ Review performance figures, more detailed information is provided to the Industry following completion of the AQ Review process, of Meter Points that have </w:t>
      </w:r>
      <w:r w:rsidRPr="00D73EFC">
        <w:rPr>
          <w:b/>
        </w:rPr>
        <w:t>failed to re-calculate</w:t>
      </w:r>
      <w:r>
        <w:t xml:space="preserve"> an AQ value in the period that the AQ review applies. See Appendix 1</w:t>
      </w:r>
      <w:r w:rsidR="00844A3A">
        <w:t>, Datas</w:t>
      </w:r>
      <w:r w:rsidR="00CF0E8A">
        <w:t>ets 1A (LSP), 2A (SSP</w:t>
      </w:r>
      <w:proofErr w:type="gramStart"/>
      <w:r w:rsidR="00CF0E8A">
        <w:t xml:space="preserve">) </w:t>
      </w:r>
      <w:r>
        <w:t xml:space="preserve"> for</w:t>
      </w:r>
      <w:proofErr w:type="gramEnd"/>
      <w:r>
        <w:t xml:space="preserve"> more detailed information of Meter Points by market sector which appear on the AQ Review Warnings Report 2011.  The AQ Warning Reports have been further split by those Meter Points with a </w:t>
      </w:r>
      <w:r w:rsidRPr="00D73EFC">
        <w:rPr>
          <w:b/>
        </w:rPr>
        <w:t>Registered Shipper User</w:t>
      </w:r>
      <w:r>
        <w:t xml:space="preserve"> (RSU) </w:t>
      </w:r>
      <w:r w:rsidR="00D10A75">
        <w:t xml:space="preserve">(Appendix 1, </w:t>
      </w:r>
      <w:r w:rsidR="00844A3A">
        <w:t>Dataset 1B, 1C (SSP), Datas</w:t>
      </w:r>
      <w:r w:rsidR="00D10A75">
        <w:t>et 2B, 2C (LSP)</w:t>
      </w:r>
      <w:r>
        <w:t xml:space="preserve">which failed to re-calculate an AQ value during the AQ Review process for 2011. Meter Points with a RSU may incur Transportation and </w:t>
      </w:r>
      <w:r>
        <w:lastRenderedPageBreak/>
        <w:t xml:space="preserve">energy charges depending on the current Meter Point Status/meter status and whether a UNC Isolation status has been applied. Xoserve produce reports split by SSP and LSP market sectors under a description of failure reason codes. </w:t>
      </w:r>
    </w:p>
    <w:p w:rsidR="00475E70" w:rsidRDefault="00475E70" w:rsidP="00475E70">
      <w:pPr>
        <w:spacing w:before="120" w:after="120"/>
      </w:pPr>
      <w:r>
        <w:t xml:space="preserve">Following completion of the AQ Review for 2011, </w:t>
      </w:r>
      <w:r w:rsidR="00850D9F">
        <w:t xml:space="preserve">a summary of </w:t>
      </w:r>
      <w:r>
        <w:t xml:space="preserve">the number of Meter Points, with a </w:t>
      </w:r>
      <w:r w:rsidRPr="007A0D95">
        <w:rPr>
          <w:b/>
        </w:rPr>
        <w:t>Registered Shipper User (RSU)</w:t>
      </w:r>
      <w:r>
        <w:t xml:space="preserve"> appearing within the AQ Warning Reports </w:t>
      </w:r>
      <w:r w:rsidR="00031984">
        <w:t xml:space="preserve">was </w:t>
      </w:r>
      <w:r>
        <w:t>as follows:</w:t>
      </w:r>
    </w:p>
    <w:p w:rsidR="00475E70" w:rsidRPr="00475E70" w:rsidRDefault="00475E70" w:rsidP="00475E70">
      <w:pPr>
        <w:spacing w:before="120" w:after="120"/>
        <w:rPr>
          <w:b/>
        </w:rPr>
      </w:pPr>
      <w:r w:rsidRPr="00475E70">
        <w:rPr>
          <w:b/>
        </w:rPr>
        <w:t xml:space="preserve">Tables </w:t>
      </w:r>
      <w:r w:rsidR="00850D9F">
        <w:rPr>
          <w:b/>
        </w:rPr>
        <w:t xml:space="preserve">3 </w:t>
      </w:r>
    </w:p>
    <w:p w:rsidR="00475E70" w:rsidRDefault="00475E70" w:rsidP="00475E70">
      <w:pPr>
        <w:spacing w:before="120" w:after="120"/>
      </w:pPr>
    </w:p>
    <w:p w:rsidR="00C25FA7" w:rsidRDefault="00C25FA7" w:rsidP="00475E70">
      <w:pPr>
        <w:spacing w:before="120" w:after="120"/>
      </w:pPr>
      <w:r>
        <w:object w:dxaOrig="6518" w:dyaOrig="2044">
          <v:shape id="_x0000_i1026" type="#_x0000_t75" style="width:326.25pt;height:102.1pt" o:ole="">
            <v:imagedata r:id="rId25" o:title=""/>
          </v:shape>
          <o:OLEObject Type="Embed" ProgID="Excel.Sheet.12" ShapeID="_x0000_i1026" DrawAspect="Content" ObjectID="_1410859704" r:id="rId26"/>
        </w:object>
      </w:r>
    </w:p>
    <w:p w:rsidR="00844A3A" w:rsidRPr="00CF2809" w:rsidRDefault="00BB12C3" w:rsidP="00475E70">
      <w:pPr>
        <w:spacing w:before="120" w:after="120"/>
        <w:rPr>
          <w:b/>
        </w:rPr>
      </w:pPr>
      <w:r w:rsidRPr="00CF2809">
        <w:rPr>
          <w:b/>
        </w:rPr>
        <w:t>Table 4</w:t>
      </w:r>
    </w:p>
    <w:p w:rsidR="00475E70" w:rsidRDefault="00800251" w:rsidP="00475E70">
      <w:pPr>
        <w:spacing w:before="120" w:after="120"/>
      </w:pPr>
      <w:bookmarkStart w:id="89" w:name="_MON_1405240114"/>
      <w:bookmarkEnd w:id="89"/>
      <w:r>
        <w:rPr>
          <w:noProof/>
        </w:rPr>
        <w:drawing>
          <wp:inline distT="0" distB="0" distL="0" distR="0">
            <wp:extent cx="3810000" cy="82105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821055"/>
                    </a:xfrm>
                    <a:prstGeom prst="rect">
                      <a:avLst/>
                    </a:prstGeom>
                    <a:noFill/>
                    <a:ln>
                      <a:noFill/>
                    </a:ln>
                  </pic:spPr>
                </pic:pic>
              </a:graphicData>
            </a:graphic>
          </wp:inline>
        </w:drawing>
      </w:r>
    </w:p>
    <w:p w:rsidR="00475E70" w:rsidRDefault="00475E70" w:rsidP="00475E70">
      <w:pPr>
        <w:spacing w:before="120" w:after="120"/>
      </w:pPr>
      <w:r>
        <w:t>When examining Re-occurring AQ Warnings (consistently appearing for minimum of 3 years i.e. 2009, 2010, 2011) with RSU the following information is reported:</w:t>
      </w:r>
    </w:p>
    <w:p w:rsidR="00475E70" w:rsidRPr="00475E70" w:rsidRDefault="00246A7C" w:rsidP="00475E70">
      <w:pPr>
        <w:spacing w:before="120" w:after="120"/>
        <w:rPr>
          <w:b/>
        </w:rPr>
      </w:pPr>
      <w:r w:rsidRPr="00850D9F">
        <w:rPr>
          <w:b/>
        </w:rPr>
        <w:t xml:space="preserve">Table </w:t>
      </w:r>
      <w:r w:rsidR="00BB12C3" w:rsidRPr="00CF2809">
        <w:rPr>
          <w:b/>
        </w:rPr>
        <w:t>5</w:t>
      </w:r>
    </w:p>
    <w:p w:rsidR="00475E70" w:rsidRDefault="00800251" w:rsidP="00475E70">
      <w:pPr>
        <w:spacing w:before="120" w:after="120"/>
      </w:pPr>
      <w:r>
        <w:rPr>
          <w:noProof/>
        </w:rPr>
        <w:drawing>
          <wp:inline distT="0" distB="0" distL="0" distR="0">
            <wp:extent cx="3149600" cy="82105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9600" cy="821055"/>
                    </a:xfrm>
                    <a:prstGeom prst="rect">
                      <a:avLst/>
                    </a:prstGeom>
                    <a:noFill/>
                    <a:ln>
                      <a:noFill/>
                    </a:ln>
                  </pic:spPr>
                </pic:pic>
              </a:graphicData>
            </a:graphic>
          </wp:inline>
        </w:drawing>
      </w:r>
    </w:p>
    <w:p w:rsidR="002235C3" w:rsidRDefault="002235C3" w:rsidP="00475E70">
      <w:pPr>
        <w:spacing w:before="120" w:after="120"/>
      </w:pPr>
      <w:r>
        <w:t xml:space="preserve">Note: Re-Occurring Warnings are a subset of totals reported within Table </w:t>
      </w:r>
      <w:r w:rsidR="00850D9F">
        <w:t>3 &amp; 4</w:t>
      </w:r>
    </w:p>
    <w:p w:rsidR="00E802EA" w:rsidRDefault="00475E70" w:rsidP="00475E70">
      <w:pPr>
        <w:spacing w:before="120" w:after="120"/>
      </w:pPr>
      <w:r>
        <w:t xml:space="preserve">When an AQ value remains non-calculating, the SSP market sector bears the risk of any inaccurate AQ values and </w:t>
      </w:r>
      <w:r w:rsidR="007A0D95">
        <w:t xml:space="preserve">it is assumed that </w:t>
      </w:r>
      <w:r>
        <w:t xml:space="preserve">Transporters are using inaccurate figures to determine capacity requirements and make investment decisions.  </w:t>
      </w:r>
    </w:p>
    <w:p w:rsidR="00E802EA" w:rsidRDefault="00E802EA" w:rsidP="00475E70">
      <w:pPr>
        <w:spacing w:before="120" w:after="120"/>
      </w:pPr>
    </w:p>
    <w:p w:rsidR="00E802EA" w:rsidRPr="007A0D95" w:rsidRDefault="00475E70" w:rsidP="00475E70">
      <w:pPr>
        <w:spacing w:before="120" w:after="120"/>
        <w:rPr>
          <w:b/>
        </w:rPr>
      </w:pPr>
      <w:r>
        <w:t xml:space="preserve"> </w:t>
      </w:r>
    </w:p>
    <w:p w:rsidR="00380906" w:rsidRDefault="00380906" w:rsidP="00380906">
      <w:pPr>
        <w:spacing w:before="120" w:after="120"/>
      </w:pPr>
      <w:r w:rsidRPr="00380906">
        <w:t xml:space="preserve"> </w:t>
      </w:r>
    </w:p>
    <w:p w:rsidR="00306FFB" w:rsidRDefault="00306FFB" w:rsidP="00306FFB">
      <w:pPr>
        <w:spacing w:before="120" w:after="120"/>
      </w:pPr>
      <w:r>
        <w:t>When calculating the benefits for this Modification we have attempted to establish if non-calculating AQs are under/overstated.  For SSP, we used the</w:t>
      </w:r>
      <w:r w:rsidRPr="00AD5F2C">
        <w:t xml:space="preserve"> </w:t>
      </w:r>
      <w:r>
        <w:t>O</w:t>
      </w:r>
      <w:r w:rsidRPr="00AD5F2C">
        <w:t xml:space="preserve">fgem </w:t>
      </w:r>
      <w:r>
        <w:t xml:space="preserve">average </w:t>
      </w:r>
      <w:r w:rsidR="00CE650B">
        <w:t xml:space="preserve">domestic consumption </w:t>
      </w:r>
      <w:r>
        <w:t>A</w:t>
      </w:r>
      <w:r w:rsidRPr="00AD5F2C">
        <w:t>Q values</w:t>
      </w:r>
      <w:r>
        <w:t xml:space="preserve"> which are used for </w:t>
      </w:r>
      <w:r w:rsidR="00FE0F37">
        <w:t xml:space="preserve">price </w:t>
      </w:r>
      <w:r>
        <w:t>comparison purposes</w:t>
      </w:r>
      <w:r w:rsidR="00FE0F37">
        <w:t>.</w:t>
      </w:r>
      <w:r w:rsidR="00865B1A">
        <w:t xml:space="preserve"> For each of the Ofgem AQ values i.e. 11,000kWh, 16,500kWh and 23,000kWh we calculated the energy variance when applied against the average AQ for each warning category multiplied by the number of Meter Points within each category.  As all consumers will not reside within a single AQ boundary, we applied a probable portfolio mix to estimate the under/overstatement.  </w:t>
      </w:r>
      <w:r>
        <w:t xml:space="preserve"> </w:t>
      </w:r>
      <w:r w:rsidR="00DB6C67">
        <w:t xml:space="preserve">Our </w:t>
      </w:r>
      <w:r w:rsidR="00FE0F37">
        <w:t xml:space="preserve">findings </w:t>
      </w:r>
      <w:r w:rsidR="00DB6C67">
        <w:t xml:space="preserve">reported </w:t>
      </w:r>
      <w:r w:rsidR="00FE0F37">
        <w:t>that AQs within the SSP Warnings Report are understated by an average 13%. Using the AUGE SAP of 2.65p/kWh this equates to £10</w:t>
      </w:r>
      <w:r w:rsidR="00CE650B">
        <w:t>1</w:t>
      </w:r>
      <w:r w:rsidR="00FE0F37">
        <w:t xml:space="preserve">m or £4.74 per SSP customer.  </w:t>
      </w:r>
    </w:p>
    <w:p w:rsidR="00FE0F37" w:rsidRDefault="00FE0F37" w:rsidP="00306FFB">
      <w:pPr>
        <w:spacing w:before="120" w:after="120"/>
      </w:pPr>
    </w:p>
    <w:p w:rsidR="00FE0F37" w:rsidRDefault="00FE0F37" w:rsidP="00306FFB">
      <w:pPr>
        <w:spacing w:before="120" w:after="120"/>
      </w:pPr>
      <w:r>
        <w:t>As a confidence check</w:t>
      </w:r>
      <w:r w:rsidR="00E65EE6">
        <w:t xml:space="preserve"> against Method 1</w:t>
      </w:r>
      <w:r>
        <w:t xml:space="preserve">, a further 2 scenarios were run i.e. </w:t>
      </w:r>
    </w:p>
    <w:p w:rsidR="00306FFB" w:rsidRPr="00AD5F2C" w:rsidRDefault="00306FFB" w:rsidP="00306FFB">
      <w:pPr>
        <w:numPr>
          <w:ilvl w:val="0"/>
          <w:numId w:val="29"/>
        </w:numPr>
        <w:spacing w:before="120" w:after="120"/>
      </w:pPr>
      <w:r w:rsidRPr="00AD5F2C">
        <w:rPr>
          <w:b/>
          <w:bCs/>
          <w:u w:val="single"/>
        </w:rPr>
        <w:t>Method 2 using Data Set 1</w:t>
      </w:r>
      <w:r>
        <w:rPr>
          <w:b/>
          <w:bCs/>
          <w:u w:val="single"/>
        </w:rPr>
        <w:t>C</w:t>
      </w:r>
      <w:r w:rsidRPr="00AD5F2C">
        <w:t>– Comparison against AQ Review 2011 SSP Average AQ</w:t>
      </w:r>
      <w:r>
        <w:t xml:space="preserve"> calculated against </w:t>
      </w:r>
      <w:proofErr w:type="spellStart"/>
      <w:r w:rsidR="0033666D">
        <w:t>Xoserve’s</w:t>
      </w:r>
      <w:proofErr w:type="spellEnd"/>
      <w:r w:rsidR="0033666D">
        <w:t xml:space="preserve"> </w:t>
      </w:r>
      <w:r>
        <w:t xml:space="preserve">Mod 81, Report 10, EUC Banding 1B </w:t>
      </w:r>
      <w:r>
        <w:lastRenderedPageBreak/>
        <w:t xml:space="preserve">(Appendix 1, </w:t>
      </w:r>
      <w:r w:rsidR="00844A3A">
        <w:t>Method</w:t>
      </w:r>
      <w:r>
        <w:t xml:space="preserve"> 2)</w:t>
      </w:r>
      <w:r w:rsidR="0033666D">
        <w:t xml:space="preserve"> (Basically the outturn values of the AQ Review by EUC Band including the AQ Warning Report Meter Points)</w:t>
      </w:r>
    </w:p>
    <w:p w:rsidR="00306FFB" w:rsidRDefault="00306FFB" w:rsidP="00306FFB">
      <w:pPr>
        <w:spacing w:before="120" w:after="120"/>
        <w:ind w:left="432"/>
      </w:pPr>
      <w:r>
        <w:rPr>
          <w:bCs/>
        </w:rPr>
        <w:t>F</w:t>
      </w:r>
      <w:r w:rsidRPr="00C7147F">
        <w:rPr>
          <w:bCs/>
          <w:u w:val="single"/>
        </w:rPr>
        <w:t xml:space="preserve">indings - </w:t>
      </w:r>
      <w:r w:rsidRPr="00C7147F">
        <w:rPr>
          <w:bCs/>
        </w:rPr>
        <w:t xml:space="preserve">Probable error – SSP Warnings Report AQ values are </w:t>
      </w:r>
      <w:r w:rsidR="00844A3A">
        <w:rPr>
          <w:bCs/>
        </w:rPr>
        <w:t xml:space="preserve">approx. </w:t>
      </w:r>
      <w:r w:rsidRPr="00C7147F">
        <w:rPr>
          <w:bCs/>
          <w:u w:val="single"/>
        </w:rPr>
        <w:t>11.5%</w:t>
      </w:r>
      <w:r w:rsidRPr="00C7147F">
        <w:rPr>
          <w:bCs/>
        </w:rPr>
        <w:t xml:space="preserve"> understated = </w:t>
      </w:r>
      <w:r w:rsidRPr="00C7147F">
        <w:rPr>
          <w:bCs/>
          <w:u w:val="single"/>
        </w:rPr>
        <w:t>3.366</w:t>
      </w:r>
      <w:r w:rsidRPr="00C7147F">
        <w:rPr>
          <w:bCs/>
        </w:rPr>
        <w:t>TWh</w:t>
      </w:r>
    </w:p>
    <w:p w:rsidR="00306FFB" w:rsidRDefault="00306FFB" w:rsidP="00306FFB">
      <w:pPr>
        <w:spacing w:before="120" w:after="120"/>
        <w:ind w:left="432"/>
      </w:pPr>
      <w:r w:rsidRPr="00C7147F">
        <w:rPr>
          <w:bCs/>
        </w:rPr>
        <w:t xml:space="preserve">Value of misallocation </w:t>
      </w:r>
      <w:r>
        <w:rPr>
          <w:bCs/>
        </w:rPr>
        <w:t xml:space="preserve">between </w:t>
      </w:r>
      <w:r w:rsidRPr="00C7147F">
        <w:rPr>
          <w:bCs/>
        </w:rPr>
        <w:t xml:space="preserve">SSP Shippers of </w:t>
      </w:r>
      <w:r w:rsidR="00844A3A">
        <w:rPr>
          <w:bCs/>
        </w:rPr>
        <w:t xml:space="preserve">approx. </w:t>
      </w:r>
      <w:r w:rsidRPr="00C7147F">
        <w:rPr>
          <w:bCs/>
          <w:u w:val="single"/>
        </w:rPr>
        <w:t xml:space="preserve">£89.2m </w:t>
      </w:r>
      <w:r w:rsidRPr="00C7147F">
        <w:rPr>
          <w:bCs/>
        </w:rPr>
        <w:t xml:space="preserve">= </w:t>
      </w:r>
      <w:r w:rsidRPr="00C7147F">
        <w:rPr>
          <w:bCs/>
          <w:u w:val="single"/>
        </w:rPr>
        <w:t>£4.19</w:t>
      </w:r>
      <w:r w:rsidRPr="00C7147F">
        <w:rPr>
          <w:bCs/>
        </w:rPr>
        <w:t xml:space="preserve"> per SSP Customer</w:t>
      </w:r>
    </w:p>
    <w:p w:rsidR="00306FFB" w:rsidRPr="00AD5F2C" w:rsidRDefault="00306FFB" w:rsidP="00306FFB">
      <w:pPr>
        <w:numPr>
          <w:ilvl w:val="0"/>
          <w:numId w:val="30"/>
        </w:numPr>
        <w:spacing w:before="120" w:after="120"/>
      </w:pPr>
      <w:r w:rsidRPr="00AD5F2C">
        <w:rPr>
          <w:b/>
          <w:bCs/>
          <w:u w:val="single"/>
        </w:rPr>
        <w:t>Method 3 using Data Set 1</w:t>
      </w:r>
      <w:r>
        <w:rPr>
          <w:b/>
          <w:bCs/>
          <w:u w:val="single"/>
        </w:rPr>
        <w:t>C</w:t>
      </w:r>
      <w:r w:rsidRPr="00AD5F2C">
        <w:t>– Comparison to AQ Review 2011 SSP Average AQ</w:t>
      </w:r>
      <w:r>
        <w:t xml:space="preserve"> calculated </w:t>
      </w:r>
      <w:r w:rsidRPr="00AD5F2C">
        <w:t xml:space="preserve"> </w:t>
      </w:r>
      <w:r w:rsidR="0033666D">
        <w:t xml:space="preserve">against </w:t>
      </w:r>
      <w:proofErr w:type="spellStart"/>
      <w:r w:rsidR="0033666D">
        <w:t>Xoserve’s</w:t>
      </w:r>
      <w:proofErr w:type="spellEnd"/>
      <w:r w:rsidR="0033666D">
        <w:t xml:space="preserve"> Mod 81, Report 10, EUC Banding 1B, </w:t>
      </w:r>
      <w:r w:rsidRPr="00AD5F2C">
        <w:t xml:space="preserve">excluding </w:t>
      </w:r>
      <w:r w:rsidR="0033666D">
        <w:t xml:space="preserve">the </w:t>
      </w:r>
      <w:r w:rsidRPr="00AD5F2C">
        <w:t>SSP AQ Warnings</w:t>
      </w:r>
      <w:r>
        <w:t xml:space="preserve"> (Appendix 1, </w:t>
      </w:r>
      <w:r w:rsidR="003F5F80">
        <w:t>Method</w:t>
      </w:r>
      <w:r>
        <w:t xml:space="preserve"> 3)</w:t>
      </w:r>
    </w:p>
    <w:p w:rsidR="00306FFB" w:rsidRDefault="00306FFB" w:rsidP="00306FFB">
      <w:pPr>
        <w:spacing w:before="120" w:after="120"/>
        <w:ind w:left="432"/>
      </w:pPr>
      <w:r w:rsidRPr="00C7147F">
        <w:rPr>
          <w:bCs/>
          <w:u w:val="single"/>
        </w:rPr>
        <w:t>Findings</w:t>
      </w:r>
      <w:r w:rsidRPr="00C7147F">
        <w:rPr>
          <w:bCs/>
        </w:rPr>
        <w:t xml:space="preserve"> - Probable error – SSP Warnings Report AQ values are </w:t>
      </w:r>
      <w:r w:rsidR="003F5F80">
        <w:rPr>
          <w:bCs/>
        </w:rPr>
        <w:t xml:space="preserve">approx. </w:t>
      </w:r>
      <w:r w:rsidRPr="00C7147F">
        <w:rPr>
          <w:bCs/>
          <w:u w:val="single"/>
        </w:rPr>
        <w:t>12.85%</w:t>
      </w:r>
      <w:r w:rsidRPr="00C7147F">
        <w:rPr>
          <w:bCs/>
        </w:rPr>
        <w:t xml:space="preserve"> understated = </w:t>
      </w:r>
      <w:r w:rsidRPr="00C7147F">
        <w:rPr>
          <w:bCs/>
          <w:u w:val="single"/>
        </w:rPr>
        <w:t>3.742</w:t>
      </w:r>
      <w:r w:rsidRPr="00C7147F">
        <w:rPr>
          <w:bCs/>
        </w:rPr>
        <w:t>TWh</w:t>
      </w:r>
    </w:p>
    <w:p w:rsidR="00306FFB" w:rsidRDefault="00306FFB" w:rsidP="00306FFB">
      <w:pPr>
        <w:spacing w:before="120" w:after="120"/>
        <w:ind w:left="432"/>
      </w:pPr>
      <w:r w:rsidRPr="00C7147F">
        <w:rPr>
          <w:bCs/>
        </w:rPr>
        <w:t xml:space="preserve">Value of misallocation </w:t>
      </w:r>
      <w:r>
        <w:rPr>
          <w:bCs/>
        </w:rPr>
        <w:t>between</w:t>
      </w:r>
      <w:r w:rsidRPr="00C7147F">
        <w:rPr>
          <w:bCs/>
        </w:rPr>
        <w:t xml:space="preserve"> SSP Shippers of </w:t>
      </w:r>
      <w:r w:rsidR="003F5F80">
        <w:rPr>
          <w:bCs/>
        </w:rPr>
        <w:t xml:space="preserve">approx. </w:t>
      </w:r>
      <w:r w:rsidRPr="00C7147F">
        <w:rPr>
          <w:bCs/>
          <w:u w:val="single"/>
        </w:rPr>
        <w:t xml:space="preserve">£99.2m </w:t>
      </w:r>
      <w:r w:rsidRPr="00C7147F">
        <w:rPr>
          <w:bCs/>
        </w:rPr>
        <w:t xml:space="preserve">= </w:t>
      </w:r>
      <w:r w:rsidRPr="00C7147F">
        <w:rPr>
          <w:bCs/>
          <w:u w:val="single"/>
        </w:rPr>
        <w:t>£4.66</w:t>
      </w:r>
      <w:r w:rsidRPr="00C7147F">
        <w:rPr>
          <w:bCs/>
        </w:rPr>
        <w:t xml:space="preserve"> per SSP Customer</w:t>
      </w:r>
      <w:r w:rsidRPr="00AD5F2C">
        <w:t xml:space="preserve"> </w:t>
      </w:r>
    </w:p>
    <w:p w:rsidR="00FE0F37" w:rsidRDefault="00FE0F37" w:rsidP="00306FFB">
      <w:pPr>
        <w:spacing w:before="120" w:after="120"/>
        <w:ind w:left="432"/>
        <w:rPr>
          <w:bCs/>
          <w:u w:val="single"/>
        </w:rPr>
      </w:pPr>
      <w:r>
        <w:rPr>
          <w:bCs/>
          <w:u w:val="single"/>
        </w:rPr>
        <w:t>Due to the nature and diversity of the LSP market sector, there are no Industry average consumption values available.  Therefore we have attempted to calculate the potential over/understatement of AQ values by using the following methods:</w:t>
      </w:r>
    </w:p>
    <w:p w:rsidR="00306FFB" w:rsidRPr="00AD5F2C" w:rsidRDefault="003F5F80" w:rsidP="00306FFB">
      <w:pPr>
        <w:numPr>
          <w:ilvl w:val="0"/>
          <w:numId w:val="31"/>
        </w:numPr>
        <w:spacing w:before="120" w:after="120"/>
      </w:pPr>
      <w:r>
        <w:rPr>
          <w:b/>
          <w:bCs/>
          <w:u w:val="single"/>
        </w:rPr>
        <w:t>Method 4</w:t>
      </w:r>
      <w:r w:rsidR="00306FFB" w:rsidRPr="00AD5F2C">
        <w:rPr>
          <w:b/>
          <w:bCs/>
          <w:u w:val="single"/>
        </w:rPr>
        <w:t xml:space="preserve"> using Data Set 2</w:t>
      </w:r>
      <w:r w:rsidR="00306FFB">
        <w:rPr>
          <w:b/>
          <w:bCs/>
          <w:u w:val="single"/>
        </w:rPr>
        <w:t>C</w:t>
      </w:r>
      <w:r w:rsidR="00306FFB" w:rsidRPr="00AD5F2C">
        <w:rPr>
          <w:b/>
          <w:bCs/>
          <w:u w:val="single"/>
        </w:rPr>
        <w:t xml:space="preserve"> </w:t>
      </w:r>
      <w:r w:rsidR="00306FFB" w:rsidRPr="00AD5F2C">
        <w:t xml:space="preserve">– LSP Using same methodology as SSP Method </w:t>
      </w:r>
      <w:r w:rsidR="00306FFB">
        <w:t xml:space="preserve">1 </w:t>
      </w:r>
      <w:r w:rsidR="00FE0F37">
        <w:t xml:space="preserve">i.e. applying a 13% understatement </w:t>
      </w:r>
      <w:r w:rsidR="00306FFB">
        <w:t xml:space="preserve">(Appendix 1, </w:t>
      </w:r>
      <w:r>
        <w:t>Method</w:t>
      </w:r>
      <w:r w:rsidR="00306FFB">
        <w:t xml:space="preserve"> 4)</w:t>
      </w:r>
    </w:p>
    <w:p w:rsidR="00306FFB" w:rsidRDefault="00306FFB" w:rsidP="00306FFB">
      <w:pPr>
        <w:spacing w:before="120" w:after="120"/>
        <w:ind w:left="432"/>
      </w:pPr>
      <w:r w:rsidRPr="00C7147F">
        <w:rPr>
          <w:bCs/>
          <w:u w:val="single"/>
        </w:rPr>
        <w:t xml:space="preserve">Findings - </w:t>
      </w:r>
      <w:r w:rsidRPr="00C7147F">
        <w:rPr>
          <w:bCs/>
        </w:rPr>
        <w:t xml:space="preserve">Under deeming to LSP Shippers, with over deeming to SSP Shippers </w:t>
      </w:r>
    </w:p>
    <w:p w:rsidR="00306FFB" w:rsidRDefault="00306FFB" w:rsidP="00306FFB">
      <w:pPr>
        <w:spacing w:before="120" w:after="120"/>
        <w:ind w:left="432"/>
      </w:pPr>
      <w:r w:rsidRPr="00C7147F">
        <w:rPr>
          <w:bCs/>
        </w:rPr>
        <w:t xml:space="preserve">Probable understatement of energy – </w:t>
      </w:r>
      <w:del w:id="90" w:author="oi049450" w:date="2012-10-04T12:03:00Z">
        <w:r w:rsidRPr="00C7147F" w:rsidDel="00A77BBB">
          <w:rPr>
            <w:bCs/>
            <w:u w:val="single"/>
          </w:rPr>
          <w:delText>6.438</w:delText>
        </w:r>
      </w:del>
      <w:ins w:id="91" w:author="oi049450" w:date="2012-10-04T12:03:00Z">
        <w:r w:rsidR="00A77BBB">
          <w:rPr>
            <w:bCs/>
            <w:u w:val="single"/>
          </w:rPr>
          <w:t>1.721</w:t>
        </w:r>
      </w:ins>
      <w:r w:rsidRPr="00C7147F">
        <w:rPr>
          <w:bCs/>
        </w:rPr>
        <w:t>TWh</w:t>
      </w:r>
    </w:p>
    <w:p w:rsidR="00306FFB" w:rsidRDefault="00306FFB" w:rsidP="00306FFB">
      <w:pPr>
        <w:spacing w:before="120" w:after="120"/>
        <w:ind w:left="432"/>
      </w:pPr>
      <w:r w:rsidRPr="00C7147F">
        <w:rPr>
          <w:bCs/>
        </w:rPr>
        <w:t xml:space="preserve">Value of </w:t>
      </w:r>
      <w:r>
        <w:rPr>
          <w:bCs/>
        </w:rPr>
        <w:t xml:space="preserve">under-allocation </w:t>
      </w:r>
      <w:r w:rsidRPr="00C7147F">
        <w:rPr>
          <w:bCs/>
        </w:rPr>
        <w:t xml:space="preserve">LSP Shippers of </w:t>
      </w:r>
      <w:r w:rsidR="003F5F80">
        <w:rPr>
          <w:bCs/>
        </w:rPr>
        <w:t xml:space="preserve">approx. </w:t>
      </w:r>
      <w:r w:rsidRPr="00C7147F">
        <w:rPr>
          <w:bCs/>
          <w:u w:val="single"/>
        </w:rPr>
        <w:t>£</w:t>
      </w:r>
      <w:del w:id="92" w:author="oi049450" w:date="2012-10-04T12:04:00Z">
        <w:r w:rsidRPr="00C7147F" w:rsidDel="00A77BBB">
          <w:rPr>
            <w:bCs/>
            <w:u w:val="single"/>
          </w:rPr>
          <w:delText>171</w:delText>
        </w:r>
      </w:del>
      <w:ins w:id="93" w:author="oi049450" w:date="2012-10-04T12:05:00Z">
        <w:r w:rsidR="00A77BBB">
          <w:rPr>
            <w:bCs/>
            <w:u w:val="single"/>
          </w:rPr>
          <w:t>45.6</w:t>
        </w:r>
      </w:ins>
      <w:r w:rsidRPr="00C7147F">
        <w:rPr>
          <w:bCs/>
          <w:u w:val="single"/>
        </w:rPr>
        <w:t xml:space="preserve">m </w:t>
      </w:r>
      <w:r w:rsidRPr="00C7147F">
        <w:rPr>
          <w:bCs/>
        </w:rPr>
        <w:t xml:space="preserve">= </w:t>
      </w:r>
      <w:r w:rsidRPr="00C7147F">
        <w:rPr>
          <w:bCs/>
          <w:u w:val="single"/>
        </w:rPr>
        <w:t>£</w:t>
      </w:r>
      <w:del w:id="94" w:author="oi049450" w:date="2012-10-04T12:05:00Z">
        <w:r w:rsidRPr="00C7147F" w:rsidDel="00A77BBB">
          <w:rPr>
            <w:bCs/>
            <w:u w:val="single"/>
          </w:rPr>
          <w:delText>8.02</w:delText>
        </w:r>
      </w:del>
      <w:ins w:id="95" w:author="oi049450" w:date="2012-10-04T12:05:00Z">
        <w:r w:rsidR="00A77BBB">
          <w:rPr>
            <w:bCs/>
            <w:u w:val="single"/>
          </w:rPr>
          <w:t>2.14</w:t>
        </w:r>
      </w:ins>
      <w:r w:rsidRPr="00C7147F">
        <w:rPr>
          <w:bCs/>
        </w:rPr>
        <w:t xml:space="preserve"> per SSP Customer</w:t>
      </w:r>
    </w:p>
    <w:p w:rsidR="00306FFB" w:rsidRPr="00AD5F2C" w:rsidRDefault="003F5F80" w:rsidP="00306FFB">
      <w:pPr>
        <w:numPr>
          <w:ilvl w:val="0"/>
          <w:numId w:val="32"/>
        </w:numPr>
        <w:spacing w:before="120" w:after="120"/>
      </w:pPr>
      <w:r>
        <w:rPr>
          <w:b/>
          <w:bCs/>
          <w:u w:val="single"/>
        </w:rPr>
        <w:t>Method 5</w:t>
      </w:r>
      <w:r w:rsidR="00306FFB" w:rsidRPr="00AD5F2C">
        <w:rPr>
          <w:b/>
          <w:bCs/>
          <w:u w:val="single"/>
        </w:rPr>
        <w:t xml:space="preserve"> using Data set 2</w:t>
      </w:r>
      <w:r w:rsidR="00306FFB">
        <w:rPr>
          <w:b/>
          <w:bCs/>
          <w:u w:val="single"/>
        </w:rPr>
        <w:t>C</w:t>
      </w:r>
      <w:r w:rsidR="00306FFB" w:rsidRPr="00AD5F2C">
        <w:rPr>
          <w:b/>
          <w:bCs/>
          <w:u w:val="single"/>
        </w:rPr>
        <w:t xml:space="preserve"> </w:t>
      </w:r>
      <w:r w:rsidR="00306FFB" w:rsidRPr="00AD5F2C">
        <w:t xml:space="preserve">– Applying % under/overstatement </w:t>
      </w:r>
      <w:r w:rsidR="00306FFB">
        <w:t xml:space="preserve">(Appendix 1, </w:t>
      </w:r>
      <w:r>
        <w:t>Method</w:t>
      </w:r>
      <w:r w:rsidR="00306FFB">
        <w:t xml:space="preserve"> 5)</w:t>
      </w:r>
    </w:p>
    <w:p w:rsidR="00306FFB" w:rsidRDefault="00306FFB" w:rsidP="00306FFB">
      <w:pPr>
        <w:spacing w:before="120" w:after="120"/>
        <w:ind w:left="432"/>
      </w:pPr>
      <w:r w:rsidRPr="00C7147F">
        <w:rPr>
          <w:bCs/>
          <w:u w:val="single"/>
        </w:rPr>
        <w:t>Findings</w:t>
      </w:r>
      <w:r w:rsidRPr="007F2472">
        <w:t xml:space="preserve"> - </w:t>
      </w:r>
      <w:r w:rsidRPr="00C7147F">
        <w:rPr>
          <w:bCs/>
        </w:rPr>
        <w:t>Demonstrates the potential sensitivity to the SSP market from inaccuracies in the LSP site AQs</w:t>
      </w:r>
      <w:r w:rsidRPr="007F2472">
        <w:t xml:space="preserve"> </w:t>
      </w:r>
    </w:p>
    <w:p w:rsidR="00DB6C67" w:rsidRDefault="0042621B" w:rsidP="00380906">
      <w:pPr>
        <w:spacing w:before="120" w:after="120"/>
      </w:pPr>
      <w:r>
        <w:t>Taking a prudent appr</w:t>
      </w:r>
      <w:r w:rsidR="00CB6390">
        <w:t xml:space="preserve">oach a +/- 5% adjustment in energy assigned against the LSP AQ Warnings Report translates to a under/overstatement of approximately </w:t>
      </w:r>
      <w:del w:id="96" w:author="oi049450" w:date="2012-10-04T12:05:00Z">
        <w:r w:rsidR="00CB6390" w:rsidDel="00A77BBB">
          <w:delText>2.476</w:delText>
        </w:r>
      </w:del>
      <w:ins w:id="97" w:author="oi049450" w:date="2012-10-04T12:06:00Z">
        <w:r w:rsidR="00A77BBB">
          <w:t>662G</w:t>
        </w:r>
      </w:ins>
      <w:del w:id="98" w:author="oi049450" w:date="2012-10-04T12:05:00Z">
        <w:r w:rsidR="00CB6390" w:rsidDel="00A77BBB">
          <w:delText>T</w:delText>
        </w:r>
      </w:del>
      <w:proofErr w:type="gramStart"/>
      <w:r w:rsidR="00CB6390">
        <w:t>Wh</w:t>
      </w:r>
      <w:proofErr w:type="gramEnd"/>
      <w:r w:rsidR="00CB6390">
        <w:t>, £</w:t>
      </w:r>
      <w:del w:id="99" w:author="oi049450" w:date="2012-10-04T12:06:00Z">
        <w:r w:rsidR="00CB6390" w:rsidDel="00A77BBB">
          <w:delText>65.6</w:delText>
        </w:r>
      </w:del>
      <w:ins w:id="100" w:author="oi049450" w:date="2012-10-04T12:06:00Z">
        <w:r w:rsidR="00A77BBB">
          <w:t>17.5</w:t>
        </w:r>
      </w:ins>
      <w:r w:rsidR="00CB6390">
        <w:t>m or £</w:t>
      </w:r>
      <w:del w:id="101" w:author="oi049450" w:date="2012-10-04T12:06:00Z">
        <w:r w:rsidR="00CB6390" w:rsidDel="00A77BBB">
          <w:delText>3.08</w:delText>
        </w:r>
      </w:del>
      <w:ins w:id="102" w:author="oi049450" w:date="2012-10-04T12:06:00Z">
        <w:r w:rsidR="00A77BBB">
          <w:t>0.82</w:t>
        </w:r>
      </w:ins>
      <w:r w:rsidR="00CB6390">
        <w:t xml:space="preserve"> per SSP customer.   However it is impossible to accurately state whether AQ movements will be positive or negative.  However, it is more probable that Shippers will have proactively targeted Meter Points with over-estimated AQ values in order to mitigate </w:t>
      </w:r>
      <w:r w:rsidR="009F0C2D">
        <w:t xml:space="preserve">financial exposure and risk.  The current gas settlements process does not audit billing volumes v settlement data.  </w:t>
      </w:r>
    </w:p>
    <w:p w:rsidR="001C6312" w:rsidRPr="00CF2809" w:rsidRDefault="00BB12C3" w:rsidP="00380906">
      <w:pPr>
        <w:spacing w:before="120" w:after="120"/>
        <w:rPr>
          <w:b/>
        </w:rPr>
      </w:pPr>
      <w:r w:rsidRPr="00CF2809">
        <w:rPr>
          <w:b/>
        </w:rPr>
        <w:t>ScottishPower estimate that the potential benefit of this Modification could be £1</w:t>
      </w:r>
      <w:ins w:id="103" w:author="oi049450" w:date="2012-10-04T12:07:00Z">
        <w:r w:rsidR="00A77BBB">
          <w:rPr>
            <w:b/>
          </w:rPr>
          <w:t>18.5</w:t>
        </w:r>
      </w:ins>
      <w:del w:id="104" w:author="oi049450" w:date="2012-10-04T12:07:00Z">
        <w:r w:rsidRPr="00CF2809" w:rsidDel="00A77BBB">
          <w:rPr>
            <w:b/>
          </w:rPr>
          <w:delText>65.6</w:delText>
        </w:r>
      </w:del>
      <w:r w:rsidRPr="00CF2809">
        <w:rPr>
          <w:b/>
        </w:rPr>
        <w:t xml:space="preserve">m.  </w:t>
      </w:r>
    </w:p>
    <w:p w:rsidR="001C6312" w:rsidRDefault="001C6312" w:rsidP="001C6312">
      <w:pPr>
        <w:spacing w:before="120" w:after="120"/>
        <w:rPr>
          <w:color w:val="1F497D"/>
        </w:rPr>
      </w:pPr>
      <w:r>
        <w:t>For LSP Meter Points when a valid meter reading is accepted and processed by Xoserve r</w:t>
      </w:r>
      <w:r w:rsidRPr="0079475D">
        <w:rPr>
          <w:color w:val="1F497D"/>
        </w:rPr>
        <w:t>econciliation will take place</w:t>
      </w:r>
      <w:r>
        <w:rPr>
          <w:color w:val="1F497D"/>
        </w:rPr>
        <w:t xml:space="preserve"> and </w:t>
      </w:r>
      <w:r w:rsidR="003F5F80">
        <w:rPr>
          <w:color w:val="1F497D"/>
        </w:rPr>
        <w:t xml:space="preserve">the </w:t>
      </w:r>
      <w:r>
        <w:rPr>
          <w:color w:val="1F497D"/>
        </w:rPr>
        <w:t>appropriate energy adjustment made.  However</w:t>
      </w:r>
      <w:r w:rsidRPr="0079475D">
        <w:rPr>
          <w:color w:val="1F497D"/>
        </w:rPr>
        <w:t>, SSP Shippers through RbD allocation bear the financial risk of misallocation until such times as such reconciliations take place.  Mod 395/398 analysis provided by Xoserve demonstrated that 3.39% of energy remained un-reconciled in 2010, (Source Mod 395 Diagram).     These reconciliations could result in a credit or debit being applied against the LSP Shipper who</w:t>
      </w:r>
      <w:r>
        <w:rPr>
          <w:color w:val="1F497D"/>
        </w:rPr>
        <w:t>se Meter Point</w:t>
      </w:r>
      <w:r w:rsidRPr="0079475D">
        <w:rPr>
          <w:color w:val="1F497D"/>
        </w:rPr>
        <w:t xml:space="preserve"> is subject to the reconciliation.  Xoserve report that the large majority of reconciliations result in a credit to LSP Shippers.  From a commercial perspective, a Shipper is more likely to pursue the speedy resolution </w:t>
      </w:r>
      <w:r>
        <w:rPr>
          <w:color w:val="1F497D"/>
        </w:rPr>
        <w:lastRenderedPageBreak/>
        <w:t>through</w:t>
      </w:r>
      <w:r w:rsidRPr="0079475D">
        <w:rPr>
          <w:color w:val="1F497D"/>
        </w:rPr>
        <w:t xml:space="preserve"> reconciliation when it is of financial benefit to them with </w:t>
      </w:r>
      <w:r>
        <w:rPr>
          <w:color w:val="1F497D"/>
        </w:rPr>
        <w:t>other o</w:t>
      </w:r>
      <w:r w:rsidRPr="0079475D">
        <w:rPr>
          <w:color w:val="1F497D"/>
        </w:rPr>
        <w:t>utstanding reconciliation</w:t>
      </w:r>
      <w:r>
        <w:rPr>
          <w:color w:val="1F497D"/>
        </w:rPr>
        <w:t>s</w:t>
      </w:r>
      <w:r w:rsidRPr="0079475D">
        <w:rPr>
          <w:color w:val="1F497D"/>
        </w:rPr>
        <w:t xml:space="preserve"> </w:t>
      </w:r>
      <w:r>
        <w:rPr>
          <w:color w:val="1F497D"/>
        </w:rPr>
        <w:t xml:space="preserve">receiving less priority with some </w:t>
      </w:r>
      <w:r w:rsidRPr="0079475D">
        <w:rPr>
          <w:color w:val="1F497D"/>
        </w:rPr>
        <w:t>being permitted to timeout with the closure of the Settlement Window (currently 4-5 year model)</w:t>
      </w:r>
      <w:r>
        <w:rPr>
          <w:color w:val="1F497D"/>
        </w:rPr>
        <w:t>.</w:t>
      </w:r>
    </w:p>
    <w:p w:rsidR="001C6312" w:rsidRPr="0079475D" w:rsidRDefault="001C6312" w:rsidP="001C6312">
      <w:pPr>
        <w:spacing w:before="120" w:after="120"/>
      </w:pPr>
      <w:r>
        <w:rPr>
          <w:color w:val="1F497D"/>
        </w:rPr>
        <w:t xml:space="preserve">For SSP misallocation no such reconciliation of energy and charges occurs.  </w:t>
      </w:r>
    </w:p>
    <w:p w:rsidR="00306FFB" w:rsidRDefault="00CB6390" w:rsidP="00380906">
      <w:pPr>
        <w:spacing w:before="120" w:after="120"/>
      </w:pPr>
      <w:r>
        <w:t xml:space="preserve">  </w:t>
      </w:r>
    </w:p>
    <w:p w:rsidR="00475E70" w:rsidRPr="004B64A9" w:rsidRDefault="00475E70" w:rsidP="004B64A9">
      <w:pPr>
        <w:autoSpaceDE w:val="0"/>
        <w:autoSpaceDN w:val="0"/>
        <w:adjustRightInd w:val="0"/>
        <w:spacing w:line="240" w:lineRule="auto"/>
        <w:rPr>
          <w:rFonts w:ascii="Times New Roman" w:eastAsia="Cambria" w:hAnsi="Times New Roman"/>
          <w:sz w:val="24"/>
          <w:lang w:eastAsia="en-US"/>
        </w:rPr>
      </w:pPr>
      <w:r w:rsidRPr="00D73EFC">
        <w:rPr>
          <w:b/>
        </w:rPr>
        <w:t xml:space="preserve">This </w:t>
      </w:r>
      <w:r>
        <w:rPr>
          <w:b/>
        </w:rPr>
        <w:t xml:space="preserve">potential </w:t>
      </w:r>
      <w:r w:rsidRPr="00D73EFC">
        <w:rPr>
          <w:b/>
        </w:rPr>
        <w:t xml:space="preserve">benefit more that </w:t>
      </w:r>
      <w:r>
        <w:rPr>
          <w:b/>
        </w:rPr>
        <w:t>outweighs</w:t>
      </w:r>
      <w:r w:rsidRPr="00D73EFC">
        <w:rPr>
          <w:b/>
        </w:rPr>
        <w:t xml:space="preserve"> the implementation costs </w:t>
      </w:r>
      <w:r w:rsidR="004B64A9">
        <w:rPr>
          <w:b/>
        </w:rPr>
        <w:t>£240k-£460k</w:t>
      </w:r>
      <w:r w:rsidR="00C32701">
        <w:rPr>
          <w:b/>
        </w:rPr>
        <w:t xml:space="preserve"> </w:t>
      </w:r>
      <w:r w:rsidRPr="00D73EFC">
        <w:rPr>
          <w:b/>
        </w:rPr>
        <w:t>outlined within the Xoserve R</w:t>
      </w:r>
      <w:r w:rsidR="00E6366A">
        <w:rPr>
          <w:b/>
        </w:rPr>
        <w:t xml:space="preserve">ough </w:t>
      </w:r>
      <w:r w:rsidRPr="00D73EFC">
        <w:rPr>
          <w:b/>
        </w:rPr>
        <w:t>O</w:t>
      </w:r>
      <w:r w:rsidR="00E6366A">
        <w:rPr>
          <w:b/>
        </w:rPr>
        <w:t xml:space="preserve">rder of </w:t>
      </w:r>
      <w:r w:rsidRPr="00D73EFC">
        <w:rPr>
          <w:b/>
        </w:rPr>
        <w:t>M</w:t>
      </w:r>
      <w:r w:rsidR="00E6366A">
        <w:rPr>
          <w:b/>
        </w:rPr>
        <w:t>agnitude</w:t>
      </w:r>
      <w:r>
        <w:rPr>
          <w:b/>
        </w:rPr>
        <w:t xml:space="preserve"> for MOD421</w:t>
      </w:r>
      <w:r w:rsidRPr="00D73EFC">
        <w:rPr>
          <w:b/>
        </w:rPr>
        <w:t>.</w:t>
      </w:r>
      <w:r>
        <w:t xml:space="preserve">  </w:t>
      </w:r>
    </w:p>
    <w:p w:rsidR="003F5F80" w:rsidRDefault="00475E70" w:rsidP="00475E70">
      <w:pPr>
        <w:spacing w:before="120" w:after="120"/>
      </w:pPr>
      <w:r>
        <w:t xml:space="preserve">Meter Reading performance suggests that meter readings are indeed being submitted and accepted by Xoserve on behalf of Gas Transporters, however due to data anomalies which are not being addressed by Shippers the AQ value is not updating.  This results in an unquantifiable cost exposure and uncertainty for SSP Shippers and their customers. </w:t>
      </w:r>
    </w:p>
    <w:p w:rsidR="00FB73BD" w:rsidRDefault="003F5F80" w:rsidP="00475E70">
      <w:pPr>
        <w:spacing w:before="120" w:after="120"/>
      </w:pPr>
      <w:r>
        <w:t xml:space="preserve">Analysis of the </w:t>
      </w:r>
      <w:r w:rsidR="00FB73BD">
        <w:t xml:space="preserve">SSP </w:t>
      </w:r>
      <w:r w:rsidR="00331687">
        <w:t>AQ Warnings Report</w:t>
      </w:r>
      <w:r>
        <w:t xml:space="preserve"> </w:t>
      </w:r>
      <w:r w:rsidR="00331687">
        <w:t>indicates</w:t>
      </w:r>
      <w:r>
        <w:t xml:space="preserve"> that </w:t>
      </w:r>
      <w:r w:rsidR="00331687">
        <w:t xml:space="preserve">2,052,983 Meter Points failed to re-calculate an AQ due to </w:t>
      </w:r>
      <w:r w:rsidR="00FB73BD">
        <w:t>problems with Meter Asset/Meter Readings data.</w:t>
      </w:r>
      <w:r>
        <w:t xml:space="preserve"> </w:t>
      </w:r>
      <w:r w:rsidR="00331687">
        <w:t xml:space="preserve">This equates to 27.96TWh (£96.3m).  </w:t>
      </w:r>
      <w:bookmarkStart w:id="105" w:name="_MON_1407834067"/>
      <w:bookmarkEnd w:id="105"/>
      <w:r w:rsidR="00FB73BD">
        <w:object w:dxaOrig="10028" w:dyaOrig="2345">
          <v:shape id="_x0000_i1027" type="#_x0000_t75" style="width:501.95pt;height:117.55pt" o:ole="">
            <v:imagedata r:id="rId29" o:title=""/>
          </v:shape>
          <o:OLEObject Type="Embed" ProgID="Excel.Sheet.12" ShapeID="_x0000_i1027" DrawAspect="Content" ObjectID="_1410859705" r:id="rId30"/>
        </w:object>
      </w:r>
    </w:p>
    <w:p w:rsidR="00FB73BD" w:rsidDel="00900C6C" w:rsidRDefault="00FB73BD" w:rsidP="00475E70">
      <w:pPr>
        <w:spacing w:before="120" w:after="120"/>
        <w:rPr>
          <w:del w:id="106" w:author="oi049450" w:date="2012-10-04T12:08:00Z"/>
        </w:rPr>
      </w:pPr>
      <w:del w:id="107" w:author="oi049450" w:date="2012-10-04T12:08:00Z">
        <w:r w:rsidDel="00900C6C">
          <w:delText xml:space="preserve">Similar analysis of the LSP AQ Warnings Report indicates that </w:delText>
        </w:r>
        <w:r w:rsidR="00331687" w:rsidDel="00900C6C">
          <w:delText xml:space="preserve">Meter Points that failed to re-calculate a revised AQ due to meter asset/reading problems were 28,064 with associated energy of </w:delText>
        </w:r>
        <w:r w:rsidDel="00900C6C">
          <w:delText>42.36TWh (</w:delText>
        </w:r>
        <w:r w:rsidR="00331687" w:rsidDel="00900C6C">
          <w:delText xml:space="preserve">£145.8m) relates </w:delText>
        </w:r>
        <w:r w:rsidDel="00900C6C">
          <w:delText xml:space="preserve"> </w:delText>
        </w:r>
      </w:del>
    </w:p>
    <w:p w:rsidR="00FB73BD" w:rsidDel="00900C6C" w:rsidRDefault="00FB73BD" w:rsidP="00475E70">
      <w:pPr>
        <w:spacing w:before="120" w:after="120"/>
        <w:rPr>
          <w:del w:id="108" w:author="oi049450" w:date="2012-10-04T12:08:00Z"/>
        </w:rPr>
      </w:pPr>
      <w:del w:id="109" w:author="oi049450" w:date="2012-10-04T12:08:00Z">
        <w:r w:rsidDel="00900C6C">
          <w:object w:dxaOrig="11311" w:dyaOrig="3427">
            <v:shape id="_x0000_i1028" type="#_x0000_t75" style="width:565.4pt;height:171.65pt" o:ole="">
              <v:imagedata r:id="rId31" o:title=""/>
            </v:shape>
            <o:OLEObject Type="Embed" ProgID="Excel.Sheet.12" ShapeID="_x0000_i1028" DrawAspect="Content" ObjectID="_1410859706" r:id="rId32"/>
          </w:object>
        </w:r>
      </w:del>
    </w:p>
    <w:p w:rsidR="003D1102" w:rsidRDefault="00475E70" w:rsidP="00CF2809">
      <w:pPr>
        <w:spacing w:before="120" w:after="120"/>
        <w:rPr>
          <w:b/>
        </w:rPr>
      </w:pPr>
      <w:del w:id="110" w:author="oi049450" w:date="2012-10-04T12:08:00Z">
        <w:r w:rsidDel="00900C6C">
          <w:delText xml:space="preserve"> </w:delText>
        </w:r>
      </w:del>
      <w:r w:rsidRPr="00475E70">
        <w:rPr>
          <w:b/>
        </w:rPr>
        <w:t>Implications of Industry Settlement</w:t>
      </w:r>
    </w:p>
    <w:p w:rsidR="00475E70" w:rsidRDefault="00475E70" w:rsidP="00475E70">
      <w:pPr>
        <w:ind w:left="284"/>
        <w:rPr>
          <w:b/>
        </w:rPr>
      </w:pPr>
    </w:p>
    <w:p w:rsidR="00475E70" w:rsidRDefault="00475E70" w:rsidP="00475E70">
      <w:r>
        <w:t xml:space="preserve">Mod 640 – End of Year Reconciliation </w:t>
      </w:r>
    </w:p>
    <w:p w:rsidR="00475E70" w:rsidRDefault="00475E70" w:rsidP="00475E70"/>
    <w:p w:rsidR="00475E70" w:rsidRDefault="00475E70" w:rsidP="00475E70">
      <w:r>
        <w:t>The need to introduce an appropriate AQ performance target is further substantiated by information presented at the Xoserve Customer Operations Forum (6</w:t>
      </w:r>
      <w:r w:rsidRPr="00197E5A">
        <w:rPr>
          <w:vertAlign w:val="superscript"/>
        </w:rPr>
        <w:t>th</w:t>
      </w:r>
      <w:r>
        <w:t xml:space="preserve"> March) on Mod 640 End of Year Reconciliations (SSP to LSP movements).</w:t>
      </w:r>
    </w:p>
    <w:p w:rsidR="00475E70" w:rsidRDefault="00475E70" w:rsidP="00475E70">
      <w:r>
        <w:t>Mod 640 was i</w:t>
      </w:r>
      <w:r w:rsidRPr="005A0F6B">
        <w:t>mplemented in 28</w:t>
      </w:r>
      <w:r w:rsidRPr="005A0F6B">
        <w:rPr>
          <w:vertAlign w:val="superscript"/>
        </w:rPr>
        <w:t>th</w:t>
      </w:r>
      <w:r w:rsidRPr="005A0F6B">
        <w:t xml:space="preserve"> June 2004</w:t>
      </w:r>
      <w:r>
        <w:t xml:space="preserve"> to promote the </w:t>
      </w:r>
      <w:r w:rsidRPr="005A0F6B">
        <w:t xml:space="preserve">prompt and timely </w:t>
      </w:r>
      <w:r>
        <w:t>a</w:t>
      </w:r>
      <w:r w:rsidRPr="005A0F6B">
        <w:t>ppeal of AQ</w:t>
      </w:r>
      <w:r>
        <w:t xml:space="preserve"> values i.e. a Meter </w:t>
      </w:r>
      <w:r w:rsidR="00E6366A">
        <w:t>Point AQ</w:t>
      </w:r>
      <w:r>
        <w:t xml:space="preserve"> indicates it is no longer an SSP Meter Point, but should be an LSP Meter Point. There are 2 scenarios related to MOD640</w:t>
      </w:r>
      <w:r w:rsidR="00031984">
        <w:t>:</w:t>
      </w:r>
      <w:r>
        <w:t xml:space="preserve">  </w:t>
      </w:r>
    </w:p>
    <w:p w:rsidR="00475E70" w:rsidRDefault="00475E70" w:rsidP="00475E70"/>
    <w:p w:rsidR="00475E70" w:rsidRDefault="00475E70" w:rsidP="00475E70">
      <w:pPr>
        <w:numPr>
          <w:ilvl w:val="0"/>
          <w:numId w:val="24"/>
        </w:numPr>
      </w:pPr>
      <w:r>
        <w:t xml:space="preserve">Scenario 1 - If a </w:t>
      </w:r>
      <w:r w:rsidRPr="005A0F6B">
        <w:t xml:space="preserve">Shipper proactively </w:t>
      </w:r>
      <w:r>
        <w:t xml:space="preserve">submits an </w:t>
      </w:r>
      <w:r w:rsidRPr="005A0F6B">
        <w:t xml:space="preserve">AQ </w:t>
      </w:r>
      <w:r>
        <w:t xml:space="preserve">appeal </w:t>
      </w:r>
      <w:r w:rsidRPr="005A0F6B">
        <w:t xml:space="preserve">prior </w:t>
      </w:r>
      <w:r>
        <w:t xml:space="preserve">notification of the Xoserve </w:t>
      </w:r>
      <w:r w:rsidRPr="005A0F6B">
        <w:t xml:space="preserve">Provisional AQ </w:t>
      </w:r>
      <w:r>
        <w:t>value, no r</w:t>
      </w:r>
      <w:r w:rsidRPr="005A0F6B">
        <w:t xml:space="preserve">econciliation </w:t>
      </w:r>
      <w:r>
        <w:t>c</w:t>
      </w:r>
      <w:r w:rsidRPr="005A0F6B">
        <w:t xml:space="preserve">harges </w:t>
      </w:r>
      <w:r>
        <w:t xml:space="preserve">will be incurred.   </w:t>
      </w:r>
      <w:r w:rsidRPr="005A0F6B">
        <w:t xml:space="preserve">  </w:t>
      </w:r>
    </w:p>
    <w:p w:rsidR="00475E70" w:rsidRDefault="00475E70" w:rsidP="00475E70">
      <w:pPr>
        <w:numPr>
          <w:ilvl w:val="0"/>
          <w:numId w:val="24"/>
        </w:numPr>
      </w:pPr>
      <w:r>
        <w:t xml:space="preserve">Scenario 2 – If a </w:t>
      </w:r>
      <w:r w:rsidRPr="001124FA">
        <w:t xml:space="preserve">Shipper reacts to the Xoserve Provisional AQ </w:t>
      </w:r>
      <w:r>
        <w:t xml:space="preserve">and </w:t>
      </w:r>
      <w:r w:rsidRPr="001124FA">
        <w:t>submit</w:t>
      </w:r>
      <w:r>
        <w:t>s a valid A</w:t>
      </w:r>
      <w:r w:rsidRPr="001124FA">
        <w:t xml:space="preserve">Q Appeal </w:t>
      </w:r>
      <w:r>
        <w:t xml:space="preserve">which will </w:t>
      </w:r>
      <w:r w:rsidRPr="001124FA">
        <w:t xml:space="preserve">take effect </w:t>
      </w:r>
      <w:r>
        <w:t xml:space="preserve">after the notification of the Xoserve Provisional AQ value Mod 640 End of Year Reconciliation charges will be applied.  </w:t>
      </w:r>
    </w:p>
    <w:p w:rsidR="00475E70" w:rsidRDefault="00475E70" w:rsidP="00475E70"/>
    <w:p w:rsidR="00475E70" w:rsidRDefault="00475E70" w:rsidP="00475E70">
      <w:r>
        <w:t>The undernoted table sets out the value of Mod 640 End of Year Reconciliations applied over the last 3 Gas Years:</w:t>
      </w:r>
    </w:p>
    <w:p w:rsidR="00475E70" w:rsidRDefault="00475E70" w:rsidP="00475E70">
      <w:r w:rsidRPr="00D73EFC">
        <w:rPr>
          <w:u w:val="single"/>
        </w:rPr>
        <w:t xml:space="preserve">Mod 640 End of Year Reconciliation </w:t>
      </w:r>
      <w:r>
        <w:rPr>
          <w:b/>
          <w:u w:val="single"/>
        </w:rPr>
        <w:t>Table</w:t>
      </w:r>
      <w:r w:rsidR="00331687">
        <w:rPr>
          <w:b/>
          <w:u w:val="single"/>
        </w:rPr>
        <w:t>8</w:t>
      </w:r>
      <w:bookmarkStart w:id="111" w:name="_MON_1404910176"/>
      <w:bookmarkEnd w:id="111"/>
      <w:r w:rsidR="00800251">
        <w:rPr>
          <w:noProof/>
        </w:rPr>
        <w:lastRenderedPageBreak/>
        <w:drawing>
          <wp:inline distT="0" distB="0" distL="0" distR="0">
            <wp:extent cx="5020945" cy="1811655"/>
            <wp:effectExtent l="0" t="0" r="825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0945" cy="1811655"/>
                    </a:xfrm>
                    <a:prstGeom prst="rect">
                      <a:avLst/>
                    </a:prstGeom>
                    <a:noFill/>
                    <a:ln>
                      <a:noFill/>
                    </a:ln>
                  </pic:spPr>
                </pic:pic>
              </a:graphicData>
            </a:graphic>
          </wp:inline>
        </w:drawing>
      </w:r>
    </w:p>
    <w:p w:rsidR="007A0D95" w:rsidRDefault="00475E70" w:rsidP="00475E70">
      <w:r>
        <w:t xml:space="preserve">It was reported that invoice reconciliations of circa. £30m (1,537GWh) </w:t>
      </w:r>
      <w:r w:rsidR="007A0D95">
        <w:t>were applied</w:t>
      </w:r>
      <w:r>
        <w:t xml:space="preserve"> in March 2012 (period from 1/10/10 – 1/10/11) (above table line 3)).  This value has increased from £10.3m (862GWh) in 2010.  It has been reported that the number of Supply Points crossing the threshold (73,200kWh) has increased substantially (approximately 42%) within the last Mod 0640 reconciliation period compared to the previous year</w:t>
      </w:r>
      <w:r w:rsidRPr="00031984">
        <w:t xml:space="preserve">.  It is therefore evident that </w:t>
      </w:r>
      <w:r w:rsidR="00E6366A">
        <w:t xml:space="preserve">failure to submit meter readings which will permit the AQ value to re-calculate </w:t>
      </w:r>
      <w:r w:rsidR="00031984">
        <w:t xml:space="preserve">presents </w:t>
      </w:r>
      <w:r w:rsidR="00E6366A">
        <w:t xml:space="preserve">a </w:t>
      </w:r>
      <w:r w:rsidR="00E6366A" w:rsidRPr="00031984">
        <w:t>substantial</w:t>
      </w:r>
      <w:r w:rsidRPr="00031984">
        <w:t xml:space="preserve"> </w:t>
      </w:r>
      <w:r w:rsidR="007A0D95">
        <w:t xml:space="preserve">risk </w:t>
      </w:r>
      <w:r w:rsidR="007A0D95" w:rsidRPr="00031984">
        <w:t>to</w:t>
      </w:r>
      <w:r w:rsidRPr="00031984">
        <w:t xml:space="preserve"> RbD</w:t>
      </w:r>
      <w:r w:rsidR="006716A7" w:rsidRPr="00031984">
        <w:t xml:space="preserve"> Shippers</w:t>
      </w:r>
      <w:r w:rsidRPr="00031984">
        <w:t>.</w:t>
      </w:r>
      <w:r>
        <w:t xml:space="preserve"> While a reconciliation of energy charges (invoice code GRE) and transportation charges (invoice code TRE) </w:t>
      </w:r>
      <w:r w:rsidR="00E6366A">
        <w:t xml:space="preserve">are </w:t>
      </w:r>
      <w:r>
        <w:t>applied back to the date that the previous AQ value became effective</w:t>
      </w:r>
      <w:r w:rsidR="006716A7">
        <w:t xml:space="preserve"> </w:t>
      </w:r>
      <w:r w:rsidR="00031984">
        <w:t xml:space="preserve">the </w:t>
      </w:r>
      <w:r>
        <w:t xml:space="preserve">application of LDZ Capacity Charges are </w:t>
      </w:r>
      <w:r w:rsidRPr="00B34D46">
        <w:t>not considered</w:t>
      </w:r>
      <w:r>
        <w:t xml:space="preserve">. </w:t>
      </w:r>
      <w:r w:rsidR="007A0D95">
        <w:t xml:space="preserve">Capacity Charges are </w:t>
      </w:r>
      <w:proofErr w:type="spellStart"/>
      <w:r w:rsidR="007A0D95">
        <w:t>calaculated</w:t>
      </w:r>
      <w:proofErr w:type="spellEnd"/>
      <w:r w:rsidR="007A0D95">
        <w:t xml:space="preserve"> based on the Site Offtake Quantity (SOQ) i.e. will have been set in accordance with the previously calculated AQ.  No retrospective capacity adjustment is performed to account for the increased offtake quantity as calculated under the Mod 640 methodology.  </w:t>
      </w:r>
    </w:p>
    <w:p w:rsidR="007A0D95" w:rsidRDefault="007A0D95" w:rsidP="00475E70"/>
    <w:p w:rsidR="00475E70" w:rsidRDefault="00475E70" w:rsidP="00475E70">
      <w:r>
        <w:t>Therefore the SSP market sector and their customers retain a proportion of cost in relation to delays where the Shipper has not proactive</w:t>
      </w:r>
      <w:r w:rsidR="00BC3D46">
        <w:t>ly</w:t>
      </w:r>
      <w:r>
        <w:t xml:space="preserve"> managed and adjusted AQ values.  We cannot lose sight of the fact that for the period that Meter Points AQ values remain non-calculating or un-reconciled, the SSP market sector, through RbD allocation, retain the burden and risk of energy and cost misallocation. </w:t>
      </w:r>
    </w:p>
    <w:p w:rsidR="00475E70" w:rsidRDefault="00475E70" w:rsidP="00475E70"/>
    <w:p w:rsidR="00475E70" w:rsidRDefault="00475E70" w:rsidP="00475E70">
      <w:r>
        <w:t xml:space="preserve">In addition, the application of the Settlement Close date (current maximum period 5 years) will impact the re-adjustment of energy between SSP and LSP market sectors – where any period beyond this time that should have been reconciled will be lost (i.e. where the AQ has not been updated to reflect current usage within the last 5 years).  Proposals to reduce the settlement close out period are being considered under Mods 395/398. </w:t>
      </w:r>
    </w:p>
    <w:p w:rsidR="00475E70" w:rsidRDefault="00475E70" w:rsidP="005B378E"/>
    <w:p w:rsidR="00985FC1" w:rsidRDefault="00AF5B6E" w:rsidP="00AF5B6E">
      <w:pPr>
        <w:pStyle w:val="Heading1"/>
      </w:pPr>
      <w:bookmarkStart w:id="112" w:name="_Toc205436447"/>
      <w:r>
        <w:t>Solution</w:t>
      </w:r>
      <w:bookmarkEnd w:id="112"/>
    </w:p>
    <w:p w:rsidR="00D67EEB" w:rsidRDefault="00F30D28" w:rsidP="00F30D28">
      <w:r w:rsidRPr="00F30D28">
        <w:rPr>
          <w:szCs w:val="20"/>
        </w:rPr>
        <w:t>This proposal will introduce a requirement for Shippers to have</w:t>
      </w:r>
      <w:r w:rsidR="007B23F2">
        <w:rPr>
          <w:szCs w:val="20"/>
        </w:rPr>
        <w:t xml:space="preserve"> AQ</w:t>
      </w:r>
      <w:r w:rsidRPr="00F30D28">
        <w:rPr>
          <w:szCs w:val="20"/>
        </w:rPr>
        <w:t xml:space="preserve"> performance levels to result in at least 85% </w:t>
      </w:r>
      <w:r w:rsidRPr="001D2FF7">
        <w:rPr>
          <w:szCs w:val="20"/>
        </w:rPr>
        <w:t xml:space="preserve">of their AQs </w:t>
      </w:r>
      <w:r w:rsidR="0044103F">
        <w:rPr>
          <w:szCs w:val="20"/>
        </w:rPr>
        <w:t xml:space="preserve">(SSP and LSP portfolios individually) </w:t>
      </w:r>
      <w:r w:rsidRPr="001D2FF7">
        <w:rPr>
          <w:szCs w:val="20"/>
        </w:rPr>
        <w:t xml:space="preserve">updating during the Review process. </w:t>
      </w:r>
      <w:r w:rsidR="0044103F">
        <w:rPr>
          <w:szCs w:val="20"/>
        </w:rPr>
        <w:t>At the commencement of the AQ Review Process, Xoserve issue files to the relevant Shipper with details of their Meter Point Portfolio and the “Transporter Provisional AQ Quantity” to apply within th</w:t>
      </w:r>
      <w:r w:rsidR="00765ECC">
        <w:rPr>
          <w:szCs w:val="20"/>
        </w:rPr>
        <w:t>e</w:t>
      </w:r>
      <w:r w:rsidR="0044103F">
        <w:rPr>
          <w:szCs w:val="20"/>
        </w:rPr>
        <w:t xml:space="preserve"> forthcoming Gas Year. These files are commonly known as the T04 files. Mod421 proposes that a Shippers AQ Review performance would include those sites which have an updated AQ value at </w:t>
      </w:r>
      <w:r w:rsidRPr="001D2FF7">
        <w:rPr>
          <w:szCs w:val="20"/>
        </w:rPr>
        <w:t xml:space="preserve">the </w:t>
      </w:r>
      <w:r w:rsidR="00B51893">
        <w:rPr>
          <w:szCs w:val="20"/>
        </w:rPr>
        <w:t>Notification of Revision to the Meter Point AQ stage (</w:t>
      </w:r>
      <w:r w:rsidRPr="001D2FF7">
        <w:rPr>
          <w:szCs w:val="20"/>
        </w:rPr>
        <w:t>T04 stage</w:t>
      </w:r>
      <w:r w:rsidR="00B51893">
        <w:rPr>
          <w:szCs w:val="20"/>
        </w:rPr>
        <w:t>)</w:t>
      </w:r>
      <w:r w:rsidR="009F684D">
        <w:rPr>
          <w:szCs w:val="20"/>
        </w:rPr>
        <w:t>, have been subject to successful AQ Appeal activity,</w:t>
      </w:r>
      <w:r w:rsidRPr="001D2FF7">
        <w:rPr>
          <w:szCs w:val="20"/>
        </w:rPr>
        <w:t xml:space="preserve"> </w:t>
      </w:r>
      <w:r w:rsidRPr="004324E5">
        <w:rPr>
          <w:szCs w:val="20"/>
          <w:u w:val="single"/>
        </w:rPr>
        <w:t>and</w:t>
      </w:r>
      <w:r w:rsidRPr="004324E5">
        <w:rPr>
          <w:szCs w:val="20"/>
        </w:rPr>
        <w:t xml:space="preserve"> those </w:t>
      </w:r>
      <w:r w:rsidR="00130118">
        <w:rPr>
          <w:szCs w:val="20"/>
        </w:rPr>
        <w:t xml:space="preserve">meter points </w:t>
      </w:r>
      <w:r w:rsidRPr="004324E5">
        <w:rPr>
          <w:szCs w:val="20"/>
        </w:rPr>
        <w:t xml:space="preserve">where the Shipper </w:t>
      </w:r>
      <w:r w:rsidR="009F684D">
        <w:rPr>
          <w:szCs w:val="20"/>
        </w:rPr>
        <w:t xml:space="preserve">has </w:t>
      </w:r>
      <w:r w:rsidRPr="004324E5">
        <w:rPr>
          <w:szCs w:val="20"/>
        </w:rPr>
        <w:t>propose</w:t>
      </w:r>
      <w:r w:rsidR="009F684D">
        <w:rPr>
          <w:szCs w:val="20"/>
        </w:rPr>
        <w:t>d a successful AQ</w:t>
      </w:r>
      <w:r w:rsidRPr="004324E5">
        <w:rPr>
          <w:szCs w:val="20"/>
        </w:rPr>
        <w:t xml:space="preserve"> amendment</w:t>
      </w:r>
      <w:r w:rsidR="00D67EEB">
        <w:rPr>
          <w:szCs w:val="20"/>
        </w:rPr>
        <w:t xml:space="preserve"> and that these meter points would count towards the update performance (in relation to 85%)</w:t>
      </w:r>
      <w:r w:rsidRPr="004324E5">
        <w:rPr>
          <w:szCs w:val="20"/>
        </w:rPr>
        <w:t xml:space="preserve">. For the avoidance of doubt the performance </w:t>
      </w:r>
      <w:r w:rsidRPr="004324E5">
        <w:rPr>
          <w:szCs w:val="20"/>
        </w:rPr>
        <w:lastRenderedPageBreak/>
        <w:t>would take into account all sites in the Shipper portfolio including dead</w:t>
      </w:r>
      <w:r w:rsidR="00D67EEB">
        <w:rPr>
          <w:szCs w:val="20"/>
        </w:rPr>
        <w:t xml:space="preserve"> (DE)</w:t>
      </w:r>
      <w:r w:rsidRPr="004324E5">
        <w:rPr>
          <w:szCs w:val="20"/>
        </w:rPr>
        <w:t xml:space="preserve"> and </w:t>
      </w:r>
      <w:r w:rsidR="00B10715">
        <w:rPr>
          <w:szCs w:val="20"/>
        </w:rPr>
        <w:t>extinct</w:t>
      </w:r>
      <w:r w:rsidR="00D67EEB">
        <w:rPr>
          <w:szCs w:val="20"/>
        </w:rPr>
        <w:t xml:space="preserve"> (EX)</w:t>
      </w:r>
      <w:r w:rsidRPr="004324E5">
        <w:rPr>
          <w:szCs w:val="20"/>
        </w:rPr>
        <w:t>.</w:t>
      </w:r>
      <w:r w:rsidR="001E1EB6" w:rsidRPr="001E1EB6">
        <w:t xml:space="preserve"> </w:t>
      </w:r>
    </w:p>
    <w:p w:rsidR="00D67EEB" w:rsidRPr="00D67EEB" w:rsidRDefault="00D67EEB" w:rsidP="00D67EEB">
      <w:pPr>
        <w:spacing w:before="120" w:after="120"/>
        <w:rPr>
          <w:u w:val="single"/>
        </w:rPr>
      </w:pPr>
      <w:r w:rsidRPr="00D67EEB">
        <w:rPr>
          <w:u w:val="single"/>
        </w:rPr>
        <w:t>Definition of Dead and Extinct as provided by National Grid on 2/7/12</w:t>
      </w:r>
    </w:p>
    <w:p w:rsidR="00D67EEB" w:rsidRDefault="00D67EEB" w:rsidP="00D67EEB">
      <w:pPr>
        <w:rPr>
          <w:rFonts w:ascii="Arial" w:hAnsi="Arial" w:cs="Arial"/>
          <w:szCs w:val="20"/>
        </w:rPr>
      </w:pPr>
      <w:r>
        <w:rPr>
          <w:rFonts w:ascii="Arial" w:hAnsi="Arial" w:cs="Arial"/>
          <w:szCs w:val="20"/>
        </w:rPr>
        <w:t>EX – Extinct - This applies to Meter Point Reference Numbers (MPRN’s) which have never had a corresponding physical service laid. This is used when an MPRN has been created for a service which was subsequently cancelled and never installed. It is also used for duplicate MPRNs. The duplicate (therefore the service) never actually existed in reality.</w:t>
      </w:r>
    </w:p>
    <w:p w:rsidR="00D67EEB" w:rsidRDefault="00D67EEB" w:rsidP="00D67EEB">
      <w:pPr>
        <w:rPr>
          <w:rFonts w:ascii="Arial" w:hAnsi="Arial" w:cs="Arial"/>
          <w:szCs w:val="20"/>
        </w:rPr>
      </w:pPr>
      <w:r>
        <w:rPr>
          <w:rFonts w:ascii="Arial" w:hAnsi="Arial" w:cs="Arial"/>
          <w:szCs w:val="20"/>
        </w:rPr>
        <w:t>DE – Dead - This is applied to Meter Point References which correspond to a physical service pipe which has been disconnected.</w:t>
      </w:r>
    </w:p>
    <w:p w:rsidR="00D67EEB" w:rsidRPr="00D67EEB" w:rsidRDefault="00D67EEB" w:rsidP="00D67EEB">
      <w:pPr>
        <w:spacing w:before="120" w:after="120"/>
        <w:rPr>
          <w:u w:val="single"/>
        </w:rPr>
      </w:pPr>
      <w:r w:rsidRPr="00D67EEB">
        <w:rPr>
          <w:u w:val="single"/>
        </w:rPr>
        <w:t>Justification for including Dead and Extinct</w:t>
      </w:r>
    </w:p>
    <w:p w:rsidR="00D67EEB" w:rsidRDefault="00D67EEB" w:rsidP="00D67EEB">
      <w:pPr>
        <w:spacing w:before="120" w:after="120"/>
      </w:pPr>
      <w:r>
        <w:t xml:space="preserve">We have included Meter Points with a Dead and </w:t>
      </w:r>
      <w:proofErr w:type="gramStart"/>
      <w:r>
        <w:t>Extinct</w:t>
      </w:r>
      <w:proofErr w:type="gramEnd"/>
      <w:r>
        <w:t xml:space="preserve"> status within the AQ Performance calculation where the Meter Point remains registered within a Shipper portfolio. Meter Points with a Registered Shipper User (RSU) can be managed by the responsible Shipper via an update to the Meter Point /Meter Asset status.  (An industry process exists to deal with DE and EX meter points.  Assets details need to be removed and a withdrawal required. A new meter point requires to be created, registered and assets attached).   </w:t>
      </w:r>
    </w:p>
    <w:p w:rsidR="00F30D28" w:rsidRPr="004324E5" w:rsidRDefault="001E1EB6" w:rsidP="00F30D28">
      <w:pPr>
        <w:rPr>
          <w:szCs w:val="20"/>
        </w:rPr>
      </w:pPr>
      <w:r>
        <w:t xml:space="preserve">Current UNC Metering Reading performance obligations (UNC, Section M 3.4 &amp; 3.5) require that for Monthly Read sites a meter reading must be submitted not less frequently than once every 4 calendar months.  For Annual Read sites meter reading performance should not be less than 70% within 12 months and </w:t>
      </w:r>
      <w:r w:rsidR="00130118">
        <w:t>10</w:t>
      </w:r>
      <w:r>
        <w:t xml:space="preserve">0% within 24 months.  While the AQ performance target has been set initially at 85%, we believe that the cumulative effect of meter reading submissions should have permitted a build up of meter reading history and therefore should not prevent individual Shipper from performing to this AQ target level.   </w:t>
      </w:r>
    </w:p>
    <w:p w:rsidR="00F30D28" w:rsidRPr="004324E5" w:rsidRDefault="00F30D28" w:rsidP="00F30D28">
      <w:pPr>
        <w:rPr>
          <w:szCs w:val="20"/>
        </w:rPr>
      </w:pPr>
    </w:p>
    <w:p w:rsidR="00B73DC7" w:rsidRDefault="00F30D28" w:rsidP="00F30D28">
      <w:r w:rsidRPr="004324E5">
        <w:rPr>
          <w:szCs w:val="20"/>
        </w:rPr>
        <w:t>If a Shipper does not achieve an 85% or more performance level</w:t>
      </w:r>
      <w:r w:rsidR="007F1B86">
        <w:rPr>
          <w:szCs w:val="20"/>
        </w:rPr>
        <w:t xml:space="preserve"> for their SSP and LSP portfolios</w:t>
      </w:r>
      <w:r w:rsidR="00FF75F2">
        <w:rPr>
          <w:szCs w:val="20"/>
        </w:rPr>
        <w:t xml:space="preserve"> separately</w:t>
      </w:r>
      <w:r w:rsidRPr="004324E5">
        <w:rPr>
          <w:szCs w:val="20"/>
        </w:rPr>
        <w:t xml:space="preserve">, </w:t>
      </w:r>
      <w:r w:rsidR="004324E5" w:rsidRPr="004324E5">
        <w:rPr>
          <w:szCs w:val="20"/>
        </w:rPr>
        <w:t>the Transporter</w:t>
      </w:r>
      <w:r w:rsidRPr="004324E5">
        <w:rPr>
          <w:szCs w:val="20"/>
        </w:rPr>
        <w:t xml:space="preserve"> would </w:t>
      </w:r>
      <w:r w:rsidR="009F684D">
        <w:rPr>
          <w:szCs w:val="20"/>
        </w:rPr>
        <w:t xml:space="preserve">notify the individual </w:t>
      </w:r>
      <w:r w:rsidRPr="004324E5">
        <w:rPr>
          <w:szCs w:val="20"/>
        </w:rPr>
        <w:t>Shipper</w:t>
      </w:r>
      <w:r w:rsidR="009F684D">
        <w:rPr>
          <w:szCs w:val="20"/>
        </w:rPr>
        <w:t xml:space="preserve">(s) </w:t>
      </w:r>
      <w:r w:rsidR="007021F3">
        <w:t>of their performance level</w:t>
      </w:r>
      <w:r w:rsidR="002E3EF8">
        <w:t xml:space="preserve">. </w:t>
      </w:r>
      <w:r w:rsidR="007021F3">
        <w:t xml:space="preserve"> </w:t>
      </w:r>
      <w:r w:rsidR="002E3EF8">
        <w:t xml:space="preserve">The initial AQ performance measure will be calculated based on an individual Shipper AQ performance following completion of the AQ Review process for 2012. This report can be used by Shippers as a benchmark against achieving the required 85% measure.    </w:t>
      </w:r>
      <w:r w:rsidR="00B73DC7">
        <w:t>For the avoidance of doubt, Shipper Charges will not be applied following completion of the AQ Review 2012.</w:t>
      </w:r>
    </w:p>
    <w:p w:rsidR="00B73DC7" w:rsidRDefault="00B73DC7" w:rsidP="00F30D28"/>
    <w:p w:rsidR="00130118" w:rsidRPr="00D67EEB" w:rsidRDefault="002E3EF8" w:rsidP="00F30D28">
      <w:r>
        <w:t xml:space="preserve">AQ Review performance reporting and </w:t>
      </w:r>
      <w:r w:rsidR="00762E6B">
        <w:t xml:space="preserve">application of </w:t>
      </w:r>
      <w:r>
        <w:t xml:space="preserve">Shipper Charges will </w:t>
      </w:r>
      <w:proofErr w:type="gramStart"/>
      <w:r>
        <w:t>commence</w:t>
      </w:r>
      <w:r w:rsidR="00800251">
        <w:t xml:space="preserve"> </w:t>
      </w:r>
      <w:r>
        <w:t xml:space="preserve"> on</w:t>
      </w:r>
      <w:proofErr w:type="gramEnd"/>
      <w:r>
        <w:t xml:space="preserve"> completion of the AQ Review 2013. </w:t>
      </w:r>
    </w:p>
    <w:p w:rsidR="00F30D28" w:rsidRPr="004324E5" w:rsidRDefault="00F30D28" w:rsidP="00F30D28">
      <w:pPr>
        <w:rPr>
          <w:szCs w:val="20"/>
        </w:rPr>
      </w:pPr>
    </w:p>
    <w:p w:rsidR="00BB7F7E" w:rsidRDefault="002E3EF8" w:rsidP="00B10715">
      <w:r>
        <w:t xml:space="preserve">Shipper Charges will not be applied against the AQ Review Performance measure following the AQ Review 2012.  Shipper Charges will commence from completion of the AQ Review 2013.  </w:t>
      </w:r>
      <w:r w:rsidR="00F30D28" w:rsidRPr="004324E5">
        <w:rPr>
          <w:szCs w:val="20"/>
        </w:rPr>
        <w:t xml:space="preserve">If the Shippers performance was still below the 85% level, then </w:t>
      </w:r>
      <w:r w:rsidR="00076E9C">
        <w:rPr>
          <w:szCs w:val="20"/>
        </w:rPr>
        <w:t xml:space="preserve">the Transporter </w:t>
      </w:r>
      <w:r w:rsidR="00F30D28" w:rsidRPr="004324E5">
        <w:rPr>
          <w:szCs w:val="20"/>
        </w:rPr>
        <w:t>would apply “S</w:t>
      </w:r>
      <w:r w:rsidR="00BB7F7E">
        <w:rPr>
          <w:szCs w:val="20"/>
        </w:rPr>
        <w:t xml:space="preserve">hipper </w:t>
      </w:r>
      <w:r w:rsidR="00F30D28" w:rsidRPr="004324E5">
        <w:rPr>
          <w:szCs w:val="20"/>
        </w:rPr>
        <w:t>Charges”</w:t>
      </w:r>
      <w:r w:rsidR="004329A2">
        <w:rPr>
          <w:szCs w:val="20"/>
        </w:rPr>
        <w:t>.</w:t>
      </w:r>
      <w:r w:rsidR="00F30D28" w:rsidRPr="004324E5">
        <w:rPr>
          <w:szCs w:val="20"/>
        </w:rPr>
        <w:t xml:space="preserve"> The level of “S</w:t>
      </w:r>
      <w:r w:rsidR="00BB7F7E">
        <w:rPr>
          <w:szCs w:val="20"/>
        </w:rPr>
        <w:t>hipper</w:t>
      </w:r>
      <w:r w:rsidR="00F30D28" w:rsidRPr="004324E5">
        <w:rPr>
          <w:szCs w:val="20"/>
        </w:rPr>
        <w:t xml:space="preserve"> Charges” would be </w:t>
      </w:r>
      <w:r w:rsidR="00E95C68">
        <w:rPr>
          <w:szCs w:val="20"/>
        </w:rPr>
        <w:t>applied in accordance with the values contained within the Business Rules.  Charges would be applied per</w:t>
      </w:r>
      <w:r w:rsidR="00F30D28" w:rsidRPr="004324E5">
        <w:rPr>
          <w:szCs w:val="20"/>
        </w:rPr>
        <w:t xml:space="preserve"> meter point, where the Shipper</w:t>
      </w:r>
      <w:r w:rsidR="00BB7F7E">
        <w:rPr>
          <w:szCs w:val="20"/>
        </w:rPr>
        <w:t xml:space="preserve">’s </w:t>
      </w:r>
      <w:r w:rsidR="00F30D28" w:rsidRPr="004324E5">
        <w:rPr>
          <w:szCs w:val="20"/>
        </w:rPr>
        <w:t xml:space="preserve">update of AQ has been below 85%, for all meter points where the AQ has not been updated.  </w:t>
      </w:r>
      <w:r w:rsidR="00EB0A81">
        <w:t xml:space="preserve">E.g. a Shipper who achieves 84% performance in the SSP sector would pay charges based on 16% of their NDM meter point count. </w:t>
      </w:r>
    </w:p>
    <w:p w:rsidR="00BB7F7E" w:rsidRPr="00D67EEB" w:rsidRDefault="00BB7F7E" w:rsidP="00BB7F7E">
      <w:pPr>
        <w:spacing w:before="120" w:after="120"/>
        <w:rPr>
          <w:u w:val="single"/>
        </w:rPr>
      </w:pPr>
      <w:r w:rsidRPr="00D67EEB">
        <w:rPr>
          <w:u w:val="single"/>
        </w:rPr>
        <w:t>Re-distribution of Shipper Charges</w:t>
      </w:r>
    </w:p>
    <w:p w:rsidR="00F30D28" w:rsidRDefault="00F30D28" w:rsidP="00B10715">
      <w:pPr>
        <w:rPr>
          <w:szCs w:val="20"/>
        </w:rPr>
      </w:pPr>
      <w:r w:rsidRPr="004324E5">
        <w:rPr>
          <w:szCs w:val="20"/>
        </w:rPr>
        <w:t xml:space="preserve">NDM </w:t>
      </w:r>
      <w:r w:rsidR="00BB7F7E">
        <w:rPr>
          <w:szCs w:val="20"/>
        </w:rPr>
        <w:t xml:space="preserve">SSP </w:t>
      </w:r>
      <w:r w:rsidRPr="004324E5">
        <w:rPr>
          <w:szCs w:val="20"/>
        </w:rPr>
        <w:t>S</w:t>
      </w:r>
      <w:r w:rsidR="00BB7F7E">
        <w:rPr>
          <w:szCs w:val="20"/>
        </w:rPr>
        <w:t xml:space="preserve">hippers </w:t>
      </w:r>
      <w:r w:rsidRPr="004324E5">
        <w:rPr>
          <w:szCs w:val="20"/>
        </w:rPr>
        <w:t xml:space="preserve">who have met the 85% performance level </w:t>
      </w:r>
      <w:r w:rsidR="00BB7F7E">
        <w:rPr>
          <w:szCs w:val="20"/>
        </w:rPr>
        <w:t xml:space="preserve">will </w:t>
      </w:r>
      <w:r w:rsidRPr="004324E5">
        <w:rPr>
          <w:szCs w:val="20"/>
        </w:rPr>
        <w:t>receive the re-distribution of the S</w:t>
      </w:r>
      <w:r w:rsidR="00BB7F7E">
        <w:rPr>
          <w:szCs w:val="20"/>
        </w:rPr>
        <w:t xml:space="preserve">hipper </w:t>
      </w:r>
      <w:r w:rsidRPr="004324E5">
        <w:rPr>
          <w:szCs w:val="20"/>
        </w:rPr>
        <w:t xml:space="preserve">Charges, based on their market share and performance. </w:t>
      </w:r>
      <w:r w:rsidR="00897887">
        <w:rPr>
          <w:szCs w:val="20"/>
        </w:rPr>
        <w:lastRenderedPageBreak/>
        <w:t xml:space="preserve">Although the re-distribution of these charges will not fully compensate for the loss experienced by SSP Shippers through the burden of incorrect allocation costs, they will go some way to mitigate it. </w:t>
      </w:r>
      <w:r w:rsidRPr="004324E5">
        <w:rPr>
          <w:szCs w:val="20"/>
        </w:rPr>
        <w:t>For the avoidance of doubt the cost face</w:t>
      </w:r>
      <w:r w:rsidR="007F1B86">
        <w:rPr>
          <w:szCs w:val="20"/>
        </w:rPr>
        <w:t>d</w:t>
      </w:r>
      <w:r w:rsidRPr="004324E5">
        <w:rPr>
          <w:szCs w:val="20"/>
        </w:rPr>
        <w:t xml:space="preserve"> by </w:t>
      </w:r>
      <w:r w:rsidR="00076E9C">
        <w:rPr>
          <w:szCs w:val="20"/>
        </w:rPr>
        <w:t xml:space="preserve">the Transporter </w:t>
      </w:r>
      <w:r w:rsidRPr="004324E5">
        <w:rPr>
          <w:szCs w:val="20"/>
        </w:rPr>
        <w:t xml:space="preserve">for running the scheme and creating monitoring reports would be met by those Shippers who </w:t>
      </w:r>
      <w:r w:rsidR="00985809">
        <w:rPr>
          <w:szCs w:val="20"/>
        </w:rPr>
        <w:t xml:space="preserve">have </w:t>
      </w:r>
      <w:r w:rsidR="00130118">
        <w:rPr>
          <w:szCs w:val="20"/>
        </w:rPr>
        <w:t>f</w:t>
      </w:r>
      <w:r w:rsidR="007021F3">
        <w:rPr>
          <w:szCs w:val="20"/>
        </w:rPr>
        <w:t>ailed the AQ performance target</w:t>
      </w:r>
      <w:r w:rsidR="009313BB">
        <w:rPr>
          <w:szCs w:val="20"/>
        </w:rPr>
        <w:t xml:space="preserve"> (ROM – Operational Costs)</w:t>
      </w:r>
      <w:r w:rsidRPr="004324E5">
        <w:rPr>
          <w:szCs w:val="20"/>
        </w:rPr>
        <w:t xml:space="preserve">. Such costs will be </w:t>
      </w:r>
      <w:r w:rsidR="00925C6A">
        <w:rPr>
          <w:szCs w:val="20"/>
        </w:rPr>
        <w:t>apportioned to those Shippers based on the number of portfolio m</w:t>
      </w:r>
      <w:r w:rsidR="00130118">
        <w:rPr>
          <w:szCs w:val="20"/>
        </w:rPr>
        <w:t xml:space="preserve">eter </w:t>
      </w:r>
      <w:r w:rsidR="00925C6A">
        <w:rPr>
          <w:szCs w:val="20"/>
        </w:rPr>
        <w:t>points failing the 85% AQ performance level.  Should no Shippers fail the 85% performance level, Transporter costs will be smeared across the industry based on the number of meter points registered by a Shipper as at 1</w:t>
      </w:r>
      <w:r w:rsidR="00925C6A" w:rsidRPr="00761D09">
        <w:rPr>
          <w:szCs w:val="20"/>
          <w:vertAlign w:val="superscript"/>
        </w:rPr>
        <w:t>st</w:t>
      </w:r>
      <w:r w:rsidR="00925C6A">
        <w:rPr>
          <w:szCs w:val="20"/>
        </w:rPr>
        <w:t xml:space="preserve"> 1/10/YY.  </w:t>
      </w:r>
    </w:p>
    <w:p w:rsidR="009313BB" w:rsidRDefault="009313BB" w:rsidP="00B10715">
      <w:pPr>
        <w:rPr>
          <w:szCs w:val="20"/>
        </w:rPr>
      </w:pPr>
    </w:p>
    <w:p w:rsidR="00380906" w:rsidRDefault="00F34742" w:rsidP="00B10715">
      <w:pPr>
        <w:rPr>
          <w:szCs w:val="20"/>
        </w:rPr>
      </w:pPr>
      <w:r>
        <w:rPr>
          <w:szCs w:val="20"/>
        </w:rPr>
        <w:t>Table 8</w:t>
      </w:r>
    </w:p>
    <w:p w:rsidR="00F34742" w:rsidRDefault="00F34742" w:rsidP="00B10715">
      <w:pPr>
        <w:rPr>
          <w:szCs w:val="20"/>
        </w:rPr>
      </w:pPr>
    </w:p>
    <w:p w:rsidR="00F34742" w:rsidRDefault="00F34742"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p>
    <w:p w:rsidR="00E65EE6" w:rsidRDefault="00E65EE6" w:rsidP="00B10715">
      <w:pPr>
        <w:rPr>
          <w:szCs w:val="20"/>
        </w:rPr>
      </w:pPr>
      <w:r>
        <w:rPr>
          <w:szCs w:val="20"/>
        </w:rPr>
        <w:t xml:space="preserve">Table </w:t>
      </w:r>
      <w:r w:rsidR="00331687">
        <w:rPr>
          <w:szCs w:val="20"/>
        </w:rPr>
        <w:t>9</w:t>
      </w:r>
      <w:r>
        <w:rPr>
          <w:szCs w:val="20"/>
        </w:rPr>
        <w:t>A</w:t>
      </w:r>
    </w:p>
    <w:p w:rsidR="00D200DA" w:rsidRDefault="00D200DA" w:rsidP="00B10715">
      <w:pPr>
        <w:rPr>
          <w:szCs w:val="20"/>
        </w:rPr>
      </w:pPr>
      <w:r w:rsidRPr="00246A7C">
        <w:rPr>
          <w:szCs w:val="20"/>
        </w:rPr>
        <w:object w:dxaOrig="11044" w:dyaOrig="3427">
          <v:shape id="_x0000_i1029" type="#_x0000_t75" style="width:552pt;height:171.65pt" o:ole="">
            <v:imagedata r:id="rId34" o:title=""/>
          </v:shape>
          <o:OLEObject Type="Embed" ProgID="Excel.Sheet.12" ShapeID="_x0000_i1029" DrawAspect="Content" ObjectID="_1410859707" r:id="rId35"/>
        </w:object>
      </w:r>
      <w:r w:rsidR="00331687">
        <w:rPr>
          <w:szCs w:val="20"/>
        </w:rPr>
        <w:t>Table 9</w:t>
      </w:r>
      <w:r w:rsidR="00E65EE6">
        <w:rPr>
          <w:szCs w:val="20"/>
        </w:rPr>
        <w:t>B</w:t>
      </w:r>
    </w:p>
    <w:p w:rsidR="00D200DA" w:rsidRDefault="00D200DA" w:rsidP="00B10715">
      <w:pPr>
        <w:rPr>
          <w:szCs w:val="20"/>
        </w:rPr>
      </w:pPr>
      <w:r w:rsidRPr="00246A7C">
        <w:rPr>
          <w:szCs w:val="20"/>
        </w:rPr>
        <w:object w:dxaOrig="11614" w:dyaOrig="4913">
          <v:shape id="_x0000_i1030" type="#_x0000_t75" style="width:580.9pt;height:244.9pt" o:ole="">
            <v:imagedata r:id="rId36" o:title=""/>
          </v:shape>
          <o:OLEObject Type="Embed" ProgID="Excel.Sheet.12" ShapeID="_x0000_i1030" DrawAspect="Content" ObjectID="_1410859708" r:id="rId37"/>
        </w:object>
      </w:r>
      <w:r w:rsidR="00331687">
        <w:rPr>
          <w:szCs w:val="20"/>
        </w:rPr>
        <w:t>Table 10</w:t>
      </w:r>
    </w:p>
    <w:p w:rsidR="004329A2" w:rsidRDefault="004329A2" w:rsidP="00B10715">
      <w:pPr>
        <w:rPr>
          <w:szCs w:val="20"/>
        </w:rPr>
      </w:pPr>
      <w:r w:rsidRPr="00246A7C">
        <w:rPr>
          <w:szCs w:val="20"/>
        </w:rPr>
        <w:object w:dxaOrig="6407" w:dyaOrig="3865">
          <v:shape id="_x0000_i1031" type="#_x0000_t75" style="width:320.55pt;height:193.65pt" o:ole="">
            <v:imagedata r:id="rId38" o:title=""/>
          </v:shape>
          <o:OLEObject Type="Embed" ProgID="Excel.Sheet.12" ShapeID="_x0000_i1031" DrawAspect="Content" ObjectID="_1410859709" r:id="rId39"/>
        </w:object>
      </w:r>
    </w:p>
    <w:p w:rsidR="00272705" w:rsidRDefault="00272705" w:rsidP="00B10715">
      <w:pPr>
        <w:rPr>
          <w:szCs w:val="20"/>
        </w:rPr>
      </w:pPr>
      <w:r>
        <w:rPr>
          <w:szCs w:val="20"/>
        </w:rPr>
        <w:t>Xoserve has arranged an AQ Workshop scheduled for 3</w:t>
      </w:r>
      <w:r w:rsidR="008D5B8D" w:rsidRPr="008D5B8D">
        <w:rPr>
          <w:szCs w:val="20"/>
          <w:vertAlign w:val="superscript"/>
        </w:rPr>
        <w:t>rd</w:t>
      </w:r>
      <w:r>
        <w:rPr>
          <w:szCs w:val="20"/>
        </w:rPr>
        <w:t xml:space="preserve"> October 2012 to discuss the</w:t>
      </w:r>
      <w:r w:rsidR="00800251">
        <w:rPr>
          <w:szCs w:val="20"/>
        </w:rPr>
        <w:t>2012</w:t>
      </w:r>
      <w:r>
        <w:rPr>
          <w:szCs w:val="20"/>
        </w:rPr>
        <w:t xml:space="preserve"> AQ Review and to discuss improvement in reporting and progression of AQ Warnings issues. </w:t>
      </w:r>
      <w:r w:rsidR="00800251">
        <w:rPr>
          <w:szCs w:val="20"/>
        </w:rPr>
        <w:t>This workshop will consider the Warnings issues and should allow Shippers a greater insight into the issues that result in Warnings and how to address them.</w:t>
      </w:r>
    </w:p>
    <w:p w:rsidR="004B5314" w:rsidRPr="00D56FCA" w:rsidRDefault="004B5314" w:rsidP="00967D52">
      <w:pPr>
        <w:pStyle w:val="Heading4"/>
        <w:keepLines w:val="0"/>
        <w:numPr>
          <w:ilvl w:val="0"/>
          <w:numId w:val="0"/>
        </w:numPr>
        <w:spacing w:before="120" w:after="120"/>
        <w:ind w:left="864" w:hanging="864"/>
        <w:rPr>
          <w:rFonts w:ascii="Tahoma" w:eastAsia="Times New Roman" w:hAnsi="Tahoma"/>
          <w:b w:val="0"/>
          <w:i w:val="0"/>
          <w:iCs w:val="0"/>
          <w:color w:val="008576"/>
          <w:sz w:val="24"/>
          <w:szCs w:val="28"/>
        </w:rPr>
      </w:pPr>
      <w:r w:rsidRPr="00967D52">
        <w:rPr>
          <w:rFonts w:ascii="Tahoma" w:eastAsia="Times New Roman" w:hAnsi="Tahoma"/>
          <w:i w:val="0"/>
          <w:iCs w:val="0"/>
          <w:color w:val="008576"/>
          <w:sz w:val="24"/>
          <w:szCs w:val="28"/>
        </w:rPr>
        <w:t xml:space="preserve">Business Rules </w:t>
      </w:r>
      <w:proofErr w:type="gramStart"/>
      <w:r w:rsidRPr="00967D52">
        <w:rPr>
          <w:rFonts w:ascii="Tahoma" w:eastAsia="Times New Roman" w:hAnsi="Tahoma"/>
          <w:i w:val="0"/>
          <w:iCs w:val="0"/>
          <w:color w:val="008576"/>
          <w:sz w:val="24"/>
          <w:szCs w:val="28"/>
        </w:rPr>
        <w:t>–</w:t>
      </w:r>
      <w:r w:rsidR="00D56FCA">
        <w:rPr>
          <w:rFonts w:ascii="Tahoma" w:eastAsia="Times New Roman" w:hAnsi="Tahoma"/>
          <w:i w:val="0"/>
          <w:iCs w:val="0"/>
          <w:color w:val="008576"/>
          <w:sz w:val="24"/>
          <w:szCs w:val="28"/>
        </w:rPr>
        <w:t xml:space="preserve">  </w:t>
      </w:r>
      <w:r w:rsidR="00D56FCA">
        <w:rPr>
          <w:rFonts w:ascii="Tahoma" w:eastAsia="Times New Roman" w:hAnsi="Tahoma"/>
          <w:b w:val="0"/>
          <w:i w:val="0"/>
          <w:iCs w:val="0"/>
          <w:color w:val="008576"/>
          <w:sz w:val="24"/>
          <w:szCs w:val="28"/>
        </w:rPr>
        <w:t>Within</w:t>
      </w:r>
      <w:proofErr w:type="gramEnd"/>
      <w:r w:rsidR="00D56FCA">
        <w:rPr>
          <w:rFonts w:ascii="Tahoma" w:eastAsia="Times New Roman" w:hAnsi="Tahoma"/>
          <w:b w:val="0"/>
          <w:i w:val="0"/>
          <w:iCs w:val="0"/>
          <w:color w:val="008576"/>
          <w:sz w:val="24"/>
          <w:szCs w:val="28"/>
        </w:rPr>
        <w:t xml:space="preserve"> these rules references have been made to date ranges to assist Xoserve in the production of the ROM, reporting requirements and mechanism for the re-distribution of Shipper Charges. </w:t>
      </w:r>
      <w:r w:rsidR="006D35A1">
        <w:rPr>
          <w:rFonts w:ascii="Tahoma" w:eastAsia="Times New Roman" w:hAnsi="Tahoma"/>
          <w:b w:val="0"/>
          <w:i w:val="0"/>
          <w:iCs w:val="0"/>
          <w:color w:val="008576"/>
          <w:sz w:val="24"/>
          <w:szCs w:val="28"/>
        </w:rPr>
        <w:t>(</w:t>
      </w:r>
      <w:proofErr w:type="gramStart"/>
      <w:r w:rsidR="006D35A1">
        <w:rPr>
          <w:rFonts w:ascii="Tahoma" w:eastAsia="Times New Roman" w:hAnsi="Tahoma"/>
          <w:b w:val="0"/>
          <w:i w:val="0"/>
          <w:iCs w:val="0"/>
          <w:color w:val="008576"/>
          <w:sz w:val="24"/>
          <w:szCs w:val="28"/>
        </w:rPr>
        <w:t>this</w:t>
      </w:r>
      <w:proofErr w:type="gramEnd"/>
      <w:r w:rsidR="006D35A1">
        <w:rPr>
          <w:rFonts w:ascii="Tahoma" w:eastAsia="Times New Roman" w:hAnsi="Tahoma"/>
          <w:b w:val="0"/>
          <w:i w:val="0"/>
          <w:iCs w:val="0"/>
          <w:color w:val="008576"/>
          <w:sz w:val="24"/>
          <w:szCs w:val="28"/>
        </w:rPr>
        <w:t xml:space="preserve"> takes the form </w:t>
      </w:r>
      <w:r w:rsidR="009313BB">
        <w:rPr>
          <w:rFonts w:ascii="Tahoma" w:eastAsia="Times New Roman" w:hAnsi="Tahoma"/>
          <w:b w:val="0"/>
          <w:i w:val="0"/>
          <w:iCs w:val="0"/>
          <w:color w:val="008576"/>
          <w:sz w:val="24"/>
          <w:szCs w:val="28"/>
        </w:rPr>
        <w:t>DD/MM/</w:t>
      </w:r>
      <w:r w:rsidR="006D35A1">
        <w:rPr>
          <w:rFonts w:ascii="Tahoma" w:eastAsia="Times New Roman" w:hAnsi="Tahoma"/>
          <w:b w:val="0"/>
          <w:i w:val="0"/>
          <w:iCs w:val="0"/>
          <w:color w:val="008576"/>
          <w:sz w:val="24"/>
          <w:szCs w:val="28"/>
        </w:rPr>
        <w:t>YY)</w:t>
      </w:r>
      <w:r w:rsidR="00D56FCA">
        <w:rPr>
          <w:rFonts w:ascii="Tahoma" w:eastAsia="Times New Roman" w:hAnsi="Tahoma"/>
          <w:b w:val="0"/>
          <w:i w:val="0"/>
          <w:iCs w:val="0"/>
          <w:color w:val="008576"/>
          <w:sz w:val="24"/>
          <w:szCs w:val="28"/>
        </w:rPr>
        <w:t xml:space="preserve"> </w:t>
      </w:r>
    </w:p>
    <w:p w:rsidR="004B5314" w:rsidRPr="001D2FF7" w:rsidRDefault="004B5314" w:rsidP="004B5314">
      <w:pPr>
        <w:jc w:val="center"/>
        <w:rPr>
          <w:b/>
          <w:szCs w:val="20"/>
        </w:rPr>
      </w:pPr>
    </w:p>
    <w:p w:rsidR="004B5314" w:rsidRPr="00F30D28" w:rsidRDefault="004B5314" w:rsidP="004B5314">
      <w:pPr>
        <w:pStyle w:val="ColorfulList-Accent11"/>
        <w:numPr>
          <w:ilvl w:val="0"/>
          <w:numId w:val="16"/>
        </w:numPr>
        <w:jc w:val="both"/>
        <w:rPr>
          <w:rFonts w:ascii="Tahoma" w:hAnsi="Tahoma"/>
          <w:sz w:val="20"/>
          <w:szCs w:val="20"/>
        </w:rPr>
      </w:pPr>
      <w:r w:rsidRPr="006A2943">
        <w:rPr>
          <w:rFonts w:ascii="Tahoma" w:hAnsi="Tahoma"/>
          <w:sz w:val="20"/>
          <w:szCs w:val="20"/>
        </w:rPr>
        <w:t>The calculation of AQ update performance will</w:t>
      </w:r>
      <w:r w:rsidR="0060269E" w:rsidRPr="006A2943">
        <w:rPr>
          <w:rFonts w:ascii="Tahoma" w:hAnsi="Tahoma"/>
          <w:sz w:val="20"/>
          <w:szCs w:val="20"/>
        </w:rPr>
        <w:t>, subject to Business Rules 2</w:t>
      </w:r>
      <w:r w:rsidR="006A2943">
        <w:rPr>
          <w:rFonts w:ascii="Tahoma" w:hAnsi="Tahoma"/>
          <w:sz w:val="20"/>
          <w:szCs w:val="20"/>
        </w:rPr>
        <w:t xml:space="preserve"> to 5</w:t>
      </w:r>
      <w:r w:rsidR="0060269E" w:rsidRPr="006A2943">
        <w:rPr>
          <w:rFonts w:ascii="Tahoma" w:hAnsi="Tahoma"/>
          <w:sz w:val="20"/>
          <w:szCs w:val="20"/>
        </w:rPr>
        <w:t xml:space="preserve">, </w:t>
      </w:r>
      <w:r w:rsidRPr="006A2943">
        <w:rPr>
          <w:rFonts w:ascii="Tahoma" w:hAnsi="Tahoma"/>
          <w:sz w:val="20"/>
          <w:szCs w:val="20"/>
        </w:rPr>
        <w:t xml:space="preserve">include all </w:t>
      </w:r>
      <w:r w:rsidR="003F1B3E">
        <w:rPr>
          <w:rFonts w:ascii="Tahoma" w:hAnsi="Tahoma"/>
          <w:sz w:val="20"/>
          <w:szCs w:val="20"/>
        </w:rPr>
        <w:t xml:space="preserve">meter points </w:t>
      </w:r>
      <w:r w:rsidR="00E439A0" w:rsidRPr="006A2943">
        <w:rPr>
          <w:rFonts w:ascii="Tahoma" w:hAnsi="Tahoma"/>
          <w:sz w:val="20"/>
          <w:szCs w:val="20"/>
        </w:rPr>
        <w:t>in a Shipper’s portfolio</w:t>
      </w:r>
      <w:r w:rsidR="00E439A0">
        <w:rPr>
          <w:rFonts w:ascii="Tahoma" w:hAnsi="Tahoma"/>
          <w:sz w:val="20"/>
          <w:szCs w:val="20"/>
        </w:rPr>
        <w:t xml:space="preserve"> including those </w:t>
      </w:r>
      <w:r w:rsidR="003F1B3E">
        <w:rPr>
          <w:rFonts w:ascii="Tahoma" w:hAnsi="Tahoma"/>
          <w:sz w:val="20"/>
          <w:szCs w:val="20"/>
        </w:rPr>
        <w:t xml:space="preserve">with a meter point status </w:t>
      </w:r>
      <w:r w:rsidR="00E439A0">
        <w:rPr>
          <w:rFonts w:ascii="Tahoma" w:hAnsi="Tahoma"/>
          <w:sz w:val="20"/>
          <w:szCs w:val="20"/>
        </w:rPr>
        <w:t xml:space="preserve">of </w:t>
      </w:r>
      <w:r w:rsidRPr="006A2943">
        <w:rPr>
          <w:rFonts w:ascii="Tahoma" w:hAnsi="Tahoma"/>
          <w:sz w:val="20"/>
          <w:szCs w:val="20"/>
        </w:rPr>
        <w:t>Dead</w:t>
      </w:r>
      <w:r w:rsidR="00E439A0">
        <w:rPr>
          <w:rFonts w:ascii="Tahoma" w:hAnsi="Tahoma"/>
          <w:sz w:val="20"/>
          <w:szCs w:val="20"/>
        </w:rPr>
        <w:t xml:space="preserve"> or</w:t>
      </w:r>
      <w:r w:rsidRPr="006A2943">
        <w:rPr>
          <w:rFonts w:ascii="Tahoma" w:hAnsi="Tahoma"/>
          <w:sz w:val="20"/>
          <w:szCs w:val="20"/>
        </w:rPr>
        <w:t xml:space="preserve"> Extinct, as held by </w:t>
      </w:r>
      <w:r w:rsidR="00076E9C" w:rsidRPr="006A2943">
        <w:rPr>
          <w:rFonts w:ascii="Tahoma" w:hAnsi="Tahoma"/>
          <w:sz w:val="20"/>
          <w:szCs w:val="20"/>
        </w:rPr>
        <w:t xml:space="preserve">the </w:t>
      </w:r>
      <w:r w:rsidR="00864803" w:rsidRPr="006A2943">
        <w:rPr>
          <w:rFonts w:ascii="Tahoma" w:hAnsi="Tahoma"/>
          <w:sz w:val="20"/>
          <w:szCs w:val="20"/>
        </w:rPr>
        <w:t>Transporter</w:t>
      </w:r>
      <w:r w:rsidR="00E439A0">
        <w:rPr>
          <w:rFonts w:ascii="Tahoma" w:hAnsi="Tahoma"/>
          <w:sz w:val="20"/>
          <w:szCs w:val="20"/>
        </w:rPr>
        <w:t>.</w:t>
      </w:r>
      <w:r w:rsidRPr="006A2943">
        <w:rPr>
          <w:rFonts w:ascii="Tahoma" w:hAnsi="Tahoma"/>
          <w:sz w:val="20"/>
          <w:szCs w:val="20"/>
        </w:rPr>
        <w:t xml:space="preserve"> </w:t>
      </w:r>
      <w:r w:rsidR="00DC5917">
        <w:rPr>
          <w:rFonts w:ascii="Tahoma" w:hAnsi="Tahoma"/>
          <w:sz w:val="20"/>
          <w:szCs w:val="20"/>
        </w:rPr>
        <w:t>Xoserve shall extract portfolio data as at 30/9/YY</w:t>
      </w:r>
      <w:r w:rsidR="00E439A0">
        <w:rPr>
          <w:rFonts w:ascii="Tahoma" w:hAnsi="Tahoma"/>
          <w:sz w:val="20"/>
          <w:szCs w:val="20"/>
        </w:rPr>
        <w:t xml:space="preserve"> to identify Meter Points whose AQ updating during the Review Process in that year</w:t>
      </w:r>
      <w:r w:rsidR="006243EA">
        <w:rPr>
          <w:rFonts w:ascii="Tahoma" w:hAnsi="Tahoma"/>
          <w:sz w:val="20"/>
          <w:szCs w:val="20"/>
        </w:rPr>
        <w:t xml:space="preserve"> (YY)</w:t>
      </w:r>
      <w:r w:rsidR="00E439A0">
        <w:rPr>
          <w:rFonts w:ascii="Tahoma" w:hAnsi="Tahoma"/>
          <w:sz w:val="20"/>
          <w:szCs w:val="20"/>
        </w:rPr>
        <w:t xml:space="preserve">.  </w:t>
      </w:r>
      <w:r w:rsidR="00E439A0" w:rsidRPr="00761D09">
        <w:rPr>
          <w:rFonts w:ascii="Tahoma" w:hAnsi="Tahoma"/>
          <w:sz w:val="20"/>
          <w:szCs w:val="20"/>
        </w:rPr>
        <w:t>This would include those meter points , which update by the T04 stage, have been subject to successful AQ Appeal activity, and those meter points  where the Shipper has proposed a successful AQ amendment.</w:t>
      </w:r>
      <w:r w:rsidR="00E439A0">
        <w:rPr>
          <w:szCs w:val="20"/>
        </w:rPr>
        <w:t xml:space="preserve">  </w:t>
      </w:r>
      <w:r w:rsidR="003F1B3E">
        <w:rPr>
          <w:rFonts w:ascii="Tahoma" w:hAnsi="Tahoma"/>
          <w:sz w:val="20"/>
          <w:szCs w:val="20"/>
        </w:rPr>
        <w:t xml:space="preserve">Meter Points </w:t>
      </w:r>
      <w:r w:rsidRPr="00F43887">
        <w:rPr>
          <w:rFonts w:ascii="Tahoma" w:hAnsi="Tahoma"/>
          <w:sz w:val="20"/>
          <w:szCs w:val="20"/>
        </w:rPr>
        <w:t>that have</w:t>
      </w:r>
      <w:r w:rsidRPr="004C1627">
        <w:rPr>
          <w:rFonts w:ascii="Tahoma" w:hAnsi="Tahoma"/>
          <w:sz w:val="20"/>
          <w:szCs w:val="20"/>
        </w:rPr>
        <w:t xml:space="preserve"> been subject to any AQ Appeal activity</w:t>
      </w:r>
      <w:r w:rsidR="00052820" w:rsidRPr="004C1627">
        <w:rPr>
          <w:rFonts w:ascii="Tahoma" w:hAnsi="Tahoma"/>
          <w:sz w:val="20"/>
          <w:szCs w:val="20"/>
        </w:rPr>
        <w:t xml:space="preserve"> (between 1/10/YY-1 and end of performance year YY)</w:t>
      </w:r>
      <w:r w:rsidR="0060269E" w:rsidRPr="004C1627">
        <w:rPr>
          <w:rFonts w:ascii="Tahoma" w:hAnsi="Tahoma"/>
          <w:sz w:val="20"/>
          <w:szCs w:val="20"/>
        </w:rPr>
        <w:t>, and as a consequence, have been successfully appealed</w:t>
      </w:r>
      <w:r w:rsidRPr="004C1627">
        <w:rPr>
          <w:rFonts w:ascii="Tahoma" w:hAnsi="Tahoma"/>
          <w:sz w:val="20"/>
          <w:szCs w:val="20"/>
        </w:rPr>
        <w:t xml:space="preserve"> </w:t>
      </w:r>
      <w:r w:rsidR="00052820" w:rsidRPr="004C1627">
        <w:rPr>
          <w:rFonts w:ascii="Tahoma" w:hAnsi="Tahoma"/>
          <w:sz w:val="20"/>
          <w:szCs w:val="20"/>
        </w:rPr>
        <w:t xml:space="preserve">(i.e. confirmation of AQ Appeal has been accepted) </w:t>
      </w:r>
      <w:r w:rsidRPr="004C1627">
        <w:rPr>
          <w:rFonts w:ascii="Tahoma" w:hAnsi="Tahoma"/>
          <w:sz w:val="20"/>
          <w:szCs w:val="20"/>
        </w:rPr>
        <w:t xml:space="preserve">in the current </w:t>
      </w:r>
      <w:r w:rsidR="0060269E" w:rsidRPr="004C1627">
        <w:rPr>
          <w:rFonts w:ascii="Tahoma" w:hAnsi="Tahoma"/>
          <w:sz w:val="20"/>
          <w:szCs w:val="20"/>
        </w:rPr>
        <w:t>G</w:t>
      </w:r>
      <w:r w:rsidRPr="004C1627">
        <w:rPr>
          <w:rFonts w:ascii="Tahoma" w:hAnsi="Tahoma"/>
          <w:sz w:val="20"/>
          <w:szCs w:val="20"/>
        </w:rPr>
        <w:t xml:space="preserve">as </w:t>
      </w:r>
      <w:r w:rsidR="0060269E" w:rsidRPr="004C1627">
        <w:rPr>
          <w:rFonts w:ascii="Tahoma" w:hAnsi="Tahoma"/>
          <w:sz w:val="20"/>
          <w:szCs w:val="20"/>
        </w:rPr>
        <w:t>Y</w:t>
      </w:r>
      <w:r w:rsidRPr="004C1627">
        <w:rPr>
          <w:rFonts w:ascii="Tahoma" w:hAnsi="Tahoma"/>
          <w:sz w:val="20"/>
          <w:szCs w:val="20"/>
        </w:rPr>
        <w:t>ear will be included within the 85% target</w:t>
      </w:r>
      <w:r w:rsidRPr="00F30D28">
        <w:rPr>
          <w:rFonts w:ascii="Tahoma" w:hAnsi="Tahoma"/>
          <w:sz w:val="20"/>
          <w:szCs w:val="20"/>
        </w:rPr>
        <w:t>.</w:t>
      </w:r>
    </w:p>
    <w:p w:rsidR="006A2943" w:rsidRDefault="004B5314" w:rsidP="006A2943">
      <w:pPr>
        <w:pStyle w:val="ColorfulList-Accent11"/>
        <w:numPr>
          <w:ilvl w:val="0"/>
          <w:numId w:val="16"/>
        </w:numPr>
        <w:jc w:val="both"/>
        <w:rPr>
          <w:rFonts w:ascii="Tahoma" w:hAnsi="Tahoma"/>
          <w:sz w:val="20"/>
          <w:szCs w:val="20"/>
        </w:rPr>
      </w:pPr>
      <w:r w:rsidRPr="00F30D28">
        <w:rPr>
          <w:rFonts w:ascii="Tahoma" w:hAnsi="Tahoma"/>
          <w:sz w:val="20"/>
          <w:szCs w:val="20"/>
        </w:rPr>
        <w:t xml:space="preserve">New Connection sites established in the </w:t>
      </w:r>
      <w:r w:rsidR="00052820">
        <w:rPr>
          <w:rFonts w:ascii="Tahoma" w:hAnsi="Tahoma"/>
          <w:sz w:val="20"/>
          <w:szCs w:val="20"/>
        </w:rPr>
        <w:t xml:space="preserve">Gas Year </w:t>
      </w:r>
      <w:r w:rsidR="00C76BFD">
        <w:rPr>
          <w:rFonts w:ascii="Tahoma" w:hAnsi="Tahoma"/>
          <w:sz w:val="20"/>
          <w:szCs w:val="20"/>
        </w:rPr>
        <w:t>in which the AQ Review is p</w:t>
      </w:r>
      <w:r w:rsidR="007250E6">
        <w:rPr>
          <w:rFonts w:ascii="Tahoma" w:hAnsi="Tahoma"/>
          <w:sz w:val="20"/>
          <w:szCs w:val="20"/>
        </w:rPr>
        <w:t>er</w:t>
      </w:r>
      <w:r w:rsidR="00C76BFD">
        <w:rPr>
          <w:rFonts w:ascii="Tahoma" w:hAnsi="Tahoma"/>
          <w:sz w:val="20"/>
          <w:szCs w:val="20"/>
        </w:rPr>
        <w:t xml:space="preserve">formed </w:t>
      </w:r>
      <w:r w:rsidR="006243EA">
        <w:rPr>
          <w:rFonts w:ascii="Tahoma" w:hAnsi="Tahoma"/>
          <w:sz w:val="20"/>
          <w:szCs w:val="20"/>
        </w:rPr>
        <w:t>will</w:t>
      </w:r>
      <w:r w:rsidR="0060269E">
        <w:rPr>
          <w:rFonts w:ascii="Tahoma" w:hAnsi="Tahoma"/>
          <w:sz w:val="20"/>
          <w:szCs w:val="20"/>
        </w:rPr>
        <w:t xml:space="preserve"> be excluded from the 85% </w:t>
      </w:r>
      <w:r w:rsidR="0060269E" w:rsidRPr="00761D09">
        <w:rPr>
          <w:rFonts w:ascii="Tahoma" w:hAnsi="Tahoma"/>
          <w:sz w:val="20"/>
          <w:szCs w:val="20"/>
        </w:rPr>
        <w:t>target if they fail to re-calculate</w:t>
      </w:r>
      <w:r w:rsidR="006243EA">
        <w:rPr>
          <w:rFonts w:ascii="Tahoma" w:hAnsi="Tahoma"/>
          <w:sz w:val="20"/>
          <w:szCs w:val="20"/>
        </w:rPr>
        <w:t>.</w:t>
      </w:r>
      <w:r w:rsidR="00C76BFD" w:rsidRPr="00761D09">
        <w:rPr>
          <w:rFonts w:ascii="Tahoma" w:hAnsi="Tahoma"/>
          <w:sz w:val="20"/>
          <w:szCs w:val="20"/>
        </w:rPr>
        <w:t xml:space="preserve"> </w:t>
      </w:r>
      <w:r w:rsidR="0060269E" w:rsidRPr="00761D09">
        <w:rPr>
          <w:rFonts w:ascii="Tahoma" w:hAnsi="Tahoma"/>
          <w:sz w:val="20"/>
          <w:szCs w:val="20"/>
        </w:rPr>
        <w:t xml:space="preserve">  </w:t>
      </w:r>
      <w:r w:rsidR="0060269E" w:rsidRPr="00761D09">
        <w:rPr>
          <w:rFonts w:ascii="Tahoma" w:hAnsi="Tahoma"/>
          <w:sz w:val="20"/>
          <w:szCs w:val="20"/>
        </w:rPr>
        <w:lastRenderedPageBreak/>
        <w:t xml:space="preserve">For the avoidance of doubt, if a new connection established within the </w:t>
      </w:r>
      <w:r w:rsidR="00C76BFD" w:rsidRPr="00761D09">
        <w:rPr>
          <w:rFonts w:ascii="Tahoma" w:hAnsi="Tahoma"/>
          <w:sz w:val="20"/>
          <w:szCs w:val="20"/>
        </w:rPr>
        <w:t>Gas Year in which the AQ Review is p</w:t>
      </w:r>
      <w:r w:rsidR="007250E6" w:rsidRPr="00761D09">
        <w:rPr>
          <w:rFonts w:ascii="Tahoma" w:hAnsi="Tahoma"/>
          <w:sz w:val="20"/>
          <w:szCs w:val="20"/>
        </w:rPr>
        <w:t>er</w:t>
      </w:r>
      <w:r w:rsidR="00C76BFD" w:rsidRPr="00761D09">
        <w:rPr>
          <w:rFonts w:ascii="Tahoma" w:hAnsi="Tahoma"/>
          <w:sz w:val="20"/>
          <w:szCs w:val="20"/>
        </w:rPr>
        <w:t xml:space="preserve">formed </w:t>
      </w:r>
      <w:r w:rsidR="0060269E" w:rsidRPr="00761D09">
        <w:rPr>
          <w:rFonts w:ascii="Tahoma" w:hAnsi="Tahoma"/>
          <w:sz w:val="20"/>
          <w:szCs w:val="20"/>
        </w:rPr>
        <w:t>does calculate it will be included in the calculation of the AQ update performance.</w:t>
      </w:r>
    </w:p>
    <w:p w:rsidR="006A2943" w:rsidRPr="006A2943" w:rsidRDefault="002A7B6B" w:rsidP="006A2943">
      <w:pPr>
        <w:pStyle w:val="ColorfulList-Accent11"/>
        <w:numPr>
          <w:ilvl w:val="0"/>
          <w:numId w:val="16"/>
        </w:numPr>
        <w:jc w:val="both"/>
        <w:rPr>
          <w:rFonts w:ascii="Tahoma" w:hAnsi="Tahoma"/>
          <w:sz w:val="20"/>
          <w:szCs w:val="20"/>
        </w:rPr>
      </w:pPr>
      <w:r>
        <w:rPr>
          <w:rFonts w:ascii="Tahoma" w:hAnsi="Tahoma"/>
          <w:sz w:val="20"/>
          <w:szCs w:val="20"/>
        </w:rPr>
        <w:t>Threshol</w:t>
      </w:r>
      <w:r w:rsidR="00E34156">
        <w:rPr>
          <w:rFonts w:ascii="Tahoma" w:hAnsi="Tahoma"/>
          <w:sz w:val="20"/>
          <w:szCs w:val="20"/>
        </w:rPr>
        <w:t xml:space="preserve">d Crossers </w:t>
      </w:r>
      <w:r w:rsidR="0024287D">
        <w:rPr>
          <w:rFonts w:ascii="Tahoma" w:hAnsi="Tahoma"/>
          <w:sz w:val="20"/>
          <w:szCs w:val="20"/>
        </w:rPr>
        <w:t>activity between 1/10/YY and</w:t>
      </w:r>
      <w:r w:rsidR="00E34156">
        <w:rPr>
          <w:rFonts w:ascii="Tahoma" w:hAnsi="Tahoma"/>
          <w:sz w:val="20"/>
          <w:szCs w:val="20"/>
        </w:rPr>
        <w:t xml:space="preserve"> the end of </w:t>
      </w:r>
      <w:r w:rsidR="0024287D">
        <w:rPr>
          <w:rFonts w:ascii="Tahoma" w:hAnsi="Tahoma"/>
          <w:sz w:val="20"/>
          <w:szCs w:val="20"/>
        </w:rPr>
        <w:t>the</w:t>
      </w:r>
      <w:r w:rsidR="00E34156">
        <w:rPr>
          <w:rFonts w:ascii="Tahoma" w:hAnsi="Tahoma"/>
          <w:sz w:val="20"/>
          <w:szCs w:val="20"/>
        </w:rPr>
        <w:t xml:space="preserve"> performance year </w:t>
      </w:r>
      <w:r w:rsidR="0024287D">
        <w:rPr>
          <w:rFonts w:ascii="Tahoma" w:hAnsi="Tahoma"/>
          <w:sz w:val="20"/>
          <w:szCs w:val="20"/>
        </w:rPr>
        <w:t>30/9/YY.    Threshold Crossers include AQ movements</w:t>
      </w:r>
      <w:r w:rsidR="00B804E4">
        <w:rPr>
          <w:rFonts w:ascii="Tahoma" w:hAnsi="Tahoma"/>
          <w:sz w:val="20"/>
          <w:szCs w:val="20"/>
        </w:rPr>
        <w:t xml:space="preserve"> from </w:t>
      </w:r>
      <w:r w:rsidR="00C60D6F">
        <w:rPr>
          <w:rFonts w:ascii="Tahoma" w:hAnsi="Tahoma"/>
          <w:sz w:val="20"/>
          <w:szCs w:val="20"/>
        </w:rPr>
        <w:t>LSP to SSP and vice versa)</w:t>
      </w:r>
      <w:r w:rsidR="00B804E4">
        <w:rPr>
          <w:rFonts w:ascii="Tahoma" w:hAnsi="Tahoma"/>
          <w:sz w:val="20"/>
          <w:szCs w:val="20"/>
        </w:rPr>
        <w:t xml:space="preserve"> </w:t>
      </w:r>
      <w:r w:rsidR="0024287D">
        <w:rPr>
          <w:rFonts w:ascii="Tahoma" w:hAnsi="Tahoma"/>
          <w:sz w:val="20"/>
          <w:szCs w:val="20"/>
        </w:rPr>
        <w:t>AQ activity</w:t>
      </w:r>
      <w:r w:rsidR="00B804E4">
        <w:rPr>
          <w:rFonts w:ascii="Tahoma" w:hAnsi="Tahoma"/>
          <w:sz w:val="20"/>
          <w:szCs w:val="20"/>
        </w:rPr>
        <w:t xml:space="preserve"> will be included </w:t>
      </w:r>
      <w:r w:rsidR="00C60D6F">
        <w:rPr>
          <w:rFonts w:ascii="Tahoma" w:hAnsi="Tahoma"/>
          <w:sz w:val="20"/>
          <w:szCs w:val="20"/>
        </w:rPr>
        <w:t xml:space="preserve">in the </w:t>
      </w:r>
      <w:r w:rsidR="0024287D">
        <w:rPr>
          <w:rFonts w:ascii="Tahoma" w:hAnsi="Tahoma"/>
          <w:sz w:val="20"/>
          <w:szCs w:val="20"/>
        </w:rPr>
        <w:t>performance</w:t>
      </w:r>
      <w:r w:rsidR="00C60D6F">
        <w:rPr>
          <w:rFonts w:ascii="Tahoma" w:hAnsi="Tahoma"/>
          <w:sz w:val="20"/>
          <w:szCs w:val="20"/>
        </w:rPr>
        <w:t xml:space="preserve"> reports</w:t>
      </w:r>
      <w:r w:rsidR="0024287D">
        <w:rPr>
          <w:rFonts w:ascii="Tahoma" w:hAnsi="Tahoma"/>
          <w:sz w:val="20"/>
          <w:szCs w:val="20"/>
        </w:rPr>
        <w:t xml:space="preserve"> and will contribute to the market sector in which the AQ value was initially determined e.g. LSP to SSP AQ movement, will contribute to LSP performance measure.</w:t>
      </w:r>
      <w:r w:rsidR="00323E13">
        <w:rPr>
          <w:rFonts w:ascii="Tahoma" w:hAnsi="Tahoma"/>
          <w:sz w:val="20"/>
          <w:szCs w:val="20"/>
        </w:rPr>
        <w:t xml:space="preserve"> </w:t>
      </w:r>
      <w:r w:rsidR="001E3603" w:rsidRPr="00761D09">
        <w:rPr>
          <w:rFonts w:ascii="Tahoma" w:hAnsi="Tahoma"/>
          <w:sz w:val="20"/>
          <w:szCs w:val="20"/>
        </w:rPr>
        <w:t>M</w:t>
      </w:r>
      <w:r w:rsidR="006A2943" w:rsidRPr="00761D09">
        <w:rPr>
          <w:rFonts w:ascii="Tahoma" w:hAnsi="Tahoma"/>
          <w:sz w:val="20"/>
          <w:szCs w:val="20"/>
        </w:rPr>
        <w:t>eter points that have been gained and lost from a given shipper’s portfolio</w:t>
      </w:r>
      <w:r w:rsidR="001E3603" w:rsidRPr="00761D09">
        <w:rPr>
          <w:rFonts w:ascii="Tahoma" w:hAnsi="Tahoma"/>
          <w:sz w:val="20"/>
          <w:szCs w:val="20"/>
        </w:rPr>
        <w:t xml:space="preserve"> </w:t>
      </w:r>
      <w:r w:rsidR="00266135" w:rsidRPr="00761D09">
        <w:rPr>
          <w:rFonts w:ascii="Tahoma" w:hAnsi="Tahoma"/>
          <w:sz w:val="20"/>
          <w:szCs w:val="20"/>
        </w:rPr>
        <w:t xml:space="preserve">following </w:t>
      </w:r>
      <w:r w:rsidR="0090608D">
        <w:rPr>
          <w:rFonts w:ascii="Tahoma" w:hAnsi="Tahoma"/>
          <w:sz w:val="20"/>
          <w:szCs w:val="20"/>
        </w:rPr>
        <w:t>portfolio extract on 01/</w:t>
      </w:r>
      <w:r w:rsidR="006101F7">
        <w:rPr>
          <w:rFonts w:ascii="Tahoma" w:hAnsi="Tahoma"/>
          <w:sz w:val="20"/>
          <w:szCs w:val="20"/>
        </w:rPr>
        <w:t>04</w:t>
      </w:r>
      <w:r w:rsidR="0090608D">
        <w:rPr>
          <w:rFonts w:ascii="Tahoma" w:hAnsi="Tahoma"/>
          <w:sz w:val="20"/>
          <w:szCs w:val="20"/>
        </w:rPr>
        <w:t xml:space="preserve">/YY shall </w:t>
      </w:r>
      <w:r w:rsidR="001E3603" w:rsidRPr="00761D09">
        <w:rPr>
          <w:rFonts w:ascii="Tahoma" w:hAnsi="Tahoma"/>
          <w:sz w:val="20"/>
          <w:szCs w:val="20"/>
        </w:rPr>
        <w:t>be exclude</w:t>
      </w:r>
      <w:r w:rsidR="00F14521" w:rsidRPr="00761D09">
        <w:rPr>
          <w:rFonts w:ascii="Tahoma" w:hAnsi="Tahoma"/>
          <w:sz w:val="20"/>
          <w:szCs w:val="20"/>
        </w:rPr>
        <w:t>d</w:t>
      </w:r>
      <w:r w:rsidR="001E3603" w:rsidRPr="00761D09">
        <w:rPr>
          <w:rFonts w:ascii="Tahoma" w:hAnsi="Tahoma"/>
          <w:sz w:val="20"/>
          <w:szCs w:val="20"/>
        </w:rPr>
        <w:t xml:space="preserve"> from the AQ performance calculation</w:t>
      </w:r>
      <w:r w:rsidR="006A2943" w:rsidRPr="00761D09">
        <w:rPr>
          <w:rFonts w:ascii="Tahoma" w:hAnsi="Tahoma"/>
          <w:sz w:val="20"/>
          <w:szCs w:val="20"/>
        </w:rPr>
        <w:t>.</w:t>
      </w:r>
      <w:r w:rsidR="001308A0">
        <w:rPr>
          <w:rFonts w:ascii="Tahoma" w:hAnsi="Tahoma"/>
          <w:sz w:val="20"/>
          <w:szCs w:val="20"/>
        </w:rPr>
        <w:t xml:space="preserve">  </w:t>
      </w:r>
      <w:proofErr w:type="gramStart"/>
      <w:r w:rsidR="001308A0">
        <w:rPr>
          <w:rFonts w:ascii="Tahoma" w:hAnsi="Tahoma"/>
          <w:sz w:val="20"/>
          <w:szCs w:val="20"/>
        </w:rPr>
        <w:t>i.e</w:t>
      </w:r>
      <w:proofErr w:type="gramEnd"/>
      <w:r w:rsidR="001308A0">
        <w:rPr>
          <w:rFonts w:ascii="Tahoma" w:hAnsi="Tahoma"/>
          <w:sz w:val="20"/>
          <w:szCs w:val="20"/>
        </w:rPr>
        <w:t>. Those meter points that are not common in the extract as at 01/04/YY and 30/09/YY will be excluded from the performance calculation.</w:t>
      </w:r>
    </w:p>
    <w:p w:rsidR="004B5314" w:rsidRDefault="004B5314" w:rsidP="004B5314">
      <w:pPr>
        <w:pStyle w:val="ColorfulList-Accent11"/>
        <w:numPr>
          <w:ilvl w:val="0"/>
          <w:numId w:val="16"/>
        </w:numPr>
        <w:jc w:val="both"/>
        <w:rPr>
          <w:rFonts w:ascii="Tahoma" w:hAnsi="Tahoma"/>
          <w:sz w:val="20"/>
          <w:szCs w:val="20"/>
        </w:rPr>
      </w:pPr>
      <w:r w:rsidRPr="00F30D28">
        <w:rPr>
          <w:rFonts w:ascii="Tahoma" w:hAnsi="Tahoma"/>
          <w:sz w:val="20"/>
          <w:szCs w:val="20"/>
        </w:rPr>
        <w:t xml:space="preserve">The performance by Shipper would be </w:t>
      </w:r>
      <w:r w:rsidR="00EB0A81">
        <w:rPr>
          <w:rFonts w:ascii="Tahoma" w:hAnsi="Tahoma"/>
          <w:sz w:val="20"/>
          <w:szCs w:val="20"/>
        </w:rPr>
        <w:t xml:space="preserve">calculated </w:t>
      </w:r>
      <w:r w:rsidRPr="00F30D28">
        <w:rPr>
          <w:rFonts w:ascii="Tahoma" w:hAnsi="Tahoma"/>
          <w:sz w:val="20"/>
          <w:szCs w:val="20"/>
        </w:rPr>
        <w:t xml:space="preserve">on </w:t>
      </w:r>
      <w:proofErr w:type="gramStart"/>
      <w:r w:rsidRPr="00F30D28">
        <w:rPr>
          <w:rFonts w:ascii="Tahoma" w:hAnsi="Tahoma"/>
          <w:sz w:val="20"/>
          <w:szCs w:val="20"/>
        </w:rPr>
        <w:t>a per</w:t>
      </w:r>
      <w:proofErr w:type="gramEnd"/>
      <w:r w:rsidRPr="00F30D28">
        <w:rPr>
          <w:rFonts w:ascii="Tahoma" w:hAnsi="Tahoma"/>
          <w:sz w:val="20"/>
          <w:szCs w:val="20"/>
        </w:rPr>
        <w:t xml:space="preserve"> Shipper ID </w:t>
      </w:r>
      <w:r w:rsidR="00EB0A81">
        <w:rPr>
          <w:rFonts w:ascii="Tahoma" w:hAnsi="Tahoma"/>
          <w:sz w:val="20"/>
          <w:szCs w:val="20"/>
        </w:rPr>
        <w:t xml:space="preserve">on </w:t>
      </w:r>
      <w:r w:rsidR="00A54055">
        <w:rPr>
          <w:rFonts w:ascii="Tahoma" w:hAnsi="Tahoma"/>
          <w:sz w:val="20"/>
          <w:szCs w:val="20"/>
        </w:rPr>
        <w:t xml:space="preserve">individual </w:t>
      </w:r>
      <w:r w:rsidR="007F1B86">
        <w:rPr>
          <w:rFonts w:ascii="Tahoma" w:hAnsi="Tahoma"/>
          <w:sz w:val="20"/>
          <w:szCs w:val="20"/>
        </w:rPr>
        <w:t>SSP and LSP portfolio</w:t>
      </w:r>
      <w:r w:rsidR="003106CE">
        <w:rPr>
          <w:rFonts w:ascii="Tahoma" w:hAnsi="Tahoma"/>
          <w:sz w:val="20"/>
          <w:szCs w:val="20"/>
        </w:rPr>
        <w:t>s</w:t>
      </w:r>
      <w:r w:rsidR="007F1B86">
        <w:rPr>
          <w:rFonts w:ascii="Tahoma" w:hAnsi="Tahoma"/>
          <w:sz w:val="20"/>
          <w:szCs w:val="20"/>
        </w:rPr>
        <w:t xml:space="preserve"> </w:t>
      </w:r>
      <w:r w:rsidRPr="00F30D28">
        <w:rPr>
          <w:rFonts w:ascii="Tahoma" w:hAnsi="Tahoma"/>
          <w:sz w:val="20"/>
          <w:szCs w:val="20"/>
        </w:rPr>
        <w:t>basis and not by Licenced entity</w:t>
      </w:r>
      <w:r w:rsidRPr="00F30D28">
        <w:rPr>
          <w:rStyle w:val="FootnoteReference"/>
          <w:rFonts w:ascii="Tahoma" w:hAnsi="Tahoma"/>
          <w:sz w:val="20"/>
          <w:szCs w:val="20"/>
        </w:rPr>
        <w:footnoteReference w:id="4"/>
      </w:r>
      <w:r w:rsidRPr="00F30D28">
        <w:rPr>
          <w:rFonts w:ascii="Tahoma" w:hAnsi="Tahoma"/>
          <w:sz w:val="20"/>
          <w:szCs w:val="20"/>
        </w:rPr>
        <w:t xml:space="preserve"> and is the same level, irrespective of market segment.</w:t>
      </w:r>
    </w:p>
    <w:p w:rsidR="00E255DC" w:rsidRPr="00F30D28" w:rsidRDefault="00E255DC" w:rsidP="004B5314">
      <w:pPr>
        <w:pStyle w:val="ColorfulList-Accent11"/>
        <w:numPr>
          <w:ilvl w:val="0"/>
          <w:numId w:val="16"/>
        </w:numPr>
        <w:jc w:val="both"/>
        <w:rPr>
          <w:rFonts w:ascii="Tahoma" w:hAnsi="Tahoma"/>
          <w:sz w:val="20"/>
          <w:szCs w:val="20"/>
        </w:rPr>
      </w:pPr>
      <w:r>
        <w:rPr>
          <w:rFonts w:ascii="Tahoma" w:hAnsi="Tahoma"/>
          <w:sz w:val="20"/>
          <w:szCs w:val="20"/>
        </w:rPr>
        <w:t>For the avoidance of doubt the assessment of Shipper performance at the end of the Review period should not be impacted by the Xoserve 5 year review of WAALP or any such similar ini</w:t>
      </w:r>
      <w:r w:rsidR="009313BB">
        <w:rPr>
          <w:rFonts w:ascii="Tahoma" w:hAnsi="Tahoma"/>
          <w:sz w:val="20"/>
          <w:szCs w:val="20"/>
        </w:rPr>
        <w:t>ti</w:t>
      </w:r>
      <w:r>
        <w:rPr>
          <w:rFonts w:ascii="Tahoma" w:hAnsi="Tahoma"/>
          <w:sz w:val="20"/>
          <w:szCs w:val="20"/>
        </w:rPr>
        <w:t>atives or UNC business as usual process.</w:t>
      </w:r>
    </w:p>
    <w:p w:rsidR="002E3EF8" w:rsidRPr="00B73DC7" w:rsidRDefault="002E3EF8" w:rsidP="00B73DC7">
      <w:pPr>
        <w:pStyle w:val="ColorfulList-Accent11"/>
        <w:numPr>
          <w:ilvl w:val="0"/>
          <w:numId w:val="16"/>
        </w:numPr>
        <w:jc w:val="both"/>
        <w:rPr>
          <w:rFonts w:ascii="Tahoma" w:hAnsi="Tahoma"/>
          <w:sz w:val="20"/>
          <w:szCs w:val="20"/>
        </w:rPr>
      </w:pPr>
      <w:r>
        <w:t>The initial AQ performance measure will be calculated based on an individual Shipper AQ performance following completion of the AQ Review process for 2012. This report can be used by Shippers as a benchmark against achievi</w:t>
      </w:r>
      <w:r w:rsidR="00B73DC7">
        <w:t xml:space="preserve">ng the required 85% measure.   </w:t>
      </w:r>
      <w:r>
        <w:t xml:space="preserve"> AQ Review performance reporting and </w:t>
      </w:r>
      <w:r w:rsidR="00400EFB">
        <w:t xml:space="preserve">application of </w:t>
      </w:r>
      <w:r>
        <w:t xml:space="preserve">Shipper Charges will </w:t>
      </w:r>
      <w:proofErr w:type="gramStart"/>
      <w:r>
        <w:t xml:space="preserve">commence </w:t>
      </w:r>
      <w:r w:rsidR="00800251">
        <w:t xml:space="preserve"> </w:t>
      </w:r>
      <w:r>
        <w:t>on</w:t>
      </w:r>
      <w:proofErr w:type="gramEnd"/>
      <w:r>
        <w:t xml:space="preserve"> completion of the AQ Review 2013. </w:t>
      </w:r>
    </w:p>
    <w:p w:rsidR="004B5314" w:rsidRPr="00F30D28" w:rsidRDefault="004B5314" w:rsidP="004B5314">
      <w:pPr>
        <w:pStyle w:val="ColorfulList-Accent11"/>
        <w:numPr>
          <w:ilvl w:val="0"/>
          <w:numId w:val="16"/>
        </w:numPr>
        <w:jc w:val="both"/>
        <w:rPr>
          <w:rFonts w:ascii="Tahoma" w:hAnsi="Tahoma"/>
          <w:sz w:val="20"/>
          <w:szCs w:val="20"/>
        </w:rPr>
      </w:pPr>
      <w:r w:rsidRPr="00F30D28">
        <w:rPr>
          <w:rFonts w:ascii="Tahoma" w:hAnsi="Tahoma"/>
          <w:sz w:val="20"/>
          <w:szCs w:val="20"/>
        </w:rPr>
        <w:t>New market entrants will not be subject to the scheme</w:t>
      </w:r>
      <w:r w:rsidR="00B722C6">
        <w:rPr>
          <w:rFonts w:ascii="Tahoma" w:hAnsi="Tahoma"/>
          <w:sz w:val="20"/>
          <w:szCs w:val="20"/>
        </w:rPr>
        <w:t xml:space="preserve"> </w:t>
      </w:r>
      <w:r w:rsidRPr="00F30D28">
        <w:rPr>
          <w:rFonts w:ascii="Tahoma" w:hAnsi="Tahoma"/>
          <w:sz w:val="20"/>
          <w:szCs w:val="20"/>
        </w:rPr>
        <w:t xml:space="preserve">until after at least 12 months from the point of registering sites, as during that time the majority of their sites will be gains and they will have no meter reading history. New entrants will therefore be excluded from paying and receiving any charges in at least their first year </w:t>
      </w:r>
      <w:r w:rsidR="00B722C6">
        <w:rPr>
          <w:rFonts w:ascii="Tahoma" w:hAnsi="Tahoma"/>
          <w:sz w:val="20"/>
          <w:szCs w:val="20"/>
        </w:rPr>
        <w:t xml:space="preserve">nor shall their performance be shown in the </w:t>
      </w:r>
      <w:proofErr w:type="spellStart"/>
      <w:r w:rsidR="00B722C6">
        <w:rPr>
          <w:rFonts w:ascii="Tahoma" w:hAnsi="Tahoma"/>
          <w:sz w:val="20"/>
          <w:szCs w:val="20"/>
        </w:rPr>
        <w:t>anonymised</w:t>
      </w:r>
      <w:proofErr w:type="spellEnd"/>
      <w:r w:rsidR="00B722C6">
        <w:rPr>
          <w:rFonts w:ascii="Tahoma" w:hAnsi="Tahoma"/>
          <w:sz w:val="20"/>
          <w:szCs w:val="20"/>
        </w:rPr>
        <w:t xml:space="preserve"> reports provided to the industry.  Once a shipper </w:t>
      </w:r>
      <w:r w:rsidR="00B722C6" w:rsidRPr="00761D09">
        <w:rPr>
          <w:rFonts w:ascii="Tahoma" w:hAnsi="Tahoma"/>
          <w:sz w:val="20"/>
          <w:szCs w:val="20"/>
        </w:rPr>
        <w:t>has a Live Confirmation prior to 01/10/YY-1 they shall be included in the year YY performance review</w:t>
      </w:r>
      <w:r w:rsidR="002E3EF8">
        <w:rPr>
          <w:rFonts w:ascii="Tahoma" w:hAnsi="Tahoma"/>
          <w:sz w:val="20"/>
          <w:szCs w:val="20"/>
        </w:rPr>
        <w:t>.</w:t>
      </w:r>
      <w:r w:rsidR="00B722C6" w:rsidRPr="00761D09">
        <w:rPr>
          <w:rFonts w:ascii="Tahoma" w:hAnsi="Tahoma"/>
          <w:sz w:val="20"/>
          <w:szCs w:val="20"/>
        </w:rPr>
        <w:t xml:space="preserve"> </w:t>
      </w:r>
      <w:r w:rsidRPr="00F30D28">
        <w:rPr>
          <w:rFonts w:ascii="Tahoma" w:hAnsi="Tahoma"/>
          <w:sz w:val="20"/>
          <w:szCs w:val="20"/>
        </w:rPr>
        <w:t xml:space="preserve">If 85% performance is achieved by the new entrant in year one, then they will be included within the re-distribution of charges together with all other Shippers who have met the target.  </w:t>
      </w:r>
    </w:p>
    <w:p w:rsidR="00C308DD" w:rsidRPr="00F30D28" w:rsidRDefault="00C308DD" w:rsidP="004B5314">
      <w:pPr>
        <w:pStyle w:val="ColorfulList-Accent11"/>
        <w:numPr>
          <w:ilvl w:val="0"/>
          <w:numId w:val="16"/>
        </w:numPr>
        <w:jc w:val="both"/>
        <w:rPr>
          <w:rFonts w:ascii="Tahoma" w:hAnsi="Tahoma"/>
          <w:sz w:val="20"/>
          <w:szCs w:val="20"/>
          <w:u w:val="single"/>
        </w:rPr>
      </w:pPr>
      <w:r>
        <w:rPr>
          <w:rFonts w:ascii="Tahoma" w:hAnsi="Tahoma"/>
          <w:sz w:val="20"/>
          <w:szCs w:val="20"/>
        </w:rPr>
        <w:t>The Transporter will provide</w:t>
      </w:r>
      <w:r w:rsidR="00A85EB4">
        <w:rPr>
          <w:rFonts w:ascii="Tahoma" w:hAnsi="Tahoma"/>
          <w:sz w:val="20"/>
          <w:szCs w:val="20"/>
        </w:rPr>
        <w:t>,</w:t>
      </w:r>
      <w:r>
        <w:rPr>
          <w:rFonts w:ascii="Tahoma" w:hAnsi="Tahoma"/>
          <w:sz w:val="20"/>
          <w:szCs w:val="20"/>
        </w:rPr>
        <w:t xml:space="preserve"> </w:t>
      </w:r>
      <w:r w:rsidR="00A85EB4">
        <w:rPr>
          <w:rFonts w:ascii="Tahoma" w:hAnsi="Tahoma"/>
          <w:sz w:val="20"/>
          <w:szCs w:val="20"/>
        </w:rPr>
        <w:t>on an anonymous basis</w:t>
      </w:r>
      <w:r w:rsidR="00543AB1">
        <w:rPr>
          <w:rFonts w:ascii="Tahoma" w:hAnsi="Tahoma"/>
          <w:sz w:val="20"/>
          <w:szCs w:val="20"/>
        </w:rPr>
        <w:t xml:space="preserve"> but using the same pseudonyms as used in the Mod 81 reports</w:t>
      </w:r>
      <w:r w:rsidR="00A85EB4">
        <w:rPr>
          <w:rFonts w:ascii="Tahoma" w:hAnsi="Tahoma"/>
          <w:sz w:val="20"/>
          <w:szCs w:val="20"/>
        </w:rPr>
        <w:t xml:space="preserve">, </w:t>
      </w:r>
      <w:r>
        <w:rPr>
          <w:rFonts w:ascii="Tahoma" w:hAnsi="Tahoma"/>
          <w:sz w:val="20"/>
          <w:szCs w:val="20"/>
        </w:rPr>
        <w:t xml:space="preserve">interim </w:t>
      </w:r>
      <w:r w:rsidR="00A85EB4">
        <w:rPr>
          <w:rFonts w:ascii="Tahoma" w:hAnsi="Tahoma"/>
          <w:sz w:val="20"/>
          <w:szCs w:val="20"/>
        </w:rPr>
        <w:t xml:space="preserve">AQ </w:t>
      </w:r>
      <w:r>
        <w:rPr>
          <w:rFonts w:ascii="Tahoma" w:hAnsi="Tahoma"/>
          <w:sz w:val="20"/>
          <w:szCs w:val="20"/>
        </w:rPr>
        <w:t xml:space="preserve">performance reports </w:t>
      </w:r>
      <w:r w:rsidR="00A85EB4">
        <w:rPr>
          <w:rFonts w:ascii="Tahoma" w:hAnsi="Tahoma"/>
          <w:sz w:val="20"/>
          <w:szCs w:val="20"/>
        </w:rPr>
        <w:t>at the same time as</w:t>
      </w:r>
      <w:r>
        <w:rPr>
          <w:rFonts w:ascii="Tahoma" w:hAnsi="Tahoma"/>
          <w:sz w:val="20"/>
          <w:szCs w:val="20"/>
        </w:rPr>
        <w:t xml:space="preserve"> the issue of </w:t>
      </w:r>
      <w:r w:rsidR="006A531F">
        <w:rPr>
          <w:rFonts w:ascii="Tahoma" w:hAnsi="Tahoma"/>
          <w:sz w:val="20"/>
          <w:szCs w:val="20"/>
        </w:rPr>
        <w:t xml:space="preserve">the </w:t>
      </w:r>
      <w:r w:rsidR="00F14521">
        <w:rPr>
          <w:rFonts w:ascii="Tahoma" w:hAnsi="Tahoma"/>
          <w:sz w:val="20"/>
          <w:szCs w:val="20"/>
        </w:rPr>
        <w:t xml:space="preserve">published </w:t>
      </w:r>
      <w:r>
        <w:rPr>
          <w:rFonts w:ascii="Tahoma" w:hAnsi="Tahoma"/>
          <w:sz w:val="20"/>
          <w:szCs w:val="20"/>
        </w:rPr>
        <w:t xml:space="preserve">Mod 81 reports </w:t>
      </w:r>
      <w:r w:rsidR="00A85EB4">
        <w:rPr>
          <w:rFonts w:ascii="Tahoma" w:hAnsi="Tahoma"/>
          <w:sz w:val="20"/>
          <w:szCs w:val="20"/>
        </w:rPr>
        <w:t>(1</w:t>
      </w:r>
      <w:r w:rsidR="00A85EB4" w:rsidRPr="00F43887">
        <w:rPr>
          <w:rFonts w:ascii="Tahoma" w:hAnsi="Tahoma"/>
          <w:sz w:val="20"/>
          <w:szCs w:val="20"/>
          <w:vertAlign w:val="superscript"/>
        </w:rPr>
        <w:t>st</w:t>
      </w:r>
      <w:r w:rsidR="00A85EB4">
        <w:rPr>
          <w:rFonts w:ascii="Tahoma" w:hAnsi="Tahoma"/>
          <w:sz w:val="20"/>
          <w:szCs w:val="20"/>
        </w:rPr>
        <w:t xml:space="preserve"> July and 1</w:t>
      </w:r>
      <w:r w:rsidR="00A85EB4" w:rsidRPr="00F43887">
        <w:rPr>
          <w:rFonts w:ascii="Tahoma" w:hAnsi="Tahoma"/>
          <w:sz w:val="20"/>
          <w:szCs w:val="20"/>
          <w:vertAlign w:val="superscript"/>
        </w:rPr>
        <w:t>st</w:t>
      </w:r>
      <w:r w:rsidR="00A85EB4">
        <w:rPr>
          <w:rFonts w:ascii="Tahoma" w:hAnsi="Tahoma"/>
          <w:sz w:val="20"/>
          <w:szCs w:val="20"/>
        </w:rPr>
        <w:t xml:space="preserve"> Aug) to inform Shippers of their progressive AQ amendment activity. </w:t>
      </w:r>
      <w:r w:rsidR="00543AB1">
        <w:rPr>
          <w:rFonts w:ascii="Tahoma" w:hAnsi="Tahoma"/>
          <w:sz w:val="20"/>
          <w:szCs w:val="20"/>
        </w:rPr>
        <w:t xml:space="preserve"> For the avoidance of doubt Xoserve shall not be required to provide individual reports to each Shipper.  </w:t>
      </w:r>
    </w:p>
    <w:p w:rsidR="004B5314" w:rsidRPr="00F30D28" w:rsidRDefault="00076E9C" w:rsidP="004B5314">
      <w:pPr>
        <w:pStyle w:val="ColorfulList-Accent11"/>
        <w:numPr>
          <w:ilvl w:val="0"/>
          <w:numId w:val="16"/>
        </w:numPr>
        <w:jc w:val="both"/>
        <w:rPr>
          <w:rFonts w:ascii="Tahoma" w:hAnsi="Tahoma"/>
          <w:sz w:val="20"/>
          <w:szCs w:val="20"/>
          <w:u w:val="single"/>
        </w:rPr>
      </w:pPr>
      <w:r>
        <w:rPr>
          <w:rFonts w:ascii="Tahoma" w:hAnsi="Tahoma"/>
          <w:sz w:val="20"/>
          <w:szCs w:val="20"/>
        </w:rPr>
        <w:t>The Transporter</w:t>
      </w:r>
      <w:r w:rsidRPr="00F30D28">
        <w:rPr>
          <w:rFonts w:ascii="Tahoma" w:hAnsi="Tahoma"/>
          <w:sz w:val="20"/>
          <w:szCs w:val="20"/>
        </w:rPr>
        <w:t xml:space="preserve"> </w:t>
      </w:r>
      <w:r w:rsidR="004B5314" w:rsidRPr="00F30D28">
        <w:rPr>
          <w:rFonts w:ascii="Tahoma" w:hAnsi="Tahoma"/>
          <w:sz w:val="20"/>
          <w:szCs w:val="20"/>
        </w:rPr>
        <w:t xml:space="preserve">would identify Shipper performance and indicate the number of Shippers where performance was below the 85% </w:t>
      </w:r>
      <w:r w:rsidR="00BE414F">
        <w:rPr>
          <w:rFonts w:ascii="Tahoma" w:hAnsi="Tahoma"/>
          <w:sz w:val="20"/>
          <w:szCs w:val="20"/>
        </w:rPr>
        <w:t xml:space="preserve">minimum standard </w:t>
      </w:r>
      <w:r w:rsidR="004B5314" w:rsidRPr="00F30D28">
        <w:rPr>
          <w:rFonts w:ascii="Tahoma" w:hAnsi="Tahoma"/>
          <w:sz w:val="20"/>
          <w:szCs w:val="20"/>
        </w:rPr>
        <w:t>and by how much</w:t>
      </w:r>
      <w:r w:rsidR="00073B52">
        <w:rPr>
          <w:rFonts w:ascii="Tahoma" w:hAnsi="Tahoma"/>
          <w:sz w:val="20"/>
          <w:szCs w:val="20"/>
        </w:rPr>
        <w:t xml:space="preserve"> (across their </w:t>
      </w:r>
      <w:r w:rsidR="00A95BD2">
        <w:rPr>
          <w:rFonts w:ascii="Tahoma" w:hAnsi="Tahoma"/>
          <w:sz w:val="20"/>
          <w:szCs w:val="20"/>
        </w:rPr>
        <w:t xml:space="preserve">separate </w:t>
      </w:r>
      <w:r w:rsidR="00073B52">
        <w:rPr>
          <w:rFonts w:ascii="Tahoma" w:hAnsi="Tahoma"/>
          <w:sz w:val="20"/>
          <w:szCs w:val="20"/>
        </w:rPr>
        <w:t>SSP and LSP portfolios</w:t>
      </w:r>
      <w:r w:rsidR="001E24E6">
        <w:rPr>
          <w:rFonts w:ascii="Tahoma" w:hAnsi="Tahoma"/>
          <w:sz w:val="20"/>
          <w:szCs w:val="20"/>
        </w:rPr>
        <w:t>)</w:t>
      </w:r>
      <w:r w:rsidR="004B5314" w:rsidRPr="00F30D28">
        <w:rPr>
          <w:rFonts w:ascii="Tahoma" w:hAnsi="Tahoma"/>
          <w:sz w:val="20"/>
          <w:szCs w:val="20"/>
        </w:rPr>
        <w:t>. This report would be provided to industry on an anonymous basis</w:t>
      </w:r>
      <w:r w:rsidR="00543AB1">
        <w:rPr>
          <w:rFonts w:ascii="Tahoma" w:hAnsi="Tahoma"/>
          <w:sz w:val="20"/>
          <w:szCs w:val="20"/>
        </w:rPr>
        <w:t>, using the same pseudonyms as used in the Mod 81 reports,</w:t>
      </w:r>
      <w:r w:rsidR="004B5314" w:rsidRPr="00F30D28">
        <w:rPr>
          <w:rFonts w:ascii="Tahoma" w:hAnsi="Tahoma"/>
          <w:sz w:val="20"/>
          <w:szCs w:val="20"/>
        </w:rPr>
        <w:t xml:space="preserve"> at the same time as the </w:t>
      </w:r>
      <w:r w:rsidR="00F14521">
        <w:rPr>
          <w:rFonts w:ascii="Tahoma" w:hAnsi="Tahoma"/>
          <w:sz w:val="20"/>
          <w:szCs w:val="20"/>
        </w:rPr>
        <w:t xml:space="preserve">published </w:t>
      </w:r>
      <w:r w:rsidR="004B5314" w:rsidRPr="00F30D28">
        <w:rPr>
          <w:rFonts w:ascii="Tahoma" w:hAnsi="Tahoma"/>
          <w:sz w:val="20"/>
          <w:szCs w:val="20"/>
        </w:rPr>
        <w:t>MOD081 final report</w:t>
      </w:r>
      <w:r w:rsidR="00C308DD">
        <w:rPr>
          <w:rFonts w:ascii="Tahoma" w:hAnsi="Tahoma"/>
          <w:sz w:val="20"/>
          <w:szCs w:val="20"/>
        </w:rPr>
        <w:t xml:space="preserve"> showing industry performance and would include all shippers</w:t>
      </w:r>
      <w:r w:rsidR="004B5314" w:rsidRPr="00F30D28">
        <w:rPr>
          <w:rFonts w:ascii="Tahoma" w:hAnsi="Tahoma"/>
          <w:sz w:val="20"/>
          <w:szCs w:val="20"/>
        </w:rPr>
        <w:t xml:space="preserve">. </w:t>
      </w:r>
      <w:r w:rsidR="00C308DD">
        <w:rPr>
          <w:rFonts w:ascii="Tahoma" w:hAnsi="Tahoma"/>
          <w:sz w:val="20"/>
          <w:szCs w:val="20"/>
        </w:rPr>
        <w:t xml:space="preserve">For the avoidance of doubt </w:t>
      </w:r>
      <w:r w:rsidR="00F14521">
        <w:rPr>
          <w:rFonts w:ascii="Tahoma" w:hAnsi="Tahoma"/>
          <w:sz w:val="20"/>
          <w:szCs w:val="20"/>
        </w:rPr>
        <w:t>X</w:t>
      </w:r>
      <w:r w:rsidR="00C308DD">
        <w:rPr>
          <w:rFonts w:ascii="Tahoma" w:hAnsi="Tahoma"/>
          <w:sz w:val="20"/>
          <w:szCs w:val="20"/>
        </w:rPr>
        <w:t xml:space="preserve">oserve shall not be required to provide individual reports to each Shipper.  </w:t>
      </w:r>
    </w:p>
    <w:p w:rsidR="00D6617B" w:rsidRDefault="004B5314" w:rsidP="004B5314">
      <w:pPr>
        <w:pStyle w:val="ColorfulList-Accent11"/>
        <w:numPr>
          <w:ilvl w:val="0"/>
          <w:numId w:val="16"/>
        </w:numPr>
        <w:jc w:val="both"/>
        <w:rPr>
          <w:rFonts w:ascii="Tahoma" w:hAnsi="Tahoma"/>
          <w:sz w:val="20"/>
          <w:szCs w:val="20"/>
        </w:rPr>
      </w:pPr>
      <w:r w:rsidRPr="00D6617B">
        <w:rPr>
          <w:rFonts w:ascii="Tahoma" w:hAnsi="Tahoma"/>
          <w:sz w:val="20"/>
          <w:szCs w:val="20"/>
        </w:rPr>
        <w:t>“S</w:t>
      </w:r>
      <w:r w:rsidR="004F7C4E">
        <w:rPr>
          <w:rFonts w:ascii="Tahoma" w:hAnsi="Tahoma"/>
          <w:sz w:val="20"/>
          <w:szCs w:val="20"/>
        </w:rPr>
        <w:t xml:space="preserve">hipper </w:t>
      </w:r>
      <w:r w:rsidRPr="00D6617B">
        <w:rPr>
          <w:rFonts w:ascii="Tahoma" w:hAnsi="Tahoma"/>
          <w:sz w:val="20"/>
          <w:szCs w:val="20"/>
        </w:rPr>
        <w:t>Charges” will be le</w:t>
      </w:r>
      <w:r w:rsidRPr="00F30D28">
        <w:rPr>
          <w:rFonts w:ascii="Tahoma" w:hAnsi="Tahoma"/>
          <w:sz w:val="20"/>
          <w:szCs w:val="20"/>
        </w:rPr>
        <w:t>vied on the basis of an appropriate incentive charge</w:t>
      </w:r>
      <w:r w:rsidR="00D6617B">
        <w:rPr>
          <w:rFonts w:ascii="Tahoma" w:hAnsi="Tahoma"/>
          <w:sz w:val="20"/>
          <w:szCs w:val="20"/>
        </w:rPr>
        <w:t xml:space="preserve"> in accordance with the undernoted</w:t>
      </w:r>
    </w:p>
    <w:p w:rsidR="004B5314" w:rsidRPr="00F30D28" w:rsidRDefault="004329A2" w:rsidP="004B5314">
      <w:pPr>
        <w:pStyle w:val="ColorfulList-Accent11"/>
        <w:numPr>
          <w:ilvl w:val="0"/>
          <w:numId w:val="16"/>
        </w:numPr>
        <w:jc w:val="both"/>
        <w:rPr>
          <w:rFonts w:ascii="Tahoma" w:hAnsi="Tahoma"/>
          <w:sz w:val="20"/>
          <w:szCs w:val="20"/>
        </w:rPr>
      </w:pPr>
      <w:r w:rsidRPr="00246A7C">
        <w:object w:dxaOrig="5999" w:dyaOrig="1782">
          <v:shape id="_x0000_i1032" type="#_x0000_t75" style="width:300.2pt;height:89.5pt" o:ole="">
            <v:imagedata r:id="rId40" o:title=""/>
          </v:shape>
          <o:OLEObject Type="Embed" ProgID="Excel.Sheet.12" ShapeID="_x0000_i1032" DrawAspect="Content" ObjectID="_1410859710" r:id="rId41"/>
        </w:object>
      </w:r>
      <w:r w:rsidR="00331687">
        <w:t>The level of Shipper C</w:t>
      </w:r>
      <w:r>
        <w:t>harges will be kept under review.  However any UNC Party will be entitled to raise a Modification to re</w:t>
      </w:r>
      <w:r w:rsidR="00331687">
        <w:t xml:space="preserve">vise the Shipper Charges at </w:t>
      </w:r>
      <w:proofErr w:type="spellStart"/>
      <w:r w:rsidR="00331687">
        <w:t>any</w:t>
      </w:r>
      <w:r>
        <w:t>time.</w:t>
      </w:r>
      <w:r w:rsidR="004B5314" w:rsidRPr="0063192D">
        <w:rPr>
          <w:rFonts w:ascii="Tahoma" w:hAnsi="Tahoma"/>
          <w:sz w:val="20"/>
          <w:szCs w:val="20"/>
        </w:rPr>
        <w:t>Where</w:t>
      </w:r>
      <w:proofErr w:type="spellEnd"/>
      <w:r w:rsidR="004B5314" w:rsidRPr="0063192D">
        <w:rPr>
          <w:rFonts w:ascii="Tahoma" w:hAnsi="Tahoma"/>
          <w:sz w:val="20"/>
          <w:szCs w:val="20"/>
        </w:rPr>
        <w:t xml:space="preserve"> a Shipper’s performance is below the 85% AQ update level The “S</w:t>
      </w:r>
      <w:r w:rsidR="004635BE">
        <w:rPr>
          <w:rFonts w:ascii="Tahoma" w:hAnsi="Tahoma"/>
          <w:sz w:val="20"/>
          <w:szCs w:val="20"/>
        </w:rPr>
        <w:t xml:space="preserve">hipper </w:t>
      </w:r>
      <w:r w:rsidR="004B5314" w:rsidRPr="0063192D">
        <w:rPr>
          <w:rFonts w:ascii="Tahoma" w:hAnsi="Tahoma"/>
          <w:sz w:val="20"/>
          <w:szCs w:val="20"/>
        </w:rPr>
        <w:t>Charge” will be</w:t>
      </w:r>
      <w:r w:rsidR="00A95BD2" w:rsidRPr="0063192D">
        <w:rPr>
          <w:rFonts w:ascii="Tahoma" w:hAnsi="Tahoma"/>
          <w:sz w:val="20"/>
          <w:szCs w:val="20"/>
        </w:rPr>
        <w:t xml:space="preserve"> calculated separately by </w:t>
      </w:r>
      <w:r w:rsidR="00A95BD2" w:rsidRPr="0063192D">
        <w:rPr>
          <w:rFonts w:ascii="Tahoma" w:hAnsi="Tahoma"/>
          <w:sz w:val="20"/>
          <w:szCs w:val="20"/>
        </w:rPr>
        <w:lastRenderedPageBreak/>
        <w:t>SSP and</w:t>
      </w:r>
      <w:r w:rsidR="00225B27" w:rsidRPr="0063192D">
        <w:rPr>
          <w:rFonts w:ascii="Tahoma" w:hAnsi="Tahoma"/>
          <w:sz w:val="20"/>
          <w:szCs w:val="20"/>
        </w:rPr>
        <w:t>/or</w:t>
      </w:r>
      <w:r w:rsidR="00A95BD2" w:rsidRPr="0063192D">
        <w:rPr>
          <w:rFonts w:ascii="Tahoma" w:hAnsi="Tahoma"/>
          <w:sz w:val="20"/>
          <w:szCs w:val="20"/>
        </w:rPr>
        <w:t xml:space="preserve"> LSP portfolio</w:t>
      </w:r>
      <w:r w:rsidR="0063192D">
        <w:rPr>
          <w:rFonts w:ascii="Tahoma" w:hAnsi="Tahoma"/>
          <w:sz w:val="20"/>
          <w:szCs w:val="20"/>
        </w:rPr>
        <w:t xml:space="preserve"> taking into consideration the requirements of Business Rules 1-5</w:t>
      </w:r>
      <w:r w:rsidR="00543AB1">
        <w:rPr>
          <w:rFonts w:ascii="Tahoma" w:hAnsi="Tahoma"/>
          <w:sz w:val="20"/>
          <w:szCs w:val="20"/>
        </w:rPr>
        <w:t>.</w:t>
      </w:r>
      <w:r w:rsidR="00930EE9">
        <w:rPr>
          <w:rFonts w:ascii="Tahoma" w:hAnsi="Tahoma"/>
          <w:sz w:val="20"/>
          <w:szCs w:val="20"/>
        </w:rPr>
        <w:t xml:space="preserve"> </w:t>
      </w:r>
      <w:r w:rsidR="0063192D" w:rsidRPr="0063192D">
        <w:rPr>
          <w:rFonts w:ascii="Tahoma" w:hAnsi="Tahoma"/>
          <w:sz w:val="20"/>
          <w:szCs w:val="20"/>
        </w:rPr>
        <w:t xml:space="preserve"> </w:t>
      </w:r>
      <w:r w:rsidR="00A95BD2" w:rsidRPr="0063192D">
        <w:rPr>
          <w:rFonts w:ascii="Tahoma" w:hAnsi="Tahoma"/>
          <w:sz w:val="20"/>
          <w:szCs w:val="20"/>
        </w:rPr>
        <w:t xml:space="preserve"> </w:t>
      </w:r>
      <w:r w:rsidR="004B5314" w:rsidRPr="0063192D">
        <w:rPr>
          <w:rFonts w:ascii="Tahoma" w:hAnsi="Tahoma"/>
          <w:sz w:val="20"/>
          <w:szCs w:val="20"/>
        </w:rPr>
        <w:t>The charges to those Shippers who have failed to meet the performance criteri</w:t>
      </w:r>
      <w:r w:rsidR="004B5314" w:rsidRPr="00F30D28">
        <w:rPr>
          <w:rFonts w:ascii="Tahoma" w:hAnsi="Tahoma"/>
          <w:sz w:val="20"/>
          <w:szCs w:val="20"/>
        </w:rPr>
        <w:t>a will be issued on an ad-hoc invoice as a one off charge in the next available invoice.</w:t>
      </w:r>
    </w:p>
    <w:p w:rsidR="004B5314" w:rsidRPr="00F30D28" w:rsidRDefault="004B5314" w:rsidP="004B5314">
      <w:pPr>
        <w:pStyle w:val="ColorfulList-Accent11"/>
        <w:numPr>
          <w:ilvl w:val="0"/>
          <w:numId w:val="16"/>
        </w:numPr>
        <w:jc w:val="both"/>
        <w:rPr>
          <w:rFonts w:ascii="Tahoma" w:hAnsi="Tahoma"/>
          <w:sz w:val="20"/>
          <w:szCs w:val="20"/>
        </w:rPr>
      </w:pPr>
      <w:r w:rsidRPr="00F30D28">
        <w:rPr>
          <w:rFonts w:ascii="Tahoma" w:hAnsi="Tahoma"/>
          <w:sz w:val="20"/>
          <w:szCs w:val="20"/>
        </w:rPr>
        <w:t>There will be a re-distribution of the “S</w:t>
      </w:r>
      <w:r w:rsidR="004635BE">
        <w:rPr>
          <w:rFonts w:ascii="Tahoma" w:hAnsi="Tahoma"/>
          <w:sz w:val="20"/>
          <w:szCs w:val="20"/>
        </w:rPr>
        <w:t xml:space="preserve">hipper </w:t>
      </w:r>
      <w:r w:rsidRPr="00F30D28">
        <w:rPr>
          <w:rFonts w:ascii="Tahoma" w:hAnsi="Tahoma"/>
          <w:sz w:val="20"/>
          <w:szCs w:val="20"/>
        </w:rPr>
        <w:t xml:space="preserve">Charges” to all of those NDM </w:t>
      </w:r>
      <w:r w:rsidR="004635BE">
        <w:rPr>
          <w:rFonts w:ascii="Tahoma" w:hAnsi="Tahoma"/>
          <w:sz w:val="20"/>
          <w:szCs w:val="20"/>
        </w:rPr>
        <w:t xml:space="preserve">SSP </w:t>
      </w:r>
      <w:r w:rsidRPr="00F30D28">
        <w:rPr>
          <w:rFonts w:ascii="Tahoma" w:hAnsi="Tahoma"/>
          <w:sz w:val="20"/>
          <w:szCs w:val="20"/>
        </w:rPr>
        <w:t xml:space="preserve">Shippers who have had </w:t>
      </w:r>
      <w:r w:rsidR="006A2943">
        <w:rPr>
          <w:rFonts w:ascii="Tahoma" w:hAnsi="Tahoma"/>
          <w:sz w:val="20"/>
          <w:szCs w:val="20"/>
        </w:rPr>
        <w:t xml:space="preserve">achieved </w:t>
      </w:r>
      <w:r w:rsidRPr="00F30D28">
        <w:rPr>
          <w:rFonts w:ascii="Tahoma" w:hAnsi="Tahoma"/>
          <w:sz w:val="20"/>
          <w:szCs w:val="20"/>
        </w:rPr>
        <w:t xml:space="preserve">85% </w:t>
      </w:r>
      <w:r w:rsidR="00DC5917">
        <w:rPr>
          <w:rFonts w:ascii="Tahoma" w:hAnsi="Tahoma"/>
          <w:sz w:val="20"/>
          <w:szCs w:val="20"/>
        </w:rPr>
        <w:t>and</w:t>
      </w:r>
      <w:r w:rsidR="006A2943">
        <w:rPr>
          <w:rFonts w:ascii="Tahoma" w:hAnsi="Tahoma"/>
          <w:sz w:val="20"/>
          <w:szCs w:val="20"/>
        </w:rPr>
        <w:t xml:space="preserve"> above </w:t>
      </w:r>
      <w:r w:rsidR="00323E13">
        <w:rPr>
          <w:rFonts w:ascii="Tahoma" w:hAnsi="Tahoma"/>
          <w:sz w:val="20"/>
          <w:szCs w:val="20"/>
        </w:rPr>
        <w:t>performance</w:t>
      </w:r>
      <w:r w:rsidRPr="00F30D28">
        <w:rPr>
          <w:rFonts w:ascii="Tahoma" w:hAnsi="Tahoma"/>
          <w:sz w:val="20"/>
          <w:szCs w:val="20"/>
        </w:rPr>
        <w:t>. Th</w:t>
      </w:r>
      <w:r w:rsidR="00930EE9">
        <w:rPr>
          <w:rFonts w:ascii="Tahoma" w:hAnsi="Tahoma"/>
          <w:sz w:val="20"/>
          <w:szCs w:val="20"/>
        </w:rPr>
        <w:t>e total value of</w:t>
      </w:r>
      <w:r w:rsidRPr="00F30D28">
        <w:rPr>
          <w:rFonts w:ascii="Tahoma" w:hAnsi="Tahoma"/>
          <w:sz w:val="20"/>
          <w:szCs w:val="20"/>
        </w:rPr>
        <w:t xml:space="preserve"> charges</w:t>
      </w:r>
      <w:r w:rsidR="00930EE9">
        <w:rPr>
          <w:rFonts w:ascii="Tahoma" w:hAnsi="Tahoma"/>
          <w:sz w:val="20"/>
          <w:szCs w:val="20"/>
        </w:rPr>
        <w:t xml:space="preserve"> </w:t>
      </w:r>
      <w:r w:rsidRPr="00F30D28">
        <w:rPr>
          <w:rFonts w:ascii="Tahoma" w:hAnsi="Tahoma"/>
          <w:sz w:val="20"/>
          <w:szCs w:val="20"/>
        </w:rPr>
        <w:t>will be distributed to Shippers on the basis of</w:t>
      </w:r>
      <w:r w:rsidR="001D6CBE">
        <w:rPr>
          <w:rFonts w:ascii="Tahoma" w:hAnsi="Tahoma"/>
          <w:sz w:val="20"/>
          <w:szCs w:val="20"/>
        </w:rPr>
        <w:t xml:space="preserve"> </w:t>
      </w:r>
      <w:r w:rsidR="00C84863">
        <w:rPr>
          <w:rFonts w:ascii="Tahoma" w:hAnsi="Tahoma"/>
          <w:sz w:val="20"/>
          <w:szCs w:val="20"/>
        </w:rPr>
        <w:t>SSP</w:t>
      </w:r>
      <w:r w:rsidR="001D6CBE">
        <w:rPr>
          <w:rFonts w:ascii="Tahoma" w:hAnsi="Tahoma"/>
          <w:sz w:val="20"/>
          <w:szCs w:val="20"/>
        </w:rPr>
        <w:t xml:space="preserve"> market share</w:t>
      </w:r>
      <w:r w:rsidR="00C84863">
        <w:rPr>
          <w:rFonts w:ascii="Tahoma" w:hAnsi="Tahoma"/>
          <w:sz w:val="20"/>
          <w:szCs w:val="20"/>
        </w:rPr>
        <w:t xml:space="preserve"> at the</w:t>
      </w:r>
      <w:r w:rsidR="002F2877">
        <w:rPr>
          <w:rFonts w:ascii="Tahoma" w:hAnsi="Tahoma"/>
          <w:sz w:val="20"/>
          <w:szCs w:val="20"/>
        </w:rPr>
        <w:t xml:space="preserve"> final portfolio extract at [30/09/YY]</w:t>
      </w:r>
      <w:r w:rsidR="001D6CBE">
        <w:rPr>
          <w:rFonts w:ascii="Tahoma" w:hAnsi="Tahoma"/>
          <w:sz w:val="20"/>
          <w:szCs w:val="20"/>
        </w:rPr>
        <w:t xml:space="preserve"> (based on </w:t>
      </w:r>
      <w:r w:rsidR="006A2943">
        <w:rPr>
          <w:rFonts w:ascii="Tahoma" w:hAnsi="Tahoma"/>
          <w:sz w:val="20"/>
          <w:szCs w:val="20"/>
        </w:rPr>
        <w:t>number of eligible</w:t>
      </w:r>
      <w:r w:rsidR="001D6CBE">
        <w:rPr>
          <w:rFonts w:ascii="Tahoma" w:hAnsi="Tahoma"/>
          <w:sz w:val="20"/>
          <w:szCs w:val="20"/>
        </w:rPr>
        <w:t xml:space="preserve"> MPRN’s)</w:t>
      </w:r>
      <w:r w:rsidRPr="00F30D28">
        <w:rPr>
          <w:rFonts w:ascii="Tahoma" w:hAnsi="Tahoma"/>
          <w:sz w:val="20"/>
          <w:szCs w:val="20"/>
        </w:rPr>
        <w:t xml:space="preserve">, relative to all those other Shippers who have met or exceeded the 85% performance level. </w:t>
      </w:r>
      <w:r w:rsidR="002F2877">
        <w:rPr>
          <w:rFonts w:ascii="Tahoma" w:hAnsi="Tahoma"/>
          <w:sz w:val="20"/>
          <w:szCs w:val="20"/>
        </w:rPr>
        <w:t xml:space="preserve"> The SSP portfolio will be determined based upon the prevailing AQ at the start of the AQ performance year.</w:t>
      </w:r>
    </w:p>
    <w:p w:rsidR="004B5314" w:rsidRDefault="004B5314" w:rsidP="00761D09">
      <w:pPr>
        <w:pStyle w:val="ColorfulList-Accent11"/>
        <w:numPr>
          <w:ilvl w:val="0"/>
          <w:numId w:val="16"/>
        </w:numPr>
        <w:jc w:val="both"/>
        <w:rPr>
          <w:rFonts w:ascii="Tahoma" w:hAnsi="Tahoma"/>
          <w:sz w:val="20"/>
          <w:szCs w:val="20"/>
        </w:rPr>
      </w:pPr>
      <w:r w:rsidRPr="00F30D28">
        <w:rPr>
          <w:rFonts w:ascii="Tahoma" w:hAnsi="Tahoma"/>
          <w:sz w:val="20"/>
          <w:szCs w:val="20"/>
        </w:rPr>
        <w:t xml:space="preserve">The re-distribution will take place in the next available </w:t>
      </w:r>
      <w:r w:rsidR="00A53D27" w:rsidRPr="00F30D28">
        <w:rPr>
          <w:rFonts w:ascii="Tahoma" w:hAnsi="Tahoma"/>
          <w:sz w:val="20"/>
          <w:szCs w:val="20"/>
        </w:rPr>
        <w:t>invoice</w:t>
      </w:r>
      <w:r w:rsidR="00135EDB">
        <w:rPr>
          <w:rFonts w:ascii="Tahoma" w:hAnsi="Tahoma"/>
          <w:sz w:val="20"/>
          <w:szCs w:val="20"/>
        </w:rPr>
        <w:t xml:space="preserve"> following receipt of payment</w:t>
      </w:r>
      <w:r w:rsidR="0062091D">
        <w:rPr>
          <w:rFonts w:ascii="Tahoma" w:hAnsi="Tahoma"/>
          <w:sz w:val="20"/>
          <w:szCs w:val="20"/>
        </w:rPr>
        <w:t xml:space="preserve"> of S</w:t>
      </w:r>
      <w:r w:rsidR="004F7C4E">
        <w:rPr>
          <w:rFonts w:ascii="Tahoma" w:hAnsi="Tahoma"/>
          <w:sz w:val="20"/>
          <w:szCs w:val="20"/>
        </w:rPr>
        <w:t xml:space="preserve">hipper </w:t>
      </w:r>
      <w:r w:rsidR="0062091D">
        <w:rPr>
          <w:rFonts w:ascii="Tahoma" w:hAnsi="Tahoma"/>
          <w:sz w:val="20"/>
          <w:szCs w:val="20"/>
        </w:rPr>
        <w:t>Charges</w:t>
      </w:r>
      <w:r w:rsidR="00A53D27" w:rsidRPr="00F30D28">
        <w:rPr>
          <w:rFonts w:ascii="Tahoma" w:hAnsi="Tahoma"/>
          <w:sz w:val="20"/>
          <w:szCs w:val="20"/>
        </w:rPr>
        <w:t>.</w:t>
      </w:r>
      <w:r w:rsidR="001441A6">
        <w:rPr>
          <w:rFonts w:ascii="Tahoma" w:hAnsi="Tahoma"/>
          <w:sz w:val="20"/>
          <w:szCs w:val="20"/>
        </w:rPr>
        <w:t xml:space="preserve">  </w:t>
      </w:r>
    </w:p>
    <w:p w:rsidR="0062091D" w:rsidRPr="00761D09" w:rsidRDefault="00616493" w:rsidP="00761D09">
      <w:pPr>
        <w:pStyle w:val="ColorfulList-Accent11"/>
        <w:numPr>
          <w:ilvl w:val="0"/>
          <w:numId w:val="16"/>
        </w:numPr>
        <w:jc w:val="both"/>
        <w:rPr>
          <w:rFonts w:ascii="Tahoma" w:hAnsi="Tahoma"/>
          <w:sz w:val="20"/>
          <w:szCs w:val="20"/>
        </w:rPr>
      </w:pPr>
      <w:r w:rsidRPr="00761D09">
        <w:rPr>
          <w:rFonts w:ascii="Tahoma" w:hAnsi="Tahoma"/>
          <w:sz w:val="20"/>
          <w:szCs w:val="20"/>
        </w:rPr>
        <w:t xml:space="preserve">Costs incurred </w:t>
      </w:r>
      <w:r w:rsidR="00CA72C3" w:rsidRPr="00761D09">
        <w:rPr>
          <w:rFonts w:ascii="Tahoma" w:hAnsi="Tahoma"/>
          <w:sz w:val="20"/>
          <w:szCs w:val="20"/>
        </w:rPr>
        <w:t xml:space="preserve">by </w:t>
      </w:r>
      <w:r w:rsidRPr="00761D09">
        <w:rPr>
          <w:rFonts w:ascii="Tahoma" w:hAnsi="Tahoma"/>
          <w:sz w:val="20"/>
          <w:szCs w:val="20"/>
        </w:rPr>
        <w:t xml:space="preserve">Transporters for </w:t>
      </w:r>
      <w:r w:rsidR="00CA72C3" w:rsidRPr="00761D09">
        <w:rPr>
          <w:rFonts w:ascii="Tahoma" w:hAnsi="Tahoma"/>
          <w:sz w:val="20"/>
          <w:szCs w:val="20"/>
        </w:rPr>
        <w:t>administering the AQ performance scheme</w:t>
      </w:r>
      <w:r w:rsidRPr="00761D09">
        <w:rPr>
          <w:rFonts w:ascii="Tahoma" w:hAnsi="Tahoma"/>
          <w:sz w:val="20"/>
          <w:szCs w:val="20"/>
        </w:rPr>
        <w:t xml:space="preserve"> will be met by those Shippers who have failed the AQ performance target. </w:t>
      </w:r>
      <w:r w:rsidR="001441A6" w:rsidRPr="00761D09">
        <w:rPr>
          <w:rFonts w:ascii="Tahoma" w:hAnsi="Tahoma"/>
          <w:sz w:val="20"/>
          <w:szCs w:val="20"/>
        </w:rPr>
        <w:t xml:space="preserve">The costs apportioned to failing Shippers are charged to each failing Shipper based upon each failing Shippers individual proportion of the total number of failing Shippers </w:t>
      </w:r>
      <w:r w:rsidR="001441A6">
        <w:rPr>
          <w:rFonts w:ascii="Tahoma" w:hAnsi="Tahoma"/>
          <w:sz w:val="20"/>
          <w:szCs w:val="20"/>
        </w:rPr>
        <w:t>in each market sector</w:t>
      </w:r>
      <w:r w:rsidR="001441A6" w:rsidRPr="00761D09">
        <w:rPr>
          <w:rFonts w:ascii="Tahoma" w:hAnsi="Tahoma"/>
          <w:sz w:val="20"/>
          <w:szCs w:val="20"/>
        </w:rPr>
        <w:t xml:space="preserve"> as measured on </w:t>
      </w:r>
      <w:r w:rsidR="001441A6">
        <w:rPr>
          <w:rFonts w:ascii="Tahoma" w:hAnsi="Tahoma"/>
          <w:sz w:val="20"/>
          <w:szCs w:val="20"/>
        </w:rPr>
        <w:t>30</w:t>
      </w:r>
      <w:r w:rsidR="001441A6" w:rsidRPr="00761D09">
        <w:rPr>
          <w:rFonts w:ascii="Tahoma" w:hAnsi="Tahoma"/>
          <w:sz w:val="20"/>
          <w:szCs w:val="20"/>
          <w:vertAlign w:val="superscript"/>
        </w:rPr>
        <w:t>th</w:t>
      </w:r>
      <w:r w:rsidR="001441A6">
        <w:rPr>
          <w:rFonts w:ascii="Tahoma" w:hAnsi="Tahoma"/>
          <w:sz w:val="20"/>
          <w:szCs w:val="20"/>
        </w:rPr>
        <w:t xml:space="preserve"> September</w:t>
      </w:r>
      <w:r w:rsidR="001441A6" w:rsidRPr="00761D09">
        <w:rPr>
          <w:rFonts w:ascii="Tahoma" w:hAnsi="Tahoma"/>
          <w:sz w:val="20"/>
          <w:szCs w:val="20"/>
        </w:rPr>
        <w:t xml:space="preserve"> after the relevant AQ review.</w:t>
      </w:r>
      <w:r w:rsidR="0062091D">
        <w:rPr>
          <w:rFonts w:ascii="Tahoma" w:hAnsi="Tahoma"/>
          <w:sz w:val="20"/>
          <w:szCs w:val="20"/>
        </w:rPr>
        <w:t xml:space="preserve">  </w:t>
      </w:r>
      <w:r w:rsidR="001441A6">
        <w:rPr>
          <w:rFonts w:ascii="Tahoma" w:hAnsi="Tahoma" w:cs="Tahoma"/>
          <w:sz w:val="20"/>
          <w:szCs w:val="20"/>
        </w:rPr>
        <w:t>These costs are separate to the ‘Shipper Charges’ i.e.</w:t>
      </w:r>
      <w:r w:rsidR="0062091D">
        <w:rPr>
          <w:rFonts w:ascii="Tahoma" w:hAnsi="Tahoma" w:cs="Tahoma"/>
          <w:sz w:val="20"/>
          <w:szCs w:val="20"/>
        </w:rPr>
        <w:t xml:space="preserve"> </w:t>
      </w:r>
      <w:r w:rsidR="001441A6">
        <w:rPr>
          <w:rFonts w:ascii="Tahoma" w:hAnsi="Tahoma" w:cs="Tahoma"/>
          <w:sz w:val="20"/>
          <w:szCs w:val="20"/>
        </w:rPr>
        <w:t>t</w:t>
      </w:r>
      <w:r w:rsidR="00135EDB" w:rsidRPr="00761D09">
        <w:rPr>
          <w:rFonts w:ascii="Tahoma" w:hAnsi="Tahoma" w:cs="Tahoma"/>
          <w:sz w:val="20"/>
          <w:szCs w:val="20"/>
        </w:rPr>
        <w:t>he charges collected by Transporters shall be wholly redistributed to those Shippers that met the relevant performance target.</w:t>
      </w:r>
    </w:p>
    <w:p w:rsidR="0062091D" w:rsidRDefault="004B5314" w:rsidP="0062091D">
      <w:pPr>
        <w:pStyle w:val="ColorfulList-Accent11"/>
        <w:numPr>
          <w:ilvl w:val="0"/>
          <w:numId w:val="16"/>
        </w:numPr>
        <w:jc w:val="both"/>
        <w:rPr>
          <w:rFonts w:ascii="Tahoma" w:hAnsi="Tahoma" w:cs="Tahoma"/>
          <w:sz w:val="20"/>
          <w:szCs w:val="20"/>
        </w:rPr>
      </w:pPr>
      <w:r w:rsidRPr="0062091D">
        <w:rPr>
          <w:rFonts w:ascii="Tahoma" w:hAnsi="Tahoma" w:cs="Tahoma"/>
          <w:sz w:val="20"/>
          <w:szCs w:val="20"/>
        </w:rPr>
        <w:t>Where there are no Shippers who meet the 85% performance level</w:t>
      </w:r>
      <w:r w:rsidR="00135EDB" w:rsidRPr="0062091D">
        <w:rPr>
          <w:rFonts w:ascii="Tahoma" w:hAnsi="Tahoma" w:cs="Tahoma"/>
          <w:sz w:val="20"/>
          <w:szCs w:val="20"/>
        </w:rPr>
        <w:t>,</w:t>
      </w:r>
      <w:r w:rsidRPr="0062091D">
        <w:rPr>
          <w:rFonts w:ascii="Tahoma" w:hAnsi="Tahoma" w:cs="Tahoma"/>
          <w:sz w:val="20"/>
          <w:szCs w:val="20"/>
        </w:rPr>
        <w:t xml:space="preserve"> </w:t>
      </w:r>
      <w:r w:rsidR="00635437" w:rsidRPr="0062091D">
        <w:rPr>
          <w:rFonts w:ascii="Tahoma" w:hAnsi="Tahoma" w:cs="Tahoma"/>
          <w:sz w:val="20"/>
          <w:szCs w:val="20"/>
        </w:rPr>
        <w:t>or all Shippers meet the 85% level</w:t>
      </w:r>
      <w:r w:rsidR="00135EDB" w:rsidRPr="0062091D">
        <w:rPr>
          <w:rFonts w:ascii="Tahoma" w:hAnsi="Tahoma" w:cs="Tahoma"/>
          <w:sz w:val="20"/>
          <w:szCs w:val="20"/>
        </w:rPr>
        <w:t>,</w:t>
      </w:r>
      <w:r w:rsidR="00635437" w:rsidRPr="0062091D">
        <w:rPr>
          <w:rFonts w:ascii="Tahoma" w:hAnsi="Tahoma" w:cs="Tahoma"/>
          <w:sz w:val="20"/>
          <w:szCs w:val="20"/>
        </w:rPr>
        <w:t xml:space="preserve"> </w:t>
      </w:r>
      <w:r w:rsidRPr="0062091D">
        <w:rPr>
          <w:rFonts w:ascii="Tahoma" w:hAnsi="Tahoma" w:cs="Tahoma"/>
          <w:sz w:val="20"/>
          <w:szCs w:val="20"/>
        </w:rPr>
        <w:t xml:space="preserve">any costs incurred by </w:t>
      </w:r>
      <w:r w:rsidR="00076E9C" w:rsidRPr="0062091D">
        <w:rPr>
          <w:rFonts w:ascii="Tahoma" w:hAnsi="Tahoma" w:cs="Tahoma"/>
          <w:sz w:val="20"/>
          <w:szCs w:val="20"/>
        </w:rPr>
        <w:t xml:space="preserve">the Transporter </w:t>
      </w:r>
      <w:r w:rsidR="0062091D" w:rsidRPr="0062091D">
        <w:rPr>
          <w:rFonts w:ascii="Tahoma" w:hAnsi="Tahoma" w:cs="Tahoma"/>
          <w:sz w:val="20"/>
          <w:szCs w:val="20"/>
        </w:rPr>
        <w:t xml:space="preserve">will </w:t>
      </w:r>
      <w:r w:rsidR="006D35A1">
        <w:rPr>
          <w:rFonts w:ascii="Tahoma" w:hAnsi="Tahoma" w:cs="Tahoma"/>
          <w:sz w:val="20"/>
          <w:szCs w:val="20"/>
        </w:rPr>
        <w:t xml:space="preserve">be </w:t>
      </w:r>
      <w:r w:rsidR="0062091D" w:rsidRPr="0062091D">
        <w:rPr>
          <w:rFonts w:ascii="Tahoma" w:hAnsi="Tahoma" w:cs="Tahoma"/>
          <w:sz w:val="20"/>
          <w:szCs w:val="20"/>
        </w:rPr>
        <w:t>apportioned to Shippers based upon each Shipper’s individual proportion of total number of non-daily metered supply points. This proportion is to be measured as at the 30th September after the relevant AQ review.</w:t>
      </w:r>
      <w:r w:rsidRPr="0062091D">
        <w:rPr>
          <w:rFonts w:ascii="Tahoma" w:hAnsi="Tahoma" w:cs="Tahoma"/>
          <w:sz w:val="20"/>
          <w:szCs w:val="20"/>
        </w:rPr>
        <w:t xml:space="preserve"> For the avoidance of doubt in the first year of the scheme, where </w:t>
      </w:r>
      <w:r w:rsidR="0062091D">
        <w:rPr>
          <w:rFonts w:ascii="Tahoma" w:hAnsi="Tahoma" w:cs="Tahoma"/>
          <w:sz w:val="20"/>
          <w:szCs w:val="20"/>
        </w:rPr>
        <w:t xml:space="preserve">only </w:t>
      </w:r>
      <w:r w:rsidRPr="0062091D">
        <w:rPr>
          <w:rFonts w:ascii="Tahoma" w:hAnsi="Tahoma" w:cs="Tahoma"/>
          <w:sz w:val="20"/>
          <w:szCs w:val="20"/>
        </w:rPr>
        <w:t xml:space="preserve">monitoring takes places, </w:t>
      </w:r>
      <w:r w:rsidR="007155DD" w:rsidRPr="0062091D">
        <w:rPr>
          <w:rFonts w:ascii="Tahoma" w:hAnsi="Tahoma" w:cs="Tahoma"/>
          <w:sz w:val="20"/>
          <w:szCs w:val="20"/>
        </w:rPr>
        <w:t xml:space="preserve">any costs incurred by the Transporter will </w:t>
      </w:r>
      <w:r w:rsidR="0062091D">
        <w:rPr>
          <w:rFonts w:ascii="Tahoma" w:hAnsi="Tahoma" w:cs="Tahoma"/>
          <w:sz w:val="20"/>
          <w:szCs w:val="20"/>
        </w:rPr>
        <w:t xml:space="preserve">be </w:t>
      </w:r>
      <w:r w:rsidR="0062091D" w:rsidRPr="0062091D">
        <w:rPr>
          <w:rFonts w:ascii="Tahoma" w:hAnsi="Tahoma" w:cs="Tahoma"/>
          <w:sz w:val="20"/>
          <w:szCs w:val="20"/>
        </w:rPr>
        <w:t xml:space="preserve">apportioned </w:t>
      </w:r>
      <w:r w:rsidR="0062091D">
        <w:rPr>
          <w:rFonts w:ascii="Tahoma" w:hAnsi="Tahoma" w:cs="Tahoma"/>
          <w:sz w:val="20"/>
          <w:szCs w:val="20"/>
        </w:rPr>
        <w:t xml:space="preserve">in the same manner – i.e. </w:t>
      </w:r>
      <w:r w:rsidR="0062091D" w:rsidRPr="0062091D">
        <w:rPr>
          <w:rFonts w:ascii="Tahoma" w:hAnsi="Tahoma" w:cs="Tahoma"/>
          <w:sz w:val="20"/>
          <w:szCs w:val="20"/>
        </w:rPr>
        <w:t xml:space="preserve">to Shippers based upon each Shipper’s individual proportion of total number of non-daily metered supply points. This proportion is to be measured as at the 30th September after the relevant AQ review. </w:t>
      </w:r>
    </w:p>
    <w:p w:rsidR="0062091D" w:rsidRPr="00761D09" w:rsidRDefault="0062091D" w:rsidP="0062091D">
      <w:pPr>
        <w:pStyle w:val="ColorfulList-Accent11"/>
        <w:numPr>
          <w:ilvl w:val="0"/>
          <w:numId w:val="16"/>
        </w:numPr>
        <w:jc w:val="both"/>
        <w:rPr>
          <w:rFonts w:ascii="Tahoma" w:hAnsi="Tahoma" w:cs="Tahoma"/>
          <w:sz w:val="20"/>
          <w:szCs w:val="20"/>
        </w:rPr>
      </w:pPr>
      <w:r w:rsidRPr="0062091D">
        <w:rPr>
          <w:rFonts w:ascii="Tahoma" w:hAnsi="Tahoma" w:cs="Tahoma"/>
          <w:sz w:val="20"/>
          <w:szCs w:val="20"/>
        </w:rPr>
        <w:t>For the avoidance of doubt Daily Metered and Unique Sites will be excluded from this process.</w:t>
      </w:r>
    </w:p>
    <w:p w:rsidR="004B5314" w:rsidRPr="00F30D28" w:rsidRDefault="004B5314" w:rsidP="0062091D">
      <w:pPr>
        <w:pStyle w:val="ColorfulList-Accent11"/>
        <w:ind w:left="0"/>
        <w:jc w:val="both"/>
      </w:pPr>
    </w:p>
    <w:p w:rsidR="004B5314" w:rsidRPr="001D2FF7" w:rsidRDefault="004B5314" w:rsidP="004B5314">
      <w:pPr>
        <w:jc w:val="both"/>
        <w:rPr>
          <w:szCs w:val="20"/>
        </w:rPr>
      </w:pPr>
      <w:r w:rsidRPr="001D2FF7">
        <w:rPr>
          <w:szCs w:val="20"/>
        </w:rPr>
        <w:t>The process is demonstrated in the chart on the following page.</w:t>
      </w:r>
    </w:p>
    <w:p w:rsidR="004B5314" w:rsidRDefault="004B5314" w:rsidP="004B5314"/>
    <w:p w:rsidR="004B5314" w:rsidRDefault="004B5314" w:rsidP="004B5314">
      <w:pPr>
        <w:jc w:val="both"/>
        <w:rPr>
          <w:noProof/>
          <w:lang w:val="en-US" w:eastAsia="en-US"/>
        </w:rPr>
      </w:pPr>
    </w:p>
    <w:p w:rsidR="00867753" w:rsidRDefault="00867753" w:rsidP="004B5314">
      <w:pPr>
        <w:jc w:val="both"/>
      </w:pPr>
    </w:p>
    <w:p w:rsidR="00867753" w:rsidRDefault="00867753" w:rsidP="004B5314">
      <w:pPr>
        <w:jc w:val="both"/>
      </w:pPr>
    </w:p>
    <w:p w:rsidR="00AF5B6E" w:rsidRDefault="009C0C48" w:rsidP="00AF5B6E">
      <w:pPr>
        <w:pStyle w:val="ListNumber"/>
        <w:numPr>
          <w:ilvl w:val="0"/>
          <w:numId w:val="0"/>
        </w:numPr>
        <w:ind w:left="720" w:hanging="720"/>
      </w:pPr>
      <w:r>
        <w:rPr>
          <w:noProof/>
        </w:rPr>
        <w:drawing>
          <wp:inline distT="0" distB="0" distL="0" distR="0">
            <wp:extent cx="4986655" cy="11601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6655" cy="1160145"/>
                    </a:xfrm>
                    <a:prstGeom prst="rect">
                      <a:avLst/>
                    </a:prstGeom>
                    <a:noFill/>
                    <a:ln>
                      <a:noFill/>
                    </a:ln>
                  </pic:spPr>
                </pic:pic>
              </a:graphicData>
            </a:graphic>
          </wp:inline>
        </w:drawing>
      </w:r>
    </w:p>
    <w:p w:rsidR="00AF5B6E" w:rsidRDefault="00AF5B6E" w:rsidP="00AF5B6E">
      <w:pPr>
        <w:pStyle w:val="ListNumber"/>
        <w:numPr>
          <w:ilvl w:val="0"/>
          <w:numId w:val="0"/>
        </w:numPr>
        <w:ind w:left="720" w:hanging="720"/>
      </w:pPr>
    </w:p>
    <w:p w:rsidR="009A200B" w:rsidRDefault="00967D52" w:rsidP="00967D52">
      <w:r>
        <w:br w:type="page"/>
      </w:r>
    </w:p>
    <w:p w:rsidR="009A200B" w:rsidRDefault="009A200B" w:rsidP="00BE7316">
      <w:pPr>
        <w:pStyle w:val="Heading1"/>
      </w:pPr>
      <w:bookmarkStart w:id="113" w:name="_Toc205436448"/>
      <w:r>
        <w:lastRenderedPageBreak/>
        <w:t>Relevant Objectives</w:t>
      </w:r>
      <w:bookmarkEnd w:id="113"/>
    </w:p>
    <w:tbl>
      <w:tblPr>
        <w:tblW w:w="8364"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tblPr>
      <w:tblGrid>
        <w:gridCol w:w="6106"/>
        <w:gridCol w:w="2258"/>
      </w:tblGrid>
      <w:tr w:rsidR="00A0394F" w:rsidTr="007A2FAC">
        <w:trPr>
          <w:trHeight w:val="420"/>
        </w:trPr>
        <w:tc>
          <w:tcPr>
            <w:tcW w:w="8364" w:type="dxa"/>
            <w:gridSpan w:val="2"/>
            <w:vMerge w:val="restart"/>
            <w:tcBorders>
              <w:top w:val="nil"/>
              <w:left w:val="nil"/>
              <w:bottom w:val="single" w:sz="8" w:space="0" w:color="CCE0DA"/>
              <w:right w:val="nil"/>
            </w:tcBorders>
            <w:shd w:val="clear" w:color="auto" w:fill="auto"/>
            <w:vAlign w:val="center"/>
          </w:tcPr>
          <w:p w:rsidR="00A0394F" w:rsidRDefault="00A0394F" w:rsidP="00133382">
            <w:pPr>
              <w:pStyle w:val="BodyText"/>
              <w:ind w:left="142"/>
            </w:pPr>
            <w:r>
              <w:t xml:space="preserve">Implementation is expected to better facilitate the achievement of </w:t>
            </w:r>
            <w:r w:rsidRPr="00064F04">
              <w:rPr>
                <w:b/>
                <w:color w:val="800000"/>
              </w:rPr>
              <w:t>Rel</w:t>
            </w:r>
            <w:r>
              <w:rPr>
                <w:b/>
                <w:color w:val="800000"/>
              </w:rPr>
              <w:t>evant Objectives a, d</w:t>
            </w:r>
            <w:r w:rsidR="004B5314">
              <w:rPr>
                <w:b/>
                <w:color w:val="800000"/>
              </w:rPr>
              <w:t xml:space="preserve"> </w:t>
            </w:r>
            <w:r>
              <w:rPr>
                <w:b/>
                <w:color w:val="800000"/>
              </w:rPr>
              <w:t xml:space="preserve">and </w:t>
            </w:r>
            <w:r w:rsidR="004B5314">
              <w:rPr>
                <w:b/>
                <w:color w:val="800000"/>
              </w:rPr>
              <w:t>f</w:t>
            </w:r>
            <w:r>
              <w:rPr>
                <w:b/>
                <w:color w:val="800000"/>
              </w:rPr>
              <w:t>.</w:t>
            </w:r>
          </w:p>
        </w:tc>
      </w:tr>
      <w:tr w:rsidR="00A0394F" w:rsidTr="007A2FAC">
        <w:trPr>
          <w:trHeight w:val="420"/>
        </w:trPr>
        <w:tc>
          <w:tcPr>
            <w:tcW w:w="8364" w:type="dxa"/>
            <w:gridSpan w:val="2"/>
            <w:vMerge/>
            <w:tcBorders>
              <w:top w:val="single" w:sz="8" w:space="0" w:color="CCE0DA"/>
              <w:bottom w:val="single" w:sz="8" w:space="0" w:color="CCE0DA"/>
            </w:tcBorders>
            <w:shd w:val="clear" w:color="auto" w:fill="auto"/>
            <w:vAlign w:val="center"/>
          </w:tcPr>
          <w:p w:rsidR="00A0394F" w:rsidRDefault="00A0394F" w:rsidP="00133382">
            <w:pPr>
              <w:pStyle w:val="BodyText"/>
            </w:pPr>
          </w:p>
        </w:tc>
      </w:tr>
      <w:tr w:rsidR="00A0394F" w:rsidTr="007A2FAC">
        <w:trPr>
          <w:trHeight w:hRule="exact" w:val="397"/>
        </w:trPr>
        <w:tc>
          <w:tcPr>
            <w:tcW w:w="8364" w:type="dxa"/>
            <w:gridSpan w:val="2"/>
            <w:tcBorders>
              <w:bottom w:val="single" w:sz="8" w:space="0" w:color="CCE0DA"/>
            </w:tcBorders>
            <w:shd w:val="clear" w:color="auto" w:fill="CCE0DA"/>
            <w:vAlign w:val="center"/>
          </w:tcPr>
          <w:p w:rsidR="00A0394F" w:rsidRDefault="00A0394F" w:rsidP="00133382">
            <w:pPr>
              <w:pStyle w:val="TableHeading"/>
            </w:pPr>
            <w:r>
              <w:t>Proposer’s view of the benefits against the Code Relevant Objectives</w:t>
            </w:r>
          </w:p>
        </w:tc>
      </w:tr>
      <w:tr w:rsidR="00A0394F" w:rsidTr="007A2FAC">
        <w:trPr>
          <w:trHeight w:val="397"/>
        </w:trPr>
        <w:tc>
          <w:tcPr>
            <w:tcW w:w="6106" w:type="dxa"/>
            <w:tcBorders>
              <w:top w:val="single" w:sz="8" w:space="0" w:color="CCE0DA"/>
            </w:tcBorders>
          </w:tcPr>
          <w:p w:rsidR="00A0394F" w:rsidRDefault="00A0394F" w:rsidP="00133382">
            <w:pPr>
              <w:pStyle w:val="Tablesubheading"/>
              <w:ind w:right="238"/>
            </w:pPr>
            <w:r>
              <w:t>Description of Relevant Objective</w:t>
            </w:r>
          </w:p>
        </w:tc>
        <w:tc>
          <w:tcPr>
            <w:tcW w:w="2258" w:type="dxa"/>
            <w:tcBorders>
              <w:top w:val="single" w:sz="8" w:space="0" w:color="CCE0DA"/>
            </w:tcBorders>
          </w:tcPr>
          <w:p w:rsidR="00A0394F" w:rsidRDefault="00A0394F" w:rsidP="00133382">
            <w:pPr>
              <w:pStyle w:val="Tablesubheading"/>
              <w:ind w:right="238"/>
            </w:pPr>
            <w:r>
              <w:t>Identified impact</w:t>
            </w:r>
          </w:p>
        </w:tc>
      </w:tr>
      <w:tr w:rsidR="00A0394F" w:rsidTr="007A2FAC">
        <w:trPr>
          <w:trHeight w:val="397"/>
        </w:trPr>
        <w:tc>
          <w:tcPr>
            <w:tcW w:w="6106" w:type="dxa"/>
          </w:tcPr>
          <w:p w:rsidR="00A0394F" w:rsidRPr="003D3AB9" w:rsidRDefault="00A0394F" w:rsidP="00133382">
            <w:pPr>
              <w:pStyle w:val="Tablebodycopy"/>
              <w:ind w:left="453" w:right="238" w:hanging="340"/>
            </w:pPr>
            <w:r>
              <w:t xml:space="preserve">a) </w:t>
            </w:r>
            <w:r>
              <w:tab/>
              <w:t>E</w:t>
            </w:r>
            <w:r w:rsidRPr="003D3AB9">
              <w:t>fficient and economic operation of the pipe-line system</w:t>
            </w:r>
            <w:r>
              <w:t>.</w:t>
            </w:r>
          </w:p>
        </w:tc>
        <w:tc>
          <w:tcPr>
            <w:tcW w:w="2258" w:type="dxa"/>
          </w:tcPr>
          <w:p w:rsidR="00A0394F" w:rsidRPr="0021418F" w:rsidRDefault="00A0394F" w:rsidP="00133382">
            <w:pPr>
              <w:pStyle w:val="Tablebodycopy"/>
              <w:spacing w:after="40"/>
              <w:ind w:right="113"/>
              <w:rPr>
                <w:color w:val="auto"/>
              </w:rPr>
            </w:pPr>
            <w:r>
              <w:rPr>
                <w:color w:val="auto"/>
              </w:rPr>
              <w:t>Yes, see below</w:t>
            </w:r>
          </w:p>
        </w:tc>
      </w:tr>
      <w:tr w:rsidR="00A0394F" w:rsidTr="007A2FAC">
        <w:trPr>
          <w:trHeight w:val="397"/>
        </w:trPr>
        <w:tc>
          <w:tcPr>
            <w:tcW w:w="6106" w:type="dxa"/>
          </w:tcPr>
          <w:p w:rsidR="00A0394F" w:rsidRDefault="00A0394F" w:rsidP="00133382">
            <w:pPr>
              <w:pStyle w:val="Tablebodycopy"/>
              <w:ind w:left="453" w:right="238" w:hanging="340"/>
            </w:pPr>
            <w:r>
              <w:t xml:space="preserve">b) </w:t>
            </w:r>
            <w:r>
              <w:tab/>
              <w:t xml:space="preserve">Coordinated, efficient and economic operation of </w:t>
            </w:r>
          </w:p>
          <w:p w:rsidR="00A0394F" w:rsidRDefault="00A0394F" w:rsidP="00133382">
            <w:pPr>
              <w:pStyle w:val="Tablebodycopy"/>
              <w:ind w:left="793" w:right="238" w:hanging="340"/>
            </w:pPr>
            <w:r>
              <w:t>(</w:t>
            </w:r>
            <w:proofErr w:type="spellStart"/>
            <w:r>
              <w:t>i</w:t>
            </w:r>
            <w:proofErr w:type="spellEnd"/>
            <w:r>
              <w:t>)</w:t>
            </w:r>
            <w:r>
              <w:tab/>
              <w:t>the combined pipe-line system, and/ or</w:t>
            </w:r>
          </w:p>
          <w:p w:rsidR="00A0394F" w:rsidRDefault="00A0394F" w:rsidP="00133382">
            <w:pPr>
              <w:pStyle w:val="Tablebodycopy"/>
              <w:ind w:left="793" w:right="238" w:hanging="340"/>
            </w:pPr>
            <w:r>
              <w:t>(ii)</w:t>
            </w:r>
            <w:r>
              <w:tab/>
              <w:t>the pipe-line system of one or more other relevant gas transporters.</w:t>
            </w:r>
          </w:p>
        </w:tc>
        <w:tc>
          <w:tcPr>
            <w:tcW w:w="2258" w:type="dxa"/>
          </w:tcPr>
          <w:p w:rsidR="00A0394F" w:rsidRPr="0021418F" w:rsidRDefault="00A0394F" w:rsidP="00133382">
            <w:pPr>
              <w:pStyle w:val="Tablebodycopy"/>
              <w:spacing w:after="40"/>
              <w:ind w:right="113"/>
              <w:rPr>
                <w:color w:val="auto"/>
              </w:rPr>
            </w:pPr>
            <w:r>
              <w:rPr>
                <w:color w:val="auto"/>
              </w:rPr>
              <w:t>None</w:t>
            </w:r>
          </w:p>
        </w:tc>
      </w:tr>
      <w:tr w:rsidR="00A0394F" w:rsidTr="007A2FAC">
        <w:trPr>
          <w:trHeight w:val="397"/>
        </w:trPr>
        <w:tc>
          <w:tcPr>
            <w:tcW w:w="6106" w:type="dxa"/>
          </w:tcPr>
          <w:p w:rsidR="00A0394F" w:rsidRPr="003D3AB9" w:rsidRDefault="00A0394F" w:rsidP="00133382">
            <w:pPr>
              <w:pStyle w:val="Tablebodycopy"/>
              <w:ind w:left="453" w:right="238" w:hanging="340"/>
            </w:pPr>
            <w:r>
              <w:t xml:space="preserve">c) </w:t>
            </w:r>
            <w:r>
              <w:tab/>
              <w:t>E</w:t>
            </w:r>
            <w:r w:rsidRPr="003D3AB9">
              <w:t>fficient discharge of the licensee's obligations</w:t>
            </w:r>
            <w:r>
              <w:t>.</w:t>
            </w:r>
          </w:p>
        </w:tc>
        <w:tc>
          <w:tcPr>
            <w:tcW w:w="2258" w:type="dxa"/>
          </w:tcPr>
          <w:p w:rsidR="00A0394F" w:rsidRPr="0021418F" w:rsidRDefault="00055E4F" w:rsidP="00133382">
            <w:pPr>
              <w:pStyle w:val="Tablebodycopy"/>
              <w:spacing w:after="40"/>
              <w:ind w:right="113"/>
              <w:rPr>
                <w:color w:val="auto"/>
              </w:rPr>
            </w:pPr>
            <w:r>
              <w:rPr>
                <w:color w:val="auto"/>
              </w:rPr>
              <w:t>Yes</w:t>
            </w:r>
          </w:p>
        </w:tc>
      </w:tr>
      <w:tr w:rsidR="00A0394F" w:rsidTr="007A2FAC">
        <w:trPr>
          <w:trHeight w:val="397"/>
        </w:trPr>
        <w:tc>
          <w:tcPr>
            <w:tcW w:w="6106" w:type="dxa"/>
          </w:tcPr>
          <w:p w:rsidR="00A0394F" w:rsidRDefault="00A0394F" w:rsidP="00133382">
            <w:pPr>
              <w:pStyle w:val="Tablebodycopy"/>
              <w:ind w:left="453" w:right="238" w:hanging="340"/>
            </w:pPr>
            <w:r>
              <w:t xml:space="preserve">d) </w:t>
            </w:r>
            <w:r>
              <w:tab/>
              <w:t>Securing of effective competition:</w:t>
            </w:r>
          </w:p>
          <w:p w:rsidR="00A0394F" w:rsidRDefault="00A0394F" w:rsidP="00133382">
            <w:pPr>
              <w:pStyle w:val="Tablebodycopy"/>
              <w:ind w:left="793" w:right="238" w:hanging="340"/>
            </w:pPr>
            <w:r>
              <w:t>(</w:t>
            </w:r>
            <w:proofErr w:type="spellStart"/>
            <w:r>
              <w:t>i</w:t>
            </w:r>
            <w:proofErr w:type="spellEnd"/>
            <w:r>
              <w:t>)</w:t>
            </w:r>
            <w:r>
              <w:tab/>
              <w:t>between relevant shippers;</w:t>
            </w:r>
          </w:p>
          <w:p w:rsidR="00A0394F" w:rsidRDefault="00A0394F" w:rsidP="00133382">
            <w:pPr>
              <w:pStyle w:val="Tablebodycopy"/>
              <w:ind w:left="793" w:right="238" w:hanging="340"/>
            </w:pPr>
            <w:r>
              <w:t>(ii)</w:t>
            </w:r>
            <w:r>
              <w:tab/>
              <w:t>between relevant suppliers; and/or</w:t>
            </w:r>
          </w:p>
          <w:p w:rsidR="00A0394F" w:rsidRDefault="00A0394F" w:rsidP="00133382">
            <w:pPr>
              <w:pStyle w:val="Tablebodycopy"/>
              <w:ind w:left="793" w:right="238" w:hanging="340"/>
            </w:pPr>
            <w:r>
              <w:t>(iii)</w:t>
            </w:r>
            <w:r>
              <w:tab/>
              <w:t>between DN operators (who have entered into transportation arrangements with other relevant gas transporters) and relevant shippers.</w:t>
            </w:r>
          </w:p>
        </w:tc>
        <w:tc>
          <w:tcPr>
            <w:tcW w:w="2258" w:type="dxa"/>
          </w:tcPr>
          <w:p w:rsidR="00A0394F" w:rsidRPr="0021418F" w:rsidRDefault="00A0394F" w:rsidP="00133382">
            <w:pPr>
              <w:pStyle w:val="Tablebodycopy"/>
              <w:spacing w:after="40"/>
              <w:ind w:right="113"/>
              <w:rPr>
                <w:color w:val="auto"/>
              </w:rPr>
            </w:pPr>
            <w:r>
              <w:rPr>
                <w:color w:val="auto"/>
              </w:rPr>
              <w:t>Yes, see below</w:t>
            </w:r>
          </w:p>
        </w:tc>
      </w:tr>
      <w:tr w:rsidR="00A0394F" w:rsidTr="007A2FAC">
        <w:trPr>
          <w:trHeight w:val="397"/>
        </w:trPr>
        <w:tc>
          <w:tcPr>
            <w:tcW w:w="6106" w:type="dxa"/>
          </w:tcPr>
          <w:p w:rsidR="00A0394F" w:rsidRPr="003D3AB9" w:rsidRDefault="00A0394F" w:rsidP="00133382">
            <w:pPr>
              <w:pStyle w:val="Tablebodycopy"/>
              <w:ind w:left="453" w:right="238" w:hanging="340"/>
            </w:pPr>
            <w:r>
              <w:t xml:space="preserve">e) </w:t>
            </w:r>
            <w:r>
              <w:tab/>
              <w:t>P</w:t>
            </w:r>
            <w:r w:rsidRPr="003D3AB9">
              <w:t>rovision of reasonable economic incentives for relevant suppliers to secure that the domestic customer supply security standards… are satisfied as respects the availability of gas to their domestic customers</w:t>
            </w:r>
            <w:r>
              <w:t>.</w:t>
            </w:r>
          </w:p>
        </w:tc>
        <w:tc>
          <w:tcPr>
            <w:tcW w:w="2258" w:type="dxa"/>
          </w:tcPr>
          <w:p w:rsidR="00A0394F" w:rsidRPr="0021418F" w:rsidRDefault="00A0394F" w:rsidP="00133382">
            <w:pPr>
              <w:pStyle w:val="Tablebodycopy"/>
              <w:spacing w:after="40"/>
              <w:ind w:right="113"/>
              <w:rPr>
                <w:color w:val="auto"/>
              </w:rPr>
            </w:pPr>
            <w:r>
              <w:rPr>
                <w:color w:val="auto"/>
              </w:rPr>
              <w:t>None</w:t>
            </w:r>
          </w:p>
        </w:tc>
      </w:tr>
      <w:tr w:rsidR="00A0394F" w:rsidTr="007A2FAC">
        <w:trPr>
          <w:trHeight w:val="397"/>
        </w:trPr>
        <w:tc>
          <w:tcPr>
            <w:tcW w:w="6106" w:type="dxa"/>
          </w:tcPr>
          <w:p w:rsidR="00A0394F" w:rsidRPr="009B7F32" w:rsidRDefault="00A0394F" w:rsidP="00133382">
            <w:pPr>
              <w:pStyle w:val="Tablebodycopy"/>
              <w:ind w:left="453" w:right="238" w:hanging="340"/>
            </w:pPr>
            <w:r>
              <w:t xml:space="preserve">f) </w:t>
            </w:r>
            <w:r>
              <w:tab/>
              <w:t>P</w:t>
            </w:r>
            <w:r w:rsidRPr="009B7F32">
              <w:t>romotion of efficiency in the implementation and administration of the</w:t>
            </w:r>
            <w:r>
              <w:t xml:space="preserve"> Code</w:t>
            </w:r>
          </w:p>
        </w:tc>
        <w:tc>
          <w:tcPr>
            <w:tcW w:w="2258" w:type="dxa"/>
          </w:tcPr>
          <w:p w:rsidR="00A0394F" w:rsidRPr="0021418F" w:rsidRDefault="00A0394F" w:rsidP="00133382">
            <w:pPr>
              <w:pStyle w:val="Tablebodycopy"/>
              <w:spacing w:after="40"/>
              <w:ind w:right="113"/>
              <w:rPr>
                <w:color w:val="auto"/>
              </w:rPr>
            </w:pPr>
            <w:r>
              <w:rPr>
                <w:color w:val="auto"/>
              </w:rPr>
              <w:t>Yes, see below</w:t>
            </w:r>
          </w:p>
        </w:tc>
      </w:tr>
      <w:tr w:rsidR="00A0394F" w:rsidTr="007A2FAC">
        <w:trPr>
          <w:trHeight w:val="397"/>
        </w:trPr>
        <w:tc>
          <w:tcPr>
            <w:tcW w:w="6106" w:type="dxa"/>
          </w:tcPr>
          <w:p w:rsidR="00A0394F" w:rsidRDefault="00A0394F" w:rsidP="00133382">
            <w:pPr>
              <w:pStyle w:val="Tablebodycopy"/>
              <w:ind w:left="424" w:right="238" w:hanging="311"/>
            </w:pPr>
            <w:r w:rsidRPr="00742876">
              <w:rPr>
                <w:lang w:val="en-US"/>
              </w:rPr>
              <w:t xml:space="preserve">g) </w:t>
            </w:r>
            <w:r>
              <w:rPr>
                <w:lang w:val="en-US"/>
              </w:rPr>
              <w:t xml:space="preserve"> C</w:t>
            </w:r>
            <w:r w:rsidRPr="00742876">
              <w:rPr>
                <w:lang w:val="en-US"/>
              </w:rPr>
              <w:t>ompliance with the Regulation and any relevant legally binding decisions of the European Commission and/or the Agency for the Co-operation of Energy Regulators</w:t>
            </w:r>
          </w:p>
        </w:tc>
        <w:tc>
          <w:tcPr>
            <w:tcW w:w="2258" w:type="dxa"/>
          </w:tcPr>
          <w:p w:rsidR="00A0394F" w:rsidRPr="0021418F" w:rsidRDefault="00A0394F" w:rsidP="00133382">
            <w:pPr>
              <w:pStyle w:val="Tablebodycopy"/>
              <w:spacing w:after="40"/>
              <w:ind w:right="113"/>
              <w:rPr>
                <w:color w:val="auto"/>
              </w:rPr>
            </w:pPr>
            <w:r>
              <w:rPr>
                <w:color w:val="auto"/>
              </w:rPr>
              <w:t>None</w:t>
            </w:r>
          </w:p>
        </w:tc>
      </w:tr>
    </w:tbl>
    <w:p w:rsidR="005B378E" w:rsidRDefault="005B378E" w:rsidP="005B378E"/>
    <w:p w:rsidR="007D7C47" w:rsidRDefault="00D21238" w:rsidP="007A2FAC">
      <w:pPr>
        <w:pStyle w:val="Heading4"/>
        <w:keepLines w:val="0"/>
        <w:numPr>
          <w:ilvl w:val="0"/>
          <w:numId w:val="0"/>
        </w:numPr>
        <w:spacing w:before="120" w:after="120"/>
        <w:rPr>
          <w:rFonts w:ascii="Tahoma" w:eastAsia="Times New Roman" w:hAnsi="Tahoma"/>
          <w:b w:val="0"/>
          <w:i w:val="0"/>
          <w:iCs w:val="0"/>
          <w:color w:val="auto"/>
        </w:rPr>
      </w:pPr>
      <w:r>
        <w:rPr>
          <w:rFonts w:ascii="Tahoma" w:eastAsia="Times New Roman" w:hAnsi="Tahoma"/>
          <w:b w:val="0"/>
          <w:i w:val="0"/>
          <w:iCs w:val="0"/>
          <w:color w:val="auto"/>
        </w:rPr>
        <w:t xml:space="preserve">We believe that this </w:t>
      </w:r>
      <w:r w:rsidR="00323E13">
        <w:rPr>
          <w:rFonts w:ascii="Tahoma" w:eastAsia="Times New Roman" w:hAnsi="Tahoma"/>
          <w:b w:val="0"/>
          <w:i w:val="0"/>
          <w:iCs w:val="0"/>
          <w:color w:val="auto"/>
        </w:rPr>
        <w:t>m</w:t>
      </w:r>
      <w:r w:rsidR="007021F3">
        <w:rPr>
          <w:rFonts w:ascii="Tahoma" w:eastAsia="Times New Roman" w:hAnsi="Tahoma"/>
          <w:b w:val="0"/>
          <w:i w:val="0"/>
          <w:iCs w:val="0"/>
          <w:color w:val="auto"/>
        </w:rPr>
        <w:t>odification</w:t>
      </w:r>
      <w:r>
        <w:rPr>
          <w:rFonts w:ascii="Tahoma" w:eastAsia="Times New Roman" w:hAnsi="Tahoma"/>
          <w:b w:val="0"/>
          <w:i w:val="0"/>
          <w:iCs w:val="0"/>
          <w:color w:val="auto"/>
        </w:rPr>
        <w:t xml:space="preserve"> facilitates the achievement of the UN</w:t>
      </w:r>
      <w:r w:rsidR="005B1025">
        <w:rPr>
          <w:rFonts w:ascii="Tahoma" w:eastAsia="Times New Roman" w:hAnsi="Tahoma"/>
          <w:b w:val="0"/>
          <w:i w:val="0"/>
          <w:iCs w:val="0"/>
          <w:color w:val="auto"/>
        </w:rPr>
        <w:t>C</w:t>
      </w:r>
      <w:r>
        <w:rPr>
          <w:rFonts w:ascii="Tahoma" w:eastAsia="Times New Roman" w:hAnsi="Tahoma"/>
          <w:b w:val="0"/>
          <w:i w:val="0"/>
          <w:iCs w:val="0"/>
          <w:color w:val="auto"/>
        </w:rPr>
        <w:t xml:space="preserve"> Relevant Objectives (a), (d) and (f):</w:t>
      </w:r>
    </w:p>
    <w:p w:rsidR="009A200B" w:rsidRDefault="00D21238" w:rsidP="007A2FAC">
      <w:pPr>
        <w:spacing w:before="120" w:after="120"/>
      </w:pPr>
      <w:r>
        <w:t xml:space="preserve">a) </w:t>
      </w:r>
      <w:r>
        <w:tab/>
        <w:t>E</w:t>
      </w:r>
      <w:r w:rsidRPr="003D3AB9">
        <w:t>fficient and economic operation of the pipe-line system</w:t>
      </w:r>
      <w:r>
        <w:t>.</w:t>
      </w:r>
    </w:p>
    <w:p w:rsidR="005D4BF1" w:rsidRDefault="005D4BF1" w:rsidP="007A2FAC">
      <w:pPr>
        <w:spacing w:before="120" w:after="120"/>
      </w:pPr>
      <w:r>
        <w:t>By driving more accurate AQs through incentivising update performance Transporters will have a more accurate picture of customer demand. This in turn will be able to be factored into decisions on system capacity and investment</w:t>
      </w:r>
      <w:r w:rsidR="00371596">
        <w:t>, ensure that Transporters can accurately assess and levy transportation costs to the correct market segment and bring benefits to security of supply</w:t>
      </w:r>
      <w:r>
        <w:t>.</w:t>
      </w:r>
      <w:r w:rsidR="00371596">
        <w:t xml:space="preserve"> In addition by having more up to date and accurate AQs the Transporters </w:t>
      </w:r>
      <w:r w:rsidR="009313BB">
        <w:t xml:space="preserve">may </w:t>
      </w:r>
      <w:r w:rsidR="00371596">
        <w:t>l not have to request network investment funding through the Price Control, when it may not be necessary.</w:t>
      </w:r>
      <w:r>
        <w:t xml:space="preserve"> </w:t>
      </w:r>
    </w:p>
    <w:p w:rsidR="00371596" w:rsidRDefault="00371596" w:rsidP="007A2FAC">
      <w:pPr>
        <w:spacing w:before="120" w:after="120"/>
      </w:pPr>
      <w:r>
        <w:t xml:space="preserve">c) </w:t>
      </w:r>
      <w:r>
        <w:tab/>
        <w:t>E</w:t>
      </w:r>
      <w:r w:rsidRPr="003D3AB9">
        <w:t>fficient discharge of the licensee's obligations</w:t>
      </w:r>
      <w:r>
        <w:t>.</w:t>
      </w:r>
    </w:p>
    <w:p w:rsidR="00371596" w:rsidRDefault="00371596" w:rsidP="007A2FAC">
      <w:pPr>
        <w:spacing w:before="120" w:after="120"/>
      </w:pPr>
      <w:r>
        <w:t>All Licenced Gas Transporters have a requirement to levy transportation charges accurately. We believe that the current issues outlined in this modification, which details the issues with the current AQ Review Process</w:t>
      </w:r>
      <w:r w:rsidR="0069248B">
        <w:t>, data quality and update performance</w:t>
      </w:r>
      <w:r>
        <w:t xml:space="preserve"> and the lack of monitoring and scrutiny </w:t>
      </w:r>
      <w:r w:rsidR="00463DBA">
        <w:t xml:space="preserve">are </w:t>
      </w:r>
      <w:r w:rsidR="00C519BB">
        <w:t xml:space="preserve">hindering </w:t>
      </w:r>
      <w:r w:rsidR="00463DBA">
        <w:t xml:space="preserve"> the Transporters </w:t>
      </w:r>
      <w:r w:rsidR="00463DBA">
        <w:lastRenderedPageBreak/>
        <w:t>from meeting this obligation. This modification will support the Transporters in meeting their objective therein.</w:t>
      </w:r>
    </w:p>
    <w:p w:rsidR="00463DBA" w:rsidRDefault="00463DBA" w:rsidP="007A2FAC">
      <w:pPr>
        <w:spacing w:before="120" w:after="120"/>
      </w:pPr>
    </w:p>
    <w:p w:rsidR="00D21238" w:rsidRPr="00D21238" w:rsidRDefault="00D21238" w:rsidP="00D21238">
      <w:pPr>
        <w:pStyle w:val="Tablebodycopy"/>
        <w:ind w:left="0" w:right="238"/>
        <w:rPr>
          <w:color w:val="auto"/>
        </w:rPr>
      </w:pPr>
      <w:r w:rsidRPr="00D21238">
        <w:rPr>
          <w:color w:val="auto"/>
        </w:rPr>
        <w:t xml:space="preserve">d) </w:t>
      </w:r>
      <w:r w:rsidRPr="00D21238">
        <w:rPr>
          <w:color w:val="auto"/>
        </w:rPr>
        <w:tab/>
        <w:t>Securing of effective competition:</w:t>
      </w:r>
    </w:p>
    <w:p w:rsidR="00D21238" w:rsidRPr="00D21238" w:rsidRDefault="00D21238" w:rsidP="00D21238">
      <w:pPr>
        <w:pStyle w:val="Tablebodycopy"/>
        <w:ind w:left="793" w:right="238" w:hanging="340"/>
        <w:rPr>
          <w:color w:val="auto"/>
        </w:rPr>
      </w:pPr>
      <w:r w:rsidRPr="00D21238">
        <w:rPr>
          <w:color w:val="auto"/>
        </w:rPr>
        <w:t>(</w:t>
      </w:r>
      <w:proofErr w:type="spellStart"/>
      <w:r w:rsidRPr="00D21238">
        <w:rPr>
          <w:color w:val="auto"/>
        </w:rPr>
        <w:t>i</w:t>
      </w:r>
      <w:proofErr w:type="spellEnd"/>
      <w:r w:rsidRPr="00D21238">
        <w:rPr>
          <w:color w:val="auto"/>
        </w:rPr>
        <w:t>)</w:t>
      </w:r>
      <w:r w:rsidRPr="00D21238">
        <w:rPr>
          <w:color w:val="auto"/>
        </w:rPr>
        <w:tab/>
        <w:t>between relevant shippers;</w:t>
      </w:r>
    </w:p>
    <w:p w:rsidR="00D21238" w:rsidRPr="00D21238" w:rsidRDefault="00D21238" w:rsidP="00D21238">
      <w:pPr>
        <w:pStyle w:val="Tablebodycopy"/>
        <w:ind w:left="793" w:right="238" w:hanging="340"/>
        <w:rPr>
          <w:color w:val="auto"/>
        </w:rPr>
      </w:pPr>
      <w:r w:rsidRPr="00D21238">
        <w:rPr>
          <w:color w:val="auto"/>
        </w:rPr>
        <w:t>(ii)</w:t>
      </w:r>
      <w:r w:rsidRPr="00D21238">
        <w:rPr>
          <w:color w:val="auto"/>
        </w:rPr>
        <w:tab/>
        <w:t>between relevant suppliers; and/or</w:t>
      </w:r>
    </w:p>
    <w:p w:rsidR="00D21238" w:rsidRDefault="00D21238" w:rsidP="00D21238">
      <w:pPr>
        <w:pStyle w:val="BodyText"/>
        <w:ind w:left="453"/>
      </w:pPr>
      <w:r>
        <w:t>(iii) between DN operators (who have entered into transportation arrangements with other relevant gas transporters) and relevant shippers.</w:t>
      </w:r>
    </w:p>
    <w:p w:rsidR="00371596" w:rsidRDefault="00371596" w:rsidP="00D21238">
      <w:pPr>
        <w:pStyle w:val="BodyText"/>
      </w:pPr>
      <w:r>
        <w:t>At the present time there is misallocation of significant sums of money in the application of transportation costs and through reconciliation by difference</w:t>
      </w:r>
      <w:r w:rsidR="0069248B">
        <w:t xml:space="preserve"> and it is not apparent that this is uniform across all Shippers in each market sector</w:t>
      </w:r>
      <w:r>
        <w:t>. This modification will address these issues, through promoting the timely update of AQ values and placing incentives on performance of AQ update. In addition Shippers will address data anomalies which stop sites with adequate meter readings from updating AQs and will encourage Shippers who are not providing sufficient meter readings to do so. This will have positive implications for customer billing</w:t>
      </w:r>
      <w:r w:rsidR="0069248B">
        <w:t xml:space="preserve"> and should help address the opportunity for Shippers to game the AQ Review process to their commercial advantage</w:t>
      </w:r>
      <w:r>
        <w:t>.</w:t>
      </w:r>
    </w:p>
    <w:p w:rsidR="00371596" w:rsidRDefault="00371596" w:rsidP="007646BF">
      <w:pPr>
        <w:pStyle w:val="BodyText"/>
      </w:pPr>
      <w:r>
        <w:t xml:space="preserve">This solution also has the potential to reduce the number of sites appearing on the AQ Warning Report and may leading to more accurate billing and less issues with sites when they transfer Supplier. </w:t>
      </w:r>
    </w:p>
    <w:p w:rsidR="00D21238" w:rsidRDefault="00D21238" w:rsidP="00D21238">
      <w:pPr>
        <w:pStyle w:val="BodyText"/>
      </w:pPr>
      <w:r>
        <w:t xml:space="preserve"> f) </w:t>
      </w:r>
      <w:r>
        <w:tab/>
        <w:t>P</w:t>
      </w:r>
      <w:r w:rsidRPr="009B7F32">
        <w:t>romotion of efficiency in the implementation and administration of the</w:t>
      </w:r>
      <w:r>
        <w:t xml:space="preserve"> Code</w:t>
      </w:r>
    </w:p>
    <w:p w:rsidR="00D21238" w:rsidRDefault="007646BF" w:rsidP="00D21238">
      <w:pPr>
        <w:pStyle w:val="BodyText"/>
      </w:pPr>
      <w:r>
        <w:t xml:space="preserve">In addition, we believe that this </w:t>
      </w:r>
      <w:r w:rsidR="006D5183">
        <w:t>modification</w:t>
      </w:r>
      <w:r>
        <w:t xml:space="preserve"> will provide greater transparency over the degree to which Shippers are compliant with the existing Code obligations not to misuse the AQ amendment process and the process prior to the Proposed AQ </w:t>
      </w:r>
      <w:r w:rsidR="0069248B">
        <w:t xml:space="preserve">(T04) </w:t>
      </w:r>
      <w:r>
        <w:t xml:space="preserve">being set by the Transporter. </w:t>
      </w:r>
    </w:p>
    <w:p w:rsidR="00D21238" w:rsidRDefault="00D21238" w:rsidP="00D21238">
      <w:pPr>
        <w:pStyle w:val="BodyText"/>
      </w:pPr>
    </w:p>
    <w:p w:rsidR="00D21238" w:rsidRDefault="00D21238" w:rsidP="00D21238">
      <w:pPr>
        <w:pStyle w:val="BodyText"/>
      </w:pPr>
    </w:p>
    <w:p w:rsidR="00C31A20" w:rsidRPr="00351960" w:rsidRDefault="005B378E" w:rsidP="000B007D">
      <w:pPr>
        <w:pStyle w:val="BodyText"/>
      </w:pPr>
      <w:r>
        <w:br w:type="page"/>
      </w:r>
    </w:p>
    <w:p w:rsidR="004A3386" w:rsidRPr="004A3386" w:rsidRDefault="004A3386" w:rsidP="004A3386">
      <w:pPr>
        <w:rPr>
          <w:vanish/>
        </w:rPr>
      </w:pPr>
    </w:p>
    <w:p w:rsidR="00C31A20" w:rsidRDefault="00C31A20" w:rsidP="00C31A20">
      <w:pPr>
        <w:pStyle w:val="Heading1"/>
      </w:pPr>
      <w:bookmarkStart w:id="114" w:name="_Toc205436449"/>
      <w:r>
        <w:t>Impacts and Costs</w:t>
      </w:r>
      <w:bookmarkEnd w:id="114"/>
    </w:p>
    <w:p w:rsidR="004B5314" w:rsidRDefault="004B5314" w:rsidP="004B5314">
      <w:pPr>
        <w:pStyle w:val="Heading4"/>
        <w:numPr>
          <w:ilvl w:val="0"/>
          <w:numId w:val="0"/>
        </w:numPr>
        <w:rPr>
          <w:rFonts w:ascii="Tahoma" w:hAnsi="Tahoma"/>
          <w:i w:val="0"/>
          <w:iCs w:val="0"/>
          <w:color w:val="008576"/>
          <w:sz w:val="24"/>
        </w:rPr>
      </w:pPr>
      <w:r>
        <w:rPr>
          <w:rFonts w:ascii="Tahoma" w:hAnsi="Tahoma"/>
          <w:i w:val="0"/>
          <w:iCs w:val="0"/>
          <w:color w:val="008576"/>
          <w:sz w:val="24"/>
        </w:rPr>
        <w:t>Wide Industry Impacts</w:t>
      </w:r>
      <w:r>
        <w:rPr>
          <w:rFonts w:ascii="Tahoma" w:hAnsi="Tahoma"/>
          <w:i w:val="0"/>
          <w:iCs w:val="0"/>
          <w:color w:val="008576"/>
          <w:sz w:val="24"/>
        </w:rPr>
        <w:br/>
      </w:r>
      <w:r w:rsidRPr="002A6F66">
        <w:rPr>
          <w:rFonts w:ascii="Tahoma" w:hAnsi="Tahoma"/>
          <w:b w:val="0"/>
          <w:i w:val="0"/>
          <w:iCs w:val="0"/>
          <w:color w:val="000000"/>
        </w:rPr>
        <w:t>There are no wider industry impacts identified.</w:t>
      </w:r>
    </w:p>
    <w:p w:rsidR="005B378E" w:rsidRPr="002F40F9" w:rsidRDefault="005B378E" w:rsidP="00E07BA5">
      <w:pPr>
        <w:pStyle w:val="Heading4"/>
        <w:numPr>
          <w:ilvl w:val="0"/>
          <w:numId w:val="0"/>
        </w:numPr>
        <w:ind w:left="864" w:hanging="864"/>
        <w:rPr>
          <w:rFonts w:ascii="Tahoma" w:hAnsi="Tahoma"/>
          <w:i w:val="0"/>
          <w:iCs w:val="0"/>
          <w:color w:val="008576"/>
          <w:sz w:val="24"/>
        </w:rPr>
      </w:pPr>
      <w:r w:rsidRPr="002F40F9">
        <w:rPr>
          <w:rFonts w:ascii="Tahoma" w:hAnsi="Tahoma"/>
          <w:i w:val="0"/>
          <w:iCs w:val="0"/>
          <w:color w:val="008576"/>
          <w:sz w:val="24"/>
        </w:rPr>
        <w:t xml:space="preserve">Costs </w:t>
      </w:r>
    </w:p>
    <w:tbl>
      <w:tblPr>
        <w:tblW w:w="8021" w:type="dxa"/>
        <w:tblInd w:w="19" w:type="dxa"/>
        <w:tblBorders>
          <w:left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8021"/>
      </w:tblGrid>
      <w:tr w:rsidR="005B378E" w:rsidTr="00522B4C">
        <w:trPr>
          <w:trHeight w:hRule="exact" w:val="397"/>
        </w:trPr>
        <w:tc>
          <w:tcPr>
            <w:tcW w:w="8021" w:type="dxa"/>
            <w:shd w:val="clear" w:color="auto" w:fill="CCE0DA"/>
            <w:vAlign w:val="center"/>
          </w:tcPr>
          <w:p w:rsidR="005B378E" w:rsidRDefault="005B378E" w:rsidP="00522B4C">
            <w:pPr>
              <w:pStyle w:val="TableHeading"/>
              <w:keepLines/>
            </w:pPr>
            <w:r w:rsidRPr="00B74487">
              <w:t>Indicative industry costs</w:t>
            </w:r>
            <w:r w:rsidR="009121FF">
              <w:t xml:space="preserve"> – User Pays</w:t>
            </w:r>
          </w:p>
        </w:tc>
      </w:tr>
      <w:tr w:rsidR="009121FF" w:rsidTr="00522B4C">
        <w:trPr>
          <w:trHeight w:val="397"/>
        </w:trPr>
        <w:tc>
          <w:tcPr>
            <w:tcW w:w="8021" w:type="dxa"/>
          </w:tcPr>
          <w:p w:rsidR="009121FF" w:rsidRPr="009121FF" w:rsidRDefault="008423A3" w:rsidP="00522B4C">
            <w:pPr>
              <w:pStyle w:val="Tablebodycopy"/>
              <w:keepLines/>
              <w:tabs>
                <w:tab w:val="left" w:pos="7060"/>
              </w:tabs>
            </w:pPr>
            <w:r>
              <w:rPr>
                <w:bCs/>
              </w:rPr>
              <w:t>Classification of the p</w:t>
            </w:r>
            <w:r w:rsidR="009121FF" w:rsidRPr="009121FF">
              <w:rPr>
                <w:bCs/>
              </w:rPr>
              <w:t>roposal as User Pays or not and justification for classification</w:t>
            </w:r>
          </w:p>
        </w:tc>
      </w:tr>
      <w:tr w:rsidR="009121FF" w:rsidTr="00522B4C">
        <w:trPr>
          <w:trHeight w:val="397"/>
        </w:trPr>
        <w:tc>
          <w:tcPr>
            <w:tcW w:w="8021" w:type="dxa"/>
          </w:tcPr>
          <w:p w:rsidR="009121FF" w:rsidRPr="009121FF" w:rsidRDefault="005D4BF1" w:rsidP="00522B4C">
            <w:pPr>
              <w:pStyle w:val="Tablebodycopy"/>
              <w:keepLines/>
              <w:rPr>
                <w:color w:val="auto"/>
                <w:szCs w:val="20"/>
              </w:rPr>
            </w:pPr>
            <w:r>
              <w:rPr>
                <w:color w:val="auto"/>
                <w:szCs w:val="20"/>
              </w:rPr>
              <w:t xml:space="preserve">User Pays </w:t>
            </w:r>
            <w:r w:rsidR="005B1025">
              <w:rPr>
                <w:color w:val="auto"/>
                <w:szCs w:val="20"/>
              </w:rPr>
              <w:t>since the Transporter Agency will face additional costs.</w:t>
            </w:r>
          </w:p>
        </w:tc>
      </w:tr>
      <w:tr w:rsidR="009121FF" w:rsidTr="00522B4C">
        <w:trPr>
          <w:trHeight w:val="397"/>
        </w:trPr>
        <w:tc>
          <w:tcPr>
            <w:tcW w:w="8021" w:type="dxa"/>
          </w:tcPr>
          <w:p w:rsidR="009121FF" w:rsidRPr="009121FF" w:rsidRDefault="009121FF" w:rsidP="00522B4C">
            <w:pPr>
              <w:pStyle w:val="Tablebodycopy"/>
              <w:keepLines/>
            </w:pPr>
            <w:r w:rsidRPr="009121FF">
              <w:rPr>
                <w:bCs/>
              </w:rPr>
              <w:t>Identification of Users, proposed split of the recovery between Gas Transporters and Users for User Pays costs and justification</w:t>
            </w:r>
          </w:p>
        </w:tc>
      </w:tr>
      <w:tr w:rsidR="00522B4C" w:rsidTr="00522B4C">
        <w:trPr>
          <w:trHeight w:val="397"/>
        </w:trPr>
        <w:tc>
          <w:tcPr>
            <w:tcW w:w="8021" w:type="dxa"/>
          </w:tcPr>
          <w:p w:rsidR="00045537" w:rsidRDefault="00045537" w:rsidP="00522B4C">
            <w:pPr>
              <w:pStyle w:val="Tablebodycopy"/>
              <w:keepLines/>
              <w:rPr>
                <w:color w:val="auto"/>
                <w:szCs w:val="20"/>
              </w:rPr>
            </w:pPr>
          </w:p>
          <w:p w:rsidR="00522B4C" w:rsidRDefault="00522B4C" w:rsidP="008D5BBE">
            <w:pPr>
              <w:pStyle w:val="Tablebodycopy"/>
              <w:keepLines/>
              <w:rPr>
                <w:color w:val="auto"/>
                <w:szCs w:val="20"/>
              </w:rPr>
            </w:pPr>
            <w:r>
              <w:rPr>
                <w:color w:val="auto"/>
                <w:szCs w:val="20"/>
              </w:rPr>
              <w:t>Set-up costs</w:t>
            </w:r>
          </w:p>
          <w:p w:rsidR="00522B4C" w:rsidRDefault="00522B4C" w:rsidP="008D5BBE">
            <w:pPr>
              <w:pStyle w:val="Tablebodycopy"/>
              <w:keepLines/>
              <w:rPr>
                <w:color w:val="auto"/>
                <w:szCs w:val="20"/>
              </w:rPr>
            </w:pPr>
            <w:r>
              <w:rPr>
                <w:color w:val="auto"/>
                <w:szCs w:val="20"/>
              </w:rPr>
              <w:t>Shippers and Transporters will share the cost of the set</w:t>
            </w:r>
            <w:r w:rsidR="00045537">
              <w:rPr>
                <w:color w:val="auto"/>
                <w:szCs w:val="20"/>
              </w:rPr>
              <w:t xml:space="preserve"> up the requirements for the modification</w:t>
            </w:r>
            <w:r>
              <w:rPr>
                <w:color w:val="auto"/>
                <w:szCs w:val="20"/>
              </w:rPr>
              <w:t xml:space="preserve"> e.g. establishing reporting capability, and providing a mechanism to recover and redistribute ‘Shipper Charges’. The costs of which will be split between the Transporters and Shippers on a 50:50 basis. This is because it is equally in the Transporters’ interests to have accurate AQs for systems planning and efficient network investment, as it is for the Shippers to ensure fair apportionment of costs.</w:t>
            </w:r>
          </w:p>
          <w:p w:rsidR="00522B4C" w:rsidRDefault="00522B4C" w:rsidP="008D5BBE">
            <w:pPr>
              <w:pStyle w:val="Tablebodycopy"/>
              <w:keepLines/>
              <w:rPr>
                <w:color w:val="auto"/>
                <w:szCs w:val="20"/>
              </w:rPr>
            </w:pPr>
            <w:r>
              <w:rPr>
                <w:color w:val="auto"/>
                <w:szCs w:val="20"/>
              </w:rPr>
              <w:t xml:space="preserve">The data analysis presented demonstrates that data quality is a fundamental reason why AQ values may not be re-calculating.  We believe that Transporters have a responsibility under the UNC and Licence to ensure accuracy of cost allocation between Shippers. </w:t>
            </w:r>
          </w:p>
          <w:p w:rsidR="00522B4C" w:rsidRDefault="00522B4C" w:rsidP="008D5BBE">
            <w:pPr>
              <w:keepLines/>
              <w:ind w:left="113"/>
            </w:pPr>
            <w:r w:rsidRPr="008E2E22">
              <w:t>The costs apportioned to Shippers are to be charged to each Shipper based upon each Shipper’s individual proportion of to</w:t>
            </w:r>
            <w:r>
              <w:t>tal number of non-daily metered</w:t>
            </w:r>
            <w:r w:rsidRPr="008E2E22">
              <w:t xml:space="preserve"> supply points</w:t>
            </w:r>
            <w:r>
              <w:t xml:space="preserve"> (based on the market sector at the period)</w:t>
            </w:r>
            <w:r w:rsidRPr="008E2E22">
              <w:t>. This proportion is to be measured as at the date of implementation.</w:t>
            </w:r>
            <w:r>
              <w:t xml:space="preserve"> Note this excludes Daily Metered and Unique Sites.</w:t>
            </w:r>
          </w:p>
          <w:p w:rsidR="00522B4C" w:rsidRDefault="00522B4C" w:rsidP="008D5BBE">
            <w:pPr>
              <w:pStyle w:val="Tablebodycopy"/>
              <w:keepLines/>
              <w:rPr>
                <w:bCs/>
              </w:rPr>
            </w:pPr>
          </w:p>
          <w:p w:rsidR="00522B4C" w:rsidRDefault="00522B4C" w:rsidP="008D5BBE">
            <w:pPr>
              <w:pStyle w:val="Tablebodycopy"/>
              <w:keepLines/>
              <w:rPr>
                <w:color w:val="auto"/>
                <w:szCs w:val="20"/>
              </w:rPr>
            </w:pPr>
            <w:r>
              <w:rPr>
                <w:color w:val="auto"/>
                <w:szCs w:val="20"/>
              </w:rPr>
              <w:t>Operational Costs</w:t>
            </w:r>
          </w:p>
          <w:p w:rsidR="00522B4C" w:rsidRDefault="00522B4C" w:rsidP="008D5BBE">
            <w:pPr>
              <w:pStyle w:val="Tablebodycopy"/>
              <w:keepLines/>
              <w:rPr>
                <w:szCs w:val="20"/>
              </w:rPr>
            </w:pPr>
            <w:r>
              <w:rPr>
                <w:color w:val="auto"/>
                <w:szCs w:val="20"/>
              </w:rPr>
              <w:t>The operational cost of the modification will however be met by those Shippers who fail to achieve the performance level of 85</w:t>
            </w:r>
            <w:r w:rsidRPr="00323E13">
              <w:rPr>
                <w:color w:val="000000" w:themeColor="text1"/>
                <w:szCs w:val="20"/>
              </w:rPr>
              <w:t>%.  Costs incurred by Transporters for administering the AQ Performance scheme will be met by those Shippers who have failed the AQ performance target. Such costs will be apportioned to those Shippers based on the number of portfolio meter points failing the 85% AQ performance level.</w:t>
            </w:r>
            <w:r>
              <w:rPr>
                <w:szCs w:val="20"/>
              </w:rPr>
              <w:t xml:space="preserve"> </w:t>
            </w:r>
          </w:p>
          <w:p w:rsidR="00522B4C" w:rsidRPr="009121FF" w:rsidRDefault="00522B4C" w:rsidP="00522B4C">
            <w:pPr>
              <w:pStyle w:val="Tablebodycopy"/>
              <w:keepLines/>
              <w:rPr>
                <w:bCs/>
              </w:rPr>
            </w:pPr>
          </w:p>
        </w:tc>
      </w:tr>
      <w:tr w:rsidR="00522B4C" w:rsidTr="00522B4C">
        <w:trPr>
          <w:trHeight w:val="397"/>
        </w:trPr>
        <w:tc>
          <w:tcPr>
            <w:tcW w:w="8021" w:type="dxa"/>
          </w:tcPr>
          <w:p w:rsidR="00522B4C" w:rsidRPr="00761D09" w:rsidRDefault="00522B4C" w:rsidP="00522B4C">
            <w:pPr>
              <w:pStyle w:val="Tablebodycopy"/>
              <w:keepLines/>
              <w:rPr>
                <w:color w:val="auto"/>
                <w:szCs w:val="20"/>
              </w:rPr>
            </w:pPr>
          </w:p>
          <w:p w:rsidR="00522B4C" w:rsidRDefault="00522B4C" w:rsidP="008D5BBE">
            <w:pPr>
              <w:pStyle w:val="ColorfulList-Accent11"/>
              <w:keepLines/>
              <w:ind w:left="138"/>
              <w:jc w:val="both"/>
              <w:rPr>
                <w:rFonts w:ascii="Tahoma" w:eastAsia="Times New Roman" w:hAnsi="Tahoma"/>
                <w:sz w:val="20"/>
                <w:szCs w:val="20"/>
                <w:lang w:eastAsia="en-GB"/>
              </w:rPr>
            </w:pPr>
            <w:r w:rsidRPr="00323E13">
              <w:rPr>
                <w:rFonts w:ascii="Tahoma" w:eastAsia="Times New Roman" w:hAnsi="Tahoma"/>
                <w:color w:val="000000" w:themeColor="text1"/>
                <w:sz w:val="20"/>
                <w:szCs w:val="20"/>
                <w:lang w:eastAsia="en-GB"/>
              </w:rPr>
              <w:t>Where there are no Shippers who meet the 85% performance level, or all Shippers meet the 85% level, any costs incurred by the Transporter will be smeared across the industry based upon the proportion of meter points within that Shippers portfolio as at 30/09/YY in relation to the total industry meter point portfolio. For the avoidance of doubt in the first year of the scheme, where monitoring</w:t>
            </w:r>
            <w:r w:rsidRPr="00761D09">
              <w:rPr>
                <w:rFonts w:ascii="Tahoma" w:eastAsia="Times New Roman" w:hAnsi="Tahoma"/>
                <w:sz w:val="20"/>
                <w:szCs w:val="20"/>
                <w:lang w:eastAsia="en-GB"/>
              </w:rPr>
              <w:t xml:space="preserve"> takes places, any costs incurred by the Transporter will also be smeared </w:t>
            </w:r>
            <w:r>
              <w:rPr>
                <w:rFonts w:ascii="Tahoma" w:eastAsia="Times New Roman" w:hAnsi="Tahoma"/>
                <w:sz w:val="20"/>
                <w:szCs w:val="20"/>
                <w:lang w:eastAsia="en-GB"/>
              </w:rPr>
              <w:t xml:space="preserve">to each Shipper based upon the </w:t>
            </w:r>
            <w:r w:rsidRPr="00FB66A6">
              <w:rPr>
                <w:rFonts w:ascii="Tahoma" w:eastAsia="Times New Roman" w:hAnsi="Tahoma"/>
                <w:sz w:val="20"/>
                <w:szCs w:val="20"/>
                <w:lang w:eastAsia="en-GB"/>
              </w:rPr>
              <w:t>proportion of meter points within that Shippers portfolio as at 30/09/YY in relation to the total industry meter point portfolio</w:t>
            </w:r>
            <w:r w:rsidRPr="00761D09">
              <w:rPr>
                <w:rFonts w:ascii="Tahoma" w:eastAsia="Times New Roman" w:hAnsi="Tahoma"/>
                <w:sz w:val="20"/>
                <w:szCs w:val="20"/>
                <w:lang w:eastAsia="en-GB"/>
              </w:rPr>
              <w:t>.</w:t>
            </w:r>
          </w:p>
          <w:p w:rsidR="00522B4C" w:rsidRPr="009121FF" w:rsidRDefault="00522B4C" w:rsidP="00522B4C">
            <w:pPr>
              <w:pStyle w:val="Tablebodycopy"/>
              <w:keepLines/>
              <w:rPr>
                <w:bCs/>
              </w:rPr>
            </w:pPr>
          </w:p>
        </w:tc>
      </w:tr>
      <w:tr w:rsidR="009121FF" w:rsidTr="00522B4C">
        <w:trPr>
          <w:trHeight w:val="397"/>
        </w:trPr>
        <w:tc>
          <w:tcPr>
            <w:tcW w:w="8021" w:type="dxa"/>
          </w:tcPr>
          <w:p w:rsidR="009121FF" w:rsidRPr="009121FF" w:rsidRDefault="00ED1A39" w:rsidP="00522B4C">
            <w:pPr>
              <w:pStyle w:val="Tablebodycopy"/>
              <w:keepLines/>
              <w:rPr>
                <w:color w:val="auto"/>
                <w:szCs w:val="20"/>
              </w:rPr>
            </w:pPr>
            <w:r>
              <w:rPr>
                <w:szCs w:val="20"/>
              </w:rPr>
              <w:t>Draft ACS Service Lines</w:t>
            </w:r>
            <w:r w:rsidR="00B91D51">
              <w:rPr>
                <w:szCs w:val="20"/>
              </w:rPr>
              <w:t xml:space="preserve"> are shown below.</w:t>
            </w:r>
            <w:r w:rsidR="004E48BB">
              <w:rPr>
                <w:color w:val="auto"/>
                <w:szCs w:val="20"/>
              </w:rPr>
              <w:t xml:space="preserve"> </w:t>
            </w:r>
          </w:p>
        </w:tc>
      </w:tr>
      <w:tr w:rsidR="009121FF" w:rsidTr="00522B4C">
        <w:trPr>
          <w:trHeight w:val="397"/>
        </w:trPr>
        <w:tc>
          <w:tcPr>
            <w:tcW w:w="8021" w:type="dxa"/>
          </w:tcPr>
          <w:p w:rsidR="009121FF" w:rsidRPr="009121FF" w:rsidRDefault="009121FF" w:rsidP="00522B4C">
            <w:pPr>
              <w:pStyle w:val="Tablebodycopy"/>
              <w:keepLines/>
            </w:pPr>
            <w:r w:rsidRPr="009121FF">
              <w:rPr>
                <w:bCs/>
              </w:rPr>
              <w:t>Proposed charge(s) for application of Users Pays charges to Shippers</w:t>
            </w:r>
          </w:p>
        </w:tc>
      </w:tr>
      <w:tr w:rsidR="009121FF" w:rsidTr="00522B4C">
        <w:trPr>
          <w:trHeight w:val="397"/>
        </w:trPr>
        <w:tc>
          <w:tcPr>
            <w:tcW w:w="8021" w:type="dxa"/>
          </w:tcPr>
          <w:p w:rsidR="009121FF" w:rsidRPr="009121FF" w:rsidRDefault="005D4BF1" w:rsidP="00522B4C">
            <w:pPr>
              <w:pStyle w:val="Tablebodycopy"/>
              <w:keepLines/>
              <w:rPr>
                <w:color w:val="auto"/>
                <w:szCs w:val="20"/>
              </w:rPr>
            </w:pPr>
            <w:r>
              <w:rPr>
                <w:color w:val="auto"/>
                <w:szCs w:val="20"/>
              </w:rPr>
              <w:t>TBC</w:t>
            </w:r>
          </w:p>
        </w:tc>
      </w:tr>
      <w:tr w:rsidR="009121FF" w:rsidTr="00522B4C">
        <w:trPr>
          <w:trHeight w:val="397"/>
        </w:trPr>
        <w:tc>
          <w:tcPr>
            <w:tcW w:w="8021" w:type="dxa"/>
          </w:tcPr>
          <w:p w:rsidR="009121FF" w:rsidRPr="009121FF" w:rsidRDefault="009121FF" w:rsidP="00522B4C">
            <w:pPr>
              <w:pStyle w:val="Tablebodycopy"/>
              <w:keepLines/>
            </w:pPr>
            <w:r w:rsidRPr="009121FF">
              <w:rPr>
                <w:bCs/>
              </w:rPr>
              <w:t xml:space="preserve">Proposed charge for inclusion in ACS – to be completed upon receipt of cost estimate from </w:t>
            </w:r>
            <w:r w:rsidR="00DF67DA">
              <w:rPr>
                <w:bCs/>
              </w:rPr>
              <w:t>the Transporter</w:t>
            </w:r>
          </w:p>
        </w:tc>
      </w:tr>
      <w:tr w:rsidR="009121FF" w:rsidTr="00522B4C">
        <w:trPr>
          <w:trHeight w:val="397"/>
        </w:trPr>
        <w:tc>
          <w:tcPr>
            <w:tcW w:w="8021" w:type="dxa"/>
          </w:tcPr>
          <w:p w:rsidR="009121FF" w:rsidRPr="009121FF" w:rsidRDefault="00750E86" w:rsidP="00522B4C">
            <w:pPr>
              <w:pStyle w:val="Tablebodycopy"/>
              <w:keepLines/>
              <w:rPr>
                <w:color w:val="auto"/>
                <w:szCs w:val="20"/>
              </w:rPr>
            </w:pPr>
            <w:r>
              <w:rPr>
                <w:color w:val="auto"/>
                <w:szCs w:val="20"/>
              </w:rPr>
              <w:t>TBC</w:t>
            </w:r>
          </w:p>
        </w:tc>
      </w:tr>
    </w:tbl>
    <w:p w:rsidR="00AE1777" w:rsidRPr="00AE1777" w:rsidRDefault="00AE1777" w:rsidP="00AE1777">
      <w:pPr>
        <w:rPr>
          <w:vanish/>
        </w:rPr>
      </w:pPr>
    </w:p>
    <w:tbl>
      <w:tblPr>
        <w:tblpPr w:leftFromText="180" w:rightFromText="180" w:vertAnchor="text" w:horzAnchor="page" w:tblpX="1243" w:tblpY="6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720"/>
        <w:gridCol w:w="720"/>
        <w:gridCol w:w="1080"/>
        <w:gridCol w:w="1440"/>
        <w:gridCol w:w="2160"/>
        <w:gridCol w:w="425"/>
      </w:tblGrid>
      <w:tr w:rsidR="00A70A89" w:rsidRPr="0096389F" w:rsidTr="00522B4C">
        <w:tc>
          <w:tcPr>
            <w:tcW w:w="1431" w:type="dxa"/>
          </w:tcPr>
          <w:p w:rsidR="00A70A89" w:rsidRPr="0096389F" w:rsidRDefault="00A70A89" w:rsidP="00522B4C">
            <w:pPr>
              <w:pStyle w:val="ColorfulList-Accent11"/>
              <w:ind w:left="0"/>
              <w:jc w:val="both"/>
              <w:rPr>
                <w:rFonts w:ascii="Tahoma" w:hAnsi="Tahoma" w:cs="Tahoma"/>
                <w:sz w:val="12"/>
                <w:szCs w:val="12"/>
              </w:rPr>
            </w:pPr>
            <w:r w:rsidRPr="0096389F">
              <w:rPr>
                <w:rFonts w:ascii="Tahoma" w:eastAsia="Times New Roman" w:hAnsi="Tahoma"/>
                <w:sz w:val="12"/>
                <w:szCs w:val="12"/>
                <w:lang w:eastAsia="en-GB"/>
              </w:rPr>
              <w:t>18 Establishment of the arrangements to facilitate the AQ Audit – Modification 421 refers</w:t>
            </w:r>
          </w:p>
        </w:tc>
        <w:tc>
          <w:tcPr>
            <w:tcW w:w="72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Set up service</w:t>
            </w:r>
          </w:p>
        </w:tc>
        <w:tc>
          <w:tcPr>
            <w:tcW w:w="72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Code Service</w:t>
            </w:r>
          </w:p>
        </w:tc>
        <w:tc>
          <w:tcPr>
            <w:tcW w:w="108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Shippers under the UNC</w:t>
            </w:r>
          </w:p>
        </w:tc>
        <w:tc>
          <w:tcPr>
            <w:tcW w:w="1440" w:type="dxa"/>
          </w:tcPr>
          <w:p w:rsidR="00A70A89" w:rsidRPr="0096389F" w:rsidRDefault="00A70A89" w:rsidP="00522B4C">
            <w:pPr>
              <w:pStyle w:val="ColorfulList-Accent11"/>
              <w:ind w:left="0"/>
              <w:jc w:val="both"/>
              <w:rPr>
                <w:rFonts w:ascii="Tahoma" w:eastAsia="Times New Roman" w:hAnsi="Tahoma"/>
                <w:sz w:val="12"/>
                <w:szCs w:val="12"/>
                <w:lang w:eastAsia="en-GB"/>
              </w:rPr>
            </w:pPr>
          </w:p>
        </w:tc>
        <w:tc>
          <w:tcPr>
            <w:tcW w:w="216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The charging basis to Shippers is:</w:t>
            </w:r>
          </w:p>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The costs apportioned to Shippers are to be charged to each Shipper based upon each Shipper’s individual proportion of total number of non-daily metered  supply points. This proportion is to be measured as at the date of implementation.</w:t>
            </w:r>
          </w:p>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Note Excludes Daily Metered and Unique Sites.</w:t>
            </w:r>
          </w:p>
        </w:tc>
        <w:tc>
          <w:tcPr>
            <w:tcW w:w="425" w:type="dxa"/>
          </w:tcPr>
          <w:p w:rsidR="00A70A89" w:rsidRPr="0096389F" w:rsidRDefault="00A70A89" w:rsidP="00522B4C">
            <w:pPr>
              <w:pStyle w:val="ColorfulList-Accent11"/>
              <w:ind w:left="0"/>
              <w:jc w:val="both"/>
              <w:rPr>
                <w:rFonts w:ascii="Tahoma" w:eastAsia="Times New Roman" w:hAnsi="Tahoma"/>
                <w:sz w:val="12"/>
                <w:szCs w:val="12"/>
                <w:lang w:eastAsia="en-GB"/>
              </w:rPr>
            </w:pPr>
            <w:proofErr w:type="spellStart"/>
            <w:r w:rsidRPr="0096389F">
              <w:rPr>
                <w:rFonts w:ascii="Tahoma" w:eastAsia="Times New Roman" w:hAnsi="Tahoma"/>
                <w:sz w:val="12"/>
                <w:szCs w:val="12"/>
                <w:lang w:eastAsia="en-GB"/>
              </w:rPr>
              <w:t>Tbc</w:t>
            </w:r>
            <w:proofErr w:type="spellEnd"/>
          </w:p>
        </w:tc>
      </w:tr>
      <w:tr w:rsidR="00A70A89" w:rsidRPr="0096389F" w:rsidTr="00522B4C">
        <w:tc>
          <w:tcPr>
            <w:tcW w:w="1431"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19 Provision of the services to facilitate the AQ Audit – Modification 421 refers.  One or more shipper  fail the performance standard</w:t>
            </w:r>
          </w:p>
        </w:tc>
        <w:tc>
          <w:tcPr>
            <w:tcW w:w="72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Analysis of shipper AQ review performance.</w:t>
            </w:r>
          </w:p>
          <w:p w:rsidR="00A70A89" w:rsidRPr="0096389F" w:rsidRDefault="00A70A89" w:rsidP="00522B4C">
            <w:pPr>
              <w:autoSpaceDE w:val="0"/>
              <w:autoSpaceDN w:val="0"/>
              <w:adjustRightInd w:val="0"/>
              <w:spacing w:before="100" w:after="100"/>
              <w:rPr>
                <w:sz w:val="12"/>
                <w:szCs w:val="12"/>
              </w:rPr>
            </w:pPr>
          </w:p>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Note: in any one year only one of service line 19 or 20 will apply, not both.</w:t>
            </w:r>
          </w:p>
        </w:tc>
        <w:tc>
          <w:tcPr>
            <w:tcW w:w="72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Code Service</w:t>
            </w:r>
          </w:p>
        </w:tc>
        <w:tc>
          <w:tcPr>
            <w:tcW w:w="108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Shippers under the UNC who fail the performance standard</w:t>
            </w:r>
          </w:p>
        </w:tc>
        <w:tc>
          <w:tcPr>
            <w:tcW w:w="1440" w:type="dxa"/>
          </w:tcPr>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The detailed analysis of each shippers AQ review performance for each shippers smaller supply point and larger supply point portfolio, measured against the performance standard.</w:t>
            </w:r>
          </w:p>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The provision of reports to the industry and individual shippers.  For shippers failing the performance standard, notification of this failure.</w:t>
            </w:r>
          </w:p>
          <w:p w:rsidR="00A70A89" w:rsidRPr="0096389F" w:rsidRDefault="00A70A89" w:rsidP="00522B4C">
            <w:pPr>
              <w:pStyle w:val="ColorfulList-Accent11"/>
              <w:ind w:left="0"/>
              <w:jc w:val="both"/>
              <w:rPr>
                <w:rFonts w:ascii="Tahoma" w:eastAsia="Times New Roman" w:hAnsi="Tahoma"/>
                <w:sz w:val="12"/>
                <w:szCs w:val="12"/>
                <w:lang w:eastAsia="en-GB"/>
              </w:rPr>
            </w:pPr>
            <w:r w:rsidRPr="0096389F">
              <w:rPr>
                <w:rFonts w:ascii="Tahoma" w:eastAsia="Times New Roman" w:hAnsi="Tahoma"/>
                <w:sz w:val="12"/>
                <w:szCs w:val="12"/>
                <w:lang w:eastAsia="en-GB"/>
              </w:rPr>
              <w:t>The reasonable provision of data to Ofgem</w:t>
            </w:r>
          </w:p>
        </w:tc>
        <w:tc>
          <w:tcPr>
            <w:tcW w:w="2160"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The charging basis to failing Shippers is:</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For Smaller Supply Point Portfolios:</w:t>
            </w:r>
          </w:p>
          <w:p w:rsidR="00A70A89" w:rsidRPr="0096389F" w:rsidRDefault="00A70A89" w:rsidP="00522B4C">
            <w:pPr>
              <w:pStyle w:val="ColorfulList-Accent11"/>
              <w:ind w:left="0"/>
              <w:jc w:val="both"/>
              <w:rPr>
                <w:rFonts w:ascii="Tahoma" w:hAnsi="Tahoma" w:cs="Tahoma"/>
                <w:sz w:val="12"/>
                <w:szCs w:val="12"/>
                <w:lang w:eastAsia="en-GB"/>
              </w:rPr>
            </w:pPr>
            <w:r w:rsidRPr="0096389F">
              <w:rPr>
                <w:rFonts w:ascii="Tahoma" w:eastAsia="Times New Roman" w:hAnsi="Tahoma" w:cs="Tahoma"/>
                <w:sz w:val="12"/>
                <w:szCs w:val="12"/>
                <w:lang w:eastAsia="en-GB"/>
              </w:rPr>
              <w:t>The costs apportioned to failing Shippers are charged to each failing Shipper based upon each failing Shippers individual proportion of the total</w:t>
            </w:r>
            <w:r w:rsidRPr="0096389F">
              <w:rPr>
                <w:rFonts w:ascii="Tahoma" w:hAnsi="Tahoma" w:cs="Tahoma"/>
                <w:sz w:val="12"/>
                <w:szCs w:val="12"/>
                <w:lang w:eastAsia="en-GB"/>
              </w:rPr>
              <w:t xml:space="preserve"> number of failing Shippers smaller supply point meter points as measured on 30th September after the relevant AQ review.</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For Larger Supply Point Portfolios:</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The costs apportioned to failing Shippers are charged to each failing Shipper based upon each failing Shippers individual proportion of the total number of failing Shippers</w:t>
            </w:r>
            <w:r w:rsidRPr="0096389F">
              <w:rPr>
                <w:rFonts w:ascii="Tahoma" w:hAnsi="Tahoma" w:cs="Tahoma"/>
                <w:sz w:val="12"/>
                <w:szCs w:val="12"/>
                <w:lang w:eastAsia="en-GB"/>
              </w:rPr>
              <w:t xml:space="preserve"> larger supply point meter points as measured on 30th September after </w:t>
            </w:r>
            <w:r w:rsidRPr="0096389F">
              <w:rPr>
                <w:rFonts w:ascii="Tahoma" w:eastAsia="Times New Roman" w:hAnsi="Tahoma" w:cs="Tahoma"/>
                <w:sz w:val="12"/>
                <w:szCs w:val="12"/>
                <w:lang w:eastAsia="en-GB"/>
              </w:rPr>
              <w:t>the relevant AQ review.</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Note Excludes Daily Metered and Unique Sites.</w:t>
            </w:r>
          </w:p>
        </w:tc>
        <w:tc>
          <w:tcPr>
            <w:tcW w:w="425" w:type="dxa"/>
          </w:tcPr>
          <w:p w:rsidR="00A70A89" w:rsidRPr="0096389F" w:rsidRDefault="00A70A89" w:rsidP="00522B4C">
            <w:pPr>
              <w:pStyle w:val="ColorfulList-Accent11"/>
              <w:ind w:left="0"/>
              <w:jc w:val="both"/>
              <w:rPr>
                <w:rFonts w:ascii="Tahoma" w:eastAsia="Times New Roman" w:hAnsi="Tahoma"/>
                <w:sz w:val="12"/>
                <w:szCs w:val="12"/>
                <w:lang w:eastAsia="en-GB"/>
              </w:rPr>
            </w:pPr>
            <w:proofErr w:type="spellStart"/>
            <w:r w:rsidRPr="0096389F">
              <w:rPr>
                <w:rFonts w:ascii="Tahoma" w:eastAsia="Times New Roman" w:hAnsi="Tahoma"/>
                <w:sz w:val="12"/>
                <w:szCs w:val="12"/>
                <w:lang w:eastAsia="en-GB"/>
              </w:rPr>
              <w:t>Tbc</w:t>
            </w:r>
            <w:proofErr w:type="spellEnd"/>
          </w:p>
        </w:tc>
      </w:tr>
      <w:tr w:rsidR="00A70A89" w:rsidRPr="0096389F" w:rsidTr="00522B4C">
        <w:tc>
          <w:tcPr>
            <w:tcW w:w="1431"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20 Provision of the services to facilitate the AQ Audit – Modification 421 refers. No shipper achieves performance target or all shipper performance above target</w:t>
            </w:r>
          </w:p>
        </w:tc>
        <w:tc>
          <w:tcPr>
            <w:tcW w:w="720"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Analysis of shipper AQ review performance.</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Note: in any one year only one of service line 19 or 20 will apply, not both.</w:t>
            </w:r>
          </w:p>
        </w:tc>
        <w:tc>
          <w:tcPr>
            <w:tcW w:w="720"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Code Service</w:t>
            </w:r>
          </w:p>
        </w:tc>
        <w:tc>
          <w:tcPr>
            <w:tcW w:w="1080"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Shippers under the UNC</w:t>
            </w:r>
          </w:p>
        </w:tc>
        <w:tc>
          <w:tcPr>
            <w:tcW w:w="1440"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cs="Tahoma"/>
                <w:sz w:val="12"/>
                <w:szCs w:val="12"/>
                <w:lang w:eastAsia="en-GB"/>
              </w:rPr>
              <w:t>T</w:t>
            </w:r>
            <w:r w:rsidRPr="0096389F">
              <w:rPr>
                <w:rFonts w:ascii="Tahoma" w:eastAsia="Times New Roman" w:hAnsi="Tahoma" w:cs="Tahoma"/>
                <w:sz w:val="12"/>
                <w:szCs w:val="12"/>
                <w:lang w:eastAsia="en-GB"/>
              </w:rPr>
              <w:t>he detailed analysis of each shippers AQ review performance for each shippers smaller supply point and larger supply point portfolio, measured against the performance standard.</w:t>
            </w:r>
          </w:p>
          <w:p w:rsidR="00A70A89" w:rsidRPr="0096389F" w:rsidRDefault="00A70A89" w:rsidP="00522B4C">
            <w:pPr>
              <w:pStyle w:val="ColorfulList-Accent11"/>
              <w:ind w:left="0"/>
              <w:jc w:val="both"/>
              <w:rPr>
                <w:rFonts w:ascii="Tahoma" w:eastAsia="Times New Roman" w:hAnsi="Tahoma" w:cs="Tahoma"/>
                <w:sz w:val="12"/>
                <w:szCs w:val="12"/>
                <w:lang w:eastAsia="en-GB"/>
              </w:rPr>
            </w:pPr>
            <w:r w:rsidRPr="0096389F">
              <w:rPr>
                <w:rFonts w:ascii="Tahoma" w:eastAsia="Times New Roman" w:hAnsi="Tahoma" w:cs="Tahoma"/>
                <w:sz w:val="12"/>
                <w:szCs w:val="12"/>
                <w:lang w:eastAsia="en-GB"/>
              </w:rPr>
              <w:t xml:space="preserve">The provision of reports to the industry and individual shippers.  </w:t>
            </w:r>
          </w:p>
        </w:tc>
        <w:tc>
          <w:tcPr>
            <w:tcW w:w="2160" w:type="dxa"/>
          </w:tcPr>
          <w:p w:rsidR="00A70A89" w:rsidRPr="0096389F" w:rsidRDefault="00A70A89" w:rsidP="00522B4C">
            <w:pPr>
              <w:pStyle w:val="ColorfulList-Accent11"/>
              <w:ind w:left="0"/>
              <w:jc w:val="both"/>
              <w:rPr>
                <w:rFonts w:ascii="Tahoma" w:hAnsi="Tahoma" w:cs="Tahoma"/>
                <w:sz w:val="12"/>
                <w:szCs w:val="12"/>
                <w:lang w:eastAsia="en-GB"/>
              </w:rPr>
            </w:pPr>
            <w:r w:rsidRPr="0096389F">
              <w:rPr>
                <w:rFonts w:ascii="Tahoma" w:hAnsi="Tahoma" w:cs="Tahoma"/>
                <w:sz w:val="12"/>
                <w:szCs w:val="12"/>
                <w:lang w:eastAsia="en-GB"/>
              </w:rPr>
              <w:t>The charging basis to Shippers is:</w:t>
            </w:r>
          </w:p>
          <w:p w:rsidR="00A70A89" w:rsidRPr="0096389F" w:rsidRDefault="00A70A89" w:rsidP="00522B4C">
            <w:pPr>
              <w:pStyle w:val="ColorfulList-Accent11"/>
              <w:ind w:left="0"/>
              <w:jc w:val="both"/>
              <w:rPr>
                <w:rFonts w:ascii="Tahoma" w:hAnsi="Tahoma" w:cs="Tahoma"/>
                <w:sz w:val="12"/>
                <w:szCs w:val="12"/>
                <w:lang w:eastAsia="en-GB"/>
              </w:rPr>
            </w:pPr>
            <w:r w:rsidRPr="0096389F">
              <w:rPr>
                <w:rFonts w:ascii="Tahoma" w:hAnsi="Tahoma" w:cs="Tahoma"/>
                <w:sz w:val="12"/>
                <w:szCs w:val="12"/>
                <w:lang w:eastAsia="en-GB"/>
              </w:rPr>
              <w:t>The costs apportioned to Shippers are to be charged to each Shipper based upon each Shipper’s individual proportion of total number of non-daily metered  supply points. This proportion is to be measured as at the 30th September after the relevant AQ review.</w:t>
            </w:r>
          </w:p>
          <w:p w:rsidR="00A70A89" w:rsidRPr="0096389F" w:rsidRDefault="00A70A89" w:rsidP="00522B4C">
            <w:pPr>
              <w:pStyle w:val="ColorfulList-Accent11"/>
              <w:ind w:left="0"/>
              <w:jc w:val="both"/>
              <w:rPr>
                <w:rFonts w:ascii="Tahoma" w:hAnsi="Tahoma" w:cs="Tahoma"/>
                <w:sz w:val="12"/>
                <w:szCs w:val="12"/>
                <w:lang w:eastAsia="en-GB"/>
              </w:rPr>
            </w:pPr>
            <w:r w:rsidRPr="0096389F">
              <w:rPr>
                <w:rFonts w:ascii="Tahoma" w:hAnsi="Tahoma" w:cs="Tahoma"/>
                <w:sz w:val="12"/>
                <w:szCs w:val="12"/>
                <w:lang w:eastAsia="en-GB"/>
              </w:rPr>
              <w:t>Note: excludes Daily Metered and Unique Sites</w:t>
            </w:r>
          </w:p>
          <w:p w:rsidR="00A70A89" w:rsidRPr="0096389F" w:rsidRDefault="00A70A89" w:rsidP="00522B4C">
            <w:pPr>
              <w:pStyle w:val="ColorfulList-Accent11"/>
              <w:ind w:left="0"/>
              <w:jc w:val="both"/>
              <w:rPr>
                <w:rFonts w:ascii="Tahoma" w:eastAsia="Times New Roman" w:hAnsi="Tahoma" w:cs="Tahoma"/>
                <w:sz w:val="12"/>
                <w:szCs w:val="12"/>
                <w:lang w:eastAsia="en-GB"/>
              </w:rPr>
            </w:pPr>
          </w:p>
        </w:tc>
        <w:tc>
          <w:tcPr>
            <w:tcW w:w="425" w:type="dxa"/>
          </w:tcPr>
          <w:p w:rsidR="00A70A89" w:rsidRPr="0096389F" w:rsidRDefault="00A70A89" w:rsidP="00522B4C">
            <w:pPr>
              <w:pStyle w:val="ColorfulList-Accent11"/>
              <w:ind w:left="0"/>
              <w:jc w:val="both"/>
              <w:rPr>
                <w:rFonts w:ascii="Tahoma" w:eastAsia="Times New Roman" w:hAnsi="Tahoma" w:cs="Tahoma"/>
                <w:sz w:val="12"/>
                <w:szCs w:val="12"/>
                <w:lang w:eastAsia="en-GB"/>
              </w:rPr>
            </w:pPr>
            <w:proofErr w:type="spellStart"/>
            <w:r w:rsidRPr="0096389F">
              <w:rPr>
                <w:rFonts w:ascii="Tahoma" w:eastAsia="Times New Roman" w:hAnsi="Tahoma" w:cs="Tahoma"/>
                <w:sz w:val="12"/>
                <w:szCs w:val="12"/>
                <w:lang w:eastAsia="en-GB"/>
              </w:rPr>
              <w:t>Tbc</w:t>
            </w:r>
            <w:proofErr w:type="spellEnd"/>
          </w:p>
        </w:tc>
      </w:tr>
    </w:tbl>
    <w:p w:rsidR="00ED1A39" w:rsidRDefault="00ED1A39" w:rsidP="00761D09">
      <w:pPr>
        <w:pStyle w:val="Heading4"/>
        <w:numPr>
          <w:ilvl w:val="0"/>
          <w:numId w:val="0"/>
        </w:numPr>
        <w:rPr>
          <w:rFonts w:ascii="Tahoma" w:hAnsi="Tahoma"/>
          <w:i w:val="0"/>
          <w:iCs w:val="0"/>
          <w:color w:val="008576"/>
          <w:sz w:val="24"/>
        </w:rPr>
      </w:pPr>
    </w:p>
    <w:p w:rsidR="005B378E" w:rsidRPr="002F40F9" w:rsidRDefault="005B378E" w:rsidP="00E07BA5">
      <w:pPr>
        <w:pStyle w:val="Heading4"/>
        <w:numPr>
          <w:ilvl w:val="0"/>
          <w:numId w:val="0"/>
        </w:numPr>
        <w:ind w:left="864" w:hanging="864"/>
        <w:rPr>
          <w:rFonts w:ascii="Tahoma" w:hAnsi="Tahoma"/>
          <w:i w:val="0"/>
          <w:iCs w:val="0"/>
          <w:color w:val="008576"/>
          <w:sz w:val="24"/>
        </w:rPr>
      </w:pPr>
      <w:r w:rsidRPr="002F40F9">
        <w:rPr>
          <w:rFonts w:ascii="Tahoma" w:hAnsi="Tahoma"/>
          <w:i w:val="0"/>
          <w:iCs w:val="0"/>
          <w:color w:val="008576"/>
          <w:sz w:val="24"/>
        </w:rPr>
        <w:t>Impacts</w:t>
      </w:r>
    </w:p>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rPr>
        <w:tc>
          <w:tcPr>
            <w:tcW w:w="8021" w:type="dxa"/>
            <w:gridSpan w:val="2"/>
            <w:tcBorders>
              <w:bottom w:val="single" w:sz="8" w:space="0" w:color="CCE0DA"/>
            </w:tcBorders>
            <w:shd w:val="clear" w:color="auto" w:fill="CCE0DA"/>
            <w:vAlign w:val="center"/>
          </w:tcPr>
          <w:p w:rsidR="005B378E" w:rsidRDefault="005B378E" w:rsidP="005B378E">
            <w:pPr>
              <w:pStyle w:val="TableHeading"/>
            </w:pPr>
            <w:r>
              <w:t>Impact on Transporters’ Systems and P</w:t>
            </w:r>
            <w:r w:rsidRPr="00F25CED">
              <w:t>rocess</w:t>
            </w:r>
          </w:p>
        </w:tc>
      </w:tr>
      <w:tr w:rsidR="005B378E">
        <w:trPr>
          <w:trHeight w:val="397"/>
        </w:trPr>
        <w:tc>
          <w:tcPr>
            <w:tcW w:w="4010" w:type="dxa"/>
            <w:tcBorders>
              <w:top w:val="single" w:sz="8" w:space="0" w:color="CCE0DA"/>
            </w:tcBorders>
          </w:tcPr>
          <w:p w:rsidR="005B378E" w:rsidRDefault="005B378E" w:rsidP="005B378E">
            <w:pPr>
              <w:pStyle w:val="Tablesubheading"/>
            </w:pPr>
            <w:r>
              <w:t>Transporters’</w:t>
            </w:r>
            <w:r w:rsidRPr="00F25CED">
              <w:t xml:space="preserve"> System/Process</w:t>
            </w:r>
          </w:p>
        </w:tc>
        <w:tc>
          <w:tcPr>
            <w:tcW w:w="4011" w:type="dxa"/>
            <w:tcBorders>
              <w:top w:val="single" w:sz="8" w:space="0" w:color="CCE0DA"/>
            </w:tcBorders>
          </w:tcPr>
          <w:p w:rsidR="005B378E" w:rsidRDefault="005B378E" w:rsidP="005B378E">
            <w:pPr>
              <w:pStyle w:val="Tablesubheading"/>
            </w:pPr>
            <w:r w:rsidRPr="00F25CED">
              <w:t>Potential impact</w:t>
            </w:r>
          </w:p>
        </w:tc>
      </w:tr>
      <w:tr w:rsidR="005B378E">
        <w:trPr>
          <w:trHeight w:val="397"/>
        </w:trPr>
        <w:tc>
          <w:tcPr>
            <w:tcW w:w="4010" w:type="dxa"/>
          </w:tcPr>
          <w:p w:rsidR="005B378E" w:rsidRDefault="005B378E" w:rsidP="005B378E">
            <w:pPr>
              <w:pStyle w:val="Tablebodycopy"/>
            </w:pPr>
            <w:r>
              <w:t>UK Link</w:t>
            </w:r>
          </w:p>
        </w:tc>
        <w:tc>
          <w:tcPr>
            <w:tcW w:w="4011" w:type="dxa"/>
          </w:tcPr>
          <w:p w:rsidR="005B378E" w:rsidRPr="0096389F" w:rsidRDefault="005D4BF1" w:rsidP="005B378E">
            <w:pPr>
              <w:pStyle w:val="TableList"/>
              <w:tabs>
                <w:tab w:val="clear" w:pos="360"/>
                <w:tab w:val="num" w:pos="454"/>
              </w:tabs>
              <w:rPr>
                <w:rFonts w:eastAsia="Times New Roman"/>
                <w:szCs w:val="24"/>
              </w:rPr>
            </w:pPr>
            <w:r w:rsidRPr="0096389F">
              <w:rPr>
                <w:rFonts w:eastAsia="Times New Roman"/>
                <w:szCs w:val="24"/>
              </w:rPr>
              <w:t>TBC</w:t>
            </w:r>
          </w:p>
        </w:tc>
      </w:tr>
      <w:tr w:rsidR="005B378E">
        <w:trPr>
          <w:trHeight w:val="397"/>
        </w:trPr>
        <w:tc>
          <w:tcPr>
            <w:tcW w:w="4010" w:type="dxa"/>
          </w:tcPr>
          <w:p w:rsidR="005B378E" w:rsidRDefault="005B378E" w:rsidP="005B378E">
            <w:pPr>
              <w:pStyle w:val="Tablebodycopy"/>
            </w:pPr>
            <w:r>
              <w:t>Operational Processes</w:t>
            </w:r>
          </w:p>
        </w:tc>
        <w:tc>
          <w:tcPr>
            <w:tcW w:w="4011" w:type="dxa"/>
          </w:tcPr>
          <w:p w:rsidR="005B378E" w:rsidRPr="0096389F" w:rsidRDefault="005D4BF1" w:rsidP="005B378E">
            <w:pPr>
              <w:pStyle w:val="TableList"/>
              <w:tabs>
                <w:tab w:val="clear" w:pos="360"/>
                <w:tab w:val="num" w:pos="454"/>
              </w:tabs>
              <w:rPr>
                <w:rFonts w:eastAsia="Times New Roman"/>
                <w:szCs w:val="24"/>
              </w:rPr>
            </w:pPr>
            <w:r w:rsidRPr="0096389F">
              <w:rPr>
                <w:rFonts w:eastAsia="Times New Roman"/>
                <w:szCs w:val="24"/>
              </w:rPr>
              <w:t>TBC</w:t>
            </w:r>
          </w:p>
        </w:tc>
      </w:tr>
      <w:tr w:rsidR="005B378E">
        <w:trPr>
          <w:trHeight w:val="397"/>
        </w:trPr>
        <w:tc>
          <w:tcPr>
            <w:tcW w:w="4010" w:type="dxa"/>
          </w:tcPr>
          <w:p w:rsidR="005B378E" w:rsidRDefault="005B378E" w:rsidP="005B378E">
            <w:pPr>
              <w:pStyle w:val="Tablebodycopy"/>
            </w:pPr>
            <w:r>
              <w:t>User Pays implications</w:t>
            </w:r>
          </w:p>
        </w:tc>
        <w:tc>
          <w:tcPr>
            <w:tcW w:w="4011" w:type="dxa"/>
          </w:tcPr>
          <w:p w:rsidR="005B378E" w:rsidRPr="0096389F" w:rsidRDefault="005D4BF1" w:rsidP="005B378E">
            <w:pPr>
              <w:pStyle w:val="TableList"/>
              <w:tabs>
                <w:tab w:val="clear" w:pos="360"/>
                <w:tab w:val="num" w:pos="454"/>
              </w:tabs>
              <w:rPr>
                <w:rFonts w:eastAsia="Times New Roman"/>
                <w:szCs w:val="24"/>
              </w:rPr>
            </w:pPr>
            <w:r w:rsidRPr="0096389F">
              <w:rPr>
                <w:rFonts w:eastAsia="Times New Roman"/>
                <w:szCs w:val="24"/>
              </w:rPr>
              <w:t>TBC</w:t>
            </w:r>
          </w:p>
        </w:tc>
      </w:tr>
    </w:tbl>
    <w:p w:rsidR="005B378E"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Default="005B378E" w:rsidP="005B378E">
            <w:pPr>
              <w:pStyle w:val="TableHeading"/>
            </w:pPr>
            <w:r w:rsidRPr="00801A70">
              <w:t xml:space="preserve">Impact on </w:t>
            </w:r>
            <w:r>
              <w:t>Users</w:t>
            </w:r>
          </w:p>
        </w:tc>
      </w:tr>
      <w:tr w:rsidR="005B378E">
        <w:trPr>
          <w:trHeight w:val="397"/>
        </w:trPr>
        <w:tc>
          <w:tcPr>
            <w:tcW w:w="4010" w:type="dxa"/>
            <w:tcBorders>
              <w:top w:val="single" w:sz="8" w:space="0" w:color="CCE0DA"/>
            </w:tcBorders>
          </w:tcPr>
          <w:p w:rsidR="005B378E" w:rsidRDefault="005B378E" w:rsidP="005B378E">
            <w:pPr>
              <w:pStyle w:val="Tablesubheading"/>
            </w:pPr>
            <w:r w:rsidRPr="00801A70">
              <w:t xml:space="preserve">Area </w:t>
            </w:r>
            <w:r>
              <w:t>of User</w:t>
            </w:r>
            <w:r w:rsidRPr="00801A70">
              <w:t>s</w:t>
            </w:r>
            <w:r>
              <w:t>’</w:t>
            </w:r>
            <w:r w:rsidRPr="00801A70">
              <w:t xml:space="preserve"> business</w:t>
            </w:r>
          </w:p>
        </w:tc>
        <w:tc>
          <w:tcPr>
            <w:tcW w:w="4011" w:type="dxa"/>
            <w:tcBorders>
              <w:top w:val="single" w:sz="8" w:space="0" w:color="CCE0DA"/>
            </w:tcBorders>
          </w:tcPr>
          <w:p w:rsidR="005B378E" w:rsidRDefault="005B378E" w:rsidP="005B378E">
            <w:pPr>
              <w:pStyle w:val="Tablesubheading"/>
            </w:pPr>
            <w:r w:rsidRPr="00801A70">
              <w:t>Potential impact</w:t>
            </w:r>
          </w:p>
        </w:tc>
      </w:tr>
      <w:tr w:rsidR="005B378E">
        <w:trPr>
          <w:trHeight w:val="397"/>
        </w:trPr>
        <w:tc>
          <w:tcPr>
            <w:tcW w:w="4010" w:type="dxa"/>
          </w:tcPr>
          <w:p w:rsidR="005B378E" w:rsidRPr="00904875" w:rsidRDefault="005B378E" w:rsidP="005B378E">
            <w:pPr>
              <w:pStyle w:val="Tablebodycopy"/>
            </w:pPr>
            <w:r w:rsidRPr="00904875">
              <w:t>Administrative and operational</w:t>
            </w:r>
          </w:p>
        </w:tc>
        <w:tc>
          <w:tcPr>
            <w:tcW w:w="4011" w:type="dxa"/>
          </w:tcPr>
          <w:p w:rsidR="005B378E" w:rsidRPr="0096389F" w:rsidRDefault="005B378E" w:rsidP="005B378E">
            <w:pPr>
              <w:pStyle w:val="TableList"/>
              <w:tabs>
                <w:tab w:val="clear" w:pos="360"/>
                <w:tab w:val="num" w:pos="454"/>
              </w:tabs>
              <w:rPr>
                <w:rFonts w:eastAsia="Times New Roman"/>
                <w:szCs w:val="24"/>
              </w:rPr>
            </w:pPr>
          </w:p>
        </w:tc>
      </w:tr>
      <w:tr w:rsidR="005B378E">
        <w:trPr>
          <w:trHeight w:val="397"/>
        </w:trPr>
        <w:tc>
          <w:tcPr>
            <w:tcW w:w="4010" w:type="dxa"/>
          </w:tcPr>
          <w:p w:rsidR="005B378E" w:rsidRPr="00CA5D3A" w:rsidRDefault="005B378E" w:rsidP="005B378E">
            <w:pPr>
              <w:pStyle w:val="Tablebodycopy"/>
            </w:pPr>
            <w:r w:rsidRPr="00CA5D3A">
              <w:t>Development</w:t>
            </w:r>
            <w:r>
              <w:t>,</w:t>
            </w:r>
            <w:r w:rsidRPr="00CA5D3A">
              <w:t xml:space="preserve"> capital</w:t>
            </w:r>
            <w:r>
              <w:t xml:space="preserve"> </w:t>
            </w:r>
            <w:r w:rsidRPr="00CA5D3A">
              <w:t>and operating cost</w:t>
            </w:r>
            <w:r>
              <w:t>s</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 xml:space="preserve">Those Shippers who failed to meet the performance level may have increased operating costs, but these would be line with </w:t>
            </w:r>
            <w:r w:rsidR="00050721" w:rsidRPr="0096389F">
              <w:rPr>
                <w:rFonts w:eastAsia="Times New Roman"/>
                <w:szCs w:val="24"/>
              </w:rPr>
              <w:t xml:space="preserve">the costs of </w:t>
            </w:r>
            <w:r w:rsidRPr="0096389F">
              <w:rPr>
                <w:rFonts w:eastAsia="Times New Roman"/>
                <w:szCs w:val="24"/>
              </w:rPr>
              <w:t>those</w:t>
            </w:r>
            <w:r w:rsidR="00050721" w:rsidRPr="0096389F">
              <w:rPr>
                <w:rFonts w:eastAsia="Times New Roman"/>
                <w:szCs w:val="24"/>
              </w:rPr>
              <w:t xml:space="preserve"> Shippers</w:t>
            </w:r>
            <w:r w:rsidRPr="0096389F">
              <w:rPr>
                <w:rFonts w:eastAsia="Times New Roman"/>
                <w:szCs w:val="24"/>
              </w:rPr>
              <w:t xml:space="preserve"> who are currently meeting the performance level and therefore will only serve to put the Shippers on an equal footing. There may be a capital investment required, but again this will be to address the Shipper’s shortcomings. </w:t>
            </w:r>
          </w:p>
        </w:tc>
      </w:tr>
      <w:tr w:rsidR="005B378E">
        <w:trPr>
          <w:trHeight w:val="397"/>
        </w:trPr>
        <w:tc>
          <w:tcPr>
            <w:tcW w:w="4010" w:type="dxa"/>
          </w:tcPr>
          <w:p w:rsidR="005B378E" w:rsidRPr="00CA5D3A" w:rsidRDefault="005B378E" w:rsidP="005B378E">
            <w:pPr>
              <w:pStyle w:val="Tablebodycopy"/>
            </w:pPr>
            <w:r>
              <w:t>Contractual risks</w:t>
            </w:r>
          </w:p>
        </w:tc>
        <w:tc>
          <w:tcPr>
            <w:tcW w:w="4011" w:type="dxa"/>
          </w:tcPr>
          <w:p w:rsidR="005B378E" w:rsidRPr="0096389F" w:rsidRDefault="00212E6F" w:rsidP="005B378E">
            <w:pPr>
              <w:pStyle w:val="TableList"/>
              <w:tabs>
                <w:tab w:val="clear" w:pos="360"/>
                <w:tab w:val="num" w:pos="454"/>
              </w:tabs>
              <w:rPr>
                <w:rFonts w:eastAsia="Times New Roman"/>
                <w:szCs w:val="24"/>
              </w:rPr>
            </w:pPr>
            <w:r w:rsidRPr="0096389F">
              <w:rPr>
                <w:rFonts w:eastAsia="Times New Roman"/>
                <w:szCs w:val="24"/>
              </w:rPr>
              <w:t>None</w:t>
            </w:r>
          </w:p>
        </w:tc>
      </w:tr>
      <w:tr w:rsidR="005B378E">
        <w:trPr>
          <w:trHeight w:val="397"/>
        </w:trPr>
        <w:tc>
          <w:tcPr>
            <w:tcW w:w="4010" w:type="dxa"/>
          </w:tcPr>
          <w:p w:rsidR="005B378E" w:rsidRPr="005375A8" w:rsidRDefault="005B378E" w:rsidP="005B378E">
            <w:pPr>
              <w:pStyle w:val="Tablebodycopy"/>
            </w:pPr>
            <w:r w:rsidRPr="005375A8">
              <w:t>Legislative, regulatory and contractual obligations and relationships</w:t>
            </w:r>
          </w:p>
        </w:tc>
        <w:tc>
          <w:tcPr>
            <w:tcW w:w="4011" w:type="dxa"/>
          </w:tcPr>
          <w:p w:rsidR="005B378E" w:rsidRPr="0096389F" w:rsidRDefault="00212E6F" w:rsidP="005B378E">
            <w:pPr>
              <w:pStyle w:val="TableList"/>
              <w:tabs>
                <w:tab w:val="clear" w:pos="360"/>
                <w:tab w:val="num" w:pos="454"/>
              </w:tabs>
              <w:rPr>
                <w:rFonts w:eastAsia="Times New Roman"/>
                <w:szCs w:val="24"/>
              </w:rPr>
            </w:pPr>
            <w:r w:rsidRPr="0096389F">
              <w:rPr>
                <w:rFonts w:eastAsia="Times New Roman"/>
                <w:szCs w:val="24"/>
              </w:rPr>
              <w:t>None</w:t>
            </w:r>
          </w:p>
        </w:tc>
      </w:tr>
    </w:tbl>
    <w:p w:rsidR="004A3386" w:rsidRPr="004A3386" w:rsidRDefault="004A3386" w:rsidP="004A3386">
      <w:pPr>
        <w:rPr>
          <w:vanish/>
        </w:rPr>
      </w:pPr>
    </w:p>
    <w:tbl>
      <w:tblPr>
        <w:tblpPr w:leftFromText="181" w:rightFromText="181" w:vertAnchor="text" w:horzAnchor="page" w:tblpX="9523" w:tblpY="-4198"/>
        <w:tblOverlap w:val="never"/>
        <w:tblW w:w="0" w:type="auto"/>
        <w:tblBorders>
          <w:insideH w:val="single" w:sz="4" w:space="0" w:color="008576"/>
        </w:tblBorders>
        <w:tblLayout w:type="fixed"/>
        <w:tblLook w:val="04A0"/>
      </w:tblPr>
      <w:tblGrid>
        <w:gridCol w:w="2235"/>
      </w:tblGrid>
      <w:tr w:rsidR="00A00B4A" w:rsidTr="004A3386">
        <w:tc>
          <w:tcPr>
            <w:tcW w:w="2235" w:type="dxa"/>
            <w:shd w:val="clear" w:color="auto" w:fill="auto"/>
          </w:tcPr>
          <w:p w:rsidR="00380C64" w:rsidRPr="0096389F" w:rsidRDefault="00380C64" w:rsidP="004A3386">
            <w:pPr>
              <w:pStyle w:val="ListNumber"/>
              <w:numPr>
                <w:ilvl w:val="0"/>
                <w:numId w:val="0"/>
              </w:numPr>
              <w:spacing w:before="120" w:after="120"/>
              <w:rPr>
                <w:rFonts w:eastAsia="Times New Roman"/>
                <w:b/>
                <w:noProof/>
                <w:lang w:val="en-US" w:eastAsia="en-US"/>
              </w:rPr>
            </w:pPr>
          </w:p>
          <w:p w:rsidR="00380C64" w:rsidRPr="0096389F" w:rsidRDefault="00380C64" w:rsidP="004A3386">
            <w:pPr>
              <w:pStyle w:val="ListNumber"/>
              <w:numPr>
                <w:ilvl w:val="0"/>
                <w:numId w:val="0"/>
              </w:numPr>
              <w:spacing w:before="120" w:after="120"/>
              <w:rPr>
                <w:rFonts w:eastAsia="Times New Roman"/>
                <w:b/>
                <w:noProof/>
                <w:lang w:val="en-US" w:eastAsia="en-US"/>
              </w:rPr>
            </w:pPr>
          </w:p>
          <w:p w:rsidR="00A00B4A" w:rsidRPr="0096389F" w:rsidRDefault="009C0C48" w:rsidP="004A3386">
            <w:pPr>
              <w:pStyle w:val="ListNumber"/>
              <w:numPr>
                <w:ilvl w:val="0"/>
                <w:numId w:val="0"/>
              </w:numPr>
              <w:spacing w:before="120" w:after="120"/>
              <w:rPr>
                <w:rFonts w:eastAsia="Times New Roman"/>
                <w:b/>
                <w:bCs/>
                <w:color w:val="008576"/>
              </w:rPr>
            </w:pPr>
            <w:r>
              <w:rPr>
                <w:rFonts w:eastAsia="Times New Roman"/>
                <w:b/>
                <w:noProof/>
              </w:rPr>
              <w:drawing>
                <wp:inline distT="0" distB="0" distL="0" distR="0">
                  <wp:extent cx="287655" cy="30480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 cy="304800"/>
                          </a:xfrm>
                          <a:prstGeom prst="rect">
                            <a:avLst/>
                          </a:prstGeom>
                          <a:noFill/>
                          <a:ln>
                            <a:noFill/>
                          </a:ln>
                        </pic:spPr>
                      </pic:pic>
                    </a:graphicData>
                  </a:graphic>
                </wp:inline>
              </w:drawing>
            </w:r>
          </w:p>
        </w:tc>
      </w:tr>
      <w:tr w:rsidR="00A00B4A" w:rsidTr="004A3386">
        <w:tc>
          <w:tcPr>
            <w:tcW w:w="2235" w:type="dxa"/>
            <w:shd w:val="clear" w:color="auto" w:fill="auto"/>
          </w:tcPr>
          <w:p w:rsidR="00A00B4A" w:rsidRPr="0096389F" w:rsidRDefault="00A00B4A" w:rsidP="004A3386">
            <w:pPr>
              <w:pStyle w:val="ListNumber"/>
              <w:numPr>
                <w:ilvl w:val="0"/>
                <w:numId w:val="0"/>
              </w:numPr>
              <w:spacing w:before="120" w:after="120"/>
              <w:rPr>
                <w:rFonts w:eastAsia="Times New Roman"/>
                <w:bCs/>
                <w:color w:val="008576"/>
              </w:rPr>
            </w:pPr>
            <w:r w:rsidRPr="0096389F">
              <w:rPr>
                <w:rFonts w:eastAsia="Times New Roman"/>
                <w:b/>
                <w:bCs/>
                <w:color w:val="008576"/>
              </w:rPr>
              <w:t>Where can I find details of the UNC Standards of Service?</w:t>
            </w:r>
          </w:p>
        </w:tc>
      </w:tr>
      <w:tr w:rsidR="00A00B4A" w:rsidTr="004A3386">
        <w:tc>
          <w:tcPr>
            <w:tcW w:w="2235" w:type="dxa"/>
            <w:shd w:val="clear" w:color="auto" w:fill="auto"/>
          </w:tcPr>
          <w:p w:rsidR="00A00B4A" w:rsidRPr="004A3386" w:rsidRDefault="00A00B4A" w:rsidP="004A3386">
            <w:pPr>
              <w:pStyle w:val="Footer"/>
              <w:spacing w:before="20"/>
              <w:rPr>
                <w:szCs w:val="20"/>
              </w:rPr>
            </w:pPr>
            <w:r w:rsidRPr="004A3386">
              <w:rPr>
                <w:bCs/>
                <w:color w:val="008576"/>
                <w:szCs w:val="20"/>
              </w:rPr>
              <w:t>In the Revised FMR for Transco’s Network Code Modification</w:t>
            </w:r>
            <w:r w:rsidRPr="004A3386">
              <w:rPr>
                <w:color w:val="008576"/>
                <w:szCs w:val="20"/>
              </w:rPr>
              <w:t xml:space="preserve"> </w:t>
            </w:r>
            <w:r w:rsidRPr="004A3386">
              <w:rPr>
                <w:b/>
                <w:color w:val="800000"/>
                <w:szCs w:val="20"/>
              </w:rPr>
              <w:t xml:space="preserve">0565 Transco Proposal for Revision of Network Code Standards of Service </w:t>
            </w:r>
            <w:r w:rsidRPr="004A3386">
              <w:rPr>
                <w:color w:val="008576"/>
                <w:szCs w:val="20"/>
              </w:rPr>
              <w:t>at the following location</w:t>
            </w:r>
            <w:r w:rsidRPr="004A3386">
              <w:rPr>
                <w:szCs w:val="20"/>
              </w:rPr>
              <w:t>:</w:t>
            </w:r>
          </w:p>
          <w:p w:rsidR="00A00B4A" w:rsidRPr="004A3386" w:rsidRDefault="00F840B3" w:rsidP="004A3386">
            <w:pPr>
              <w:pStyle w:val="Footer"/>
              <w:spacing w:before="20"/>
              <w:rPr>
                <w:szCs w:val="20"/>
              </w:rPr>
            </w:pPr>
            <w:hyperlink r:id="rId44" w:history="1">
              <w:r w:rsidR="00F51D6E" w:rsidRPr="006C79E7">
                <w:rPr>
                  <w:rStyle w:val="Hyperlink"/>
                  <w:szCs w:val="20"/>
                </w:rPr>
                <w:t>http://www.gasgovernance.co.uk/sites/default/files/0575.zip</w:t>
              </w:r>
            </w:hyperlink>
            <w:r w:rsidR="00F51D6E">
              <w:rPr>
                <w:szCs w:val="20"/>
              </w:rPr>
              <w:t xml:space="preserve"> </w:t>
            </w:r>
          </w:p>
        </w:tc>
      </w:tr>
    </w:tbl>
    <w:p w:rsidR="005B378E"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Default="005B378E" w:rsidP="005B378E">
            <w:pPr>
              <w:pStyle w:val="TableHeading"/>
            </w:pPr>
            <w:r w:rsidRPr="00801A70">
              <w:t xml:space="preserve">Impact on </w:t>
            </w:r>
            <w:r>
              <w:t>Transporters</w:t>
            </w:r>
          </w:p>
        </w:tc>
      </w:tr>
      <w:tr w:rsidR="005B378E">
        <w:trPr>
          <w:trHeight w:val="397"/>
        </w:trPr>
        <w:tc>
          <w:tcPr>
            <w:tcW w:w="4010" w:type="dxa"/>
            <w:tcBorders>
              <w:top w:val="single" w:sz="8" w:space="0" w:color="CCE0DA"/>
            </w:tcBorders>
          </w:tcPr>
          <w:p w:rsidR="005B378E" w:rsidRDefault="005B378E" w:rsidP="005B378E">
            <w:pPr>
              <w:pStyle w:val="Tablesubheading"/>
            </w:pPr>
            <w:r w:rsidRPr="00801A70">
              <w:t xml:space="preserve">Area </w:t>
            </w:r>
            <w:r>
              <w:t>of Transporter</w:t>
            </w:r>
            <w:r w:rsidRPr="00801A70">
              <w:t>s</w:t>
            </w:r>
            <w:r>
              <w:t>’</w:t>
            </w:r>
            <w:r w:rsidRPr="00801A70">
              <w:t xml:space="preserve"> business</w:t>
            </w:r>
          </w:p>
        </w:tc>
        <w:tc>
          <w:tcPr>
            <w:tcW w:w="4011" w:type="dxa"/>
            <w:tcBorders>
              <w:top w:val="single" w:sz="8" w:space="0" w:color="CCE0DA"/>
            </w:tcBorders>
          </w:tcPr>
          <w:p w:rsidR="005B378E" w:rsidRDefault="005B378E" w:rsidP="005B378E">
            <w:pPr>
              <w:pStyle w:val="Tablesubheading"/>
            </w:pPr>
            <w:r w:rsidRPr="00801A70">
              <w:t>Potential impact</w:t>
            </w:r>
          </w:p>
        </w:tc>
      </w:tr>
      <w:tr w:rsidR="005B378E">
        <w:trPr>
          <w:trHeight w:val="397"/>
        </w:trPr>
        <w:tc>
          <w:tcPr>
            <w:tcW w:w="4010" w:type="dxa"/>
          </w:tcPr>
          <w:p w:rsidR="005B378E" w:rsidRPr="00904875" w:rsidRDefault="005B378E" w:rsidP="005B378E">
            <w:pPr>
              <w:pStyle w:val="Tablebodycopy"/>
            </w:pPr>
            <w:r>
              <w:t>System</w:t>
            </w:r>
            <w:r w:rsidRPr="00904875">
              <w:t xml:space="preserve"> operatio</w:t>
            </w:r>
            <w:r>
              <w:t>n</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This modification will be beneficial to system operation, as it will drive more accurate and up to date AQs and will therefore ensure that the system is being balanced to an appropriate level. In addition it will ensure efficient network investment is made, as the AQs will be more reflective of actual usage.</w:t>
            </w:r>
          </w:p>
        </w:tc>
      </w:tr>
      <w:tr w:rsidR="005B378E">
        <w:trPr>
          <w:trHeight w:val="397"/>
        </w:trPr>
        <w:tc>
          <w:tcPr>
            <w:tcW w:w="4010" w:type="dxa"/>
          </w:tcPr>
          <w:p w:rsidR="005B378E" w:rsidRPr="00CA5D3A" w:rsidRDefault="005B378E" w:rsidP="005B378E">
            <w:pPr>
              <w:pStyle w:val="Tablebodycopy"/>
            </w:pPr>
            <w:r w:rsidRPr="00CA5D3A">
              <w:t>Development</w:t>
            </w:r>
            <w:r>
              <w:t>,</w:t>
            </w:r>
            <w:r w:rsidRPr="00CA5D3A">
              <w:t xml:space="preserve"> capital</w:t>
            </w:r>
            <w:r>
              <w:t xml:space="preserve"> </w:t>
            </w:r>
            <w:r w:rsidRPr="00CA5D3A">
              <w:t>and operating cost</w:t>
            </w:r>
            <w:r>
              <w:t>s</w:t>
            </w:r>
          </w:p>
        </w:tc>
        <w:tc>
          <w:tcPr>
            <w:tcW w:w="4011" w:type="dxa"/>
          </w:tcPr>
          <w:p w:rsidR="005B378E" w:rsidRPr="0096389F" w:rsidRDefault="00750E86" w:rsidP="00050721">
            <w:pPr>
              <w:pStyle w:val="TableList"/>
              <w:tabs>
                <w:tab w:val="clear" w:pos="360"/>
                <w:tab w:val="num" w:pos="454"/>
              </w:tabs>
              <w:rPr>
                <w:rFonts w:eastAsia="Times New Roman"/>
                <w:szCs w:val="24"/>
              </w:rPr>
            </w:pPr>
            <w:r w:rsidRPr="0096389F">
              <w:rPr>
                <w:rFonts w:eastAsia="Times New Roman"/>
                <w:szCs w:val="24"/>
              </w:rPr>
              <w:t>This modification should ens</w:t>
            </w:r>
            <w:r w:rsidR="00050721" w:rsidRPr="0096389F">
              <w:rPr>
                <w:rFonts w:eastAsia="Times New Roman"/>
                <w:szCs w:val="24"/>
              </w:rPr>
              <w:t>ure that the network is only sized to meet the consumer demand and therefore should be beneficial in the efficient use of capital</w:t>
            </w:r>
          </w:p>
        </w:tc>
      </w:tr>
      <w:tr w:rsidR="005B378E">
        <w:trPr>
          <w:trHeight w:val="397"/>
        </w:trPr>
        <w:tc>
          <w:tcPr>
            <w:tcW w:w="4010" w:type="dxa"/>
          </w:tcPr>
          <w:p w:rsidR="005B378E" w:rsidRPr="00CA5D3A" w:rsidRDefault="005B378E" w:rsidP="005B378E">
            <w:pPr>
              <w:pStyle w:val="Tablebodycopy"/>
            </w:pPr>
            <w:r>
              <w:t>Recovery of costs</w:t>
            </w:r>
          </w:p>
        </w:tc>
        <w:tc>
          <w:tcPr>
            <w:tcW w:w="4011" w:type="dxa"/>
          </w:tcPr>
          <w:p w:rsidR="005B378E" w:rsidRPr="0096389F" w:rsidRDefault="00050721" w:rsidP="00050721">
            <w:pPr>
              <w:pStyle w:val="TableList"/>
              <w:tabs>
                <w:tab w:val="clear" w:pos="360"/>
                <w:tab w:val="num" w:pos="454"/>
              </w:tabs>
              <w:rPr>
                <w:rFonts w:eastAsia="Times New Roman"/>
                <w:szCs w:val="24"/>
              </w:rPr>
            </w:pPr>
            <w:r w:rsidRPr="0096389F">
              <w:rPr>
                <w:rFonts w:eastAsia="Times New Roman"/>
                <w:szCs w:val="24"/>
              </w:rPr>
              <w:t>This modification will ensure that</w:t>
            </w:r>
            <w:r w:rsidR="00750E86" w:rsidRPr="0096389F">
              <w:rPr>
                <w:rFonts w:eastAsia="Times New Roman"/>
                <w:szCs w:val="24"/>
              </w:rPr>
              <w:t xml:space="preserve"> recovery of costs </w:t>
            </w:r>
            <w:r w:rsidRPr="0096389F">
              <w:rPr>
                <w:rFonts w:eastAsia="Times New Roman"/>
                <w:szCs w:val="24"/>
              </w:rPr>
              <w:t xml:space="preserve">are </w:t>
            </w:r>
            <w:r w:rsidR="00750E86" w:rsidRPr="0096389F">
              <w:rPr>
                <w:rFonts w:eastAsia="Times New Roman"/>
                <w:szCs w:val="24"/>
              </w:rPr>
              <w:t xml:space="preserve">made </w:t>
            </w:r>
            <w:r w:rsidRPr="0096389F">
              <w:rPr>
                <w:rFonts w:eastAsia="Times New Roman"/>
                <w:szCs w:val="24"/>
              </w:rPr>
              <w:t>at the</w:t>
            </w:r>
            <w:r w:rsidR="00750E86" w:rsidRPr="0096389F">
              <w:rPr>
                <w:rFonts w:eastAsia="Times New Roman"/>
                <w:szCs w:val="24"/>
              </w:rPr>
              <w:t xml:space="preserve"> correct </w:t>
            </w:r>
            <w:r w:rsidRPr="0096389F">
              <w:rPr>
                <w:rFonts w:eastAsia="Times New Roman"/>
                <w:szCs w:val="24"/>
              </w:rPr>
              <w:t xml:space="preserve">level from each </w:t>
            </w:r>
            <w:r w:rsidR="00750E86" w:rsidRPr="0096389F">
              <w:rPr>
                <w:rFonts w:eastAsia="Times New Roman"/>
                <w:szCs w:val="24"/>
              </w:rPr>
              <w:t>party, as the AQs will be more accurate and costs targeted at those Users who have greater throughput on the networks</w:t>
            </w:r>
          </w:p>
        </w:tc>
      </w:tr>
      <w:tr w:rsidR="005B378E">
        <w:trPr>
          <w:trHeight w:val="397"/>
        </w:trPr>
        <w:tc>
          <w:tcPr>
            <w:tcW w:w="4010" w:type="dxa"/>
          </w:tcPr>
          <w:p w:rsidR="005B378E" w:rsidRDefault="005B378E" w:rsidP="005B378E">
            <w:pPr>
              <w:pStyle w:val="Tablebodycopy"/>
            </w:pPr>
            <w:r>
              <w:t>Price regulation</w:t>
            </w:r>
          </w:p>
        </w:tc>
        <w:tc>
          <w:tcPr>
            <w:tcW w:w="4011" w:type="dxa"/>
          </w:tcPr>
          <w:p w:rsidR="005B378E" w:rsidRPr="0096389F" w:rsidRDefault="00212E6F" w:rsidP="005B378E">
            <w:pPr>
              <w:pStyle w:val="TableList"/>
              <w:tabs>
                <w:tab w:val="clear" w:pos="360"/>
                <w:tab w:val="num" w:pos="454"/>
              </w:tabs>
              <w:rPr>
                <w:rFonts w:eastAsia="Times New Roman"/>
                <w:szCs w:val="24"/>
              </w:rPr>
            </w:pPr>
            <w:r w:rsidRPr="0096389F">
              <w:rPr>
                <w:rFonts w:eastAsia="Times New Roman"/>
                <w:szCs w:val="24"/>
              </w:rPr>
              <w:t>TBC</w:t>
            </w:r>
          </w:p>
        </w:tc>
      </w:tr>
      <w:tr w:rsidR="005B378E">
        <w:trPr>
          <w:trHeight w:val="397"/>
        </w:trPr>
        <w:tc>
          <w:tcPr>
            <w:tcW w:w="4010" w:type="dxa"/>
          </w:tcPr>
          <w:p w:rsidR="005B378E" w:rsidRDefault="005B378E" w:rsidP="005B378E">
            <w:pPr>
              <w:pStyle w:val="Tablebodycopy"/>
            </w:pPr>
            <w:r>
              <w:t>Contractual risks</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None</w:t>
            </w:r>
          </w:p>
        </w:tc>
      </w:tr>
      <w:tr w:rsidR="005B378E">
        <w:trPr>
          <w:trHeight w:val="397"/>
        </w:trPr>
        <w:tc>
          <w:tcPr>
            <w:tcW w:w="4010" w:type="dxa"/>
          </w:tcPr>
          <w:p w:rsidR="005B378E" w:rsidRPr="005375A8" w:rsidRDefault="005B378E" w:rsidP="005B378E">
            <w:pPr>
              <w:pStyle w:val="Tablebodycopy"/>
            </w:pPr>
            <w:r>
              <w:t xml:space="preserve">Legislative, </w:t>
            </w:r>
            <w:r w:rsidRPr="005375A8">
              <w:t xml:space="preserve">regulatory and contractual </w:t>
            </w:r>
            <w:r>
              <w:t xml:space="preserve">obligations and </w:t>
            </w:r>
            <w:r w:rsidRPr="005375A8">
              <w:t>relationships</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None</w:t>
            </w:r>
          </w:p>
        </w:tc>
      </w:tr>
      <w:tr w:rsidR="005B378E">
        <w:trPr>
          <w:trHeight w:val="397"/>
        </w:trPr>
        <w:tc>
          <w:tcPr>
            <w:tcW w:w="4010" w:type="dxa"/>
          </w:tcPr>
          <w:p w:rsidR="005B378E" w:rsidRDefault="005B378E" w:rsidP="005B378E">
            <w:pPr>
              <w:pStyle w:val="Tablebodycopy"/>
            </w:pPr>
            <w:r>
              <w:t>Standards of service</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None</w:t>
            </w:r>
          </w:p>
        </w:tc>
      </w:tr>
    </w:tbl>
    <w:p w:rsidR="005B378E"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Default="005B378E" w:rsidP="005B378E">
            <w:pPr>
              <w:pStyle w:val="TableHeading"/>
            </w:pPr>
            <w:r w:rsidRPr="00801A70">
              <w:t xml:space="preserve">Impact on </w:t>
            </w:r>
            <w:r>
              <w:t>Code Administration</w:t>
            </w:r>
          </w:p>
        </w:tc>
      </w:tr>
      <w:tr w:rsidR="005B378E">
        <w:trPr>
          <w:trHeight w:val="397"/>
        </w:trPr>
        <w:tc>
          <w:tcPr>
            <w:tcW w:w="4010" w:type="dxa"/>
            <w:tcBorders>
              <w:top w:val="single" w:sz="8" w:space="0" w:color="CCE0DA"/>
            </w:tcBorders>
          </w:tcPr>
          <w:p w:rsidR="005B378E" w:rsidRDefault="005B378E" w:rsidP="005B378E">
            <w:pPr>
              <w:pStyle w:val="Tablesubheading"/>
            </w:pPr>
            <w:r w:rsidRPr="00801A70">
              <w:t xml:space="preserve">Area of </w:t>
            </w:r>
            <w:r>
              <w:t>Code Administration</w:t>
            </w:r>
          </w:p>
        </w:tc>
        <w:tc>
          <w:tcPr>
            <w:tcW w:w="4011" w:type="dxa"/>
            <w:tcBorders>
              <w:top w:val="single" w:sz="8" w:space="0" w:color="CCE0DA"/>
            </w:tcBorders>
          </w:tcPr>
          <w:p w:rsidR="005B378E" w:rsidRDefault="005B378E" w:rsidP="005B378E">
            <w:pPr>
              <w:pStyle w:val="Tablesubheading"/>
            </w:pPr>
            <w:r w:rsidRPr="00801A70">
              <w:t>Potential impact</w:t>
            </w:r>
          </w:p>
        </w:tc>
      </w:tr>
      <w:tr w:rsidR="005B378E">
        <w:trPr>
          <w:trHeight w:val="397"/>
        </w:trPr>
        <w:tc>
          <w:tcPr>
            <w:tcW w:w="4010" w:type="dxa"/>
          </w:tcPr>
          <w:p w:rsidR="005B378E" w:rsidRDefault="005B378E" w:rsidP="005B378E">
            <w:pPr>
              <w:pStyle w:val="Tablebodycopy"/>
            </w:pPr>
            <w:r>
              <w:t>Modification Rules</w:t>
            </w:r>
          </w:p>
        </w:tc>
        <w:tc>
          <w:tcPr>
            <w:tcW w:w="4011" w:type="dxa"/>
          </w:tcPr>
          <w:p w:rsidR="005B378E" w:rsidRPr="0096389F" w:rsidRDefault="00750E86" w:rsidP="005B378E">
            <w:pPr>
              <w:pStyle w:val="TableList"/>
              <w:tabs>
                <w:tab w:val="clear" w:pos="360"/>
                <w:tab w:val="num" w:pos="454"/>
              </w:tabs>
              <w:rPr>
                <w:rFonts w:eastAsia="Times New Roman"/>
                <w:szCs w:val="24"/>
              </w:rPr>
            </w:pPr>
            <w:r w:rsidRPr="0096389F">
              <w:rPr>
                <w:rFonts w:eastAsia="Times New Roman"/>
                <w:szCs w:val="24"/>
              </w:rPr>
              <w:t>None</w:t>
            </w:r>
          </w:p>
        </w:tc>
      </w:tr>
      <w:tr w:rsidR="005B378E">
        <w:trPr>
          <w:trHeight w:val="397"/>
        </w:trPr>
        <w:tc>
          <w:tcPr>
            <w:tcW w:w="4010" w:type="dxa"/>
          </w:tcPr>
          <w:p w:rsidR="005B378E" w:rsidRDefault="005B378E" w:rsidP="005B378E">
            <w:pPr>
              <w:pStyle w:val="Tablebodycopy"/>
            </w:pPr>
            <w:r>
              <w:t>UNC Committees</w:t>
            </w:r>
          </w:p>
        </w:tc>
        <w:tc>
          <w:tcPr>
            <w:tcW w:w="4011" w:type="dxa"/>
          </w:tcPr>
          <w:p w:rsidR="005B378E" w:rsidRPr="0096389F" w:rsidRDefault="005B378E" w:rsidP="005B378E">
            <w:pPr>
              <w:pStyle w:val="TableList"/>
              <w:tabs>
                <w:tab w:val="clear" w:pos="360"/>
                <w:tab w:val="num" w:pos="454"/>
              </w:tabs>
              <w:rPr>
                <w:rFonts w:eastAsia="Times New Roman"/>
                <w:szCs w:val="24"/>
              </w:rPr>
            </w:pPr>
          </w:p>
        </w:tc>
      </w:tr>
      <w:tr w:rsidR="005B378E">
        <w:trPr>
          <w:trHeight w:val="397"/>
        </w:trPr>
        <w:tc>
          <w:tcPr>
            <w:tcW w:w="4010" w:type="dxa"/>
          </w:tcPr>
          <w:p w:rsidR="005B378E" w:rsidRDefault="005B378E" w:rsidP="005B378E">
            <w:pPr>
              <w:pStyle w:val="Tablebodycopy"/>
            </w:pPr>
            <w:r>
              <w:t>General administration</w:t>
            </w:r>
          </w:p>
        </w:tc>
        <w:tc>
          <w:tcPr>
            <w:tcW w:w="4011" w:type="dxa"/>
          </w:tcPr>
          <w:p w:rsidR="005B378E" w:rsidRPr="0096389F" w:rsidRDefault="00212E6F" w:rsidP="005B378E">
            <w:pPr>
              <w:pStyle w:val="TableList"/>
              <w:tabs>
                <w:tab w:val="clear" w:pos="360"/>
                <w:tab w:val="num" w:pos="454"/>
              </w:tabs>
              <w:rPr>
                <w:rFonts w:eastAsia="Times New Roman"/>
                <w:szCs w:val="24"/>
              </w:rPr>
            </w:pPr>
            <w:r w:rsidRPr="0096389F">
              <w:rPr>
                <w:rFonts w:eastAsia="Times New Roman"/>
                <w:szCs w:val="24"/>
              </w:rPr>
              <w:t>None</w:t>
            </w:r>
          </w:p>
        </w:tc>
      </w:tr>
    </w:tbl>
    <w:p w:rsidR="005B378E" w:rsidRPr="002A0F08"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Pr="002A0F08" w:rsidRDefault="005B378E" w:rsidP="005B378E">
            <w:pPr>
              <w:pStyle w:val="TableHeading"/>
            </w:pPr>
            <w:r w:rsidRPr="002A0F08">
              <w:t>Impact on Code</w:t>
            </w:r>
          </w:p>
        </w:tc>
      </w:tr>
      <w:tr w:rsidR="005B378E">
        <w:trPr>
          <w:trHeight w:val="397"/>
        </w:trPr>
        <w:tc>
          <w:tcPr>
            <w:tcW w:w="4010" w:type="dxa"/>
            <w:tcBorders>
              <w:top w:val="single" w:sz="8" w:space="0" w:color="CCE0DA"/>
            </w:tcBorders>
          </w:tcPr>
          <w:p w:rsidR="005B378E" w:rsidRPr="002A0F08" w:rsidRDefault="005B378E" w:rsidP="005B378E">
            <w:pPr>
              <w:pStyle w:val="Tablesubheading"/>
            </w:pPr>
            <w:r w:rsidRPr="002A0F08">
              <w:t>Code section</w:t>
            </w:r>
          </w:p>
        </w:tc>
        <w:tc>
          <w:tcPr>
            <w:tcW w:w="4011" w:type="dxa"/>
            <w:tcBorders>
              <w:top w:val="single" w:sz="8" w:space="0" w:color="CCE0DA"/>
            </w:tcBorders>
          </w:tcPr>
          <w:p w:rsidR="005B378E" w:rsidRDefault="005B378E" w:rsidP="005B378E">
            <w:pPr>
              <w:pStyle w:val="Tablesubheading"/>
            </w:pPr>
            <w:r w:rsidRPr="00801A70">
              <w:t>Potential impact</w:t>
            </w:r>
          </w:p>
        </w:tc>
      </w:tr>
      <w:tr w:rsidR="005B378E">
        <w:trPr>
          <w:trHeight w:val="397"/>
        </w:trPr>
        <w:tc>
          <w:tcPr>
            <w:tcW w:w="4010" w:type="dxa"/>
          </w:tcPr>
          <w:p w:rsidR="005B378E" w:rsidRDefault="005B378E" w:rsidP="005B378E">
            <w:pPr>
              <w:pStyle w:val="Tablebodycopy"/>
            </w:pPr>
          </w:p>
        </w:tc>
        <w:tc>
          <w:tcPr>
            <w:tcW w:w="4011" w:type="dxa"/>
          </w:tcPr>
          <w:p w:rsidR="005B378E" w:rsidRDefault="005B378E" w:rsidP="005B378E">
            <w:pPr>
              <w:pStyle w:val="Tablebodycopy"/>
            </w:pPr>
          </w:p>
        </w:tc>
      </w:tr>
      <w:tr w:rsidR="005B378E">
        <w:trPr>
          <w:trHeight w:val="397"/>
        </w:trPr>
        <w:tc>
          <w:tcPr>
            <w:tcW w:w="4010" w:type="dxa"/>
          </w:tcPr>
          <w:p w:rsidR="005B378E" w:rsidRDefault="005B378E" w:rsidP="005B378E">
            <w:pPr>
              <w:pStyle w:val="Tablebodycopy"/>
            </w:pPr>
          </w:p>
        </w:tc>
        <w:tc>
          <w:tcPr>
            <w:tcW w:w="4011" w:type="dxa"/>
          </w:tcPr>
          <w:p w:rsidR="005B378E" w:rsidRDefault="005B378E" w:rsidP="005B378E">
            <w:pPr>
              <w:pStyle w:val="Tablebodycopy"/>
            </w:pPr>
          </w:p>
        </w:tc>
      </w:tr>
    </w:tbl>
    <w:p w:rsidR="005B378E"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Pr="002A0F08" w:rsidRDefault="005B378E" w:rsidP="005B378E">
            <w:pPr>
              <w:pStyle w:val="TableHeading"/>
            </w:pPr>
            <w:r w:rsidRPr="002A0F08">
              <w:t xml:space="preserve">Impact on </w:t>
            </w:r>
            <w:r>
              <w:t xml:space="preserve">UNC Related </w:t>
            </w:r>
            <w:r w:rsidRPr="002A0F08">
              <w:t>Documents</w:t>
            </w:r>
            <w:r>
              <w:t xml:space="preserve"> and Other Referenced Documents </w:t>
            </w:r>
          </w:p>
        </w:tc>
      </w:tr>
      <w:tr w:rsidR="005B378E">
        <w:trPr>
          <w:trHeight w:val="397"/>
        </w:trPr>
        <w:tc>
          <w:tcPr>
            <w:tcW w:w="4010" w:type="dxa"/>
            <w:tcBorders>
              <w:top w:val="single" w:sz="8" w:space="0" w:color="CCE0DA"/>
            </w:tcBorders>
          </w:tcPr>
          <w:p w:rsidR="005B378E" w:rsidRPr="002A0F08" w:rsidRDefault="005B378E" w:rsidP="005B378E">
            <w:pPr>
              <w:pStyle w:val="Tablesubheading"/>
            </w:pPr>
            <w:r>
              <w:t>Related Document</w:t>
            </w:r>
          </w:p>
        </w:tc>
        <w:tc>
          <w:tcPr>
            <w:tcW w:w="4011" w:type="dxa"/>
            <w:tcBorders>
              <w:top w:val="single" w:sz="8" w:space="0" w:color="CCE0DA"/>
            </w:tcBorders>
          </w:tcPr>
          <w:p w:rsidR="005B378E" w:rsidRDefault="005B378E" w:rsidP="005B378E">
            <w:pPr>
              <w:pStyle w:val="Tablesubheading"/>
            </w:pPr>
            <w:r w:rsidRPr="00801A70">
              <w:t>Potential impact</w:t>
            </w:r>
          </w:p>
        </w:tc>
      </w:tr>
      <w:tr w:rsidR="00750E86">
        <w:trPr>
          <w:trHeight w:val="397"/>
        </w:trPr>
        <w:tc>
          <w:tcPr>
            <w:tcW w:w="4010" w:type="dxa"/>
          </w:tcPr>
          <w:p w:rsidR="00750E86" w:rsidRDefault="00750E86" w:rsidP="005B378E">
            <w:pPr>
              <w:pStyle w:val="Tablebodycopy"/>
            </w:pPr>
            <w:r>
              <w:t xml:space="preserve">The modification proposes a new </w:t>
            </w:r>
            <w:r w:rsidR="004364DE">
              <w:t xml:space="preserve">UNC Related Document </w:t>
            </w:r>
          </w:p>
        </w:tc>
        <w:tc>
          <w:tcPr>
            <w:tcW w:w="4011" w:type="dxa"/>
          </w:tcPr>
          <w:p w:rsidR="00750E86" w:rsidRDefault="00750E86" w:rsidP="005B378E">
            <w:pPr>
              <w:pStyle w:val="Tablebodycopy"/>
            </w:pPr>
          </w:p>
        </w:tc>
      </w:tr>
      <w:tr w:rsidR="005B378E">
        <w:trPr>
          <w:trHeight w:val="397"/>
        </w:trPr>
        <w:tc>
          <w:tcPr>
            <w:tcW w:w="4010" w:type="dxa"/>
          </w:tcPr>
          <w:p w:rsidR="005B378E" w:rsidRDefault="005B378E" w:rsidP="005B378E">
            <w:pPr>
              <w:pStyle w:val="Tablebodycopy"/>
            </w:pPr>
            <w:r>
              <w:t>Network Entry Agreement (TPD I1.3)</w:t>
            </w:r>
          </w:p>
        </w:tc>
        <w:tc>
          <w:tcPr>
            <w:tcW w:w="4011" w:type="dxa"/>
          </w:tcPr>
          <w:p w:rsidR="005B378E" w:rsidRDefault="00212E6F" w:rsidP="005B378E">
            <w:pPr>
              <w:pStyle w:val="Tablebodycopy"/>
            </w:pPr>
            <w:r>
              <w:t>None</w:t>
            </w:r>
          </w:p>
        </w:tc>
      </w:tr>
      <w:tr w:rsidR="005B378E">
        <w:trPr>
          <w:trHeight w:val="397"/>
        </w:trPr>
        <w:tc>
          <w:tcPr>
            <w:tcW w:w="4010" w:type="dxa"/>
          </w:tcPr>
          <w:p w:rsidR="005B378E" w:rsidRDefault="005B378E" w:rsidP="005B378E">
            <w:pPr>
              <w:pStyle w:val="Tablebodycopy"/>
            </w:pPr>
            <w:r>
              <w:t>Network Exit Agreement (Including Connected System Exit Points) (TPD J1.5.4)</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BD79CF" w:rsidRDefault="005B378E" w:rsidP="005B378E">
            <w:pPr>
              <w:pStyle w:val="Tablebodycopy"/>
            </w:pPr>
            <w:r>
              <w:t>Storage Connection Agreement (TPD R1.3.1)</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BD79CF" w:rsidRDefault="005B378E" w:rsidP="005B378E">
            <w:pPr>
              <w:pStyle w:val="Tablebodycopy"/>
            </w:pPr>
            <w:r>
              <w:t>UK Link Manual (TPD U1.4)</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BD79CF" w:rsidRDefault="005B378E" w:rsidP="005B378E">
            <w:pPr>
              <w:pStyle w:val="Tablebodycopy"/>
            </w:pPr>
            <w:r w:rsidRPr="00BD79CF">
              <w:t>Network Code Operations Reporting Manual</w:t>
            </w:r>
            <w:r>
              <w:t xml:space="preserve"> (TPD V12)</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BD79CF" w:rsidRDefault="005B378E" w:rsidP="005B378E">
            <w:pPr>
              <w:pStyle w:val="Tablebodycopy"/>
            </w:pPr>
            <w:r w:rsidRPr="00BD79CF">
              <w:t>Network Code Validation Rules</w:t>
            </w:r>
            <w:r>
              <w:t xml:space="preserve"> (TPD V12)</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00380F" w:rsidRDefault="005B378E" w:rsidP="005B378E">
            <w:pPr>
              <w:pStyle w:val="Tablebodycopy"/>
            </w:pPr>
            <w:r w:rsidRPr="0000380F">
              <w:t>ECQ Methodology</w:t>
            </w:r>
            <w:r>
              <w:t xml:space="preserve"> (TPD V12)</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00380F" w:rsidRDefault="005B378E" w:rsidP="005B378E">
            <w:pPr>
              <w:pStyle w:val="Tablebodycopy"/>
            </w:pPr>
            <w:r w:rsidRPr="0000380F">
              <w:t>Measurement Error Notification Guidelines</w:t>
            </w:r>
            <w:r>
              <w:t xml:space="preserve"> (TPD V12)</w:t>
            </w:r>
          </w:p>
        </w:tc>
        <w:tc>
          <w:tcPr>
            <w:tcW w:w="4011" w:type="dxa"/>
          </w:tcPr>
          <w:p w:rsidR="005B378E" w:rsidRDefault="00212E6F" w:rsidP="005B378E">
            <w:pPr>
              <w:pStyle w:val="Tablebodycopy"/>
            </w:pPr>
            <w:r>
              <w:t>None</w:t>
            </w:r>
          </w:p>
        </w:tc>
      </w:tr>
      <w:tr w:rsidR="005B378E">
        <w:trPr>
          <w:trHeight w:val="397"/>
        </w:trPr>
        <w:tc>
          <w:tcPr>
            <w:tcW w:w="4010" w:type="dxa"/>
          </w:tcPr>
          <w:p w:rsidR="005B378E" w:rsidRPr="0000380F" w:rsidRDefault="005B378E" w:rsidP="005B378E">
            <w:pPr>
              <w:pStyle w:val="Tablebodycopy"/>
            </w:pPr>
            <w:r>
              <w:t>Energy Balancing Credit Rules (TPD X2.1)</w:t>
            </w:r>
          </w:p>
        </w:tc>
        <w:tc>
          <w:tcPr>
            <w:tcW w:w="4011" w:type="dxa"/>
          </w:tcPr>
          <w:p w:rsidR="005B378E" w:rsidRDefault="00212E6F" w:rsidP="005B378E">
            <w:pPr>
              <w:pStyle w:val="Tablebodycopy"/>
            </w:pPr>
            <w:r>
              <w:t>None</w:t>
            </w:r>
          </w:p>
        </w:tc>
      </w:tr>
      <w:tr w:rsidR="005B378E">
        <w:trPr>
          <w:trHeight w:val="397"/>
        </w:trPr>
        <w:tc>
          <w:tcPr>
            <w:tcW w:w="4010" w:type="dxa"/>
          </w:tcPr>
          <w:p w:rsidR="005B378E" w:rsidRDefault="005B378E" w:rsidP="005B378E">
            <w:pPr>
              <w:pStyle w:val="Tablebodycopy"/>
            </w:pPr>
            <w:r>
              <w:t>Uniform Network Code Standards of Service (Various)</w:t>
            </w:r>
          </w:p>
        </w:tc>
        <w:tc>
          <w:tcPr>
            <w:tcW w:w="4011" w:type="dxa"/>
          </w:tcPr>
          <w:p w:rsidR="005B378E" w:rsidRDefault="00212E6F" w:rsidP="005B378E">
            <w:pPr>
              <w:pStyle w:val="Tablebodycopy"/>
            </w:pPr>
            <w:r>
              <w:t>None</w:t>
            </w:r>
          </w:p>
        </w:tc>
      </w:tr>
    </w:tbl>
    <w:p w:rsidR="005B378E" w:rsidRDefault="005B378E" w:rsidP="005B378E"/>
    <w:tbl>
      <w:tblPr>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tblPr>
      <w:tblGrid>
        <w:gridCol w:w="4010"/>
        <w:gridCol w:w="4011"/>
      </w:tblGrid>
      <w:tr w:rsidR="005B378E" w:rsidRPr="001C2302">
        <w:trPr>
          <w:trHeight w:hRule="exact" w:val="397"/>
          <w:tblHeader/>
        </w:trPr>
        <w:tc>
          <w:tcPr>
            <w:tcW w:w="8021" w:type="dxa"/>
            <w:gridSpan w:val="2"/>
            <w:tcBorders>
              <w:bottom w:val="single" w:sz="8" w:space="0" w:color="CCE0DA"/>
            </w:tcBorders>
            <w:shd w:val="clear" w:color="auto" w:fill="CCE0DA"/>
            <w:vAlign w:val="center"/>
          </w:tcPr>
          <w:p w:rsidR="005B378E" w:rsidRPr="002A0F08" w:rsidRDefault="005B378E" w:rsidP="005B378E">
            <w:pPr>
              <w:pStyle w:val="TableHeading"/>
            </w:pPr>
            <w:r w:rsidRPr="002A0F08">
              <w:t>Impact on Core Industry Documents and other documents</w:t>
            </w:r>
          </w:p>
        </w:tc>
      </w:tr>
      <w:tr w:rsidR="005B378E">
        <w:trPr>
          <w:trHeight w:val="397"/>
        </w:trPr>
        <w:tc>
          <w:tcPr>
            <w:tcW w:w="4010" w:type="dxa"/>
            <w:tcBorders>
              <w:top w:val="single" w:sz="8" w:space="0" w:color="CCE0DA"/>
            </w:tcBorders>
          </w:tcPr>
          <w:p w:rsidR="005B378E" w:rsidRPr="002A0F08" w:rsidRDefault="005B378E" w:rsidP="005B378E">
            <w:pPr>
              <w:pStyle w:val="Tablesubheading"/>
            </w:pPr>
            <w:r w:rsidRPr="002A0F08">
              <w:t>Document</w:t>
            </w:r>
          </w:p>
        </w:tc>
        <w:tc>
          <w:tcPr>
            <w:tcW w:w="4011" w:type="dxa"/>
            <w:tcBorders>
              <w:top w:val="single" w:sz="8" w:space="0" w:color="CCE0DA"/>
            </w:tcBorders>
          </w:tcPr>
          <w:p w:rsidR="005B378E" w:rsidRDefault="005B378E" w:rsidP="005B378E">
            <w:pPr>
              <w:pStyle w:val="Tablesubheading"/>
            </w:pPr>
            <w:r w:rsidRPr="00801A70">
              <w:t>Potential impact</w:t>
            </w:r>
          </w:p>
        </w:tc>
      </w:tr>
      <w:tr w:rsidR="005B378E">
        <w:trPr>
          <w:trHeight w:val="397"/>
        </w:trPr>
        <w:tc>
          <w:tcPr>
            <w:tcW w:w="4010" w:type="dxa"/>
          </w:tcPr>
          <w:p w:rsidR="005B378E" w:rsidRDefault="005B378E" w:rsidP="005B378E">
            <w:pPr>
              <w:pStyle w:val="Tablebodycopy"/>
            </w:pPr>
            <w:r>
              <w:t>Safety Case or other document under Gas Safety (Management) Regulations</w:t>
            </w:r>
          </w:p>
        </w:tc>
        <w:tc>
          <w:tcPr>
            <w:tcW w:w="4011" w:type="dxa"/>
          </w:tcPr>
          <w:p w:rsidR="005B378E" w:rsidRDefault="00212E6F" w:rsidP="005B378E">
            <w:pPr>
              <w:pStyle w:val="Tablebodycopy"/>
            </w:pPr>
            <w:r>
              <w:t>None</w:t>
            </w:r>
          </w:p>
        </w:tc>
      </w:tr>
      <w:tr w:rsidR="005B378E">
        <w:trPr>
          <w:trHeight w:val="397"/>
        </w:trPr>
        <w:tc>
          <w:tcPr>
            <w:tcW w:w="4010" w:type="dxa"/>
          </w:tcPr>
          <w:p w:rsidR="005B378E" w:rsidRDefault="005B378E" w:rsidP="005B378E">
            <w:pPr>
              <w:pStyle w:val="Tablebodycopy"/>
            </w:pPr>
            <w:r>
              <w:t>Gas Transporter Licence</w:t>
            </w:r>
          </w:p>
        </w:tc>
        <w:tc>
          <w:tcPr>
            <w:tcW w:w="4011" w:type="dxa"/>
          </w:tcPr>
          <w:p w:rsidR="005B378E" w:rsidRDefault="00212E6F" w:rsidP="005B378E">
            <w:pPr>
              <w:pStyle w:val="Tablebodycopy"/>
            </w:pPr>
            <w:r>
              <w:t>None</w:t>
            </w:r>
          </w:p>
        </w:tc>
      </w:tr>
    </w:tbl>
    <w:p w:rsidR="005B378E" w:rsidRDefault="005B378E" w:rsidP="005B378E"/>
    <w:tbl>
      <w:tblPr>
        <w:tblW w:w="508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tblPr>
      <w:tblGrid>
        <w:gridCol w:w="2724"/>
        <w:gridCol w:w="5516"/>
      </w:tblGrid>
      <w:tr w:rsidR="005B378E" w:rsidRPr="001C2302" w:rsidTr="00450385">
        <w:trPr>
          <w:trHeight w:hRule="exact" w:val="397"/>
        </w:trPr>
        <w:tc>
          <w:tcPr>
            <w:tcW w:w="5000" w:type="pct"/>
            <w:gridSpan w:val="2"/>
            <w:tcBorders>
              <w:bottom w:val="single" w:sz="8" w:space="0" w:color="CCE0DA"/>
            </w:tcBorders>
            <w:shd w:val="clear" w:color="auto" w:fill="CCE0DA"/>
            <w:vAlign w:val="center"/>
          </w:tcPr>
          <w:p w:rsidR="005B378E" w:rsidRPr="001640A1" w:rsidRDefault="005B378E" w:rsidP="005B378E">
            <w:pPr>
              <w:pStyle w:val="TableHeading"/>
            </w:pPr>
            <w:r w:rsidRPr="001640A1">
              <w:t>Other Impacts</w:t>
            </w:r>
          </w:p>
        </w:tc>
      </w:tr>
      <w:tr w:rsidR="00450385" w:rsidTr="00450385">
        <w:trPr>
          <w:trHeight w:val="397"/>
        </w:trPr>
        <w:tc>
          <w:tcPr>
            <w:tcW w:w="1653" w:type="pct"/>
            <w:tcBorders>
              <w:top w:val="single" w:sz="8" w:space="0" w:color="CCE0DA"/>
            </w:tcBorders>
          </w:tcPr>
          <w:p w:rsidR="005B378E" w:rsidRPr="001640A1" w:rsidRDefault="005B378E" w:rsidP="005B378E">
            <w:pPr>
              <w:pStyle w:val="Tablesubheading"/>
            </w:pPr>
            <w:r w:rsidRPr="001640A1">
              <w:t>Item impacted</w:t>
            </w:r>
          </w:p>
        </w:tc>
        <w:tc>
          <w:tcPr>
            <w:tcW w:w="3347" w:type="pct"/>
            <w:tcBorders>
              <w:top w:val="single" w:sz="8" w:space="0" w:color="CCE0DA"/>
            </w:tcBorders>
          </w:tcPr>
          <w:p w:rsidR="005B378E" w:rsidRDefault="005B378E" w:rsidP="005B378E">
            <w:pPr>
              <w:pStyle w:val="Tablesubheading"/>
            </w:pPr>
            <w:r w:rsidRPr="00801A70">
              <w:t>Potential impact</w:t>
            </w:r>
          </w:p>
        </w:tc>
      </w:tr>
      <w:tr w:rsidR="00450385" w:rsidTr="00450385">
        <w:trPr>
          <w:trHeight w:val="397"/>
        </w:trPr>
        <w:tc>
          <w:tcPr>
            <w:tcW w:w="1653" w:type="pct"/>
          </w:tcPr>
          <w:p w:rsidR="005B378E" w:rsidRDefault="005B378E" w:rsidP="005B378E">
            <w:pPr>
              <w:pStyle w:val="Tablebodycopy"/>
            </w:pPr>
            <w:r>
              <w:lastRenderedPageBreak/>
              <w:t>Security of Supply</w:t>
            </w:r>
          </w:p>
        </w:tc>
        <w:tc>
          <w:tcPr>
            <w:tcW w:w="3347" w:type="pct"/>
          </w:tcPr>
          <w:p w:rsidR="005B378E" w:rsidRPr="00286949" w:rsidRDefault="00750E86" w:rsidP="00050721">
            <w:pPr>
              <w:pStyle w:val="Tablebodycopy"/>
            </w:pPr>
            <w:r>
              <w:t xml:space="preserve">This modification will have a positive impact on security of supply, as it will ensure that a greater percentage of AQs are updated and therefore lead to more accurate </w:t>
            </w:r>
            <w:r w:rsidR="00050721">
              <w:t>view of User requirements</w:t>
            </w:r>
            <w:r>
              <w:t>.</w:t>
            </w:r>
          </w:p>
        </w:tc>
      </w:tr>
      <w:tr w:rsidR="00450385" w:rsidTr="00450385">
        <w:trPr>
          <w:trHeight w:val="397"/>
        </w:trPr>
        <w:tc>
          <w:tcPr>
            <w:tcW w:w="1653" w:type="pct"/>
          </w:tcPr>
          <w:p w:rsidR="005B378E" w:rsidRDefault="005B378E" w:rsidP="005B378E">
            <w:pPr>
              <w:pStyle w:val="Tablebodycopy"/>
            </w:pPr>
            <w:r>
              <w:t>Operation of the Total System</w:t>
            </w:r>
          </w:p>
        </w:tc>
        <w:tc>
          <w:tcPr>
            <w:tcW w:w="3347" w:type="pct"/>
          </w:tcPr>
          <w:p w:rsidR="005B378E" w:rsidRDefault="00212E6F" w:rsidP="005B378E">
            <w:pPr>
              <w:pStyle w:val="Tablebodycopy"/>
            </w:pPr>
            <w:r>
              <w:t>None</w:t>
            </w:r>
          </w:p>
        </w:tc>
      </w:tr>
      <w:tr w:rsidR="00450385" w:rsidTr="00450385">
        <w:trPr>
          <w:trHeight w:val="397"/>
        </w:trPr>
        <w:tc>
          <w:tcPr>
            <w:tcW w:w="1653" w:type="pct"/>
          </w:tcPr>
          <w:p w:rsidR="005B378E" w:rsidRDefault="005B378E" w:rsidP="005B378E">
            <w:pPr>
              <w:pStyle w:val="Tablebodycopy"/>
            </w:pPr>
            <w:r>
              <w:t>Industry fragmentation</w:t>
            </w:r>
          </w:p>
        </w:tc>
        <w:tc>
          <w:tcPr>
            <w:tcW w:w="3347" w:type="pct"/>
          </w:tcPr>
          <w:p w:rsidR="005B378E" w:rsidRDefault="00212E6F" w:rsidP="005B378E">
            <w:pPr>
              <w:pStyle w:val="Tablebodycopy"/>
            </w:pPr>
            <w:r>
              <w:t>None</w:t>
            </w:r>
          </w:p>
        </w:tc>
      </w:tr>
      <w:tr w:rsidR="00450385" w:rsidTr="00450385">
        <w:trPr>
          <w:trHeight w:val="397"/>
        </w:trPr>
        <w:tc>
          <w:tcPr>
            <w:tcW w:w="1653" w:type="pct"/>
          </w:tcPr>
          <w:p w:rsidR="005B378E" w:rsidRPr="00286949" w:rsidRDefault="005B378E" w:rsidP="005B378E">
            <w:pPr>
              <w:pStyle w:val="Tablebodycopy"/>
            </w:pPr>
            <w:r>
              <w:t>Terminal operators, consumers, c</w:t>
            </w:r>
            <w:r w:rsidRPr="00286949">
              <w:t xml:space="preserve">onnected </w:t>
            </w:r>
            <w:r>
              <w:t>system operators, suppliers, producers and other non code p</w:t>
            </w:r>
            <w:r w:rsidRPr="00286949">
              <w:t>art</w:t>
            </w:r>
            <w:r>
              <w:t>ies</w:t>
            </w:r>
          </w:p>
        </w:tc>
        <w:tc>
          <w:tcPr>
            <w:tcW w:w="3347" w:type="pct"/>
          </w:tcPr>
          <w:p w:rsidR="005B378E" w:rsidRDefault="00212E6F" w:rsidP="005B378E">
            <w:pPr>
              <w:pStyle w:val="Tablebodycopy"/>
            </w:pPr>
            <w:r>
              <w:t>None</w:t>
            </w:r>
          </w:p>
        </w:tc>
      </w:tr>
    </w:tbl>
    <w:p w:rsidR="005B378E" w:rsidRDefault="005B378E" w:rsidP="005B378E">
      <w:pPr>
        <w:pStyle w:val="BodyText"/>
        <w:sectPr w:rsidR="005B378E" w:rsidSect="00380C64">
          <w:footerReference w:type="even" r:id="rId45"/>
          <w:footerReference w:type="default" r:id="rId46"/>
          <w:headerReference w:type="first" r:id="rId47"/>
          <w:pgSz w:w="11906" w:h="16838" w:code="9"/>
          <w:pgMar w:top="1134" w:right="2692" w:bottom="567" w:left="1134" w:header="284" w:footer="113" w:gutter="0"/>
          <w:cols w:space="708"/>
          <w:docGrid w:linePitch="360"/>
        </w:sectPr>
      </w:pPr>
    </w:p>
    <w:p w:rsidR="00C31A20" w:rsidRPr="00C31A20" w:rsidRDefault="00082674" w:rsidP="00C31A20">
      <w:r>
        <w:lastRenderedPageBreak/>
        <w:br w:type="page"/>
      </w:r>
    </w:p>
    <w:p w:rsidR="00450385" w:rsidRDefault="00C31A20" w:rsidP="001B24D7">
      <w:pPr>
        <w:pStyle w:val="Heading01"/>
        <w:rPr>
          <w:noProof/>
        </w:rPr>
      </w:pPr>
      <w:bookmarkStart w:id="115" w:name="_Toc205436450"/>
      <w:r>
        <w:rPr>
          <w:noProof/>
        </w:rPr>
        <w:lastRenderedPageBreak/>
        <w:t>Imple</w:t>
      </w:r>
      <w:r w:rsidR="00461C2F">
        <w:rPr>
          <w:noProof/>
        </w:rPr>
        <w:t>me</w:t>
      </w:r>
      <w:r>
        <w:rPr>
          <w:noProof/>
        </w:rPr>
        <w:t>ntation</w:t>
      </w:r>
      <w:bookmarkEnd w:id="115"/>
    </w:p>
    <w:p w:rsidR="008A2783" w:rsidRDefault="00C519BB" w:rsidP="008D5BBE">
      <w:pPr>
        <w:spacing w:before="120" w:after="120"/>
      </w:pPr>
      <w:r>
        <w:t>It is proposed that implementation of this modification should be 1</w:t>
      </w:r>
      <w:r w:rsidRPr="00F558B5">
        <w:rPr>
          <w:vertAlign w:val="superscript"/>
        </w:rPr>
        <w:t>st</w:t>
      </w:r>
      <w:r>
        <w:t xml:space="preserve"> November 2012 if an Ofgem direction to implement is received by 28</w:t>
      </w:r>
      <w:r w:rsidRPr="00806DFC">
        <w:rPr>
          <w:vertAlign w:val="superscript"/>
        </w:rPr>
        <w:t>th</w:t>
      </w:r>
      <w:r>
        <w:t xml:space="preserve"> October 2012, 2</w:t>
      </w:r>
      <w:r w:rsidRPr="00806DFC">
        <w:rPr>
          <w:vertAlign w:val="superscript"/>
        </w:rPr>
        <w:t>nd</w:t>
      </w:r>
      <w:r>
        <w:t xml:space="preserve"> November 2012 if an Ofgem direction to implement is received by 1</w:t>
      </w:r>
      <w:r w:rsidRPr="00806DFC">
        <w:rPr>
          <w:vertAlign w:val="superscript"/>
        </w:rPr>
        <w:t>st</w:t>
      </w:r>
      <w:r>
        <w:t xml:space="preserve"> November 2012, and immediately following any later Ofgem direction, so that the initial AQ Performance </w:t>
      </w:r>
      <w:proofErr w:type="gramStart"/>
      <w:r>
        <w:t>measure  can</w:t>
      </w:r>
      <w:proofErr w:type="gramEnd"/>
      <w:r>
        <w:t xml:space="preserve"> be applied to the results of the 2012 AQ Review and therefore drive immediate improvements in data quality and allocation. </w:t>
      </w:r>
    </w:p>
    <w:p w:rsidR="004B5314" w:rsidRDefault="002E3EF8" w:rsidP="008D5BBE">
      <w:pPr>
        <w:spacing w:before="120" w:after="120"/>
      </w:pPr>
      <w:r>
        <w:t>T</w:t>
      </w:r>
      <w:r w:rsidR="00C519BB">
        <w:t xml:space="preserve">he application of Shipper Charges would not kick in until the AQ Performance measure calculated following the AQ Review in 2013. </w:t>
      </w:r>
    </w:p>
    <w:p w:rsidR="006D5183" w:rsidRDefault="006D5183" w:rsidP="007A2FAC"/>
    <w:p w:rsidR="004B5314" w:rsidRDefault="006D5183" w:rsidP="006D5183">
      <w:pPr>
        <w:spacing w:before="120" w:after="120"/>
      </w:pPr>
      <w:r>
        <w:t>Shippers have also known about the potential for this modification and its incentives since May 2011.</w:t>
      </w:r>
    </w:p>
    <w:p w:rsidR="004B5314" w:rsidRDefault="004B5314" w:rsidP="007A2FAC">
      <w:r>
        <w:t xml:space="preserve">For the avoidance of doubt, the requirement to continue with a consistent approach to upward and downward movements in relation to AQ amendments will continue to apply. </w:t>
      </w:r>
    </w:p>
    <w:p w:rsidR="004E1A17" w:rsidRDefault="004E1A17" w:rsidP="004E1A17">
      <w:pPr>
        <w:spacing w:before="120" w:after="120"/>
      </w:pPr>
      <w:r>
        <w:t>Summary - Implementation</w:t>
      </w:r>
    </w:p>
    <w:p w:rsidR="004E1A17" w:rsidRDefault="004E1A17" w:rsidP="004E1A17">
      <w:pPr>
        <w:spacing w:before="120" w:after="120"/>
      </w:pPr>
      <w:r>
        <w:t>Initial AQ Review Reporting following completion of AQ Review 2012.  AQ Review Reporting and Shipper Charges to apply following completion of AQ Review 2013</w:t>
      </w:r>
    </w:p>
    <w:p w:rsidR="004E1A17" w:rsidRDefault="005B378E" w:rsidP="00F007A0">
      <w:r>
        <w:br w:type="page"/>
      </w:r>
    </w:p>
    <w:p w:rsidR="004E1A17" w:rsidRPr="004E1A17" w:rsidRDefault="004E1A17" w:rsidP="00F007A0"/>
    <w:p w:rsidR="003557B1" w:rsidRDefault="003557B1" w:rsidP="003557B1">
      <w:pPr>
        <w:pStyle w:val="Heading1"/>
        <w:pBdr>
          <w:right w:val="single" w:sz="48" w:space="0" w:color="00B274"/>
        </w:pBdr>
      </w:pPr>
      <w:bookmarkStart w:id="116" w:name="_Toc205436451"/>
      <w:r>
        <w:t>The Case for Change</w:t>
      </w:r>
      <w:bookmarkEnd w:id="116"/>
    </w:p>
    <w:p w:rsidR="003557B1" w:rsidRDefault="003557B1" w:rsidP="007A2FAC">
      <w:pPr>
        <w:pStyle w:val="BodyText"/>
        <w:spacing w:before="120"/>
      </w:pPr>
      <w:r>
        <w:t>In addition to that identified the above, the Proposer has identified the following:</w:t>
      </w:r>
    </w:p>
    <w:p w:rsidR="00260C2C" w:rsidRPr="000B007D" w:rsidRDefault="00260C2C" w:rsidP="007A2FAC">
      <w:pPr>
        <w:pStyle w:val="Heading4"/>
        <w:keepLines w:val="0"/>
        <w:numPr>
          <w:ilvl w:val="0"/>
          <w:numId w:val="0"/>
        </w:numPr>
        <w:spacing w:before="120" w:after="120"/>
        <w:ind w:left="864" w:hanging="864"/>
        <w:rPr>
          <w:rFonts w:ascii="Tahoma" w:eastAsia="Times New Roman" w:hAnsi="Tahoma"/>
          <w:i w:val="0"/>
          <w:iCs w:val="0"/>
          <w:color w:val="008576"/>
          <w:sz w:val="24"/>
          <w:szCs w:val="28"/>
        </w:rPr>
      </w:pPr>
      <w:r w:rsidRPr="000B007D">
        <w:rPr>
          <w:rFonts w:ascii="Tahoma" w:eastAsia="Times New Roman" w:hAnsi="Tahoma"/>
          <w:i w:val="0"/>
          <w:iCs w:val="0"/>
          <w:color w:val="008576"/>
          <w:sz w:val="24"/>
          <w:szCs w:val="28"/>
        </w:rPr>
        <w:t>Advantages</w:t>
      </w:r>
    </w:p>
    <w:p w:rsidR="0069248B" w:rsidRDefault="0069248B" w:rsidP="00761D09">
      <w:pPr>
        <w:pStyle w:val="Heading4"/>
        <w:keepLines w:val="0"/>
        <w:numPr>
          <w:ilvl w:val="0"/>
          <w:numId w:val="17"/>
        </w:numPr>
        <w:spacing w:before="120" w:after="120"/>
        <w:ind w:left="709" w:hanging="720"/>
        <w:rPr>
          <w:rFonts w:ascii="Tahoma" w:eastAsia="Times New Roman" w:hAnsi="Tahoma" w:cs="Tahoma"/>
          <w:b w:val="0"/>
          <w:i w:val="0"/>
          <w:iCs w:val="0"/>
          <w:color w:val="auto"/>
        </w:rPr>
      </w:pPr>
      <w:r>
        <w:rPr>
          <w:rFonts w:ascii="Tahoma" w:eastAsia="Times New Roman" w:hAnsi="Tahoma" w:cs="Tahoma"/>
          <w:b w:val="0"/>
          <w:i w:val="0"/>
          <w:iCs w:val="0"/>
          <w:color w:val="auto"/>
        </w:rPr>
        <w:t>Introduces the first step to a Performance Assurance Framework in the gas market.</w:t>
      </w:r>
    </w:p>
    <w:p w:rsidR="00F50F6F" w:rsidRPr="00761D09" w:rsidRDefault="00F50F6F" w:rsidP="00761D09">
      <w:pPr>
        <w:pStyle w:val="Heading4"/>
        <w:keepLines w:val="0"/>
        <w:numPr>
          <w:ilvl w:val="0"/>
          <w:numId w:val="17"/>
        </w:numPr>
        <w:spacing w:before="120" w:after="120"/>
        <w:ind w:left="709" w:hanging="720"/>
        <w:rPr>
          <w:rFonts w:ascii="Tahoma" w:eastAsia="Times New Roman" w:hAnsi="Tahoma" w:cs="Tahoma"/>
          <w:b w:val="0"/>
          <w:i w:val="0"/>
          <w:iCs w:val="0"/>
          <w:color w:val="auto"/>
        </w:rPr>
      </w:pPr>
      <w:r w:rsidRPr="00761D09">
        <w:rPr>
          <w:rFonts w:ascii="Tahoma" w:eastAsia="Times New Roman" w:hAnsi="Tahoma" w:cs="Tahoma"/>
          <w:b w:val="0"/>
          <w:i w:val="0"/>
          <w:iCs w:val="0"/>
          <w:color w:val="auto"/>
        </w:rPr>
        <w:t>Provides greater assurance over Shipper activity in relation to the whole AQ Review</w:t>
      </w:r>
      <w:r w:rsidR="00692566" w:rsidRPr="00761D09">
        <w:rPr>
          <w:rFonts w:ascii="Tahoma" w:eastAsia="Times New Roman" w:hAnsi="Tahoma" w:cs="Tahoma"/>
          <w:b w:val="0"/>
          <w:i w:val="0"/>
          <w:iCs w:val="0"/>
          <w:color w:val="auto"/>
        </w:rPr>
        <w:t xml:space="preserve"> </w:t>
      </w:r>
      <w:r w:rsidRPr="00761D09">
        <w:rPr>
          <w:rFonts w:ascii="Tahoma" w:eastAsia="Times New Roman" w:hAnsi="Tahoma" w:cs="Tahoma"/>
          <w:b w:val="0"/>
          <w:i w:val="0"/>
          <w:iCs w:val="0"/>
          <w:color w:val="auto"/>
        </w:rPr>
        <w:t xml:space="preserve">process, including the amendment </w:t>
      </w:r>
      <w:r w:rsidR="0069248B">
        <w:rPr>
          <w:rFonts w:ascii="Tahoma" w:eastAsia="Times New Roman" w:hAnsi="Tahoma" w:cs="Tahoma"/>
          <w:b w:val="0"/>
          <w:i w:val="0"/>
          <w:iCs w:val="0"/>
          <w:color w:val="auto"/>
        </w:rPr>
        <w:t xml:space="preserve">and appeal </w:t>
      </w:r>
      <w:r w:rsidRPr="00761D09">
        <w:rPr>
          <w:rFonts w:ascii="Tahoma" w:eastAsia="Times New Roman" w:hAnsi="Tahoma" w:cs="Tahoma"/>
          <w:b w:val="0"/>
          <w:i w:val="0"/>
          <w:iCs w:val="0"/>
          <w:color w:val="auto"/>
        </w:rPr>
        <w:t xml:space="preserve">phase. </w:t>
      </w:r>
    </w:p>
    <w:p w:rsidR="00F50F6F" w:rsidRPr="00323E13" w:rsidRDefault="00F50F6F" w:rsidP="00761D09">
      <w:pPr>
        <w:pStyle w:val="MediumGrid1-Accent21"/>
        <w:numPr>
          <w:ilvl w:val="0"/>
          <w:numId w:val="17"/>
        </w:numPr>
        <w:spacing w:before="120" w:after="120"/>
        <w:ind w:left="709" w:hanging="720"/>
        <w:rPr>
          <w:rFonts w:ascii="Tahoma" w:hAnsi="Tahoma"/>
          <w:sz w:val="20"/>
        </w:rPr>
      </w:pPr>
      <w:r w:rsidRPr="00323E13">
        <w:rPr>
          <w:rFonts w:ascii="Tahoma" w:hAnsi="Tahoma"/>
          <w:sz w:val="20"/>
        </w:rPr>
        <w:t xml:space="preserve">Ensures that AQ update performance improves and therefore gas and transportation cost allocation is more accurate. </w:t>
      </w:r>
    </w:p>
    <w:p w:rsidR="00F50F6F" w:rsidRPr="00323E13" w:rsidRDefault="00F50F6F" w:rsidP="00761D09">
      <w:pPr>
        <w:pStyle w:val="MediumGrid1-Accent21"/>
        <w:numPr>
          <w:ilvl w:val="0"/>
          <w:numId w:val="17"/>
        </w:numPr>
        <w:spacing w:before="120" w:after="120"/>
        <w:ind w:left="709" w:hanging="720"/>
        <w:rPr>
          <w:rFonts w:ascii="Tahoma" w:hAnsi="Tahoma"/>
          <w:sz w:val="20"/>
        </w:rPr>
      </w:pPr>
      <w:r w:rsidRPr="00323E13">
        <w:rPr>
          <w:rFonts w:ascii="Tahoma" w:hAnsi="Tahoma"/>
          <w:sz w:val="20"/>
        </w:rPr>
        <w:t>Places incentives on all Shippers to update more AQs on an annual basis.</w:t>
      </w:r>
    </w:p>
    <w:p w:rsidR="008D5BBE" w:rsidRDefault="00F50F6F" w:rsidP="008D5BBE">
      <w:pPr>
        <w:pStyle w:val="MediumGrid1-Accent21"/>
        <w:numPr>
          <w:ilvl w:val="0"/>
          <w:numId w:val="17"/>
        </w:numPr>
        <w:spacing w:before="120" w:after="120"/>
        <w:ind w:left="709" w:hanging="720"/>
        <w:rPr>
          <w:rFonts w:ascii="Tahoma" w:hAnsi="Tahoma"/>
          <w:sz w:val="20"/>
        </w:rPr>
      </w:pPr>
      <w:r w:rsidRPr="00323E13">
        <w:rPr>
          <w:rFonts w:ascii="Tahoma" w:hAnsi="Tahoma"/>
          <w:sz w:val="20"/>
        </w:rPr>
        <w:t xml:space="preserve">Ensures that LSP Shippers submit meter readings ahead of the T04 stage and that these are used to reconcile LSP sites and credits/debits are factored through RbD in a timely manner. </w:t>
      </w:r>
    </w:p>
    <w:p w:rsidR="00F50F6F" w:rsidRPr="008D5BBE" w:rsidRDefault="00F50F6F" w:rsidP="008D5BBE">
      <w:pPr>
        <w:pStyle w:val="MediumGrid1-Accent21"/>
        <w:numPr>
          <w:ilvl w:val="0"/>
          <w:numId w:val="17"/>
        </w:numPr>
        <w:spacing w:before="120" w:after="120"/>
        <w:ind w:left="709" w:hanging="720"/>
        <w:rPr>
          <w:rFonts w:ascii="Tahoma" w:hAnsi="Tahoma"/>
          <w:sz w:val="20"/>
        </w:rPr>
      </w:pPr>
      <w:r w:rsidRPr="008D5BBE">
        <w:rPr>
          <w:rFonts w:ascii="Tahoma" w:eastAsia="Times New Roman" w:hAnsi="Tahoma" w:cs="Tahoma"/>
        </w:rPr>
        <w:t xml:space="preserve">Brings </w:t>
      </w:r>
      <w:r w:rsidR="003106CE" w:rsidRPr="008D5BBE">
        <w:rPr>
          <w:rFonts w:ascii="Tahoma" w:eastAsia="Times New Roman" w:hAnsi="Tahoma" w:cs="Tahoma"/>
        </w:rPr>
        <w:t xml:space="preserve">increased </w:t>
      </w:r>
      <w:r w:rsidRPr="008D5BBE">
        <w:rPr>
          <w:rFonts w:ascii="Tahoma" w:eastAsia="Times New Roman" w:hAnsi="Tahoma" w:cs="Tahoma"/>
        </w:rPr>
        <w:t xml:space="preserve">consistency between the electricity and gas markets in relation to </w:t>
      </w:r>
      <w:r w:rsidR="00D53706" w:rsidRPr="008D5BBE">
        <w:rPr>
          <w:rFonts w:ascii="Tahoma" w:eastAsia="Times New Roman" w:hAnsi="Tahoma" w:cs="Tahoma"/>
        </w:rPr>
        <w:t>performance assurance</w:t>
      </w:r>
      <w:r w:rsidRPr="008D5BBE">
        <w:rPr>
          <w:rFonts w:ascii="Tahoma" w:eastAsia="Times New Roman" w:hAnsi="Tahoma" w:cs="Tahoma"/>
        </w:rPr>
        <w:t xml:space="preserve">. </w:t>
      </w:r>
    </w:p>
    <w:p w:rsidR="00F469AC" w:rsidRDefault="00F469AC" w:rsidP="00761D09">
      <w:pPr>
        <w:pStyle w:val="MediumGrid1-Accent21"/>
        <w:numPr>
          <w:ilvl w:val="0"/>
          <w:numId w:val="17"/>
        </w:numPr>
        <w:spacing w:before="120" w:after="120"/>
        <w:ind w:left="709" w:hanging="720"/>
        <w:rPr>
          <w:rFonts w:ascii="Tahoma" w:hAnsi="Tahoma"/>
          <w:sz w:val="20"/>
        </w:rPr>
      </w:pPr>
      <w:r w:rsidRPr="00323E13">
        <w:rPr>
          <w:rFonts w:ascii="Tahoma" w:hAnsi="Tahoma"/>
          <w:sz w:val="20"/>
        </w:rPr>
        <w:t>Improves network investment decisions by the Transporter, as AQ information will be more accurate</w:t>
      </w:r>
      <w:r w:rsidR="0069248B">
        <w:rPr>
          <w:rFonts w:ascii="Tahoma" w:hAnsi="Tahoma"/>
          <w:sz w:val="20"/>
        </w:rPr>
        <w:t xml:space="preserve"> and up to date</w:t>
      </w:r>
      <w:r w:rsidRPr="00323E13">
        <w:rPr>
          <w:rFonts w:ascii="Tahoma" w:hAnsi="Tahoma"/>
          <w:sz w:val="20"/>
        </w:rPr>
        <w:t>.</w:t>
      </w:r>
    </w:p>
    <w:p w:rsidR="0069248B" w:rsidRDefault="0069248B" w:rsidP="00761D09">
      <w:pPr>
        <w:pStyle w:val="MediumGrid1-Accent21"/>
        <w:numPr>
          <w:ilvl w:val="0"/>
          <w:numId w:val="17"/>
        </w:numPr>
        <w:spacing w:before="120" w:after="120"/>
        <w:ind w:left="709" w:hanging="720"/>
        <w:rPr>
          <w:rFonts w:ascii="Tahoma" w:hAnsi="Tahoma"/>
          <w:sz w:val="20"/>
        </w:rPr>
      </w:pPr>
      <w:r>
        <w:rPr>
          <w:rFonts w:ascii="Tahoma" w:hAnsi="Tahoma"/>
          <w:sz w:val="20"/>
        </w:rPr>
        <w:t>Provides incentives on Shippers to address data anomalies, as set out in the AQ Warnings Report.</w:t>
      </w:r>
    </w:p>
    <w:p w:rsidR="0069248B" w:rsidRDefault="0069248B" w:rsidP="00761D09">
      <w:pPr>
        <w:pStyle w:val="MediumGrid1-Accent21"/>
        <w:numPr>
          <w:ilvl w:val="0"/>
          <w:numId w:val="17"/>
        </w:numPr>
        <w:spacing w:before="120" w:after="120"/>
        <w:ind w:left="709" w:hanging="720"/>
        <w:rPr>
          <w:rFonts w:ascii="Tahoma" w:hAnsi="Tahoma"/>
          <w:sz w:val="20"/>
        </w:rPr>
      </w:pPr>
      <w:r>
        <w:rPr>
          <w:rFonts w:ascii="Tahoma" w:hAnsi="Tahoma"/>
          <w:sz w:val="20"/>
        </w:rPr>
        <w:t>Addressing data anomalies will give the Transporters a more accurate view of the sites consuming gas on their networks and aid in understanding capacity needs.</w:t>
      </w:r>
    </w:p>
    <w:p w:rsidR="00C519BB" w:rsidRPr="00323E13" w:rsidRDefault="00C519BB" w:rsidP="00761D09">
      <w:pPr>
        <w:pStyle w:val="MediumGrid1-Accent21"/>
        <w:numPr>
          <w:ilvl w:val="0"/>
          <w:numId w:val="17"/>
        </w:numPr>
        <w:spacing w:before="120" w:after="120"/>
        <w:ind w:left="709" w:hanging="720"/>
        <w:rPr>
          <w:rFonts w:ascii="Tahoma" w:hAnsi="Tahoma"/>
          <w:sz w:val="20"/>
        </w:rPr>
      </w:pPr>
      <w:r>
        <w:rPr>
          <w:rFonts w:ascii="Tahoma" w:hAnsi="Tahoma"/>
          <w:sz w:val="20"/>
        </w:rPr>
        <w:t>Improvements in the quality and accuracy of data held on the “Supply Point Register”</w:t>
      </w:r>
    </w:p>
    <w:p w:rsidR="00F50F6F" w:rsidRPr="00576ED6" w:rsidRDefault="00F469AC" w:rsidP="00761D09">
      <w:pPr>
        <w:pStyle w:val="MediumGrid1-Accent21"/>
        <w:numPr>
          <w:ilvl w:val="0"/>
          <w:numId w:val="17"/>
        </w:numPr>
        <w:spacing w:before="120" w:after="120"/>
        <w:ind w:left="709" w:hanging="720"/>
        <w:rPr>
          <w:rFonts w:ascii="Tahoma" w:eastAsia="Times New Roman" w:hAnsi="Tahoma" w:cs="Tahoma"/>
          <w:sz w:val="20"/>
          <w:szCs w:val="20"/>
        </w:rPr>
      </w:pPr>
      <w:r w:rsidRPr="00323E13">
        <w:rPr>
          <w:rFonts w:ascii="Tahoma" w:hAnsi="Tahoma"/>
          <w:sz w:val="20"/>
        </w:rPr>
        <w:t xml:space="preserve">Has corresponding benefits to security of supply by ensuring that there is a more accurate and up to view of User requirements. </w:t>
      </w:r>
    </w:p>
    <w:p w:rsidR="00576ED6" w:rsidRPr="00761D09" w:rsidRDefault="00576ED6" w:rsidP="00761D09">
      <w:pPr>
        <w:pStyle w:val="MediumGrid1-Accent21"/>
        <w:numPr>
          <w:ilvl w:val="0"/>
          <w:numId w:val="17"/>
        </w:numPr>
        <w:spacing w:before="120" w:after="120"/>
        <w:ind w:left="709" w:hanging="720"/>
        <w:rPr>
          <w:rFonts w:ascii="Tahoma" w:eastAsia="Times New Roman" w:hAnsi="Tahoma" w:cs="Tahoma"/>
          <w:sz w:val="20"/>
          <w:szCs w:val="20"/>
        </w:rPr>
      </w:pPr>
      <w:r>
        <w:rPr>
          <w:rFonts w:ascii="Tahoma" w:hAnsi="Tahoma"/>
          <w:sz w:val="20"/>
        </w:rPr>
        <w:t>Allows a grace period for new entrants.</w:t>
      </w:r>
    </w:p>
    <w:p w:rsidR="00260C2C" w:rsidRPr="000B007D" w:rsidRDefault="00260C2C" w:rsidP="007A2FAC">
      <w:pPr>
        <w:pStyle w:val="Heading4"/>
        <w:keepLines w:val="0"/>
        <w:numPr>
          <w:ilvl w:val="0"/>
          <w:numId w:val="0"/>
        </w:numPr>
        <w:spacing w:before="120" w:after="120"/>
        <w:ind w:left="864" w:hanging="864"/>
        <w:rPr>
          <w:rFonts w:ascii="Tahoma" w:eastAsia="Times New Roman" w:hAnsi="Tahoma"/>
          <w:i w:val="0"/>
          <w:iCs w:val="0"/>
          <w:color w:val="008576"/>
          <w:sz w:val="24"/>
          <w:szCs w:val="28"/>
        </w:rPr>
      </w:pPr>
      <w:r w:rsidRPr="000B007D">
        <w:rPr>
          <w:rFonts w:ascii="Tahoma" w:eastAsia="Times New Roman" w:hAnsi="Tahoma"/>
          <w:i w:val="0"/>
          <w:iCs w:val="0"/>
          <w:color w:val="008576"/>
          <w:sz w:val="24"/>
          <w:szCs w:val="28"/>
        </w:rPr>
        <w:t>Disadvantages</w:t>
      </w:r>
    </w:p>
    <w:p w:rsidR="00260C2C" w:rsidRDefault="00F50F6F" w:rsidP="007A2FAC">
      <w:pPr>
        <w:pStyle w:val="Heading4"/>
        <w:keepLines w:val="0"/>
        <w:numPr>
          <w:ilvl w:val="0"/>
          <w:numId w:val="0"/>
        </w:numPr>
        <w:spacing w:before="120" w:after="120"/>
        <w:ind w:left="864" w:hanging="864"/>
        <w:rPr>
          <w:rFonts w:ascii="Tahoma" w:eastAsia="Times New Roman" w:hAnsi="Tahoma"/>
          <w:b w:val="0"/>
          <w:i w:val="0"/>
          <w:iCs w:val="0"/>
          <w:color w:val="auto"/>
        </w:rPr>
      </w:pPr>
      <w:r>
        <w:rPr>
          <w:rFonts w:ascii="Tahoma" w:eastAsia="Times New Roman" w:hAnsi="Tahoma"/>
          <w:b w:val="0"/>
          <w:i w:val="0"/>
          <w:iCs w:val="0"/>
          <w:color w:val="auto"/>
        </w:rPr>
        <w:t>None identified.</w:t>
      </w:r>
    </w:p>
    <w:p w:rsidR="005B378E" w:rsidRDefault="00082674" w:rsidP="00F007A0">
      <w:r>
        <w:br w:type="page"/>
      </w:r>
    </w:p>
    <w:p w:rsidR="00F007A0" w:rsidRDefault="00F007A0" w:rsidP="00F007A0">
      <w:pPr>
        <w:pStyle w:val="Heading1"/>
        <w:pBdr>
          <w:right w:val="single" w:sz="48" w:space="0" w:color="00B274"/>
        </w:pBdr>
      </w:pPr>
      <w:bookmarkStart w:id="117" w:name="_Toc156882583"/>
      <w:bookmarkStart w:id="118" w:name="_Toc163008071"/>
      <w:bookmarkStart w:id="119" w:name="_Toc205436452"/>
      <w:r>
        <w:lastRenderedPageBreak/>
        <w:t>Legal Text</w:t>
      </w:r>
      <w:bookmarkEnd w:id="117"/>
      <w:bookmarkEnd w:id="118"/>
      <w:bookmarkEnd w:id="119"/>
    </w:p>
    <w:p w:rsidR="008D6266" w:rsidRDefault="00806DFC" w:rsidP="00F007A0">
      <w:pPr>
        <w:pStyle w:val="Heading4"/>
        <w:keepLines w:val="0"/>
        <w:numPr>
          <w:ilvl w:val="0"/>
          <w:numId w:val="0"/>
        </w:numPr>
        <w:spacing w:before="120" w:after="120"/>
        <w:ind w:left="864" w:hanging="864"/>
        <w:rPr>
          <w:rFonts w:ascii="Tahoma" w:eastAsia="Times New Roman" w:hAnsi="Tahoma"/>
          <w:b w:val="0"/>
          <w:i w:val="0"/>
          <w:iCs w:val="0"/>
          <w:color w:val="auto"/>
        </w:rPr>
      </w:pPr>
      <w:r>
        <w:rPr>
          <w:rFonts w:ascii="Tahoma" w:eastAsia="Times New Roman" w:hAnsi="Tahoma"/>
          <w:b w:val="0"/>
          <w:i w:val="0"/>
          <w:iCs w:val="0"/>
          <w:color w:val="auto"/>
        </w:rPr>
        <w:t>T</w:t>
      </w:r>
      <w:r w:rsidR="00D53706">
        <w:rPr>
          <w:rFonts w:ascii="Tahoma" w:eastAsia="Times New Roman" w:hAnsi="Tahoma"/>
          <w:b w:val="0"/>
          <w:i w:val="0"/>
          <w:iCs w:val="0"/>
          <w:color w:val="auto"/>
        </w:rPr>
        <w:t>o be provided by the Transporters.</w:t>
      </w:r>
    </w:p>
    <w:p w:rsidR="00F007A0" w:rsidRPr="00F007A0" w:rsidRDefault="00082674" w:rsidP="00F007A0">
      <w:r>
        <w:br w:type="page"/>
      </w:r>
    </w:p>
    <w:p w:rsidR="00731B99" w:rsidRDefault="00A00B4A" w:rsidP="00A00B4A">
      <w:pPr>
        <w:pStyle w:val="Heading1"/>
        <w:pBdr>
          <w:right w:val="single" w:sz="48" w:space="0" w:color="00B274"/>
        </w:pBdr>
      </w:pPr>
      <w:bookmarkStart w:id="120" w:name="_Toc205436453"/>
      <w:r>
        <w:lastRenderedPageBreak/>
        <w:t>Recommendation</w:t>
      </w:r>
      <w:bookmarkEnd w:id="120"/>
      <w:r>
        <w:t xml:space="preserve"> </w:t>
      </w:r>
    </w:p>
    <w:p w:rsidR="00A00B4A" w:rsidRDefault="00A00B4A" w:rsidP="008D6266">
      <w:pPr>
        <w:spacing w:line="240" w:lineRule="auto"/>
      </w:pPr>
    </w:p>
    <w:p w:rsidR="00A00B4A" w:rsidRDefault="00A00B4A" w:rsidP="00A00B4A">
      <w:pPr>
        <w:pStyle w:val="BodyText"/>
        <w:spacing w:after="180"/>
      </w:pPr>
      <w:r>
        <w:t xml:space="preserve">The Proposer invites the </w:t>
      </w:r>
      <w:r w:rsidR="00F30D28">
        <w:t xml:space="preserve">Workgroup </w:t>
      </w:r>
      <w:r>
        <w:t xml:space="preserve">to: </w:t>
      </w:r>
    </w:p>
    <w:p w:rsidR="00A00B4A" w:rsidRDefault="00F30D28" w:rsidP="00A00B4A">
      <w:pPr>
        <w:pStyle w:val="ListBullet2"/>
      </w:pPr>
      <w:r>
        <w:t>AGREE</w:t>
      </w:r>
      <w:r w:rsidRPr="00814EAB">
        <w:t xml:space="preserve"> </w:t>
      </w:r>
      <w:r w:rsidR="00A00B4A" w:rsidRPr="00814EAB">
        <w:t>that</w:t>
      </w:r>
      <w:r w:rsidR="002272EF">
        <w:t xml:space="preserve"> M</w:t>
      </w:r>
      <w:r w:rsidR="00461C2F">
        <w:t>odification</w:t>
      </w:r>
      <w:r w:rsidR="00A00B4A">
        <w:t xml:space="preserve"> </w:t>
      </w:r>
      <w:r w:rsidR="004376AE">
        <w:t xml:space="preserve">0421 </w:t>
      </w:r>
      <w:r>
        <w:t>is sufficiently developed to proceed to consultation.</w:t>
      </w:r>
    </w:p>
    <w:p w:rsidR="008D5BBE" w:rsidRDefault="008D5BBE" w:rsidP="008D6266">
      <w:pPr>
        <w:spacing w:line="240" w:lineRule="auto"/>
      </w:pPr>
      <w:r>
        <w:br/>
      </w:r>
      <w:r>
        <w:br/>
      </w:r>
    </w:p>
    <w:p w:rsidR="008D5BBE" w:rsidRDefault="008D5BBE">
      <w:pPr>
        <w:spacing w:line="240" w:lineRule="auto"/>
      </w:pPr>
      <w:r>
        <w:br w:type="page"/>
      </w:r>
    </w:p>
    <w:p w:rsidR="008D5BBE" w:rsidRDefault="008D5BBE" w:rsidP="008D5BBE">
      <w:pPr>
        <w:pStyle w:val="Heading1"/>
        <w:pBdr>
          <w:right w:val="single" w:sz="48" w:space="0" w:color="00B274"/>
        </w:pBdr>
      </w:pPr>
      <w:bookmarkStart w:id="121" w:name="_Toc205436454"/>
      <w:r>
        <w:lastRenderedPageBreak/>
        <w:t>Appendices</w:t>
      </w:r>
      <w:bookmarkEnd w:id="121"/>
    </w:p>
    <w:p w:rsidR="00A00B4A" w:rsidRDefault="00A00B4A" w:rsidP="008D6266">
      <w:pPr>
        <w:spacing w:line="240" w:lineRule="auto"/>
      </w:pPr>
    </w:p>
    <w:p w:rsidR="00796564" w:rsidRPr="008D5BBE" w:rsidRDefault="00796564" w:rsidP="008D6266">
      <w:pPr>
        <w:spacing w:line="240" w:lineRule="auto"/>
        <w:rPr>
          <w:b/>
          <w:sz w:val="24"/>
        </w:rPr>
      </w:pPr>
      <w:r w:rsidRPr="008D5BBE">
        <w:rPr>
          <w:b/>
          <w:sz w:val="24"/>
        </w:rPr>
        <w:t>Appendix 1</w:t>
      </w:r>
      <w:r w:rsidR="008D5BBE" w:rsidRPr="008D5BBE">
        <w:rPr>
          <w:b/>
          <w:sz w:val="24"/>
        </w:rPr>
        <w:br/>
      </w:r>
    </w:p>
    <w:p w:rsidR="00796564" w:rsidRDefault="00FA6541" w:rsidP="008D6266">
      <w:pPr>
        <w:spacing w:line="240" w:lineRule="auto"/>
      </w:pPr>
      <w:r w:rsidRPr="00FA6541">
        <w:rPr>
          <w:b/>
          <w:bCs/>
        </w:rPr>
        <w:t>Total SSP Warnings 2011</w:t>
      </w:r>
      <w:r w:rsidR="00E840EA">
        <w:rPr>
          <w:b/>
          <w:bCs/>
        </w:rPr>
        <w:t xml:space="preserve"> (Datas</w:t>
      </w:r>
      <w:r w:rsidR="00B54D4A">
        <w:rPr>
          <w:b/>
          <w:bCs/>
        </w:rPr>
        <w:t>et 1A)</w:t>
      </w:r>
    </w:p>
    <w:p w:rsidR="00796564" w:rsidRDefault="007F5466" w:rsidP="008D6266">
      <w:pPr>
        <w:spacing w:line="240" w:lineRule="auto"/>
      </w:pPr>
      <w:r>
        <w:rPr>
          <w:noProof/>
        </w:rPr>
        <w:drawing>
          <wp:inline distT="0" distB="0" distL="0" distR="0">
            <wp:extent cx="5111750" cy="2641071"/>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0964" name="Picture 4"/>
                    <pic:cNvPicPr>
                      <a:picLocks noChangeAspect="1" noChangeArrowheads="1"/>
                    </pic:cNvPicPr>
                  </pic:nvPicPr>
                  <pic:blipFill>
                    <a:blip r:embed="rId48" cstate="print"/>
                    <a:srcRect/>
                    <a:stretch>
                      <a:fillRect/>
                    </a:stretch>
                  </pic:blipFill>
                  <pic:spPr bwMode="auto">
                    <a:xfrm>
                      <a:off x="0" y="0"/>
                      <a:ext cx="5111750" cy="2641071"/>
                    </a:xfrm>
                    <a:prstGeom prst="rect">
                      <a:avLst/>
                    </a:prstGeom>
                    <a:noFill/>
                    <a:ln w="9525" algn="ctr">
                      <a:noFill/>
                      <a:miter lim="800000"/>
                      <a:headEnd/>
                      <a:tailEnd/>
                    </a:ln>
                    <a:effectLst/>
                  </pic:spPr>
                </pic:pic>
              </a:graphicData>
            </a:graphic>
          </wp:inline>
        </w:drawing>
      </w:r>
    </w:p>
    <w:p w:rsidR="00FA6541" w:rsidRDefault="00FA6541" w:rsidP="008D6266">
      <w:pPr>
        <w:spacing w:line="240" w:lineRule="auto"/>
      </w:pPr>
    </w:p>
    <w:p w:rsidR="00FA6541" w:rsidRDefault="00FA6541" w:rsidP="008D6266">
      <w:pPr>
        <w:spacing w:line="240" w:lineRule="auto"/>
      </w:pPr>
    </w:p>
    <w:p w:rsidR="00FA6541" w:rsidRDefault="00FA6541" w:rsidP="008D6266">
      <w:pPr>
        <w:spacing w:line="240" w:lineRule="auto"/>
        <w:rPr>
          <w:b/>
          <w:bCs/>
        </w:rPr>
      </w:pPr>
      <w:r w:rsidRPr="00FA6541">
        <w:rPr>
          <w:b/>
          <w:bCs/>
        </w:rPr>
        <w:t>Total LSP Warnings 2011</w:t>
      </w:r>
      <w:r w:rsidR="002E40A6">
        <w:rPr>
          <w:b/>
          <w:bCs/>
        </w:rPr>
        <w:t xml:space="preserve"> - </w:t>
      </w:r>
      <w:r w:rsidR="00E840EA">
        <w:rPr>
          <w:b/>
          <w:bCs/>
        </w:rPr>
        <w:t>Datas</w:t>
      </w:r>
      <w:r w:rsidR="00B54D4A">
        <w:rPr>
          <w:b/>
          <w:bCs/>
        </w:rPr>
        <w:t>et 2A</w:t>
      </w:r>
    </w:p>
    <w:p w:rsidR="00FA6541" w:rsidRDefault="007F5466" w:rsidP="008D6266">
      <w:pPr>
        <w:spacing w:line="240" w:lineRule="auto"/>
      </w:pPr>
      <w:r>
        <w:rPr>
          <w:noProof/>
        </w:rPr>
        <w:drawing>
          <wp:inline distT="0" distB="0" distL="0" distR="0">
            <wp:extent cx="5111750" cy="249307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48131" name="Picture 3"/>
                    <pic:cNvPicPr>
                      <a:picLocks noChangeAspect="1" noChangeArrowheads="1"/>
                    </pic:cNvPicPr>
                  </pic:nvPicPr>
                  <pic:blipFill>
                    <a:blip r:embed="rId49" cstate="print"/>
                    <a:srcRect/>
                    <a:stretch>
                      <a:fillRect/>
                    </a:stretch>
                  </pic:blipFill>
                  <pic:spPr bwMode="auto">
                    <a:xfrm>
                      <a:off x="0" y="0"/>
                      <a:ext cx="5111750" cy="2493070"/>
                    </a:xfrm>
                    <a:prstGeom prst="rect">
                      <a:avLst/>
                    </a:prstGeom>
                    <a:noFill/>
                    <a:ln w="9525">
                      <a:noFill/>
                      <a:miter lim="800000"/>
                      <a:headEnd/>
                      <a:tailEnd/>
                    </a:ln>
                    <a:effectLst/>
                  </pic:spPr>
                </pic:pic>
              </a:graphicData>
            </a:graphic>
          </wp:inline>
        </w:drawing>
      </w:r>
    </w:p>
    <w:p w:rsidR="00FA6541" w:rsidRDefault="00FA6541" w:rsidP="008D6266">
      <w:pPr>
        <w:spacing w:line="240" w:lineRule="auto"/>
      </w:pPr>
    </w:p>
    <w:p w:rsidR="00FA6541" w:rsidRDefault="00FA6541" w:rsidP="008D6266">
      <w:pPr>
        <w:spacing w:line="240" w:lineRule="auto"/>
      </w:pPr>
    </w:p>
    <w:p w:rsidR="00FA6541" w:rsidRDefault="00FA6541" w:rsidP="008D6266">
      <w:pPr>
        <w:spacing w:line="240" w:lineRule="auto"/>
      </w:pPr>
    </w:p>
    <w:p w:rsidR="00FA6541" w:rsidRDefault="00FA6541" w:rsidP="008D6266">
      <w:pPr>
        <w:spacing w:line="240" w:lineRule="auto"/>
      </w:pPr>
      <w:r w:rsidRPr="00FA6541">
        <w:rPr>
          <w:b/>
          <w:bCs/>
        </w:rPr>
        <w:t>SSP Warnings 2011 with Exclusions</w:t>
      </w:r>
      <w:r>
        <w:rPr>
          <w:b/>
          <w:bCs/>
        </w:rPr>
        <w:t xml:space="preserve"> (RSU)</w:t>
      </w:r>
      <w:r w:rsidR="00E840EA">
        <w:rPr>
          <w:b/>
          <w:bCs/>
        </w:rPr>
        <w:t xml:space="preserve"> – Datas</w:t>
      </w:r>
      <w:r w:rsidR="00B54D4A">
        <w:rPr>
          <w:b/>
          <w:bCs/>
        </w:rPr>
        <w:t>et 1B</w:t>
      </w:r>
    </w:p>
    <w:p w:rsidR="00FA6541" w:rsidRDefault="007F5466" w:rsidP="008D6266">
      <w:pPr>
        <w:spacing w:line="240" w:lineRule="auto"/>
      </w:pPr>
      <w:r>
        <w:rPr>
          <w:noProof/>
        </w:rPr>
        <w:drawing>
          <wp:inline distT="0" distB="0" distL="0" distR="0">
            <wp:extent cx="5111750" cy="1346203"/>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49159" name="Picture 7"/>
                    <pic:cNvPicPr>
                      <a:picLocks noChangeAspect="1" noChangeArrowheads="1"/>
                    </pic:cNvPicPr>
                  </pic:nvPicPr>
                  <pic:blipFill>
                    <a:blip r:embed="rId50" cstate="print"/>
                    <a:srcRect/>
                    <a:stretch>
                      <a:fillRect/>
                    </a:stretch>
                  </pic:blipFill>
                  <pic:spPr bwMode="auto">
                    <a:xfrm>
                      <a:off x="0" y="0"/>
                      <a:ext cx="5111750" cy="1346203"/>
                    </a:xfrm>
                    <a:prstGeom prst="rect">
                      <a:avLst/>
                    </a:prstGeom>
                    <a:noFill/>
                    <a:ln w="9525">
                      <a:noFill/>
                      <a:miter lim="800000"/>
                      <a:headEnd/>
                      <a:tailEnd/>
                    </a:ln>
                    <a:effectLst/>
                  </pic:spPr>
                </pic:pic>
              </a:graphicData>
            </a:graphic>
          </wp:inline>
        </w:drawing>
      </w:r>
    </w:p>
    <w:p w:rsidR="00FA6541" w:rsidRDefault="00FA6541" w:rsidP="008D6266">
      <w:pPr>
        <w:spacing w:line="240" w:lineRule="auto"/>
      </w:pPr>
    </w:p>
    <w:p w:rsidR="00B54D4A" w:rsidRDefault="007F5466" w:rsidP="008D6266">
      <w:pPr>
        <w:spacing w:line="240" w:lineRule="auto"/>
      </w:pPr>
      <w:r>
        <w:rPr>
          <w:noProof/>
        </w:rPr>
        <w:lastRenderedPageBreak/>
        <w:drawing>
          <wp:inline distT="0" distB="0" distL="0" distR="0">
            <wp:extent cx="5111750" cy="2386576"/>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49158" name="Picture 6"/>
                    <pic:cNvPicPr>
                      <a:picLocks noChangeAspect="1" noChangeArrowheads="1"/>
                    </pic:cNvPicPr>
                  </pic:nvPicPr>
                  <pic:blipFill>
                    <a:blip r:embed="rId51" cstate="print"/>
                    <a:srcRect/>
                    <a:stretch>
                      <a:fillRect/>
                    </a:stretch>
                  </pic:blipFill>
                  <pic:spPr bwMode="auto">
                    <a:xfrm>
                      <a:off x="0" y="0"/>
                      <a:ext cx="5111750" cy="2386576"/>
                    </a:xfrm>
                    <a:prstGeom prst="rect">
                      <a:avLst/>
                    </a:prstGeom>
                    <a:noFill/>
                    <a:ln w="9525">
                      <a:noFill/>
                      <a:miter lim="800000"/>
                      <a:headEnd/>
                      <a:tailEnd/>
                    </a:ln>
                    <a:effectLst/>
                  </pic:spPr>
                </pic:pic>
              </a:graphicData>
            </a:graphic>
          </wp:inline>
        </w:drawing>
      </w:r>
    </w:p>
    <w:p w:rsidR="00FA6541" w:rsidRDefault="00FA6541" w:rsidP="008D6266">
      <w:pPr>
        <w:spacing w:line="240" w:lineRule="auto"/>
      </w:pPr>
    </w:p>
    <w:p w:rsidR="00FA6541" w:rsidRDefault="00FA6541" w:rsidP="008D6266">
      <w:pPr>
        <w:spacing w:line="240" w:lineRule="auto"/>
        <w:rPr>
          <w:b/>
          <w:bCs/>
        </w:rPr>
      </w:pPr>
      <w:r w:rsidRPr="00FA6541">
        <w:rPr>
          <w:b/>
          <w:bCs/>
        </w:rPr>
        <w:t>LSP Warnings 2011 with Exclusions</w:t>
      </w:r>
      <w:r>
        <w:rPr>
          <w:b/>
          <w:bCs/>
        </w:rPr>
        <w:t xml:space="preserve"> (RSU)</w:t>
      </w:r>
      <w:r w:rsidR="00B54D4A">
        <w:rPr>
          <w:b/>
          <w:bCs/>
        </w:rPr>
        <w:t xml:space="preserve"> - </w:t>
      </w:r>
      <w:r w:rsidR="00E840EA">
        <w:rPr>
          <w:b/>
          <w:bCs/>
        </w:rPr>
        <w:t>Datas</w:t>
      </w:r>
      <w:r w:rsidR="00B54D4A">
        <w:rPr>
          <w:b/>
          <w:bCs/>
        </w:rPr>
        <w:t>et 2B</w:t>
      </w:r>
    </w:p>
    <w:p w:rsidR="00FA6541" w:rsidRDefault="007F5466" w:rsidP="008D6266">
      <w:pPr>
        <w:spacing w:line="240" w:lineRule="auto"/>
      </w:pPr>
      <w:r>
        <w:rPr>
          <w:noProof/>
        </w:rPr>
        <w:drawing>
          <wp:inline distT="0" distB="0" distL="0" distR="0">
            <wp:extent cx="5111750" cy="1311797"/>
            <wp:effectExtent l="19050" t="0" r="0" b="0"/>
            <wp:docPr id="9" name="Picture 8"/>
            <wp:cNvGraphicFramePr/>
            <a:graphic xmlns:a="http://schemas.openxmlformats.org/drawingml/2006/main">
              <a:graphicData uri="http://schemas.openxmlformats.org/drawingml/2006/picture">
                <pic:pic xmlns:pic="http://schemas.openxmlformats.org/drawingml/2006/picture">
                  <pic:nvPicPr>
                    <pic:cNvPr id="50182" name="Picture 6"/>
                    <pic:cNvPicPr>
                      <a:picLocks noChangeAspect="1" noChangeArrowheads="1"/>
                    </pic:cNvPicPr>
                  </pic:nvPicPr>
                  <pic:blipFill>
                    <a:blip r:embed="rId52" cstate="print"/>
                    <a:srcRect/>
                    <a:stretch>
                      <a:fillRect/>
                    </a:stretch>
                  </pic:blipFill>
                  <pic:spPr bwMode="auto">
                    <a:xfrm>
                      <a:off x="0" y="0"/>
                      <a:ext cx="5111750" cy="1311797"/>
                    </a:xfrm>
                    <a:prstGeom prst="rect">
                      <a:avLst/>
                    </a:prstGeom>
                    <a:noFill/>
                    <a:ln w="9525">
                      <a:noFill/>
                      <a:miter lim="800000"/>
                      <a:headEnd/>
                      <a:tailEnd/>
                    </a:ln>
                    <a:effectLst/>
                  </pic:spPr>
                </pic:pic>
              </a:graphicData>
            </a:graphic>
          </wp:inline>
        </w:drawing>
      </w:r>
    </w:p>
    <w:p w:rsidR="00FA6541" w:rsidRDefault="007F5466" w:rsidP="008D6266">
      <w:pPr>
        <w:spacing w:line="240" w:lineRule="auto"/>
      </w:pPr>
      <w:r>
        <w:rPr>
          <w:noProof/>
        </w:rPr>
        <w:drawing>
          <wp:inline distT="0" distB="0" distL="0" distR="0">
            <wp:extent cx="5111750" cy="2229291"/>
            <wp:effectExtent l="19050" t="0" r="0" b="0"/>
            <wp:docPr id="10" name="Picture 9"/>
            <wp:cNvGraphicFramePr/>
            <a:graphic xmlns:a="http://schemas.openxmlformats.org/drawingml/2006/main">
              <a:graphicData uri="http://schemas.openxmlformats.org/drawingml/2006/picture">
                <pic:pic xmlns:pic="http://schemas.openxmlformats.org/drawingml/2006/picture">
                  <pic:nvPicPr>
                    <pic:cNvPr id="50179" name="Picture 3"/>
                    <pic:cNvPicPr>
                      <a:picLocks noChangeAspect="1" noChangeArrowheads="1"/>
                    </pic:cNvPicPr>
                  </pic:nvPicPr>
                  <pic:blipFill>
                    <a:blip r:embed="rId53" cstate="print"/>
                    <a:srcRect/>
                    <a:stretch>
                      <a:fillRect/>
                    </a:stretch>
                  </pic:blipFill>
                  <pic:spPr bwMode="auto">
                    <a:xfrm>
                      <a:off x="0" y="0"/>
                      <a:ext cx="5111750" cy="2229291"/>
                    </a:xfrm>
                    <a:prstGeom prst="rect">
                      <a:avLst/>
                    </a:prstGeom>
                    <a:noFill/>
                    <a:ln w="9525">
                      <a:noFill/>
                      <a:miter lim="800000"/>
                      <a:headEnd/>
                      <a:tailEnd/>
                    </a:ln>
                    <a:effectLst/>
                  </pic:spPr>
                </pic:pic>
              </a:graphicData>
            </a:graphic>
          </wp:inline>
        </w:drawing>
      </w:r>
    </w:p>
    <w:p w:rsidR="00FA6541" w:rsidRDefault="00FA6541" w:rsidP="008D6266">
      <w:pPr>
        <w:spacing w:line="240" w:lineRule="auto"/>
      </w:pPr>
    </w:p>
    <w:p w:rsidR="00FA6541" w:rsidRDefault="00FA6541" w:rsidP="008D6266">
      <w:pPr>
        <w:spacing w:line="240" w:lineRule="auto"/>
      </w:pPr>
    </w:p>
    <w:p w:rsidR="00FA6541" w:rsidRDefault="00FA6541" w:rsidP="008D6266">
      <w:pPr>
        <w:spacing w:line="240" w:lineRule="auto"/>
      </w:pPr>
    </w:p>
    <w:p w:rsidR="00FA6541" w:rsidRDefault="00FA6541" w:rsidP="008D6266">
      <w:pPr>
        <w:spacing w:line="240" w:lineRule="auto"/>
      </w:pPr>
    </w:p>
    <w:p w:rsidR="00FA3B6F" w:rsidRDefault="00FA3B6F" w:rsidP="008D6266">
      <w:pPr>
        <w:spacing w:line="240" w:lineRule="auto"/>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rPr>
          <w:b/>
          <w:bCs/>
        </w:rPr>
      </w:pPr>
    </w:p>
    <w:p w:rsidR="00FA3B6F" w:rsidRDefault="00FA3B6F" w:rsidP="00FA3B6F">
      <w:pPr>
        <w:spacing w:line="240" w:lineRule="auto"/>
      </w:pPr>
      <w:r w:rsidRPr="00FA6541">
        <w:rPr>
          <w:b/>
          <w:bCs/>
        </w:rPr>
        <w:t xml:space="preserve">SSP Warnings 2011 </w:t>
      </w:r>
      <w:r>
        <w:rPr>
          <w:b/>
          <w:bCs/>
        </w:rPr>
        <w:t xml:space="preserve">(RSU) </w:t>
      </w:r>
      <w:r w:rsidRPr="00FA6541">
        <w:rPr>
          <w:b/>
          <w:bCs/>
        </w:rPr>
        <w:t>with Exclusion</w:t>
      </w:r>
      <w:r>
        <w:rPr>
          <w:b/>
          <w:bCs/>
        </w:rPr>
        <w:t xml:space="preserve"> of Warning Category “Meter Point is owned by </w:t>
      </w:r>
      <w:proofErr w:type="spellStart"/>
      <w:r>
        <w:rPr>
          <w:b/>
          <w:bCs/>
        </w:rPr>
        <w:t>Transoc</w:t>
      </w:r>
      <w:proofErr w:type="spellEnd"/>
      <w:r>
        <w:rPr>
          <w:b/>
          <w:bCs/>
        </w:rPr>
        <w:t xml:space="preserve">. AQ not calculated </w:t>
      </w:r>
      <w:r w:rsidR="00E840EA">
        <w:rPr>
          <w:b/>
          <w:bCs/>
        </w:rPr>
        <w:t xml:space="preserve"> – Datas</w:t>
      </w:r>
      <w:r>
        <w:rPr>
          <w:b/>
          <w:bCs/>
        </w:rPr>
        <w:t>et 1C</w:t>
      </w:r>
    </w:p>
    <w:p w:rsidR="00FA3B6F" w:rsidRDefault="00FA3B6F" w:rsidP="008D6266">
      <w:pPr>
        <w:spacing w:line="240" w:lineRule="auto"/>
      </w:pPr>
    </w:p>
    <w:p w:rsidR="00FA3B6F" w:rsidRDefault="00FA3B6F" w:rsidP="008D6266">
      <w:pPr>
        <w:spacing w:line="240" w:lineRule="auto"/>
      </w:pPr>
    </w:p>
    <w:bookmarkStart w:id="122" w:name="_MON_1407764250"/>
    <w:bookmarkEnd w:id="122"/>
    <w:p w:rsidR="00FA6541" w:rsidRDefault="002E40A6" w:rsidP="008D6266">
      <w:pPr>
        <w:spacing w:line="240" w:lineRule="auto"/>
      </w:pPr>
      <w:r>
        <w:object w:dxaOrig="11056" w:dyaOrig="5264">
          <v:shape id="_x0000_i1033" type="#_x0000_t75" style="width:552.8pt;height:261.95pt" o:ole="">
            <v:imagedata r:id="rId54" o:title=""/>
          </v:shape>
          <o:OLEObject Type="Embed" ProgID="Excel.Sheet.12" ShapeID="_x0000_i1033" DrawAspect="Content" ObjectID="_1410859711" r:id="rId55"/>
        </w:object>
      </w:r>
    </w:p>
    <w:p w:rsidR="00FA6541" w:rsidRDefault="00FA6541" w:rsidP="008D6266">
      <w:pPr>
        <w:spacing w:line="240" w:lineRule="auto"/>
      </w:pPr>
    </w:p>
    <w:p w:rsidR="00FA3B6F" w:rsidRDefault="00FA3B6F" w:rsidP="00FA3B6F">
      <w:pPr>
        <w:spacing w:line="240" w:lineRule="auto"/>
      </w:pPr>
      <w:proofErr w:type="gramStart"/>
      <w:r>
        <w:rPr>
          <w:b/>
          <w:bCs/>
        </w:rPr>
        <w:t>L</w:t>
      </w:r>
      <w:r w:rsidRPr="00FA6541">
        <w:rPr>
          <w:b/>
          <w:bCs/>
        </w:rPr>
        <w:t xml:space="preserve">SP Warnings 2011 </w:t>
      </w:r>
      <w:r>
        <w:rPr>
          <w:b/>
          <w:bCs/>
        </w:rPr>
        <w:t xml:space="preserve">(RSU) </w:t>
      </w:r>
      <w:r w:rsidRPr="00FA6541">
        <w:rPr>
          <w:b/>
          <w:bCs/>
        </w:rPr>
        <w:t>with Exclusion</w:t>
      </w:r>
      <w:r>
        <w:rPr>
          <w:b/>
          <w:bCs/>
        </w:rPr>
        <w:t xml:space="preserve"> of Warning Category “Meter Point is owned by </w:t>
      </w:r>
      <w:del w:id="123" w:author="oi049450" w:date="2012-10-04T12:14:00Z">
        <w:r w:rsidDel="00900C6C">
          <w:rPr>
            <w:b/>
            <w:bCs/>
          </w:rPr>
          <w:delText>Tra</w:delText>
        </w:r>
        <w:r w:rsidR="00E840EA" w:rsidDel="00900C6C">
          <w:rPr>
            <w:b/>
            <w:bCs/>
          </w:rPr>
          <w:delText>nsoc</w:delText>
        </w:r>
      </w:del>
      <w:ins w:id="124" w:author="oi049450" w:date="2012-10-04T12:14:00Z">
        <w:r w:rsidR="00900C6C">
          <w:rPr>
            <w:b/>
            <w:bCs/>
          </w:rPr>
          <w:t>Transco</w:t>
        </w:r>
      </w:ins>
      <w:r w:rsidR="00E840EA">
        <w:rPr>
          <w:b/>
          <w:bCs/>
        </w:rPr>
        <w:t>.</w:t>
      </w:r>
      <w:proofErr w:type="gramEnd"/>
      <w:r w:rsidR="00E840EA">
        <w:rPr>
          <w:b/>
          <w:bCs/>
        </w:rPr>
        <w:t xml:space="preserve"> AQ not calculated  – Datas</w:t>
      </w:r>
      <w:r>
        <w:rPr>
          <w:b/>
          <w:bCs/>
        </w:rPr>
        <w:t>et 2C</w:t>
      </w:r>
    </w:p>
    <w:p w:rsidR="00FA3B6F" w:rsidRDefault="00FA3B6F" w:rsidP="008D6266">
      <w:pPr>
        <w:spacing w:line="240" w:lineRule="auto"/>
      </w:pPr>
    </w:p>
    <w:bookmarkStart w:id="125" w:name="_MON_1407764269"/>
    <w:bookmarkEnd w:id="125"/>
    <w:p w:rsidR="00FA6541" w:rsidRDefault="00FA3B6F" w:rsidP="008D6266">
      <w:pPr>
        <w:spacing w:line="240" w:lineRule="auto"/>
        <w:rPr>
          <w:ins w:id="126" w:author="oi049450" w:date="2012-10-04T12:15:00Z"/>
        </w:rPr>
      </w:pPr>
      <w:del w:id="127" w:author="oi049450" w:date="2012-10-04T12:15:00Z">
        <w:r w:rsidDel="00900C6C">
          <w:object w:dxaOrig="11089" w:dyaOrig="4028">
            <v:shape id="_x0000_i1034" type="#_x0000_t75" style="width:554.45pt;height:201.75pt" o:ole="">
              <v:imagedata r:id="rId56" o:title=""/>
            </v:shape>
            <o:OLEObject Type="Embed" ProgID="Excel.Sheet.12" ShapeID="_x0000_i1034" DrawAspect="Content" ObjectID="_1410859712" r:id="rId57"/>
          </w:object>
        </w:r>
      </w:del>
    </w:p>
    <w:p w:rsidR="00900C6C" w:rsidRDefault="00900C6C" w:rsidP="008D6266">
      <w:pPr>
        <w:spacing w:line="240" w:lineRule="auto"/>
        <w:rPr>
          <w:ins w:id="128" w:author="oi049450" w:date="2012-10-04T12:16:00Z"/>
        </w:rPr>
      </w:pPr>
      <w:ins w:id="129" w:author="oi049450" w:date="2012-10-04T12:16:00Z">
        <w:r>
          <w:object w:dxaOrig="10740" w:dyaOrig="4768">
            <v:shape id="_x0000_i1035" type="#_x0000_t75" style="width:536.95pt;height:238.35pt" o:ole="">
              <v:imagedata r:id="rId58" o:title=""/>
            </v:shape>
            <o:OLEObject Type="Embed" ProgID="Excel.Sheet.12" ShapeID="_x0000_i1035" DrawAspect="Content" ObjectID="_1410859713" r:id="rId59"/>
          </w:object>
        </w:r>
      </w:ins>
    </w:p>
    <w:p w:rsidR="00900C6C" w:rsidRDefault="00900C6C" w:rsidP="008D6266">
      <w:pPr>
        <w:spacing w:line="240" w:lineRule="auto"/>
        <w:rPr>
          <w:ins w:id="130" w:author="oi049450" w:date="2012-10-04T12:16:00Z"/>
        </w:rPr>
      </w:pPr>
    </w:p>
    <w:p w:rsidR="00900C6C" w:rsidRDefault="00900C6C" w:rsidP="008D6266">
      <w:pPr>
        <w:spacing w:line="240" w:lineRule="auto"/>
      </w:pPr>
    </w:p>
    <w:sectPr w:rsidR="00900C6C" w:rsidSect="008D6266">
      <w:headerReference w:type="default" r:id="rId60"/>
      <w:type w:val="continuous"/>
      <w:pgSz w:w="11906" w:h="16838"/>
      <w:pgMar w:top="1418" w:right="2722" w:bottom="567" w:left="1134" w:header="56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2E" w:rsidRDefault="00F33A2E">
      <w:pPr>
        <w:spacing w:line="240" w:lineRule="auto"/>
      </w:pPr>
      <w:r>
        <w:separator/>
      </w:r>
    </w:p>
  </w:endnote>
  <w:endnote w:type="continuationSeparator" w:id="0">
    <w:p w:rsidR="00F33A2E" w:rsidRDefault="00F33A2E">
      <w:pPr>
        <w:spacing w:line="240" w:lineRule="auto"/>
      </w:pPr>
      <w:r>
        <w:continuationSeparator/>
      </w:r>
    </w:p>
  </w:endnote>
  <w:endnote w:type="continuationNotice" w:id="1">
    <w:p w:rsidR="00F33A2E" w:rsidRDefault="00F33A2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Wingdings 3">
    <w:panose1 w:val="050401020108070707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MS PGothic">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A" w:rsidRDefault="00CD430A" w:rsidP="00C95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30A" w:rsidRDefault="00CD430A" w:rsidP="00C954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055" w:tblpY="14226"/>
      <w:tblW w:w="2510"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tblPr>
    <w:tblGrid>
      <w:gridCol w:w="2510"/>
    </w:tblGrid>
    <w:tr w:rsidR="00CD430A" w:rsidTr="00F212C1">
      <w:trPr>
        <w:trHeight w:val="365"/>
      </w:trPr>
      <w:tc>
        <w:tcPr>
          <w:tcW w:w="2510" w:type="dxa"/>
          <w:tcBorders>
            <w:top w:val="nil"/>
          </w:tcBorders>
          <w:vAlign w:val="center"/>
        </w:tcPr>
        <w:p w:rsidR="00CD430A" w:rsidRDefault="00CD430A" w:rsidP="00C954D7">
          <w:pPr>
            <w:pStyle w:val="Footer"/>
            <w:spacing w:before="40"/>
          </w:pPr>
          <w:r>
            <w:t>0421</w:t>
          </w:r>
        </w:p>
        <w:p w:rsidR="00CD430A" w:rsidRDefault="00CD430A" w:rsidP="00C954D7">
          <w:pPr>
            <w:pStyle w:val="Footer"/>
            <w:spacing w:before="40"/>
          </w:pPr>
          <w:r>
            <w:t>Modification</w:t>
          </w:r>
        </w:p>
      </w:tc>
    </w:tr>
    <w:tr w:rsidR="00CD430A" w:rsidTr="00F212C1">
      <w:trPr>
        <w:trHeight w:val="365"/>
      </w:trPr>
      <w:tc>
        <w:tcPr>
          <w:tcW w:w="2510" w:type="dxa"/>
          <w:vAlign w:val="center"/>
        </w:tcPr>
        <w:p w:rsidR="00CD430A" w:rsidRPr="006C2760" w:rsidRDefault="00CD430A" w:rsidP="00C954D7">
          <w:pPr>
            <w:pStyle w:val="Footer"/>
          </w:pPr>
          <w:r>
            <w:t>31 August 2012</w:t>
          </w:r>
        </w:p>
      </w:tc>
    </w:tr>
    <w:tr w:rsidR="00CD430A" w:rsidTr="00F212C1">
      <w:trPr>
        <w:trHeight w:val="365"/>
      </w:trPr>
      <w:tc>
        <w:tcPr>
          <w:tcW w:w="2510" w:type="dxa"/>
          <w:vAlign w:val="center"/>
        </w:tcPr>
        <w:p w:rsidR="00CD430A" w:rsidRPr="006C2760" w:rsidRDefault="00CD430A" w:rsidP="007021F3">
          <w:pPr>
            <w:pStyle w:val="Footer"/>
          </w:pPr>
          <w:r w:rsidRPr="006C2760">
            <w:t xml:space="preserve">Version </w:t>
          </w:r>
          <w:r>
            <w:t>12</w:t>
          </w:r>
        </w:p>
      </w:tc>
    </w:tr>
    <w:tr w:rsidR="00CD430A" w:rsidTr="00F212C1">
      <w:trPr>
        <w:trHeight w:val="365"/>
      </w:trPr>
      <w:tc>
        <w:tcPr>
          <w:tcW w:w="2510" w:type="dxa"/>
          <w:tcBorders>
            <w:bottom w:val="single" w:sz="4" w:space="0" w:color="008576"/>
          </w:tcBorders>
          <w:vAlign w:val="center"/>
        </w:tcPr>
        <w:p w:rsidR="00CD430A" w:rsidRPr="006C2760" w:rsidRDefault="00CD430A" w:rsidP="00C954D7">
          <w:pPr>
            <w:pStyle w:val="Footer"/>
          </w:pPr>
          <w:r w:rsidRPr="006C2760">
            <w:t xml:space="preserve">Page </w:t>
          </w:r>
          <w:fldSimple w:instr=" PAGE ">
            <w:r w:rsidR="001E6C6F">
              <w:rPr>
                <w:noProof/>
              </w:rPr>
              <w:t>3</w:t>
            </w:r>
          </w:fldSimple>
          <w:r w:rsidRPr="006C2760">
            <w:t xml:space="preserve"> of </w:t>
          </w:r>
          <w:fldSimple w:instr=" NUMPAGES ">
            <w:r w:rsidR="001E6C6F">
              <w:rPr>
                <w:noProof/>
              </w:rPr>
              <w:t>36</w:t>
            </w:r>
          </w:fldSimple>
        </w:p>
      </w:tc>
    </w:tr>
    <w:tr w:rsidR="00CD430A" w:rsidTr="00F212C1">
      <w:trPr>
        <w:trHeight w:val="365"/>
      </w:trPr>
      <w:tc>
        <w:tcPr>
          <w:tcW w:w="2510" w:type="dxa"/>
          <w:tcBorders>
            <w:bottom w:val="nil"/>
          </w:tcBorders>
          <w:vAlign w:val="center"/>
        </w:tcPr>
        <w:p w:rsidR="00CD430A" w:rsidRPr="006C2760" w:rsidRDefault="00CD430A" w:rsidP="00C954D7">
          <w:pPr>
            <w:pStyle w:val="Footer"/>
          </w:pPr>
          <w:r>
            <w:t xml:space="preserve">© </w:t>
          </w:r>
          <w:fldSimple w:instr=" DATE  \@ &quot;yyyy&quot;  \* MERGEFORMAT ">
            <w:r>
              <w:rPr>
                <w:noProof/>
              </w:rPr>
              <w:t>2012</w:t>
            </w:r>
          </w:fldSimple>
          <w:r>
            <w:t xml:space="preserve"> all rights reserved</w:t>
          </w:r>
        </w:p>
      </w:tc>
    </w:tr>
  </w:tbl>
  <w:p w:rsidR="00CD430A" w:rsidRDefault="00CD430A" w:rsidP="00C954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2E" w:rsidRDefault="00F33A2E">
      <w:pPr>
        <w:spacing w:line="240" w:lineRule="auto"/>
      </w:pPr>
      <w:r>
        <w:separator/>
      </w:r>
    </w:p>
  </w:footnote>
  <w:footnote w:type="continuationSeparator" w:id="0">
    <w:p w:rsidR="00F33A2E" w:rsidRDefault="00F33A2E">
      <w:pPr>
        <w:spacing w:line="240" w:lineRule="auto"/>
      </w:pPr>
      <w:r>
        <w:continuationSeparator/>
      </w:r>
    </w:p>
  </w:footnote>
  <w:footnote w:type="continuationNotice" w:id="1">
    <w:p w:rsidR="00F33A2E" w:rsidRDefault="00F33A2E">
      <w:pPr>
        <w:spacing w:line="240" w:lineRule="auto"/>
      </w:pPr>
    </w:p>
  </w:footnote>
  <w:footnote w:id="2">
    <w:p w:rsidR="00CD430A" w:rsidRDefault="00CD430A">
      <w:pPr>
        <w:pStyle w:val="FootnoteText"/>
      </w:pPr>
      <w:r>
        <w:rPr>
          <w:rStyle w:val="FootnoteReference"/>
        </w:rPr>
        <w:footnoteRef/>
      </w:r>
      <w:r>
        <w:t xml:space="preserve"> </w:t>
      </w:r>
      <w:r w:rsidRPr="002C0A9B">
        <w:t>http://www.ofgem.gov.uk/Pages/MoreInformation.aspx?docid=14&amp;refer=Markets/RetMkts/Compl/Consumption</w:t>
      </w:r>
    </w:p>
  </w:footnote>
  <w:footnote w:id="3">
    <w:p w:rsidR="00CD430A" w:rsidRDefault="00CD430A" w:rsidP="00475E70">
      <w:pPr>
        <w:pStyle w:val="FootnoteText"/>
      </w:pPr>
      <w:r>
        <w:rPr>
          <w:rStyle w:val="FootnoteReference"/>
        </w:rPr>
        <w:footnoteRef/>
      </w:r>
      <w:r>
        <w:t xml:space="preserve"> As per Xoserve Operational Forum Presentations following completion of AQ Review</w:t>
      </w:r>
    </w:p>
  </w:footnote>
  <w:footnote w:id="4">
    <w:p w:rsidR="00CD430A" w:rsidRDefault="00CD430A" w:rsidP="004B5314">
      <w:pPr>
        <w:pStyle w:val="FootnoteText"/>
      </w:pPr>
      <w:r>
        <w:rPr>
          <w:rStyle w:val="FootnoteReference"/>
        </w:rPr>
        <w:footnoteRef/>
      </w:r>
      <w:r>
        <w:t xml:space="preserve"> This mirrors the BSC electricity process around performance assurance.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A" w:rsidRDefault="00CD430A" w:rsidP="005B378E">
    <w:pPr>
      <w:tabs>
        <w:tab w:val="left" w:pos="6650"/>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280670</wp:posOffset>
          </wp:positionV>
          <wp:extent cx="1371600" cy="647700"/>
          <wp:effectExtent l="0" t="0" r="0" b="12700"/>
          <wp:wrapThrough wrapText="bothSides">
            <wp:wrapPolygon edited="0">
              <wp:start x="0" y="0"/>
              <wp:lineTo x="0" y="21176"/>
              <wp:lineTo x="21200" y="21176"/>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6477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A" w:rsidRDefault="00CD430A" w:rsidP="00CF2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E08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8350789"/>
    <w:multiLevelType w:val="hybridMultilevel"/>
    <w:tmpl w:val="724662DC"/>
    <w:lvl w:ilvl="0" w:tplc="08D646A8">
      <w:start w:val="1"/>
      <w:numFmt w:val="bullet"/>
      <w:lvlText w:val="•"/>
      <w:lvlJc w:val="left"/>
      <w:pPr>
        <w:tabs>
          <w:tab w:val="num" w:pos="720"/>
        </w:tabs>
        <w:ind w:left="720" w:hanging="360"/>
      </w:pPr>
      <w:rPr>
        <w:rFonts w:ascii="Times New Roman" w:hAnsi="Times New Roman" w:hint="default"/>
      </w:rPr>
    </w:lvl>
    <w:lvl w:ilvl="1" w:tplc="1D4658D0" w:tentative="1">
      <w:start w:val="1"/>
      <w:numFmt w:val="bullet"/>
      <w:lvlText w:val="•"/>
      <w:lvlJc w:val="left"/>
      <w:pPr>
        <w:tabs>
          <w:tab w:val="num" w:pos="1440"/>
        </w:tabs>
        <w:ind w:left="1440" w:hanging="360"/>
      </w:pPr>
      <w:rPr>
        <w:rFonts w:ascii="Times New Roman" w:hAnsi="Times New Roman" w:hint="default"/>
      </w:rPr>
    </w:lvl>
    <w:lvl w:ilvl="2" w:tplc="A0B83872" w:tentative="1">
      <w:start w:val="1"/>
      <w:numFmt w:val="bullet"/>
      <w:lvlText w:val="•"/>
      <w:lvlJc w:val="left"/>
      <w:pPr>
        <w:tabs>
          <w:tab w:val="num" w:pos="2160"/>
        </w:tabs>
        <w:ind w:left="2160" w:hanging="360"/>
      </w:pPr>
      <w:rPr>
        <w:rFonts w:ascii="Times New Roman" w:hAnsi="Times New Roman" w:hint="default"/>
      </w:rPr>
    </w:lvl>
    <w:lvl w:ilvl="3" w:tplc="FB801C2C" w:tentative="1">
      <w:start w:val="1"/>
      <w:numFmt w:val="bullet"/>
      <w:lvlText w:val="•"/>
      <w:lvlJc w:val="left"/>
      <w:pPr>
        <w:tabs>
          <w:tab w:val="num" w:pos="2880"/>
        </w:tabs>
        <w:ind w:left="2880" w:hanging="360"/>
      </w:pPr>
      <w:rPr>
        <w:rFonts w:ascii="Times New Roman" w:hAnsi="Times New Roman" w:hint="default"/>
      </w:rPr>
    </w:lvl>
    <w:lvl w:ilvl="4" w:tplc="1758E40E" w:tentative="1">
      <w:start w:val="1"/>
      <w:numFmt w:val="bullet"/>
      <w:lvlText w:val="•"/>
      <w:lvlJc w:val="left"/>
      <w:pPr>
        <w:tabs>
          <w:tab w:val="num" w:pos="3600"/>
        </w:tabs>
        <w:ind w:left="3600" w:hanging="360"/>
      </w:pPr>
      <w:rPr>
        <w:rFonts w:ascii="Times New Roman" w:hAnsi="Times New Roman" w:hint="default"/>
      </w:rPr>
    </w:lvl>
    <w:lvl w:ilvl="5" w:tplc="94366CE0" w:tentative="1">
      <w:start w:val="1"/>
      <w:numFmt w:val="bullet"/>
      <w:lvlText w:val="•"/>
      <w:lvlJc w:val="left"/>
      <w:pPr>
        <w:tabs>
          <w:tab w:val="num" w:pos="4320"/>
        </w:tabs>
        <w:ind w:left="4320" w:hanging="360"/>
      </w:pPr>
      <w:rPr>
        <w:rFonts w:ascii="Times New Roman" w:hAnsi="Times New Roman" w:hint="default"/>
      </w:rPr>
    </w:lvl>
    <w:lvl w:ilvl="6" w:tplc="43C8D2B0" w:tentative="1">
      <w:start w:val="1"/>
      <w:numFmt w:val="bullet"/>
      <w:lvlText w:val="•"/>
      <w:lvlJc w:val="left"/>
      <w:pPr>
        <w:tabs>
          <w:tab w:val="num" w:pos="5040"/>
        </w:tabs>
        <w:ind w:left="5040" w:hanging="360"/>
      </w:pPr>
      <w:rPr>
        <w:rFonts w:ascii="Times New Roman" w:hAnsi="Times New Roman" w:hint="default"/>
      </w:rPr>
    </w:lvl>
    <w:lvl w:ilvl="7" w:tplc="5A000DF4" w:tentative="1">
      <w:start w:val="1"/>
      <w:numFmt w:val="bullet"/>
      <w:lvlText w:val="•"/>
      <w:lvlJc w:val="left"/>
      <w:pPr>
        <w:tabs>
          <w:tab w:val="num" w:pos="5760"/>
        </w:tabs>
        <w:ind w:left="5760" w:hanging="360"/>
      </w:pPr>
      <w:rPr>
        <w:rFonts w:ascii="Times New Roman" w:hAnsi="Times New Roman" w:hint="default"/>
      </w:rPr>
    </w:lvl>
    <w:lvl w:ilvl="8" w:tplc="9C6419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092451"/>
    <w:multiLevelType w:val="hybridMultilevel"/>
    <w:tmpl w:val="076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nsid w:val="0EFD3626"/>
    <w:multiLevelType w:val="multilevel"/>
    <w:tmpl w:val="AACCF2F8"/>
    <w:lvl w:ilvl="0">
      <w:start w:val="1"/>
      <w:numFmt w:val="decimal"/>
      <w:pStyle w:val="Style1"/>
      <w:lvlText w:val="%1"/>
      <w:lvlJc w:val="left"/>
      <w:pPr>
        <w:ind w:left="0" w:firstLine="0"/>
      </w:pPr>
      <w:rPr>
        <w:rFonts w:ascii="Tahoma" w:hAnsi="Tahoma" w:hint="default"/>
        <w:b w:val="0"/>
        <w:i w:val="0"/>
        <w:color w:val="FFFFFF"/>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0F642840"/>
    <w:multiLevelType w:val="hybridMultilevel"/>
    <w:tmpl w:val="CC08082E"/>
    <w:lvl w:ilvl="0" w:tplc="234C9756">
      <w:start w:val="1"/>
      <w:numFmt w:val="bullet"/>
      <w:lvlText w:val="•"/>
      <w:lvlJc w:val="left"/>
      <w:pPr>
        <w:tabs>
          <w:tab w:val="num" w:pos="720"/>
        </w:tabs>
        <w:ind w:left="720" w:hanging="360"/>
      </w:pPr>
      <w:rPr>
        <w:rFonts w:ascii="Times New Roman" w:hAnsi="Times New Roman" w:hint="default"/>
      </w:rPr>
    </w:lvl>
    <w:lvl w:ilvl="1" w:tplc="6462A0DE" w:tentative="1">
      <w:start w:val="1"/>
      <w:numFmt w:val="bullet"/>
      <w:lvlText w:val="•"/>
      <w:lvlJc w:val="left"/>
      <w:pPr>
        <w:tabs>
          <w:tab w:val="num" w:pos="1440"/>
        </w:tabs>
        <w:ind w:left="1440" w:hanging="360"/>
      </w:pPr>
      <w:rPr>
        <w:rFonts w:ascii="Times New Roman" w:hAnsi="Times New Roman" w:hint="default"/>
      </w:rPr>
    </w:lvl>
    <w:lvl w:ilvl="2" w:tplc="CE02DA98" w:tentative="1">
      <w:start w:val="1"/>
      <w:numFmt w:val="bullet"/>
      <w:lvlText w:val="•"/>
      <w:lvlJc w:val="left"/>
      <w:pPr>
        <w:tabs>
          <w:tab w:val="num" w:pos="2160"/>
        </w:tabs>
        <w:ind w:left="2160" w:hanging="360"/>
      </w:pPr>
      <w:rPr>
        <w:rFonts w:ascii="Times New Roman" w:hAnsi="Times New Roman" w:hint="default"/>
      </w:rPr>
    </w:lvl>
    <w:lvl w:ilvl="3" w:tplc="80E666D8" w:tentative="1">
      <w:start w:val="1"/>
      <w:numFmt w:val="bullet"/>
      <w:lvlText w:val="•"/>
      <w:lvlJc w:val="left"/>
      <w:pPr>
        <w:tabs>
          <w:tab w:val="num" w:pos="2880"/>
        </w:tabs>
        <w:ind w:left="2880" w:hanging="360"/>
      </w:pPr>
      <w:rPr>
        <w:rFonts w:ascii="Times New Roman" w:hAnsi="Times New Roman" w:hint="default"/>
      </w:rPr>
    </w:lvl>
    <w:lvl w:ilvl="4" w:tplc="E4680726" w:tentative="1">
      <w:start w:val="1"/>
      <w:numFmt w:val="bullet"/>
      <w:lvlText w:val="•"/>
      <w:lvlJc w:val="left"/>
      <w:pPr>
        <w:tabs>
          <w:tab w:val="num" w:pos="3600"/>
        </w:tabs>
        <w:ind w:left="3600" w:hanging="360"/>
      </w:pPr>
      <w:rPr>
        <w:rFonts w:ascii="Times New Roman" w:hAnsi="Times New Roman" w:hint="default"/>
      </w:rPr>
    </w:lvl>
    <w:lvl w:ilvl="5" w:tplc="959AAE4A" w:tentative="1">
      <w:start w:val="1"/>
      <w:numFmt w:val="bullet"/>
      <w:lvlText w:val="•"/>
      <w:lvlJc w:val="left"/>
      <w:pPr>
        <w:tabs>
          <w:tab w:val="num" w:pos="4320"/>
        </w:tabs>
        <w:ind w:left="4320" w:hanging="360"/>
      </w:pPr>
      <w:rPr>
        <w:rFonts w:ascii="Times New Roman" w:hAnsi="Times New Roman" w:hint="default"/>
      </w:rPr>
    </w:lvl>
    <w:lvl w:ilvl="6" w:tplc="B9102792" w:tentative="1">
      <w:start w:val="1"/>
      <w:numFmt w:val="bullet"/>
      <w:lvlText w:val="•"/>
      <w:lvlJc w:val="left"/>
      <w:pPr>
        <w:tabs>
          <w:tab w:val="num" w:pos="5040"/>
        </w:tabs>
        <w:ind w:left="5040" w:hanging="360"/>
      </w:pPr>
      <w:rPr>
        <w:rFonts w:ascii="Times New Roman" w:hAnsi="Times New Roman" w:hint="default"/>
      </w:rPr>
    </w:lvl>
    <w:lvl w:ilvl="7" w:tplc="81586F42" w:tentative="1">
      <w:start w:val="1"/>
      <w:numFmt w:val="bullet"/>
      <w:lvlText w:val="•"/>
      <w:lvlJc w:val="left"/>
      <w:pPr>
        <w:tabs>
          <w:tab w:val="num" w:pos="5760"/>
        </w:tabs>
        <w:ind w:left="5760" w:hanging="360"/>
      </w:pPr>
      <w:rPr>
        <w:rFonts w:ascii="Times New Roman" w:hAnsi="Times New Roman" w:hint="default"/>
      </w:rPr>
    </w:lvl>
    <w:lvl w:ilvl="8" w:tplc="988CCB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nsid w:val="2A63477D"/>
    <w:multiLevelType w:val="hybridMultilevel"/>
    <w:tmpl w:val="AF24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4">
    <w:nsid w:val="39246B16"/>
    <w:multiLevelType w:val="hybridMultilevel"/>
    <w:tmpl w:val="CBC605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6129D5"/>
    <w:multiLevelType w:val="hybridMultilevel"/>
    <w:tmpl w:val="063EC7C8"/>
    <w:lvl w:ilvl="0" w:tplc="C742D196">
      <w:start w:val="1"/>
      <w:numFmt w:val="bullet"/>
      <w:lvlText w:val="•"/>
      <w:lvlJc w:val="left"/>
      <w:pPr>
        <w:tabs>
          <w:tab w:val="num" w:pos="720"/>
        </w:tabs>
        <w:ind w:left="720" w:hanging="360"/>
      </w:pPr>
      <w:rPr>
        <w:rFonts w:ascii="Times New Roman" w:hAnsi="Times New Roman" w:hint="default"/>
      </w:rPr>
    </w:lvl>
    <w:lvl w:ilvl="1" w:tplc="FE7EE0FC" w:tentative="1">
      <w:start w:val="1"/>
      <w:numFmt w:val="bullet"/>
      <w:lvlText w:val="•"/>
      <w:lvlJc w:val="left"/>
      <w:pPr>
        <w:tabs>
          <w:tab w:val="num" w:pos="1440"/>
        </w:tabs>
        <w:ind w:left="1440" w:hanging="360"/>
      </w:pPr>
      <w:rPr>
        <w:rFonts w:ascii="Times New Roman" w:hAnsi="Times New Roman" w:hint="default"/>
      </w:rPr>
    </w:lvl>
    <w:lvl w:ilvl="2" w:tplc="9E32570E" w:tentative="1">
      <w:start w:val="1"/>
      <w:numFmt w:val="bullet"/>
      <w:lvlText w:val="•"/>
      <w:lvlJc w:val="left"/>
      <w:pPr>
        <w:tabs>
          <w:tab w:val="num" w:pos="2160"/>
        </w:tabs>
        <w:ind w:left="2160" w:hanging="360"/>
      </w:pPr>
      <w:rPr>
        <w:rFonts w:ascii="Times New Roman" w:hAnsi="Times New Roman" w:hint="default"/>
      </w:rPr>
    </w:lvl>
    <w:lvl w:ilvl="3" w:tplc="2C5EA0D0" w:tentative="1">
      <w:start w:val="1"/>
      <w:numFmt w:val="bullet"/>
      <w:lvlText w:val="•"/>
      <w:lvlJc w:val="left"/>
      <w:pPr>
        <w:tabs>
          <w:tab w:val="num" w:pos="2880"/>
        </w:tabs>
        <w:ind w:left="2880" w:hanging="360"/>
      </w:pPr>
      <w:rPr>
        <w:rFonts w:ascii="Times New Roman" w:hAnsi="Times New Roman" w:hint="default"/>
      </w:rPr>
    </w:lvl>
    <w:lvl w:ilvl="4" w:tplc="E86620D4" w:tentative="1">
      <w:start w:val="1"/>
      <w:numFmt w:val="bullet"/>
      <w:lvlText w:val="•"/>
      <w:lvlJc w:val="left"/>
      <w:pPr>
        <w:tabs>
          <w:tab w:val="num" w:pos="3600"/>
        </w:tabs>
        <w:ind w:left="3600" w:hanging="360"/>
      </w:pPr>
      <w:rPr>
        <w:rFonts w:ascii="Times New Roman" w:hAnsi="Times New Roman" w:hint="default"/>
      </w:rPr>
    </w:lvl>
    <w:lvl w:ilvl="5" w:tplc="A54250F2" w:tentative="1">
      <w:start w:val="1"/>
      <w:numFmt w:val="bullet"/>
      <w:lvlText w:val="•"/>
      <w:lvlJc w:val="left"/>
      <w:pPr>
        <w:tabs>
          <w:tab w:val="num" w:pos="4320"/>
        </w:tabs>
        <w:ind w:left="4320" w:hanging="360"/>
      </w:pPr>
      <w:rPr>
        <w:rFonts w:ascii="Times New Roman" w:hAnsi="Times New Roman" w:hint="default"/>
      </w:rPr>
    </w:lvl>
    <w:lvl w:ilvl="6" w:tplc="BFA6E908" w:tentative="1">
      <w:start w:val="1"/>
      <w:numFmt w:val="bullet"/>
      <w:lvlText w:val="•"/>
      <w:lvlJc w:val="left"/>
      <w:pPr>
        <w:tabs>
          <w:tab w:val="num" w:pos="5040"/>
        </w:tabs>
        <w:ind w:left="5040" w:hanging="360"/>
      </w:pPr>
      <w:rPr>
        <w:rFonts w:ascii="Times New Roman" w:hAnsi="Times New Roman" w:hint="default"/>
      </w:rPr>
    </w:lvl>
    <w:lvl w:ilvl="7" w:tplc="9F4C924A" w:tentative="1">
      <w:start w:val="1"/>
      <w:numFmt w:val="bullet"/>
      <w:lvlText w:val="•"/>
      <w:lvlJc w:val="left"/>
      <w:pPr>
        <w:tabs>
          <w:tab w:val="num" w:pos="5760"/>
        </w:tabs>
        <w:ind w:left="5760" w:hanging="360"/>
      </w:pPr>
      <w:rPr>
        <w:rFonts w:ascii="Times New Roman" w:hAnsi="Times New Roman" w:hint="default"/>
      </w:rPr>
    </w:lvl>
    <w:lvl w:ilvl="8" w:tplc="82F0A0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B57EDB"/>
    <w:multiLevelType w:val="hybridMultilevel"/>
    <w:tmpl w:val="CE24F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F0454F"/>
    <w:multiLevelType w:val="hybridMultilevel"/>
    <w:tmpl w:val="5F42DCBE"/>
    <w:lvl w:ilvl="0" w:tplc="E592A274">
      <w:start w:val="1"/>
      <w:numFmt w:val="bullet"/>
      <w:lvlText w:val="•"/>
      <w:lvlJc w:val="left"/>
      <w:pPr>
        <w:tabs>
          <w:tab w:val="num" w:pos="720"/>
        </w:tabs>
        <w:ind w:left="720" w:hanging="360"/>
      </w:pPr>
      <w:rPr>
        <w:rFonts w:ascii="Times New Roman" w:hAnsi="Times New Roman" w:hint="default"/>
      </w:rPr>
    </w:lvl>
    <w:lvl w:ilvl="1" w:tplc="C47C5F98" w:tentative="1">
      <w:start w:val="1"/>
      <w:numFmt w:val="bullet"/>
      <w:lvlText w:val="•"/>
      <w:lvlJc w:val="left"/>
      <w:pPr>
        <w:tabs>
          <w:tab w:val="num" w:pos="1440"/>
        </w:tabs>
        <w:ind w:left="1440" w:hanging="360"/>
      </w:pPr>
      <w:rPr>
        <w:rFonts w:ascii="Times New Roman" w:hAnsi="Times New Roman" w:hint="default"/>
      </w:rPr>
    </w:lvl>
    <w:lvl w:ilvl="2" w:tplc="9E48983E" w:tentative="1">
      <w:start w:val="1"/>
      <w:numFmt w:val="bullet"/>
      <w:lvlText w:val="•"/>
      <w:lvlJc w:val="left"/>
      <w:pPr>
        <w:tabs>
          <w:tab w:val="num" w:pos="2160"/>
        </w:tabs>
        <w:ind w:left="2160" w:hanging="360"/>
      </w:pPr>
      <w:rPr>
        <w:rFonts w:ascii="Times New Roman" w:hAnsi="Times New Roman" w:hint="default"/>
      </w:rPr>
    </w:lvl>
    <w:lvl w:ilvl="3" w:tplc="2F40257E" w:tentative="1">
      <w:start w:val="1"/>
      <w:numFmt w:val="bullet"/>
      <w:lvlText w:val="•"/>
      <w:lvlJc w:val="left"/>
      <w:pPr>
        <w:tabs>
          <w:tab w:val="num" w:pos="2880"/>
        </w:tabs>
        <w:ind w:left="2880" w:hanging="360"/>
      </w:pPr>
      <w:rPr>
        <w:rFonts w:ascii="Times New Roman" w:hAnsi="Times New Roman" w:hint="default"/>
      </w:rPr>
    </w:lvl>
    <w:lvl w:ilvl="4" w:tplc="B2A61F80" w:tentative="1">
      <w:start w:val="1"/>
      <w:numFmt w:val="bullet"/>
      <w:lvlText w:val="•"/>
      <w:lvlJc w:val="left"/>
      <w:pPr>
        <w:tabs>
          <w:tab w:val="num" w:pos="3600"/>
        </w:tabs>
        <w:ind w:left="3600" w:hanging="360"/>
      </w:pPr>
      <w:rPr>
        <w:rFonts w:ascii="Times New Roman" w:hAnsi="Times New Roman" w:hint="default"/>
      </w:rPr>
    </w:lvl>
    <w:lvl w:ilvl="5" w:tplc="C0A89E94" w:tentative="1">
      <w:start w:val="1"/>
      <w:numFmt w:val="bullet"/>
      <w:lvlText w:val="•"/>
      <w:lvlJc w:val="left"/>
      <w:pPr>
        <w:tabs>
          <w:tab w:val="num" w:pos="4320"/>
        </w:tabs>
        <w:ind w:left="4320" w:hanging="360"/>
      </w:pPr>
      <w:rPr>
        <w:rFonts w:ascii="Times New Roman" w:hAnsi="Times New Roman" w:hint="default"/>
      </w:rPr>
    </w:lvl>
    <w:lvl w:ilvl="6" w:tplc="1BDE6B98" w:tentative="1">
      <w:start w:val="1"/>
      <w:numFmt w:val="bullet"/>
      <w:lvlText w:val="•"/>
      <w:lvlJc w:val="left"/>
      <w:pPr>
        <w:tabs>
          <w:tab w:val="num" w:pos="5040"/>
        </w:tabs>
        <w:ind w:left="5040" w:hanging="360"/>
      </w:pPr>
      <w:rPr>
        <w:rFonts w:ascii="Times New Roman" w:hAnsi="Times New Roman" w:hint="default"/>
      </w:rPr>
    </w:lvl>
    <w:lvl w:ilvl="7" w:tplc="2D3A7280" w:tentative="1">
      <w:start w:val="1"/>
      <w:numFmt w:val="bullet"/>
      <w:lvlText w:val="•"/>
      <w:lvlJc w:val="left"/>
      <w:pPr>
        <w:tabs>
          <w:tab w:val="num" w:pos="5760"/>
        </w:tabs>
        <w:ind w:left="5760" w:hanging="360"/>
      </w:pPr>
      <w:rPr>
        <w:rFonts w:ascii="Times New Roman" w:hAnsi="Times New Roman" w:hint="default"/>
      </w:rPr>
    </w:lvl>
    <w:lvl w:ilvl="8" w:tplc="20EEA8C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7F475E"/>
    <w:multiLevelType w:val="hybridMultilevel"/>
    <w:tmpl w:val="4CF25D0E"/>
    <w:lvl w:ilvl="0" w:tplc="683C3280">
      <w:start w:val="1"/>
      <w:numFmt w:val="bullet"/>
      <w:lvlText w:val="•"/>
      <w:lvlJc w:val="left"/>
      <w:pPr>
        <w:tabs>
          <w:tab w:val="num" w:pos="720"/>
        </w:tabs>
        <w:ind w:left="720" w:hanging="360"/>
      </w:pPr>
      <w:rPr>
        <w:rFonts w:ascii="Arial" w:hAnsi="Arial" w:hint="default"/>
      </w:rPr>
    </w:lvl>
    <w:lvl w:ilvl="1" w:tplc="A86A7AD0">
      <w:start w:val="1"/>
      <w:numFmt w:val="bullet"/>
      <w:lvlText w:val="•"/>
      <w:lvlJc w:val="left"/>
      <w:pPr>
        <w:tabs>
          <w:tab w:val="num" w:pos="1440"/>
        </w:tabs>
        <w:ind w:left="1440" w:hanging="360"/>
      </w:pPr>
      <w:rPr>
        <w:rFonts w:ascii="Arial" w:hAnsi="Arial" w:hint="default"/>
      </w:rPr>
    </w:lvl>
    <w:lvl w:ilvl="2" w:tplc="0B840A12" w:tentative="1">
      <w:start w:val="1"/>
      <w:numFmt w:val="bullet"/>
      <w:lvlText w:val="•"/>
      <w:lvlJc w:val="left"/>
      <w:pPr>
        <w:tabs>
          <w:tab w:val="num" w:pos="2160"/>
        </w:tabs>
        <w:ind w:left="2160" w:hanging="360"/>
      </w:pPr>
      <w:rPr>
        <w:rFonts w:ascii="Arial" w:hAnsi="Arial" w:hint="default"/>
      </w:rPr>
    </w:lvl>
    <w:lvl w:ilvl="3" w:tplc="B1349020" w:tentative="1">
      <w:start w:val="1"/>
      <w:numFmt w:val="bullet"/>
      <w:lvlText w:val="•"/>
      <w:lvlJc w:val="left"/>
      <w:pPr>
        <w:tabs>
          <w:tab w:val="num" w:pos="2880"/>
        </w:tabs>
        <w:ind w:left="2880" w:hanging="360"/>
      </w:pPr>
      <w:rPr>
        <w:rFonts w:ascii="Arial" w:hAnsi="Arial" w:hint="default"/>
      </w:rPr>
    </w:lvl>
    <w:lvl w:ilvl="4" w:tplc="BA3ACC88" w:tentative="1">
      <w:start w:val="1"/>
      <w:numFmt w:val="bullet"/>
      <w:lvlText w:val="•"/>
      <w:lvlJc w:val="left"/>
      <w:pPr>
        <w:tabs>
          <w:tab w:val="num" w:pos="3600"/>
        </w:tabs>
        <w:ind w:left="3600" w:hanging="360"/>
      </w:pPr>
      <w:rPr>
        <w:rFonts w:ascii="Arial" w:hAnsi="Arial" w:hint="default"/>
      </w:rPr>
    </w:lvl>
    <w:lvl w:ilvl="5" w:tplc="191836DE" w:tentative="1">
      <w:start w:val="1"/>
      <w:numFmt w:val="bullet"/>
      <w:lvlText w:val="•"/>
      <w:lvlJc w:val="left"/>
      <w:pPr>
        <w:tabs>
          <w:tab w:val="num" w:pos="4320"/>
        </w:tabs>
        <w:ind w:left="4320" w:hanging="360"/>
      </w:pPr>
      <w:rPr>
        <w:rFonts w:ascii="Arial" w:hAnsi="Arial" w:hint="default"/>
      </w:rPr>
    </w:lvl>
    <w:lvl w:ilvl="6" w:tplc="5C1285FC" w:tentative="1">
      <w:start w:val="1"/>
      <w:numFmt w:val="bullet"/>
      <w:lvlText w:val="•"/>
      <w:lvlJc w:val="left"/>
      <w:pPr>
        <w:tabs>
          <w:tab w:val="num" w:pos="5040"/>
        </w:tabs>
        <w:ind w:left="5040" w:hanging="360"/>
      </w:pPr>
      <w:rPr>
        <w:rFonts w:ascii="Arial" w:hAnsi="Arial" w:hint="default"/>
      </w:rPr>
    </w:lvl>
    <w:lvl w:ilvl="7" w:tplc="78C46BBE" w:tentative="1">
      <w:start w:val="1"/>
      <w:numFmt w:val="bullet"/>
      <w:lvlText w:val="•"/>
      <w:lvlJc w:val="left"/>
      <w:pPr>
        <w:tabs>
          <w:tab w:val="num" w:pos="5760"/>
        </w:tabs>
        <w:ind w:left="5760" w:hanging="360"/>
      </w:pPr>
      <w:rPr>
        <w:rFonts w:ascii="Arial" w:hAnsi="Arial" w:hint="default"/>
      </w:rPr>
    </w:lvl>
    <w:lvl w:ilvl="8" w:tplc="FA203F6A" w:tentative="1">
      <w:start w:val="1"/>
      <w:numFmt w:val="bullet"/>
      <w:lvlText w:val="•"/>
      <w:lvlJc w:val="left"/>
      <w:pPr>
        <w:tabs>
          <w:tab w:val="num" w:pos="6480"/>
        </w:tabs>
        <w:ind w:left="6480" w:hanging="360"/>
      </w:pPr>
      <w:rPr>
        <w:rFonts w:ascii="Arial" w:hAnsi="Arial" w:hint="default"/>
      </w:rPr>
    </w:lvl>
  </w:abstractNum>
  <w:abstractNum w:abstractNumId="19">
    <w:nsid w:val="522803F0"/>
    <w:multiLevelType w:val="hybridMultilevel"/>
    <w:tmpl w:val="5764F090"/>
    <w:lvl w:ilvl="0" w:tplc="7AA21FB2">
      <w:start w:val="1"/>
      <w:numFmt w:val="bullet"/>
      <w:lvlText w:val="•"/>
      <w:lvlJc w:val="left"/>
      <w:pPr>
        <w:tabs>
          <w:tab w:val="num" w:pos="720"/>
        </w:tabs>
        <w:ind w:left="720" w:hanging="360"/>
      </w:pPr>
      <w:rPr>
        <w:rFonts w:ascii="Times New Roman" w:hAnsi="Times New Roman" w:hint="default"/>
      </w:rPr>
    </w:lvl>
    <w:lvl w:ilvl="1" w:tplc="736082E8" w:tentative="1">
      <w:start w:val="1"/>
      <w:numFmt w:val="bullet"/>
      <w:lvlText w:val="•"/>
      <w:lvlJc w:val="left"/>
      <w:pPr>
        <w:tabs>
          <w:tab w:val="num" w:pos="1440"/>
        </w:tabs>
        <w:ind w:left="1440" w:hanging="360"/>
      </w:pPr>
      <w:rPr>
        <w:rFonts w:ascii="Times New Roman" w:hAnsi="Times New Roman" w:hint="default"/>
      </w:rPr>
    </w:lvl>
    <w:lvl w:ilvl="2" w:tplc="8DB85C52" w:tentative="1">
      <w:start w:val="1"/>
      <w:numFmt w:val="bullet"/>
      <w:lvlText w:val="•"/>
      <w:lvlJc w:val="left"/>
      <w:pPr>
        <w:tabs>
          <w:tab w:val="num" w:pos="2160"/>
        </w:tabs>
        <w:ind w:left="2160" w:hanging="360"/>
      </w:pPr>
      <w:rPr>
        <w:rFonts w:ascii="Times New Roman" w:hAnsi="Times New Roman" w:hint="default"/>
      </w:rPr>
    </w:lvl>
    <w:lvl w:ilvl="3" w:tplc="34A4F3AC" w:tentative="1">
      <w:start w:val="1"/>
      <w:numFmt w:val="bullet"/>
      <w:lvlText w:val="•"/>
      <w:lvlJc w:val="left"/>
      <w:pPr>
        <w:tabs>
          <w:tab w:val="num" w:pos="2880"/>
        </w:tabs>
        <w:ind w:left="2880" w:hanging="360"/>
      </w:pPr>
      <w:rPr>
        <w:rFonts w:ascii="Times New Roman" w:hAnsi="Times New Roman" w:hint="default"/>
      </w:rPr>
    </w:lvl>
    <w:lvl w:ilvl="4" w:tplc="B26EA332" w:tentative="1">
      <w:start w:val="1"/>
      <w:numFmt w:val="bullet"/>
      <w:lvlText w:val="•"/>
      <w:lvlJc w:val="left"/>
      <w:pPr>
        <w:tabs>
          <w:tab w:val="num" w:pos="3600"/>
        </w:tabs>
        <w:ind w:left="3600" w:hanging="360"/>
      </w:pPr>
      <w:rPr>
        <w:rFonts w:ascii="Times New Roman" w:hAnsi="Times New Roman" w:hint="default"/>
      </w:rPr>
    </w:lvl>
    <w:lvl w:ilvl="5" w:tplc="489AB166" w:tentative="1">
      <w:start w:val="1"/>
      <w:numFmt w:val="bullet"/>
      <w:lvlText w:val="•"/>
      <w:lvlJc w:val="left"/>
      <w:pPr>
        <w:tabs>
          <w:tab w:val="num" w:pos="4320"/>
        </w:tabs>
        <w:ind w:left="4320" w:hanging="360"/>
      </w:pPr>
      <w:rPr>
        <w:rFonts w:ascii="Times New Roman" w:hAnsi="Times New Roman" w:hint="default"/>
      </w:rPr>
    </w:lvl>
    <w:lvl w:ilvl="6" w:tplc="0D1C38B8" w:tentative="1">
      <w:start w:val="1"/>
      <w:numFmt w:val="bullet"/>
      <w:lvlText w:val="•"/>
      <w:lvlJc w:val="left"/>
      <w:pPr>
        <w:tabs>
          <w:tab w:val="num" w:pos="5040"/>
        </w:tabs>
        <w:ind w:left="5040" w:hanging="360"/>
      </w:pPr>
      <w:rPr>
        <w:rFonts w:ascii="Times New Roman" w:hAnsi="Times New Roman" w:hint="default"/>
      </w:rPr>
    </w:lvl>
    <w:lvl w:ilvl="7" w:tplc="705E51BA" w:tentative="1">
      <w:start w:val="1"/>
      <w:numFmt w:val="bullet"/>
      <w:lvlText w:val="•"/>
      <w:lvlJc w:val="left"/>
      <w:pPr>
        <w:tabs>
          <w:tab w:val="num" w:pos="5760"/>
        </w:tabs>
        <w:ind w:left="5760" w:hanging="360"/>
      </w:pPr>
      <w:rPr>
        <w:rFonts w:ascii="Times New Roman" w:hAnsi="Times New Roman" w:hint="default"/>
      </w:rPr>
    </w:lvl>
    <w:lvl w:ilvl="8" w:tplc="C39EF6E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2424DE"/>
    <w:multiLevelType w:val="hybridMultilevel"/>
    <w:tmpl w:val="187A5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8BD1AAA"/>
    <w:multiLevelType w:val="hybridMultilevel"/>
    <w:tmpl w:val="3104ADBC"/>
    <w:lvl w:ilvl="0" w:tplc="A43AF160">
      <w:start w:val="1"/>
      <w:numFmt w:val="bullet"/>
      <w:lvlText w:val="•"/>
      <w:lvlJc w:val="left"/>
      <w:pPr>
        <w:tabs>
          <w:tab w:val="num" w:pos="720"/>
        </w:tabs>
        <w:ind w:left="720" w:hanging="360"/>
      </w:pPr>
      <w:rPr>
        <w:rFonts w:ascii="Times New Roman" w:hAnsi="Times New Roman" w:hint="default"/>
      </w:rPr>
    </w:lvl>
    <w:lvl w:ilvl="1" w:tplc="B98A8B18" w:tentative="1">
      <w:start w:val="1"/>
      <w:numFmt w:val="bullet"/>
      <w:lvlText w:val="•"/>
      <w:lvlJc w:val="left"/>
      <w:pPr>
        <w:tabs>
          <w:tab w:val="num" w:pos="1440"/>
        </w:tabs>
        <w:ind w:left="1440" w:hanging="360"/>
      </w:pPr>
      <w:rPr>
        <w:rFonts w:ascii="Times New Roman" w:hAnsi="Times New Roman" w:hint="default"/>
      </w:rPr>
    </w:lvl>
    <w:lvl w:ilvl="2" w:tplc="7A209D66" w:tentative="1">
      <w:start w:val="1"/>
      <w:numFmt w:val="bullet"/>
      <w:lvlText w:val="•"/>
      <w:lvlJc w:val="left"/>
      <w:pPr>
        <w:tabs>
          <w:tab w:val="num" w:pos="2160"/>
        </w:tabs>
        <w:ind w:left="2160" w:hanging="360"/>
      </w:pPr>
      <w:rPr>
        <w:rFonts w:ascii="Times New Roman" w:hAnsi="Times New Roman" w:hint="default"/>
      </w:rPr>
    </w:lvl>
    <w:lvl w:ilvl="3" w:tplc="F83CCEC0" w:tentative="1">
      <w:start w:val="1"/>
      <w:numFmt w:val="bullet"/>
      <w:lvlText w:val="•"/>
      <w:lvlJc w:val="left"/>
      <w:pPr>
        <w:tabs>
          <w:tab w:val="num" w:pos="2880"/>
        </w:tabs>
        <w:ind w:left="2880" w:hanging="360"/>
      </w:pPr>
      <w:rPr>
        <w:rFonts w:ascii="Times New Roman" w:hAnsi="Times New Roman" w:hint="default"/>
      </w:rPr>
    </w:lvl>
    <w:lvl w:ilvl="4" w:tplc="18142DA4" w:tentative="1">
      <w:start w:val="1"/>
      <w:numFmt w:val="bullet"/>
      <w:lvlText w:val="•"/>
      <w:lvlJc w:val="left"/>
      <w:pPr>
        <w:tabs>
          <w:tab w:val="num" w:pos="3600"/>
        </w:tabs>
        <w:ind w:left="3600" w:hanging="360"/>
      </w:pPr>
      <w:rPr>
        <w:rFonts w:ascii="Times New Roman" w:hAnsi="Times New Roman" w:hint="default"/>
      </w:rPr>
    </w:lvl>
    <w:lvl w:ilvl="5" w:tplc="31A4EDF6" w:tentative="1">
      <w:start w:val="1"/>
      <w:numFmt w:val="bullet"/>
      <w:lvlText w:val="•"/>
      <w:lvlJc w:val="left"/>
      <w:pPr>
        <w:tabs>
          <w:tab w:val="num" w:pos="4320"/>
        </w:tabs>
        <w:ind w:left="4320" w:hanging="360"/>
      </w:pPr>
      <w:rPr>
        <w:rFonts w:ascii="Times New Roman" w:hAnsi="Times New Roman" w:hint="default"/>
      </w:rPr>
    </w:lvl>
    <w:lvl w:ilvl="6" w:tplc="8242B312" w:tentative="1">
      <w:start w:val="1"/>
      <w:numFmt w:val="bullet"/>
      <w:lvlText w:val="•"/>
      <w:lvlJc w:val="left"/>
      <w:pPr>
        <w:tabs>
          <w:tab w:val="num" w:pos="5040"/>
        </w:tabs>
        <w:ind w:left="5040" w:hanging="360"/>
      </w:pPr>
      <w:rPr>
        <w:rFonts w:ascii="Times New Roman" w:hAnsi="Times New Roman" w:hint="default"/>
      </w:rPr>
    </w:lvl>
    <w:lvl w:ilvl="7" w:tplc="2EACF152" w:tentative="1">
      <w:start w:val="1"/>
      <w:numFmt w:val="bullet"/>
      <w:lvlText w:val="•"/>
      <w:lvlJc w:val="left"/>
      <w:pPr>
        <w:tabs>
          <w:tab w:val="num" w:pos="5760"/>
        </w:tabs>
        <w:ind w:left="5760" w:hanging="360"/>
      </w:pPr>
      <w:rPr>
        <w:rFonts w:ascii="Times New Roman" w:hAnsi="Times New Roman" w:hint="default"/>
      </w:rPr>
    </w:lvl>
    <w:lvl w:ilvl="8" w:tplc="7FAEBB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DD4BDB"/>
    <w:multiLevelType w:val="hybridMultilevel"/>
    <w:tmpl w:val="9DB837B8"/>
    <w:lvl w:ilvl="0" w:tplc="EF682C5A">
      <w:start w:val="1"/>
      <w:numFmt w:val="bullet"/>
      <w:lvlText w:val="•"/>
      <w:lvlJc w:val="left"/>
      <w:pPr>
        <w:tabs>
          <w:tab w:val="num" w:pos="720"/>
        </w:tabs>
        <w:ind w:left="720" w:hanging="360"/>
      </w:pPr>
      <w:rPr>
        <w:rFonts w:ascii="Times New Roman" w:hAnsi="Times New Roman" w:hint="default"/>
      </w:rPr>
    </w:lvl>
    <w:lvl w:ilvl="1" w:tplc="02AE4894" w:tentative="1">
      <w:start w:val="1"/>
      <w:numFmt w:val="bullet"/>
      <w:lvlText w:val="•"/>
      <w:lvlJc w:val="left"/>
      <w:pPr>
        <w:tabs>
          <w:tab w:val="num" w:pos="1440"/>
        </w:tabs>
        <w:ind w:left="1440" w:hanging="360"/>
      </w:pPr>
      <w:rPr>
        <w:rFonts w:ascii="Times New Roman" w:hAnsi="Times New Roman" w:hint="default"/>
      </w:rPr>
    </w:lvl>
    <w:lvl w:ilvl="2" w:tplc="DBDE910C" w:tentative="1">
      <w:start w:val="1"/>
      <w:numFmt w:val="bullet"/>
      <w:lvlText w:val="•"/>
      <w:lvlJc w:val="left"/>
      <w:pPr>
        <w:tabs>
          <w:tab w:val="num" w:pos="2160"/>
        </w:tabs>
        <w:ind w:left="2160" w:hanging="360"/>
      </w:pPr>
      <w:rPr>
        <w:rFonts w:ascii="Times New Roman" w:hAnsi="Times New Roman" w:hint="default"/>
      </w:rPr>
    </w:lvl>
    <w:lvl w:ilvl="3" w:tplc="0962505A" w:tentative="1">
      <w:start w:val="1"/>
      <w:numFmt w:val="bullet"/>
      <w:lvlText w:val="•"/>
      <w:lvlJc w:val="left"/>
      <w:pPr>
        <w:tabs>
          <w:tab w:val="num" w:pos="2880"/>
        </w:tabs>
        <w:ind w:left="2880" w:hanging="360"/>
      </w:pPr>
      <w:rPr>
        <w:rFonts w:ascii="Times New Roman" w:hAnsi="Times New Roman" w:hint="default"/>
      </w:rPr>
    </w:lvl>
    <w:lvl w:ilvl="4" w:tplc="EDBCFDD8" w:tentative="1">
      <w:start w:val="1"/>
      <w:numFmt w:val="bullet"/>
      <w:lvlText w:val="•"/>
      <w:lvlJc w:val="left"/>
      <w:pPr>
        <w:tabs>
          <w:tab w:val="num" w:pos="3600"/>
        </w:tabs>
        <w:ind w:left="3600" w:hanging="360"/>
      </w:pPr>
      <w:rPr>
        <w:rFonts w:ascii="Times New Roman" w:hAnsi="Times New Roman" w:hint="default"/>
      </w:rPr>
    </w:lvl>
    <w:lvl w:ilvl="5" w:tplc="E5C0AF4C" w:tentative="1">
      <w:start w:val="1"/>
      <w:numFmt w:val="bullet"/>
      <w:lvlText w:val="•"/>
      <w:lvlJc w:val="left"/>
      <w:pPr>
        <w:tabs>
          <w:tab w:val="num" w:pos="4320"/>
        </w:tabs>
        <w:ind w:left="4320" w:hanging="360"/>
      </w:pPr>
      <w:rPr>
        <w:rFonts w:ascii="Times New Roman" w:hAnsi="Times New Roman" w:hint="default"/>
      </w:rPr>
    </w:lvl>
    <w:lvl w:ilvl="6" w:tplc="7BD054EE" w:tentative="1">
      <w:start w:val="1"/>
      <w:numFmt w:val="bullet"/>
      <w:lvlText w:val="•"/>
      <w:lvlJc w:val="left"/>
      <w:pPr>
        <w:tabs>
          <w:tab w:val="num" w:pos="5040"/>
        </w:tabs>
        <w:ind w:left="5040" w:hanging="360"/>
      </w:pPr>
      <w:rPr>
        <w:rFonts w:ascii="Times New Roman" w:hAnsi="Times New Roman" w:hint="default"/>
      </w:rPr>
    </w:lvl>
    <w:lvl w:ilvl="7" w:tplc="A7A63310" w:tentative="1">
      <w:start w:val="1"/>
      <w:numFmt w:val="bullet"/>
      <w:lvlText w:val="•"/>
      <w:lvlJc w:val="left"/>
      <w:pPr>
        <w:tabs>
          <w:tab w:val="num" w:pos="5760"/>
        </w:tabs>
        <w:ind w:left="5760" w:hanging="360"/>
      </w:pPr>
      <w:rPr>
        <w:rFonts w:ascii="Times New Roman" w:hAnsi="Times New Roman" w:hint="default"/>
      </w:rPr>
    </w:lvl>
    <w:lvl w:ilvl="8" w:tplc="7DC431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9C63A4"/>
    <w:multiLevelType w:val="hybridMultilevel"/>
    <w:tmpl w:val="C9FEB58A"/>
    <w:lvl w:ilvl="0" w:tplc="FBCEC96A">
      <w:start w:val="1"/>
      <w:numFmt w:val="bullet"/>
      <w:lvlText w:val="•"/>
      <w:lvlJc w:val="left"/>
      <w:pPr>
        <w:tabs>
          <w:tab w:val="num" w:pos="720"/>
        </w:tabs>
        <w:ind w:left="720" w:hanging="360"/>
      </w:pPr>
      <w:rPr>
        <w:rFonts w:ascii="Times New Roman" w:hAnsi="Times New Roman" w:hint="default"/>
      </w:rPr>
    </w:lvl>
    <w:lvl w:ilvl="1" w:tplc="98D0135C" w:tentative="1">
      <w:start w:val="1"/>
      <w:numFmt w:val="bullet"/>
      <w:lvlText w:val="•"/>
      <w:lvlJc w:val="left"/>
      <w:pPr>
        <w:tabs>
          <w:tab w:val="num" w:pos="1440"/>
        </w:tabs>
        <w:ind w:left="1440" w:hanging="360"/>
      </w:pPr>
      <w:rPr>
        <w:rFonts w:ascii="Times New Roman" w:hAnsi="Times New Roman" w:hint="default"/>
      </w:rPr>
    </w:lvl>
    <w:lvl w:ilvl="2" w:tplc="0772E36A" w:tentative="1">
      <w:start w:val="1"/>
      <w:numFmt w:val="bullet"/>
      <w:lvlText w:val="•"/>
      <w:lvlJc w:val="left"/>
      <w:pPr>
        <w:tabs>
          <w:tab w:val="num" w:pos="2160"/>
        </w:tabs>
        <w:ind w:left="2160" w:hanging="360"/>
      </w:pPr>
      <w:rPr>
        <w:rFonts w:ascii="Times New Roman" w:hAnsi="Times New Roman" w:hint="default"/>
      </w:rPr>
    </w:lvl>
    <w:lvl w:ilvl="3" w:tplc="EDD6E714" w:tentative="1">
      <w:start w:val="1"/>
      <w:numFmt w:val="bullet"/>
      <w:lvlText w:val="•"/>
      <w:lvlJc w:val="left"/>
      <w:pPr>
        <w:tabs>
          <w:tab w:val="num" w:pos="2880"/>
        </w:tabs>
        <w:ind w:left="2880" w:hanging="360"/>
      </w:pPr>
      <w:rPr>
        <w:rFonts w:ascii="Times New Roman" w:hAnsi="Times New Roman" w:hint="default"/>
      </w:rPr>
    </w:lvl>
    <w:lvl w:ilvl="4" w:tplc="89003166" w:tentative="1">
      <w:start w:val="1"/>
      <w:numFmt w:val="bullet"/>
      <w:lvlText w:val="•"/>
      <w:lvlJc w:val="left"/>
      <w:pPr>
        <w:tabs>
          <w:tab w:val="num" w:pos="3600"/>
        </w:tabs>
        <w:ind w:left="3600" w:hanging="360"/>
      </w:pPr>
      <w:rPr>
        <w:rFonts w:ascii="Times New Roman" w:hAnsi="Times New Roman" w:hint="default"/>
      </w:rPr>
    </w:lvl>
    <w:lvl w:ilvl="5" w:tplc="A354757E" w:tentative="1">
      <w:start w:val="1"/>
      <w:numFmt w:val="bullet"/>
      <w:lvlText w:val="•"/>
      <w:lvlJc w:val="left"/>
      <w:pPr>
        <w:tabs>
          <w:tab w:val="num" w:pos="4320"/>
        </w:tabs>
        <w:ind w:left="4320" w:hanging="360"/>
      </w:pPr>
      <w:rPr>
        <w:rFonts w:ascii="Times New Roman" w:hAnsi="Times New Roman" w:hint="default"/>
      </w:rPr>
    </w:lvl>
    <w:lvl w:ilvl="6" w:tplc="C0CCC9F4" w:tentative="1">
      <w:start w:val="1"/>
      <w:numFmt w:val="bullet"/>
      <w:lvlText w:val="•"/>
      <w:lvlJc w:val="left"/>
      <w:pPr>
        <w:tabs>
          <w:tab w:val="num" w:pos="5040"/>
        </w:tabs>
        <w:ind w:left="5040" w:hanging="360"/>
      </w:pPr>
      <w:rPr>
        <w:rFonts w:ascii="Times New Roman" w:hAnsi="Times New Roman" w:hint="default"/>
      </w:rPr>
    </w:lvl>
    <w:lvl w:ilvl="7" w:tplc="25B853E4" w:tentative="1">
      <w:start w:val="1"/>
      <w:numFmt w:val="bullet"/>
      <w:lvlText w:val="•"/>
      <w:lvlJc w:val="left"/>
      <w:pPr>
        <w:tabs>
          <w:tab w:val="num" w:pos="5760"/>
        </w:tabs>
        <w:ind w:left="5760" w:hanging="360"/>
      </w:pPr>
      <w:rPr>
        <w:rFonts w:ascii="Times New Roman" w:hAnsi="Times New Roman" w:hint="default"/>
      </w:rPr>
    </w:lvl>
    <w:lvl w:ilvl="8" w:tplc="A40499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5">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7">
    <w:nsid w:val="60B9523F"/>
    <w:multiLevelType w:val="hybridMultilevel"/>
    <w:tmpl w:val="01B2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F01DD3"/>
    <w:multiLevelType w:val="hybridMultilevel"/>
    <w:tmpl w:val="BB90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1">
    <w:nsid w:val="66BF0370"/>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2">
    <w:nsid w:val="6EDD7433"/>
    <w:multiLevelType w:val="hybridMultilevel"/>
    <w:tmpl w:val="8F88D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33"/>
  </w:num>
  <w:num w:numId="2">
    <w:abstractNumId w:val="29"/>
  </w:num>
  <w:num w:numId="3">
    <w:abstractNumId w:val="11"/>
  </w:num>
  <w:num w:numId="4">
    <w:abstractNumId w:val="12"/>
  </w:num>
  <w:num w:numId="5">
    <w:abstractNumId w:val="8"/>
  </w:num>
  <w:num w:numId="6">
    <w:abstractNumId w:val="30"/>
  </w:num>
  <w:num w:numId="7">
    <w:abstractNumId w:val="13"/>
  </w:num>
  <w:num w:numId="8">
    <w:abstractNumId w:val="9"/>
  </w:num>
  <w:num w:numId="9">
    <w:abstractNumId w:val="26"/>
  </w:num>
  <w:num w:numId="10">
    <w:abstractNumId w:val="24"/>
  </w:num>
  <w:num w:numId="11">
    <w:abstractNumId w:val="5"/>
  </w:num>
  <w:num w:numId="12">
    <w:abstractNumId w:val="4"/>
  </w:num>
  <w:num w:numId="13">
    <w:abstractNumId w:val="25"/>
  </w:num>
  <w:num w:numId="14">
    <w:abstractNumId w:val="6"/>
  </w:num>
  <w:num w:numId="15">
    <w:abstractNumId w:val="1"/>
  </w:num>
  <w:num w:numId="16">
    <w:abstractNumId w:val="14"/>
  </w:num>
  <w:num w:numId="17">
    <w:abstractNumId w:val="28"/>
  </w:num>
  <w:num w:numId="18">
    <w:abstractNumId w:val="31"/>
  </w:num>
  <w:num w:numId="19">
    <w:abstractNumId w:val="0"/>
  </w:num>
  <w:num w:numId="20">
    <w:abstractNumId w:val="19"/>
  </w:num>
  <w:num w:numId="21">
    <w:abstractNumId w:val="7"/>
  </w:num>
  <w:num w:numId="22">
    <w:abstractNumId w:val="32"/>
  </w:num>
  <w:num w:numId="23">
    <w:abstractNumId w:val="3"/>
  </w:num>
  <w:num w:numId="24">
    <w:abstractNumId w:val="27"/>
  </w:num>
  <w:num w:numId="25">
    <w:abstractNumId w:val="10"/>
  </w:num>
  <w:num w:numId="26">
    <w:abstractNumId w:val="16"/>
  </w:num>
  <w:num w:numId="27">
    <w:abstractNumId w:val="15"/>
  </w:num>
  <w:num w:numId="28">
    <w:abstractNumId w:val="23"/>
  </w:num>
  <w:num w:numId="29">
    <w:abstractNumId w:val="21"/>
  </w:num>
  <w:num w:numId="30">
    <w:abstractNumId w:val="22"/>
  </w:num>
  <w:num w:numId="31">
    <w:abstractNumId w:val="17"/>
  </w:num>
  <w:num w:numId="32">
    <w:abstractNumId w:val="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2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31B99"/>
    <w:rsid w:val="00003462"/>
    <w:rsid w:val="00005C2A"/>
    <w:rsid w:val="0000715D"/>
    <w:rsid w:val="00016D88"/>
    <w:rsid w:val="000179CF"/>
    <w:rsid w:val="00021A32"/>
    <w:rsid w:val="00031984"/>
    <w:rsid w:val="000331CB"/>
    <w:rsid w:val="00034657"/>
    <w:rsid w:val="00037119"/>
    <w:rsid w:val="00041A17"/>
    <w:rsid w:val="00045537"/>
    <w:rsid w:val="00045637"/>
    <w:rsid w:val="00050721"/>
    <w:rsid w:val="00052820"/>
    <w:rsid w:val="00052975"/>
    <w:rsid w:val="000538CF"/>
    <w:rsid w:val="000546C7"/>
    <w:rsid w:val="00055E4F"/>
    <w:rsid w:val="00064165"/>
    <w:rsid w:val="00073B52"/>
    <w:rsid w:val="00076E9C"/>
    <w:rsid w:val="00082674"/>
    <w:rsid w:val="000827E7"/>
    <w:rsid w:val="000838CC"/>
    <w:rsid w:val="000B007D"/>
    <w:rsid w:val="000B22B8"/>
    <w:rsid w:val="000B45B4"/>
    <w:rsid w:val="000B749B"/>
    <w:rsid w:val="000C57E1"/>
    <w:rsid w:val="000D4711"/>
    <w:rsid w:val="000D5DF5"/>
    <w:rsid w:val="000F74D0"/>
    <w:rsid w:val="001061B3"/>
    <w:rsid w:val="001124FA"/>
    <w:rsid w:val="001139F3"/>
    <w:rsid w:val="00113C1D"/>
    <w:rsid w:val="0011760D"/>
    <w:rsid w:val="00123920"/>
    <w:rsid w:val="0012496E"/>
    <w:rsid w:val="00130118"/>
    <w:rsid w:val="001308A0"/>
    <w:rsid w:val="00132827"/>
    <w:rsid w:val="00133382"/>
    <w:rsid w:val="00135EDB"/>
    <w:rsid w:val="001441A6"/>
    <w:rsid w:val="001512DF"/>
    <w:rsid w:val="001533AD"/>
    <w:rsid w:val="001540E0"/>
    <w:rsid w:val="001570F5"/>
    <w:rsid w:val="001731CF"/>
    <w:rsid w:val="00177746"/>
    <w:rsid w:val="001813CC"/>
    <w:rsid w:val="00186B52"/>
    <w:rsid w:val="00197E5A"/>
    <w:rsid w:val="001A5839"/>
    <w:rsid w:val="001B24D7"/>
    <w:rsid w:val="001B309B"/>
    <w:rsid w:val="001C4BF6"/>
    <w:rsid w:val="001C6312"/>
    <w:rsid w:val="001D2FF7"/>
    <w:rsid w:val="001D4E70"/>
    <w:rsid w:val="001D6CBE"/>
    <w:rsid w:val="001D7EC5"/>
    <w:rsid w:val="001E1EB6"/>
    <w:rsid w:val="001E24E6"/>
    <w:rsid w:val="001E3603"/>
    <w:rsid w:val="001E6C6F"/>
    <w:rsid w:val="001E6DCF"/>
    <w:rsid w:val="001F7908"/>
    <w:rsid w:val="002019EC"/>
    <w:rsid w:val="0020303E"/>
    <w:rsid w:val="002047E2"/>
    <w:rsid w:val="00212BF5"/>
    <w:rsid w:val="00212E6F"/>
    <w:rsid w:val="00215877"/>
    <w:rsid w:val="00220648"/>
    <w:rsid w:val="002235C3"/>
    <w:rsid w:val="00225B27"/>
    <w:rsid w:val="002272EF"/>
    <w:rsid w:val="002421CA"/>
    <w:rsid w:val="0024287D"/>
    <w:rsid w:val="00246A7C"/>
    <w:rsid w:val="00255A9A"/>
    <w:rsid w:val="00256075"/>
    <w:rsid w:val="00260C2C"/>
    <w:rsid w:val="00261F28"/>
    <w:rsid w:val="00262F6C"/>
    <w:rsid w:val="00266135"/>
    <w:rsid w:val="00272705"/>
    <w:rsid w:val="00272F1C"/>
    <w:rsid w:val="00281CF1"/>
    <w:rsid w:val="00286CBD"/>
    <w:rsid w:val="00294DA9"/>
    <w:rsid w:val="00297917"/>
    <w:rsid w:val="00297E7A"/>
    <w:rsid w:val="002A55CE"/>
    <w:rsid w:val="002A6F66"/>
    <w:rsid w:val="002A7B6B"/>
    <w:rsid w:val="002C0A9B"/>
    <w:rsid w:val="002C1E3D"/>
    <w:rsid w:val="002C3839"/>
    <w:rsid w:val="002C632A"/>
    <w:rsid w:val="002D25F9"/>
    <w:rsid w:val="002E2ECA"/>
    <w:rsid w:val="002E3EF8"/>
    <w:rsid w:val="002E40A6"/>
    <w:rsid w:val="002E53E1"/>
    <w:rsid w:val="002F1D66"/>
    <w:rsid w:val="002F1E7C"/>
    <w:rsid w:val="002F2877"/>
    <w:rsid w:val="002F357D"/>
    <w:rsid w:val="002F40F9"/>
    <w:rsid w:val="002F54EC"/>
    <w:rsid w:val="003044D0"/>
    <w:rsid w:val="00305D43"/>
    <w:rsid w:val="00306BF5"/>
    <w:rsid w:val="00306F0C"/>
    <w:rsid w:val="00306FFB"/>
    <w:rsid w:val="003106CE"/>
    <w:rsid w:val="00312534"/>
    <w:rsid w:val="00313E9E"/>
    <w:rsid w:val="003161F0"/>
    <w:rsid w:val="00316676"/>
    <w:rsid w:val="00323E13"/>
    <w:rsid w:val="00325A8E"/>
    <w:rsid w:val="00331687"/>
    <w:rsid w:val="00334D2E"/>
    <w:rsid w:val="0033666D"/>
    <w:rsid w:val="00341CAD"/>
    <w:rsid w:val="0034364C"/>
    <w:rsid w:val="00351960"/>
    <w:rsid w:val="00354094"/>
    <w:rsid w:val="003557B1"/>
    <w:rsid w:val="00361853"/>
    <w:rsid w:val="00371596"/>
    <w:rsid w:val="00371704"/>
    <w:rsid w:val="00377752"/>
    <w:rsid w:val="00380906"/>
    <w:rsid w:val="00380C64"/>
    <w:rsid w:val="0038138C"/>
    <w:rsid w:val="00382814"/>
    <w:rsid w:val="00392F91"/>
    <w:rsid w:val="00396FF9"/>
    <w:rsid w:val="003A2AA8"/>
    <w:rsid w:val="003A353B"/>
    <w:rsid w:val="003A4658"/>
    <w:rsid w:val="003A66BC"/>
    <w:rsid w:val="003B0780"/>
    <w:rsid w:val="003B16A7"/>
    <w:rsid w:val="003B1A71"/>
    <w:rsid w:val="003B2C42"/>
    <w:rsid w:val="003B3B89"/>
    <w:rsid w:val="003B4359"/>
    <w:rsid w:val="003B44D0"/>
    <w:rsid w:val="003B5B6A"/>
    <w:rsid w:val="003B777D"/>
    <w:rsid w:val="003D0281"/>
    <w:rsid w:val="003D1102"/>
    <w:rsid w:val="003D41D8"/>
    <w:rsid w:val="003E2C66"/>
    <w:rsid w:val="003F1B3E"/>
    <w:rsid w:val="003F5F80"/>
    <w:rsid w:val="003F7CC9"/>
    <w:rsid w:val="00400C35"/>
    <w:rsid w:val="00400EFB"/>
    <w:rsid w:val="004045E4"/>
    <w:rsid w:val="00406F0F"/>
    <w:rsid w:val="00416FC8"/>
    <w:rsid w:val="0042621B"/>
    <w:rsid w:val="004272B6"/>
    <w:rsid w:val="00430679"/>
    <w:rsid w:val="004324E5"/>
    <w:rsid w:val="004329A2"/>
    <w:rsid w:val="00435CF2"/>
    <w:rsid w:val="00435F22"/>
    <w:rsid w:val="004364DE"/>
    <w:rsid w:val="004376AE"/>
    <w:rsid w:val="004406F5"/>
    <w:rsid w:val="0044103F"/>
    <w:rsid w:val="00446636"/>
    <w:rsid w:val="00450385"/>
    <w:rsid w:val="004548A2"/>
    <w:rsid w:val="004579CF"/>
    <w:rsid w:val="0046001A"/>
    <w:rsid w:val="00461C2F"/>
    <w:rsid w:val="004635BE"/>
    <w:rsid w:val="00463DBA"/>
    <w:rsid w:val="004666AD"/>
    <w:rsid w:val="00472707"/>
    <w:rsid w:val="00473E04"/>
    <w:rsid w:val="00475E70"/>
    <w:rsid w:val="0047744E"/>
    <w:rsid w:val="004778B5"/>
    <w:rsid w:val="0048663F"/>
    <w:rsid w:val="004958FC"/>
    <w:rsid w:val="004A0130"/>
    <w:rsid w:val="004A0F10"/>
    <w:rsid w:val="004A1995"/>
    <w:rsid w:val="004A3295"/>
    <w:rsid w:val="004A3386"/>
    <w:rsid w:val="004B5314"/>
    <w:rsid w:val="004B54FE"/>
    <w:rsid w:val="004B64A9"/>
    <w:rsid w:val="004C1627"/>
    <w:rsid w:val="004C2AC0"/>
    <w:rsid w:val="004C3831"/>
    <w:rsid w:val="004C423C"/>
    <w:rsid w:val="004C50A2"/>
    <w:rsid w:val="004C6C52"/>
    <w:rsid w:val="004D024D"/>
    <w:rsid w:val="004D09F0"/>
    <w:rsid w:val="004D0D74"/>
    <w:rsid w:val="004D4725"/>
    <w:rsid w:val="004E1A17"/>
    <w:rsid w:val="004E48BB"/>
    <w:rsid w:val="004F4109"/>
    <w:rsid w:val="004F71AF"/>
    <w:rsid w:val="004F7C4E"/>
    <w:rsid w:val="0050058B"/>
    <w:rsid w:val="005023B5"/>
    <w:rsid w:val="00503F97"/>
    <w:rsid w:val="00504CBC"/>
    <w:rsid w:val="00504E6C"/>
    <w:rsid w:val="00505D82"/>
    <w:rsid w:val="00513631"/>
    <w:rsid w:val="00513836"/>
    <w:rsid w:val="00520E93"/>
    <w:rsid w:val="00522B4C"/>
    <w:rsid w:val="00531879"/>
    <w:rsid w:val="00543AB1"/>
    <w:rsid w:val="00543EC5"/>
    <w:rsid w:val="005454F4"/>
    <w:rsid w:val="005477D0"/>
    <w:rsid w:val="0055068A"/>
    <w:rsid w:val="00552116"/>
    <w:rsid w:val="00554382"/>
    <w:rsid w:val="0055672D"/>
    <w:rsid w:val="00560EF2"/>
    <w:rsid w:val="00560FF3"/>
    <w:rsid w:val="005713BC"/>
    <w:rsid w:val="005767A8"/>
    <w:rsid w:val="00576ED6"/>
    <w:rsid w:val="00583AAB"/>
    <w:rsid w:val="00583DE5"/>
    <w:rsid w:val="00585053"/>
    <w:rsid w:val="00585151"/>
    <w:rsid w:val="0058540E"/>
    <w:rsid w:val="005A0143"/>
    <w:rsid w:val="005A02DC"/>
    <w:rsid w:val="005A0F6B"/>
    <w:rsid w:val="005A203D"/>
    <w:rsid w:val="005A4046"/>
    <w:rsid w:val="005A4F5D"/>
    <w:rsid w:val="005A60FC"/>
    <w:rsid w:val="005B0B65"/>
    <w:rsid w:val="005B1025"/>
    <w:rsid w:val="005B378E"/>
    <w:rsid w:val="005B504E"/>
    <w:rsid w:val="005B5BAE"/>
    <w:rsid w:val="005C307C"/>
    <w:rsid w:val="005C64A0"/>
    <w:rsid w:val="005D47D4"/>
    <w:rsid w:val="005D4BF1"/>
    <w:rsid w:val="005E450B"/>
    <w:rsid w:val="005E7EA4"/>
    <w:rsid w:val="0060269E"/>
    <w:rsid w:val="00604404"/>
    <w:rsid w:val="006101F7"/>
    <w:rsid w:val="00613074"/>
    <w:rsid w:val="00616493"/>
    <w:rsid w:val="006169E2"/>
    <w:rsid w:val="0062091D"/>
    <w:rsid w:val="00622DC8"/>
    <w:rsid w:val="00623040"/>
    <w:rsid w:val="006243EA"/>
    <w:rsid w:val="006306F7"/>
    <w:rsid w:val="0063192D"/>
    <w:rsid w:val="00635437"/>
    <w:rsid w:val="006377B6"/>
    <w:rsid w:val="00637FF9"/>
    <w:rsid w:val="006446DD"/>
    <w:rsid w:val="006465E1"/>
    <w:rsid w:val="0064795B"/>
    <w:rsid w:val="00650186"/>
    <w:rsid w:val="00651F6D"/>
    <w:rsid w:val="006533C3"/>
    <w:rsid w:val="006625B2"/>
    <w:rsid w:val="006665C6"/>
    <w:rsid w:val="006716A7"/>
    <w:rsid w:val="006746EC"/>
    <w:rsid w:val="00674AE8"/>
    <w:rsid w:val="0068102D"/>
    <w:rsid w:val="00691A06"/>
    <w:rsid w:val="0069248B"/>
    <w:rsid w:val="00692566"/>
    <w:rsid w:val="00696D05"/>
    <w:rsid w:val="006A2943"/>
    <w:rsid w:val="006A5279"/>
    <w:rsid w:val="006A531F"/>
    <w:rsid w:val="006A5DAE"/>
    <w:rsid w:val="006B58C7"/>
    <w:rsid w:val="006D300D"/>
    <w:rsid w:val="006D35A1"/>
    <w:rsid w:val="006D3C91"/>
    <w:rsid w:val="006D5183"/>
    <w:rsid w:val="006D6451"/>
    <w:rsid w:val="006E0078"/>
    <w:rsid w:val="006E3C6E"/>
    <w:rsid w:val="006E7560"/>
    <w:rsid w:val="006F38B2"/>
    <w:rsid w:val="006F4689"/>
    <w:rsid w:val="007021F3"/>
    <w:rsid w:val="00704F10"/>
    <w:rsid w:val="007155DD"/>
    <w:rsid w:val="00717899"/>
    <w:rsid w:val="007250E6"/>
    <w:rsid w:val="00730427"/>
    <w:rsid w:val="00731B99"/>
    <w:rsid w:val="00741B1D"/>
    <w:rsid w:val="00741FDE"/>
    <w:rsid w:val="007440CA"/>
    <w:rsid w:val="00744DB0"/>
    <w:rsid w:val="0074510E"/>
    <w:rsid w:val="00746E37"/>
    <w:rsid w:val="00750E86"/>
    <w:rsid w:val="007607E8"/>
    <w:rsid w:val="007608FF"/>
    <w:rsid w:val="00760BD6"/>
    <w:rsid w:val="007619AE"/>
    <w:rsid w:val="00761D09"/>
    <w:rsid w:val="007626D9"/>
    <w:rsid w:val="00762E6B"/>
    <w:rsid w:val="00762EC2"/>
    <w:rsid w:val="00764188"/>
    <w:rsid w:val="007646BF"/>
    <w:rsid w:val="00765ECC"/>
    <w:rsid w:val="007660D2"/>
    <w:rsid w:val="0077652F"/>
    <w:rsid w:val="00780130"/>
    <w:rsid w:val="007806B7"/>
    <w:rsid w:val="0079475D"/>
    <w:rsid w:val="00795102"/>
    <w:rsid w:val="007960BE"/>
    <w:rsid w:val="00796564"/>
    <w:rsid w:val="00796F6D"/>
    <w:rsid w:val="007A0D95"/>
    <w:rsid w:val="007A178D"/>
    <w:rsid w:val="007A2524"/>
    <w:rsid w:val="007A2FAC"/>
    <w:rsid w:val="007A3D92"/>
    <w:rsid w:val="007A608B"/>
    <w:rsid w:val="007A6725"/>
    <w:rsid w:val="007A6DA6"/>
    <w:rsid w:val="007B23F2"/>
    <w:rsid w:val="007B4CA3"/>
    <w:rsid w:val="007B7728"/>
    <w:rsid w:val="007C00DA"/>
    <w:rsid w:val="007C297E"/>
    <w:rsid w:val="007C75D8"/>
    <w:rsid w:val="007D7C47"/>
    <w:rsid w:val="007E3EF8"/>
    <w:rsid w:val="007E7199"/>
    <w:rsid w:val="007F1B86"/>
    <w:rsid w:val="007F2472"/>
    <w:rsid w:val="007F5466"/>
    <w:rsid w:val="00800251"/>
    <w:rsid w:val="00802D7A"/>
    <w:rsid w:val="00805394"/>
    <w:rsid w:val="00806DFC"/>
    <w:rsid w:val="008109D7"/>
    <w:rsid w:val="008115C5"/>
    <w:rsid w:val="008149B0"/>
    <w:rsid w:val="008423A3"/>
    <w:rsid w:val="00843441"/>
    <w:rsid w:val="00844A3A"/>
    <w:rsid w:val="00850D9F"/>
    <w:rsid w:val="00854D20"/>
    <w:rsid w:val="00864803"/>
    <w:rsid w:val="00865B1A"/>
    <w:rsid w:val="00867753"/>
    <w:rsid w:val="0088133B"/>
    <w:rsid w:val="00881DD7"/>
    <w:rsid w:val="00887D24"/>
    <w:rsid w:val="00892D3B"/>
    <w:rsid w:val="00895154"/>
    <w:rsid w:val="0089744A"/>
    <w:rsid w:val="00897887"/>
    <w:rsid w:val="008A2783"/>
    <w:rsid w:val="008A37D0"/>
    <w:rsid w:val="008A5134"/>
    <w:rsid w:val="008A6244"/>
    <w:rsid w:val="008B006E"/>
    <w:rsid w:val="008B31D2"/>
    <w:rsid w:val="008B5E79"/>
    <w:rsid w:val="008B6CCD"/>
    <w:rsid w:val="008B6F8E"/>
    <w:rsid w:val="008C3BE2"/>
    <w:rsid w:val="008C4426"/>
    <w:rsid w:val="008C5774"/>
    <w:rsid w:val="008C579E"/>
    <w:rsid w:val="008C7B8F"/>
    <w:rsid w:val="008D5B8D"/>
    <w:rsid w:val="008D5BBE"/>
    <w:rsid w:val="008D6266"/>
    <w:rsid w:val="008E62E8"/>
    <w:rsid w:val="008E7492"/>
    <w:rsid w:val="008F180B"/>
    <w:rsid w:val="008F2BCC"/>
    <w:rsid w:val="008F5DB6"/>
    <w:rsid w:val="00900C6C"/>
    <w:rsid w:val="0090258C"/>
    <w:rsid w:val="0090390F"/>
    <w:rsid w:val="0090608D"/>
    <w:rsid w:val="0090632A"/>
    <w:rsid w:val="0091002C"/>
    <w:rsid w:val="009121FF"/>
    <w:rsid w:val="009155B4"/>
    <w:rsid w:val="009208D8"/>
    <w:rsid w:val="0092387F"/>
    <w:rsid w:val="00925C6A"/>
    <w:rsid w:val="009265C0"/>
    <w:rsid w:val="00926F0E"/>
    <w:rsid w:val="00930B90"/>
    <w:rsid w:val="00930EE9"/>
    <w:rsid w:val="009313BB"/>
    <w:rsid w:val="00934A30"/>
    <w:rsid w:val="00950A83"/>
    <w:rsid w:val="00953876"/>
    <w:rsid w:val="00957875"/>
    <w:rsid w:val="00960714"/>
    <w:rsid w:val="0096255F"/>
    <w:rsid w:val="0096389F"/>
    <w:rsid w:val="009645CA"/>
    <w:rsid w:val="00967C6A"/>
    <w:rsid w:val="00967D52"/>
    <w:rsid w:val="009832ED"/>
    <w:rsid w:val="00984001"/>
    <w:rsid w:val="00985809"/>
    <w:rsid w:val="00985FC1"/>
    <w:rsid w:val="00991FD7"/>
    <w:rsid w:val="00994651"/>
    <w:rsid w:val="00994680"/>
    <w:rsid w:val="009A1D38"/>
    <w:rsid w:val="009A200B"/>
    <w:rsid w:val="009A5B3F"/>
    <w:rsid w:val="009A658E"/>
    <w:rsid w:val="009B7297"/>
    <w:rsid w:val="009C0075"/>
    <w:rsid w:val="009C0C48"/>
    <w:rsid w:val="009C234E"/>
    <w:rsid w:val="009C2494"/>
    <w:rsid w:val="009C45E0"/>
    <w:rsid w:val="009D1A9A"/>
    <w:rsid w:val="009E1F2B"/>
    <w:rsid w:val="009E63A4"/>
    <w:rsid w:val="009E7589"/>
    <w:rsid w:val="009F0C2D"/>
    <w:rsid w:val="009F1A3D"/>
    <w:rsid w:val="009F3981"/>
    <w:rsid w:val="009F54AC"/>
    <w:rsid w:val="009F684D"/>
    <w:rsid w:val="009F70E9"/>
    <w:rsid w:val="00A00B4A"/>
    <w:rsid w:val="00A02371"/>
    <w:rsid w:val="00A02CBA"/>
    <w:rsid w:val="00A0394F"/>
    <w:rsid w:val="00A046A0"/>
    <w:rsid w:val="00A05510"/>
    <w:rsid w:val="00A13230"/>
    <w:rsid w:val="00A15BD1"/>
    <w:rsid w:val="00A206AD"/>
    <w:rsid w:val="00A21E6C"/>
    <w:rsid w:val="00A25DE8"/>
    <w:rsid w:val="00A31D12"/>
    <w:rsid w:val="00A429DD"/>
    <w:rsid w:val="00A43ACB"/>
    <w:rsid w:val="00A50878"/>
    <w:rsid w:val="00A50E4E"/>
    <w:rsid w:val="00A51557"/>
    <w:rsid w:val="00A51787"/>
    <w:rsid w:val="00A53D27"/>
    <w:rsid w:val="00A54055"/>
    <w:rsid w:val="00A62EFB"/>
    <w:rsid w:val="00A7054D"/>
    <w:rsid w:val="00A70A89"/>
    <w:rsid w:val="00A7135A"/>
    <w:rsid w:val="00A72443"/>
    <w:rsid w:val="00A77BBB"/>
    <w:rsid w:val="00A83F4E"/>
    <w:rsid w:val="00A85EB4"/>
    <w:rsid w:val="00A8705D"/>
    <w:rsid w:val="00A95658"/>
    <w:rsid w:val="00A95BD2"/>
    <w:rsid w:val="00AA0394"/>
    <w:rsid w:val="00AA6C04"/>
    <w:rsid w:val="00AA6C34"/>
    <w:rsid w:val="00AB2DA2"/>
    <w:rsid w:val="00AC0716"/>
    <w:rsid w:val="00AC1517"/>
    <w:rsid w:val="00AC1E31"/>
    <w:rsid w:val="00AC7E55"/>
    <w:rsid w:val="00AD1E32"/>
    <w:rsid w:val="00AD2D6B"/>
    <w:rsid w:val="00AD5F2C"/>
    <w:rsid w:val="00AD609C"/>
    <w:rsid w:val="00AE15EC"/>
    <w:rsid w:val="00AE1777"/>
    <w:rsid w:val="00AF5B6E"/>
    <w:rsid w:val="00B02840"/>
    <w:rsid w:val="00B057CB"/>
    <w:rsid w:val="00B10715"/>
    <w:rsid w:val="00B128ED"/>
    <w:rsid w:val="00B13DA4"/>
    <w:rsid w:val="00B26738"/>
    <w:rsid w:val="00B27337"/>
    <w:rsid w:val="00B31074"/>
    <w:rsid w:val="00B31589"/>
    <w:rsid w:val="00B34D46"/>
    <w:rsid w:val="00B36635"/>
    <w:rsid w:val="00B510CD"/>
    <w:rsid w:val="00B51893"/>
    <w:rsid w:val="00B54D4A"/>
    <w:rsid w:val="00B615CC"/>
    <w:rsid w:val="00B62478"/>
    <w:rsid w:val="00B6291B"/>
    <w:rsid w:val="00B64E17"/>
    <w:rsid w:val="00B7023F"/>
    <w:rsid w:val="00B722C6"/>
    <w:rsid w:val="00B73DC7"/>
    <w:rsid w:val="00B7630C"/>
    <w:rsid w:val="00B804E4"/>
    <w:rsid w:val="00B83AA9"/>
    <w:rsid w:val="00B8507B"/>
    <w:rsid w:val="00B90770"/>
    <w:rsid w:val="00B91D51"/>
    <w:rsid w:val="00BA310F"/>
    <w:rsid w:val="00BB12C3"/>
    <w:rsid w:val="00BB185F"/>
    <w:rsid w:val="00BB5074"/>
    <w:rsid w:val="00BB7F7E"/>
    <w:rsid w:val="00BC3D46"/>
    <w:rsid w:val="00BC752D"/>
    <w:rsid w:val="00BD10A6"/>
    <w:rsid w:val="00BD2AD7"/>
    <w:rsid w:val="00BD408D"/>
    <w:rsid w:val="00BD4335"/>
    <w:rsid w:val="00BE147B"/>
    <w:rsid w:val="00BE414F"/>
    <w:rsid w:val="00BE7316"/>
    <w:rsid w:val="00BF198B"/>
    <w:rsid w:val="00BF2D3C"/>
    <w:rsid w:val="00BF58CF"/>
    <w:rsid w:val="00BF5DBB"/>
    <w:rsid w:val="00C14277"/>
    <w:rsid w:val="00C219BA"/>
    <w:rsid w:val="00C219DB"/>
    <w:rsid w:val="00C229A1"/>
    <w:rsid w:val="00C25007"/>
    <w:rsid w:val="00C25FA7"/>
    <w:rsid w:val="00C308DD"/>
    <w:rsid w:val="00C31A20"/>
    <w:rsid w:val="00C32701"/>
    <w:rsid w:val="00C36538"/>
    <w:rsid w:val="00C471ED"/>
    <w:rsid w:val="00C47F81"/>
    <w:rsid w:val="00C519BB"/>
    <w:rsid w:val="00C52CDD"/>
    <w:rsid w:val="00C60D6F"/>
    <w:rsid w:val="00C63761"/>
    <w:rsid w:val="00C6431F"/>
    <w:rsid w:val="00C70053"/>
    <w:rsid w:val="00C706A6"/>
    <w:rsid w:val="00C7147F"/>
    <w:rsid w:val="00C71B5F"/>
    <w:rsid w:val="00C72DD2"/>
    <w:rsid w:val="00C76BFD"/>
    <w:rsid w:val="00C812C0"/>
    <w:rsid w:val="00C83898"/>
    <w:rsid w:val="00C84863"/>
    <w:rsid w:val="00C954D7"/>
    <w:rsid w:val="00C95C0E"/>
    <w:rsid w:val="00CA72C3"/>
    <w:rsid w:val="00CA7D25"/>
    <w:rsid w:val="00CB5D46"/>
    <w:rsid w:val="00CB5E98"/>
    <w:rsid w:val="00CB6390"/>
    <w:rsid w:val="00CC044F"/>
    <w:rsid w:val="00CC2C7E"/>
    <w:rsid w:val="00CC3F0E"/>
    <w:rsid w:val="00CC50D6"/>
    <w:rsid w:val="00CD0D71"/>
    <w:rsid w:val="00CD0E9D"/>
    <w:rsid w:val="00CD2F5B"/>
    <w:rsid w:val="00CD430A"/>
    <w:rsid w:val="00CD72F8"/>
    <w:rsid w:val="00CE181C"/>
    <w:rsid w:val="00CE19AC"/>
    <w:rsid w:val="00CE1AA9"/>
    <w:rsid w:val="00CE5938"/>
    <w:rsid w:val="00CE650B"/>
    <w:rsid w:val="00CE7F33"/>
    <w:rsid w:val="00CF0E8A"/>
    <w:rsid w:val="00CF2809"/>
    <w:rsid w:val="00CF350E"/>
    <w:rsid w:val="00CF5DFE"/>
    <w:rsid w:val="00D10592"/>
    <w:rsid w:val="00D10A75"/>
    <w:rsid w:val="00D146EE"/>
    <w:rsid w:val="00D1539B"/>
    <w:rsid w:val="00D1797E"/>
    <w:rsid w:val="00D200DA"/>
    <w:rsid w:val="00D21238"/>
    <w:rsid w:val="00D228E8"/>
    <w:rsid w:val="00D2326D"/>
    <w:rsid w:val="00D258EA"/>
    <w:rsid w:val="00D3427B"/>
    <w:rsid w:val="00D41486"/>
    <w:rsid w:val="00D42E61"/>
    <w:rsid w:val="00D430A3"/>
    <w:rsid w:val="00D466B1"/>
    <w:rsid w:val="00D50089"/>
    <w:rsid w:val="00D51985"/>
    <w:rsid w:val="00D5368C"/>
    <w:rsid w:val="00D53706"/>
    <w:rsid w:val="00D56FCA"/>
    <w:rsid w:val="00D60B3E"/>
    <w:rsid w:val="00D620D5"/>
    <w:rsid w:val="00D635CE"/>
    <w:rsid w:val="00D6617B"/>
    <w:rsid w:val="00D67EEB"/>
    <w:rsid w:val="00D814BF"/>
    <w:rsid w:val="00D82A9D"/>
    <w:rsid w:val="00D8694C"/>
    <w:rsid w:val="00D90F5D"/>
    <w:rsid w:val="00DA2DD0"/>
    <w:rsid w:val="00DA3D4C"/>
    <w:rsid w:val="00DB0EDE"/>
    <w:rsid w:val="00DB3494"/>
    <w:rsid w:val="00DB6C67"/>
    <w:rsid w:val="00DC5917"/>
    <w:rsid w:val="00DD269D"/>
    <w:rsid w:val="00DD7C82"/>
    <w:rsid w:val="00DE2088"/>
    <w:rsid w:val="00DE2428"/>
    <w:rsid w:val="00DF66F2"/>
    <w:rsid w:val="00DF67DA"/>
    <w:rsid w:val="00DF6863"/>
    <w:rsid w:val="00E04C1A"/>
    <w:rsid w:val="00E05A2C"/>
    <w:rsid w:val="00E06A3F"/>
    <w:rsid w:val="00E07BA5"/>
    <w:rsid w:val="00E105A3"/>
    <w:rsid w:val="00E11E11"/>
    <w:rsid w:val="00E1701D"/>
    <w:rsid w:val="00E255DC"/>
    <w:rsid w:val="00E34156"/>
    <w:rsid w:val="00E36341"/>
    <w:rsid w:val="00E439A0"/>
    <w:rsid w:val="00E4416C"/>
    <w:rsid w:val="00E510C9"/>
    <w:rsid w:val="00E52174"/>
    <w:rsid w:val="00E542BC"/>
    <w:rsid w:val="00E56914"/>
    <w:rsid w:val="00E60CE3"/>
    <w:rsid w:val="00E6366A"/>
    <w:rsid w:val="00E64C01"/>
    <w:rsid w:val="00E65EE6"/>
    <w:rsid w:val="00E802EA"/>
    <w:rsid w:val="00E82ECD"/>
    <w:rsid w:val="00E83E1C"/>
    <w:rsid w:val="00E840EA"/>
    <w:rsid w:val="00E85398"/>
    <w:rsid w:val="00E9025F"/>
    <w:rsid w:val="00E95C68"/>
    <w:rsid w:val="00E95F23"/>
    <w:rsid w:val="00EA4674"/>
    <w:rsid w:val="00EA544D"/>
    <w:rsid w:val="00EB0A81"/>
    <w:rsid w:val="00EB14EA"/>
    <w:rsid w:val="00EB331F"/>
    <w:rsid w:val="00EB475C"/>
    <w:rsid w:val="00EB4B7A"/>
    <w:rsid w:val="00EC27B9"/>
    <w:rsid w:val="00EC79E5"/>
    <w:rsid w:val="00ED1A39"/>
    <w:rsid w:val="00ED30F7"/>
    <w:rsid w:val="00ED7F0C"/>
    <w:rsid w:val="00EE1190"/>
    <w:rsid w:val="00EE2B84"/>
    <w:rsid w:val="00EF789C"/>
    <w:rsid w:val="00EF7EFC"/>
    <w:rsid w:val="00F007A0"/>
    <w:rsid w:val="00F10363"/>
    <w:rsid w:val="00F135CA"/>
    <w:rsid w:val="00F139E9"/>
    <w:rsid w:val="00F14521"/>
    <w:rsid w:val="00F17B9C"/>
    <w:rsid w:val="00F212C1"/>
    <w:rsid w:val="00F25051"/>
    <w:rsid w:val="00F30D28"/>
    <w:rsid w:val="00F32AF4"/>
    <w:rsid w:val="00F33A2E"/>
    <w:rsid w:val="00F34742"/>
    <w:rsid w:val="00F4356A"/>
    <w:rsid w:val="00F4375D"/>
    <w:rsid w:val="00F43887"/>
    <w:rsid w:val="00F450E7"/>
    <w:rsid w:val="00F4680B"/>
    <w:rsid w:val="00F469AC"/>
    <w:rsid w:val="00F50DB2"/>
    <w:rsid w:val="00F50F6F"/>
    <w:rsid w:val="00F511D1"/>
    <w:rsid w:val="00F51D6E"/>
    <w:rsid w:val="00F5293D"/>
    <w:rsid w:val="00F61549"/>
    <w:rsid w:val="00F6433A"/>
    <w:rsid w:val="00F70FD8"/>
    <w:rsid w:val="00F751E8"/>
    <w:rsid w:val="00F765C1"/>
    <w:rsid w:val="00F81314"/>
    <w:rsid w:val="00F840B3"/>
    <w:rsid w:val="00F85816"/>
    <w:rsid w:val="00F91610"/>
    <w:rsid w:val="00FA1D4A"/>
    <w:rsid w:val="00FA3B6F"/>
    <w:rsid w:val="00FA5994"/>
    <w:rsid w:val="00FA6541"/>
    <w:rsid w:val="00FB4A24"/>
    <w:rsid w:val="00FB66A6"/>
    <w:rsid w:val="00FB71C1"/>
    <w:rsid w:val="00FB73BD"/>
    <w:rsid w:val="00FC162D"/>
    <w:rsid w:val="00FD0163"/>
    <w:rsid w:val="00FD2BFB"/>
    <w:rsid w:val="00FD32A2"/>
    <w:rsid w:val="00FD3571"/>
    <w:rsid w:val="00FE0F37"/>
    <w:rsid w:val="00FE704A"/>
    <w:rsid w:val="00FF055A"/>
    <w:rsid w:val="00FF3F72"/>
    <w:rsid w:val="00FF549F"/>
    <w:rsid w:val="00FF75F2"/>
    <w:rsid w:val="00FF7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99"/>
    <w:pPr>
      <w:spacing w:line="300" w:lineRule="atLeast"/>
    </w:pPr>
    <w:rPr>
      <w:rFonts w:ascii="Tahoma" w:eastAsia="Times New Roman" w:hAnsi="Tahoma"/>
      <w:szCs w:val="24"/>
      <w:lang w:eastAsia="en-GB"/>
    </w:rPr>
  </w:style>
  <w:style w:type="paragraph" w:styleId="Heading1">
    <w:name w:val="heading 1"/>
    <w:basedOn w:val="Normal"/>
    <w:next w:val="Normal"/>
    <w:link w:val="Heading1Char"/>
    <w:qFormat/>
    <w:rsid w:val="001B24D7"/>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left="431" w:right="57" w:hanging="431"/>
      <w:outlineLvl w:val="0"/>
    </w:pPr>
    <w:rPr>
      <w:rFonts w:eastAsia="Cambria"/>
      <w:b/>
      <w:bCs/>
      <w:color w:val="FFFFFF"/>
      <w:kern w:val="32"/>
      <w:sz w:val="28"/>
      <w:szCs w:val="28"/>
    </w:rPr>
  </w:style>
  <w:style w:type="paragraph" w:styleId="Heading2">
    <w:name w:val="heading 2"/>
    <w:basedOn w:val="Normal"/>
    <w:next w:val="Normal"/>
    <w:link w:val="Heading2Char"/>
    <w:qFormat/>
    <w:rsid w:val="00731B99"/>
    <w:pPr>
      <w:keepNext/>
      <w:numPr>
        <w:ilvl w:val="1"/>
        <w:numId w:val="15"/>
      </w:numPr>
      <w:spacing w:line="840" w:lineRule="atLeast"/>
      <w:outlineLvl w:val="1"/>
    </w:pPr>
    <w:rPr>
      <w:rFonts w:eastAsia="Cambria"/>
      <w:bCs/>
      <w:iCs/>
      <w:color w:val="008576"/>
      <w:sz w:val="80"/>
      <w:szCs w:val="28"/>
    </w:rPr>
  </w:style>
  <w:style w:type="paragraph" w:styleId="Heading3">
    <w:name w:val="heading 3"/>
    <w:basedOn w:val="Normal"/>
    <w:next w:val="Normal"/>
    <w:link w:val="Heading3Char"/>
    <w:qFormat/>
    <w:rsid w:val="00313E9E"/>
    <w:pPr>
      <w:keepNext/>
      <w:keepLines/>
      <w:numPr>
        <w:ilvl w:val="2"/>
        <w:numId w:val="15"/>
      </w:numPr>
      <w:spacing w:before="200"/>
      <w:outlineLvl w:val="2"/>
    </w:pPr>
    <w:rPr>
      <w:rFonts w:ascii="Calibri" w:eastAsia="MS Gothic" w:hAnsi="Calibri"/>
      <w:b/>
      <w:bCs/>
      <w:color w:val="4F81BD"/>
      <w:szCs w:val="20"/>
    </w:rPr>
  </w:style>
  <w:style w:type="paragraph" w:styleId="Heading4">
    <w:name w:val="heading 4"/>
    <w:basedOn w:val="Normal"/>
    <w:next w:val="Normal"/>
    <w:link w:val="Heading4Char"/>
    <w:qFormat/>
    <w:rsid w:val="00313E9E"/>
    <w:pPr>
      <w:keepNext/>
      <w:keepLines/>
      <w:numPr>
        <w:ilvl w:val="3"/>
        <w:numId w:val="15"/>
      </w:numPr>
      <w:spacing w:before="200"/>
      <w:outlineLvl w:val="3"/>
    </w:pPr>
    <w:rPr>
      <w:rFonts w:ascii="Calibri" w:eastAsia="MS Gothic" w:hAnsi="Calibri"/>
      <w:b/>
      <w:bCs/>
      <w:i/>
      <w:iCs/>
      <w:color w:val="4F81BD"/>
      <w:szCs w:val="20"/>
    </w:rPr>
  </w:style>
  <w:style w:type="paragraph" w:styleId="Heading5">
    <w:name w:val="heading 5"/>
    <w:basedOn w:val="Normal"/>
    <w:next w:val="Normal"/>
    <w:link w:val="Heading5Char"/>
    <w:qFormat/>
    <w:rsid w:val="00313E9E"/>
    <w:pPr>
      <w:keepNext/>
      <w:keepLines/>
      <w:numPr>
        <w:ilvl w:val="4"/>
        <w:numId w:val="15"/>
      </w:numPr>
      <w:spacing w:before="200"/>
      <w:outlineLvl w:val="4"/>
    </w:pPr>
    <w:rPr>
      <w:rFonts w:ascii="Calibri" w:eastAsia="MS Gothic" w:hAnsi="Calibri"/>
      <w:color w:val="244061"/>
      <w:szCs w:val="20"/>
    </w:rPr>
  </w:style>
  <w:style w:type="paragraph" w:styleId="Heading6">
    <w:name w:val="heading 6"/>
    <w:basedOn w:val="Normal"/>
    <w:next w:val="Normal"/>
    <w:link w:val="Heading6Char"/>
    <w:qFormat/>
    <w:rsid w:val="00313E9E"/>
    <w:pPr>
      <w:keepNext/>
      <w:keepLines/>
      <w:numPr>
        <w:ilvl w:val="5"/>
        <w:numId w:val="15"/>
      </w:numPr>
      <w:spacing w:before="200"/>
      <w:outlineLvl w:val="5"/>
    </w:pPr>
    <w:rPr>
      <w:rFonts w:ascii="Calibri" w:eastAsia="MS Gothic" w:hAnsi="Calibri"/>
      <w:i/>
      <w:iCs/>
      <w:color w:val="244061"/>
      <w:szCs w:val="20"/>
    </w:rPr>
  </w:style>
  <w:style w:type="paragraph" w:styleId="Heading7">
    <w:name w:val="heading 7"/>
    <w:basedOn w:val="Normal"/>
    <w:next w:val="Normal"/>
    <w:link w:val="Heading7Char"/>
    <w:qFormat/>
    <w:rsid w:val="00313E9E"/>
    <w:pPr>
      <w:keepNext/>
      <w:keepLines/>
      <w:numPr>
        <w:ilvl w:val="6"/>
        <w:numId w:val="15"/>
      </w:numPr>
      <w:spacing w:before="200"/>
      <w:outlineLvl w:val="6"/>
    </w:pPr>
    <w:rPr>
      <w:rFonts w:ascii="Calibri" w:eastAsia="MS Gothic" w:hAnsi="Calibri"/>
      <w:i/>
      <w:iCs/>
      <w:color w:val="404040"/>
      <w:szCs w:val="20"/>
    </w:rPr>
  </w:style>
  <w:style w:type="paragraph" w:styleId="Heading8">
    <w:name w:val="heading 8"/>
    <w:basedOn w:val="Normal"/>
    <w:next w:val="Normal"/>
    <w:link w:val="Heading8Char"/>
    <w:qFormat/>
    <w:rsid w:val="00313E9E"/>
    <w:pPr>
      <w:keepNext/>
      <w:keepLines/>
      <w:numPr>
        <w:ilvl w:val="7"/>
        <w:numId w:val="15"/>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5"/>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1B24D7"/>
  </w:style>
  <w:style w:type="paragraph" w:styleId="FootnoteText">
    <w:name w:val="footnote text"/>
    <w:basedOn w:val="Normal"/>
    <w:link w:val="FootnoteTextChar"/>
    <w:uiPriority w:val="99"/>
    <w:rsid w:val="005D4BF1"/>
    <w:rPr>
      <w:szCs w:val="20"/>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1B24D7"/>
    <w:rPr>
      <w:rFonts w:ascii="Tahoma" w:hAnsi="Tahoma"/>
      <w:b/>
      <w:bCs/>
      <w:color w:val="FFFFFF"/>
      <w:kern w:val="32"/>
      <w:sz w:val="28"/>
      <w:szCs w:val="28"/>
      <w:lang w:eastAsia="en-GB" w:bidi="ar-SA"/>
    </w:rPr>
  </w:style>
  <w:style w:type="character" w:customStyle="1" w:styleId="Heading2Char">
    <w:name w:val="Heading 2 Char"/>
    <w:link w:val="Heading2"/>
    <w:rsid w:val="00731B99"/>
    <w:rPr>
      <w:rFonts w:ascii="Tahoma" w:hAnsi="Tahoma"/>
      <w:bCs/>
      <w:iCs/>
      <w:color w:val="008576"/>
      <w:sz w:val="80"/>
      <w:szCs w:val="28"/>
      <w:lang w:val="en-GB" w:eastAsia="en-GB" w:bidi="ar-SA"/>
    </w:rPr>
  </w:style>
  <w:style w:type="paragraph" w:styleId="BodyText2">
    <w:name w:val="Body Text 2"/>
    <w:basedOn w:val="Normal"/>
    <w:link w:val="BodyText2Char"/>
    <w:rsid w:val="00731B99"/>
    <w:pPr>
      <w:spacing w:line="360" w:lineRule="atLeast"/>
    </w:pPr>
    <w:rPr>
      <w:sz w:val="28"/>
      <w:szCs w:val="20"/>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lang w:eastAsia="en-GB" w:bidi="ar-SA"/>
    </w:rPr>
  </w:style>
  <w:style w:type="character" w:customStyle="1" w:styleId="Heading8Char">
    <w:name w:val="Heading 8 Char"/>
    <w:link w:val="Heading8"/>
    <w:rsid w:val="00313E9E"/>
    <w:rPr>
      <w:rFonts w:ascii="Calibri" w:eastAsia="MS Gothic" w:hAnsi="Calibri"/>
      <w:color w:val="363636"/>
      <w:lang w:val="en-GB" w:eastAsia="en-GB" w:bidi="ar-SA"/>
    </w:rPr>
  </w:style>
  <w:style w:type="paragraph" w:styleId="ListNumber">
    <w:name w:val="List Number"/>
    <w:basedOn w:val="Normal"/>
    <w:link w:val="ListNumberChar"/>
    <w:rsid w:val="00313E9E"/>
    <w:pPr>
      <w:numPr>
        <w:numId w:val="3"/>
      </w:numPr>
    </w:pPr>
    <w:rPr>
      <w:rFonts w:eastAsia="Cambria"/>
      <w:szCs w:val="20"/>
    </w:rPr>
  </w:style>
  <w:style w:type="paragraph" w:styleId="BodyText">
    <w:name w:val="Body Text"/>
    <w:basedOn w:val="Normal"/>
    <w:link w:val="BodyTextChar"/>
    <w:rsid w:val="00313E9E"/>
    <w:pPr>
      <w:spacing w:after="120"/>
    </w:pPr>
    <w:rPr>
      <w:szCs w:val="20"/>
    </w:rPr>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eastAsia="Cambria"/>
      <w:szCs w:val="20"/>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hAnsi="Tahoma"/>
      <w:lang w:val="en-GB" w:eastAsia="en-GB" w:bidi="ar-SA"/>
    </w:rPr>
  </w:style>
  <w:style w:type="character" w:customStyle="1" w:styleId="ListBullet2Char">
    <w:name w:val="List Bullet 2 Char"/>
    <w:link w:val="ListBullet2"/>
    <w:rsid w:val="00313E9E"/>
    <w:rPr>
      <w:rFonts w:ascii="Tahoma" w:hAnsi="Tahoma"/>
      <w:lang w:val="en-GB" w:eastAsia="en-GB" w:bidi="ar-SA"/>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lang w:val="en-GB" w:eastAsia="en-GB" w:bidi="ar-SA"/>
    </w:rPr>
  </w:style>
  <w:style w:type="character" w:customStyle="1" w:styleId="Heading5Char">
    <w:name w:val="Heading 5 Char"/>
    <w:link w:val="Heading5"/>
    <w:rsid w:val="00313E9E"/>
    <w:rPr>
      <w:rFonts w:ascii="Calibri" w:eastAsia="MS Gothic" w:hAnsi="Calibri"/>
      <w:color w:val="244061"/>
      <w:lang w:val="en-GB" w:eastAsia="en-GB" w:bidi="ar-SA"/>
    </w:rPr>
  </w:style>
  <w:style w:type="character" w:customStyle="1" w:styleId="Heading6Char">
    <w:name w:val="Heading 6 Char"/>
    <w:link w:val="Heading6"/>
    <w:rsid w:val="00313E9E"/>
    <w:rPr>
      <w:rFonts w:ascii="Calibri" w:eastAsia="MS Gothic" w:hAnsi="Calibri"/>
      <w:i/>
      <w:iCs/>
      <w:color w:val="244061"/>
      <w:lang w:val="en-GB" w:eastAsia="en-GB" w:bidi="ar-SA"/>
    </w:rPr>
  </w:style>
  <w:style w:type="character" w:customStyle="1" w:styleId="Heading7Char">
    <w:name w:val="Heading 7 Char"/>
    <w:link w:val="Heading7"/>
    <w:rsid w:val="00313E9E"/>
    <w:rPr>
      <w:rFonts w:ascii="Calibri" w:eastAsia="MS Gothic" w:hAnsi="Calibri"/>
      <w:i/>
      <w:iCs/>
      <w:color w:val="404040"/>
      <w:lang w:val="en-GB" w:eastAsia="en-GB" w:bidi="ar-SA"/>
    </w:rPr>
  </w:style>
  <w:style w:type="character" w:customStyle="1" w:styleId="Heading9Char">
    <w:name w:val="Heading 9 Char"/>
    <w:link w:val="Heading9"/>
    <w:rsid w:val="00313E9E"/>
    <w:rPr>
      <w:rFonts w:ascii="Calibri" w:eastAsia="MS Gothic" w:hAnsi="Calibri"/>
      <w:i/>
      <w:iCs/>
      <w:color w:val="363636"/>
      <w:lang w:val="en-GB" w:eastAsia="en-GB" w:bidi="ar-SA"/>
    </w:rPr>
  </w:style>
  <w:style w:type="numbering" w:styleId="ArticleSection">
    <w:name w:val="Outline List 3"/>
    <w:basedOn w:val="NoList"/>
    <w:semiHidden/>
    <w:rsid w:val="00313E9E"/>
    <w:pPr>
      <w:numPr>
        <w:numId w:val="2"/>
      </w:numPr>
    </w:pPr>
  </w:style>
  <w:style w:type="paragraph" w:styleId="TOC1">
    <w:name w:val="toc 1"/>
    <w:basedOn w:val="TOC2"/>
    <w:next w:val="Normal"/>
    <w:link w:val="TOC1Char"/>
    <w:autoRedefine/>
    <w:uiPriority w:val="39"/>
    <w:rsid w:val="00E510C9"/>
    <w:pPr>
      <w:spacing w:before="120"/>
      <w:ind w:left="0"/>
    </w:p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eastAsia="Times New Roman"/>
      <w:b/>
      <w:i w:val="0"/>
      <w:iCs w:val="0"/>
      <w:sz w:val="22"/>
      <w:szCs w:val="22"/>
    </w:rPr>
  </w:style>
  <w:style w:type="paragraph" w:customStyle="1" w:styleId="Contents01">
    <w:name w:val="Contents 01"/>
    <w:basedOn w:val="Heading8"/>
    <w:rsid w:val="0055068A"/>
    <w:pPr>
      <w:keepLines w:val="0"/>
      <w:numPr>
        <w:numId w:val="0"/>
      </w:numPr>
      <w:pBdr>
        <w:top w:val="single" w:sz="24" w:space="1" w:color="00B274"/>
        <w:left w:val="single" w:sz="48" w:space="4" w:color="00B274"/>
        <w:bottom w:val="single" w:sz="24" w:space="1" w:color="00B274"/>
        <w:right w:val="single" w:sz="48" w:space="4" w:color="00B274"/>
      </w:pBdr>
      <w:shd w:val="clear" w:color="auto" w:fill="00B274"/>
      <w:spacing w:before="0" w:after="240" w:line="336" w:lineRule="atLeast"/>
      <w:ind w:right="238"/>
    </w:pPr>
    <w:rPr>
      <w:rFonts w:ascii="Tahoma" w:eastAsia="Times New Roman" w:hAnsi="Tahoma" w:cs="Arial"/>
      <w:bCs/>
      <w:color w:val="FFFFFF"/>
      <w:kern w:val="32"/>
      <w:sz w:val="28"/>
      <w:szCs w:val="32"/>
    </w:rPr>
  </w:style>
  <w:style w:type="paragraph" w:customStyle="1" w:styleId="About01">
    <w:name w:val="About 01"/>
    <w:basedOn w:val="Contents01"/>
    <w:rsid w:val="00CC3F0E"/>
    <w:pPr>
      <w:pBdr>
        <w:top w:val="none" w:sz="0" w:space="0" w:color="auto"/>
        <w:left w:val="none" w:sz="0" w:space="0" w:color="auto"/>
        <w:bottom w:val="none" w:sz="0" w:space="0" w:color="auto"/>
        <w:right w:val="none" w:sz="0" w:space="0" w:color="auto"/>
      </w:pBdr>
      <w:tabs>
        <w:tab w:val="right" w:pos="7811"/>
      </w:tabs>
      <w:spacing w:after="0" w:line="240" w:lineRule="auto"/>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pPr>
      <w:spacing w:before="120"/>
    </w:pPr>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spacing w:after="120"/>
      <w:ind w:left="283"/>
    </w:pPr>
    <w:rPr>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after="120" w:line="480" w:lineRule="auto"/>
      <w:ind w:left="283"/>
    </w:pPr>
    <w:rPr>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spacing w:after="120"/>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5B378E"/>
    <w:rPr>
      <w:rFonts w:ascii="Arial" w:hAnsi="Arial"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rPr>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spacing w:before="120"/>
    </w:pPr>
    <w:rPr>
      <w:rFonts w:eastAsia="Cambria"/>
      <w:szCs w:val="20"/>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szCs w:val="20"/>
    </w:rPr>
  </w:style>
  <w:style w:type="paragraph" w:styleId="ListBullet3">
    <w:name w:val="List Bullet 3"/>
    <w:basedOn w:val="ListBullet"/>
    <w:link w:val="ListBullet3Char"/>
    <w:rsid w:val="005B378E"/>
    <w:pPr>
      <w:numPr>
        <w:numId w:val="6"/>
      </w:numPr>
    </w:pPr>
    <w:rPr>
      <w:rFonts w:eastAsia="Cambria"/>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hAnsi="Tahoma"/>
      <w:color w:val="00B274"/>
      <w:lang w:val="en-GB" w:eastAsia="en-GB" w:bidi="ar-SA"/>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spacing w:after="120"/>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spacing w:before="120"/>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hAnsi="Tahoma"/>
      <w:lang w:val="en-GB" w:eastAsia="en-GB" w:bidi="ar-SA"/>
    </w:rPr>
  </w:style>
  <w:style w:type="character" w:styleId="Hyperlink">
    <w:name w:val="Hyperlink"/>
    <w:rsid w:val="005B378E"/>
    <w:rPr>
      <w:color w:val="0000FF"/>
      <w:u w:val="single"/>
    </w:rPr>
  </w:style>
  <w:style w:type="paragraph" w:styleId="BalloonText">
    <w:name w:val="Balloon Text"/>
    <w:basedOn w:val="Normal"/>
    <w:link w:val="BalloonTextChar"/>
    <w:rsid w:val="005B378E"/>
    <w:rPr>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Style1">
    <w:name w:val="Style1"/>
    <w:basedOn w:val="Heading1"/>
    <w:qFormat/>
    <w:rsid w:val="00D90F5D"/>
    <w:pPr>
      <w:numPr>
        <w:numId w:val="14"/>
      </w:numPr>
    </w:pPr>
  </w:style>
  <w:style w:type="character" w:styleId="PageNumber">
    <w:name w:val="page number"/>
    <w:basedOn w:val="DefaultParagraphFont"/>
    <w:rsid w:val="00C954D7"/>
  </w:style>
  <w:style w:type="paragraph" w:customStyle="1" w:styleId="TOCHeading1">
    <w:name w:val="TOC Heading1"/>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color w:val="365F91"/>
      <w:kern w:val="0"/>
      <w:lang w:val="en-US" w:eastAsia="en-US"/>
    </w:rPr>
  </w:style>
  <w:style w:type="paragraph" w:customStyle="1" w:styleId="LightGrid-Accent31">
    <w:name w:val="Light Grid - Accent 3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LightList-Accent31">
    <w:name w:val="Light List - Accent 31"/>
    <w:hidden/>
    <w:rsid w:val="00FB71C1"/>
    <w:rPr>
      <w:rFonts w:ascii="Tahoma" w:eastAsia="Times New Roman" w:hAnsi="Tahoma"/>
      <w:szCs w:val="24"/>
      <w:lang w:eastAsia="en-GB"/>
    </w:rPr>
  </w:style>
  <w:style w:type="paragraph" w:customStyle="1" w:styleId="About02">
    <w:name w:val="About 02"/>
    <w:basedOn w:val="About01"/>
    <w:qFormat/>
    <w:rsid w:val="00CC3F0E"/>
    <w:pPr>
      <w:numPr>
        <w:ilvl w:val="0"/>
      </w:numPr>
      <w:shd w:val="clear" w:color="auto" w:fill="0096D7"/>
      <w:ind w:left="720" w:hanging="720"/>
    </w:pPr>
  </w:style>
  <w:style w:type="paragraph" w:customStyle="1" w:styleId="About03">
    <w:name w:val="About 03"/>
    <w:basedOn w:val="About01"/>
    <w:qFormat/>
    <w:rsid w:val="00CC3F0E"/>
    <w:pPr>
      <w:shd w:val="clear" w:color="auto" w:fill="9A4D9E"/>
    </w:pPr>
  </w:style>
  <w:style w:type="paragraph" w:customStyle="1" w:styleId="About04">
    <w:name w:val="About 04"/>
    <w:basedOn w:val="About01"/>
    <w:qFormat/>
    <w:rsid w:val="00CC3F0E"/>
    <w:pPr>
      <w:shd w:val="clear" w:color="auto" w:fill="F59114"/>
    </w:pPr>
  </w:style>
  <w:style w:type="paragraph" w:customStyle="1" w:styleId="Contents02">
    <w:name w:val="Contents 02"/>
    <w:basedOn w:val="Contents01"/>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qFormat/>
    <w:rsid w:val="001B24D7"/>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character" w:customStyle="1" w:styleId="FootnoteTextChar">
    <w:name w:val="Footnote Text Char"/>
    <w:link w:val="FootnoteText"/>
    <w:uiPriority w:val="99"/>
    <w:rsid w:val="005D4BF1"/>
    <w:rPr>
      <w:rFonts w:ascii="Tahoma" w:eastAsia="Times New Roman" w:hAnsi="Tahoma"/>
    </w:rPr>
  </w:style>
  <w:style w:type="character" w:styleId="FootnoteReference">
    <w:name w:val="footnote reference"/>
    <w:uiPriority w:val="99"/>
    <w:rsid w:val="005D4BF1"/>
    <w:rPr>
      <w:vertAlign w:val="superscript"/>
    </w:rPr>
  </w:style>
  <w:style w:type="paragraph" w:styleId="Header">
    <w:name w:val="header"/>
    <w:basedOn w:val="Normal"/>
    <w:link w:val="HeaderChar"/>
    <w:rsid w:val="005C64A0"/>
    <w:pPr>
      <w:tabs>
        <w:tab w:val="center" w:pos="4320"/>
        <w:tab w:val="right" w:pos="8640"/>
      </w:tabs>
    </w:pPr>
  </w:style>
  <w:style w:type="character" w:customStyle="1" w:styleId="HeaderChar">
    <w:name w:val="Header Char"/>
    <w:link w:val="Header"/>
    <w:rsid w:val="005C64A0"/>
    <w:rPr>
      <w:rFonts w:ascii="Tahoma" w:eastAsia="Times New Roman" w:hAnsi="Tahoma"/>
      <w:szCs w:val="24"/>
      <w:lang w:eastAsia="en-GB"/>
    </w:rPr>
  </w:style>
  <w:style w:type="paragraph" w:customStyle="1" w:styleId="ColorfulList-Accent11">
    <w:name w:val="Colorful List - Accent 11"/>
    <w:basedOn w:val="Normal"/>
    <w:uiPriority w:val="34"/>
    <w:qFormat/>
    <w:rsid w:val="00930B90"/>
    <w:pPr>
      <w:spacing w:after="200" w:line="276" w:lineRule="auto"/>
      <w:ind w:left="720"/>
      <w:contextualSpacing/>
    </w:pPr>
    <w:rPr>
      <w:rFonts w:ascii="Calibri" w:eastAsia="Calibri" w:hAnsi="Calibri"/>
      <w:sz w:val="22"/>
      <w:szCs w:val="22"/>
      <w:lang w:eastAsia="en-US"/>
    </w:rPr>
  </w:style>
  <w:style w:type="paragraph" w:customStyle="1" w:styleId="MediumGrid1-Accent21">
    <w:name w:val="Medium Grid 1 - Accent 21"/>
    <w:basedOn w:val="Normal"/>
    <w:uiPriority w:val="34"/>
    <w:qFormat/>
    <w:rsid w:val="00BE414F"/>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rsid w:val="003161F0"/>
    <w:rPr>
      <w:rFonts w:ascii="Tahoma" w:eastAsia="Times New Roman" w:hAnsi="Tahoma"/>
      <w:szCs w:val="24"/>
      <w:lang w:eastAsia="en-GB"/>
    </w:rPr>
  </w:style>
  <w:style w:type="paragraph" w:customStyle="1" w:styleId="NGTHeading1">
    <w:name w:val="*NGT Heading 1"/>
    <w:basedOn w:val="Normal"/>
    <w:next w:val="Normal"/>
    <w:rsid w:val="00ED1A39"/>
    <w:pPr>
      <w:keepNext/>
      <w:numPr>
        <w:numId w:val="18"/>
      </w:numPr>
      <w:spacing w:after="200" w:line="360" w:lineRule="auto"/>
      <w:jc w:val="both"/>
    </w:pPr>
    <w:rPr>
      <w:rFonts w:ascii="Arial" w:hAnsi="Arial"/>
      <w:b/>
      <w:lang w:eastAsia="en-US"/>
    </w:rPr>
  </w:style>
  <w:style w:type="paragraph" w:customStyle="1" w:styleId="NGTHeading2">
    <w:name w:val="*NGT Heading 2"/>
    <w:basedOn w:val="Normal"/>
    <w:rsid w:val="00ED1A39"/>
    <w:pPr>
      <w:numPr>
        <w:ilvl w:val="1"/>
        <w:numId w:val="18"/>
      </w:numPr>
      <w:spacing w:after="200" w:line="360" w:lineRule="auto"/>
      <w:jc w:val="both"/>
    </w:pPr>
    <w:rPr>
      <w:rFonts w:ascii="Arial" w:hAnsi="Arial"/>
      <w:lang w:eastAsia="en-US"/>
    </w:rPr>
  </w:style>
  <w:style w:type="paragraph" w:customStyle="1" w:styleId="NGTHeading3">
    <w:name w:val="*NGT Heading 3"/>
    <w:basedOn w:val="Normal"/>
    <w:rsid w:val="00ED1A39"/>
    <w:pPr>
      <w:numPr>
        <w:ilvl w:val="2"/>
        <w:numId w:val="18"/>
      </w:numPr>
      <w:spacing w:after="200" w:line="360" w:lineRule="auto"/>
      <w:jc w:val="both"/>
    </w:pPr>
    <w:rPr>
      <w:rFonts w:ascii="Arial" w:hAnsi="Arial"/>
      <w:lang w:eastAsia="en-US"/>
    </w:rPr>
  </w:style>
  <w:style w:type="paragraph" w:customStyle="1" w:styleId="NGTHeading4">
    <w:name w:val="*NGT Heading 4"/>
    <w:basedOn w:val="Normal"/>
    <w:rsid w:val="00ED1A39"/>
    <w:pPr>
      <w:numPr>
        <w:ilvl w:val="3"/>
        <w:numId w:val="18"/>
      </w:numPr>
      <w:tabs>
        <w:tab w:val="left" w:pos="1701"/>
      </w:tabs>
      <w:spacing w:after="200" w:line="360" w:lineRule="auto"/>
      <w:jc w:val="both"/>
    </w:pPr>
    <w:rPr>
      <w:rFonts w:ascii="Arial" w:hAnsi="Arial"/>
      <w:lang w:eastAsia="en-US"/>
    </w:rPr>
  </w:style>
  <w:style w:type="paragraph" w:customStyle="1" w:styleId="NGTHeading5">
    <w:name w:val="*NGT Heading 5"/>
    <w:basedOn w:val="Normal"/>
    <w:rsid w:val="00ED1A39"/>
    <w:pPr>
      <w:numPr>
        <w:ilvl w:val="4"/>
        <w:numId w:val="18"/>
      </w:numPr>
      <w:spacing w:after="200" w:line="360" w:lineRule="auto"/>
      <w:jc w:val="both"/>
    </w:pPr>
    <w:rPr>
      <w:rFonts w:ascii="Arial" w:hAnsi="Arial"/>
      <w:lang w:eastAsia="en-US"/>
    </w:rPr>
  </w:style>
  <w:style w:type="paragraph" w:customStyle="1" w:styleId="NGTHeading6">
    <w:name w:val="*NGT Heading 6"/>
    <w:basedOn w:val="Normal"/>
    <w:rsid w:val="00ED1A39"/>
    <w:pPr>
      <w:numPr>
        <w:ilvl w:val="5"/>
        <w:numId w:val="18"/>
      </w:numPr>
      <w:spacing w:after="200" w:line="360" w:lineRule="auto"/>
      <w:jc w:val="both"/>
    </w:pPr>
    <w:rPr>
      <w:rFonts w:ascii="Arial" w:hAnsi="Arial"/>
      <w:lang w:eastAsia="en-US"/>
    </w:rPr>
  </w:style>
  <w:style w:type="paragraph" w:customStyle="1" w:styleId="NGTHeading7">
    <w:name w:val="*NGT Heading 7"/>
    <w:basedOn w:val="Normal"/>
    <w:rsid w:val="00ED1A39"/>
    <w:pPr>
      <w:numPr>
        <w:ilvl w:val="6"/>
        <w:numId w:val="18"/>
      </w:numPr>
      <w:tabs>
        <w:tab w:val="left" w:pos="3402"/>
      </w:tabs>
      <w:spacing w:after="200" w:line="360" w:lineRule="auto"/>
      <w:jc w:val="both"/>
    </w:pPr>
    <w:rPr>
      <w:rFonts w:ascii="Arial" w:hAnsi="Arial"/>
      <w:lang w:eastAsia="en-US"/>
    </w:rPr>
  </w:style>
  <w:style w:type="paragraph" w:styleId="EndnoteText">
    <w:name w:val="endnote text"/>
    <w:basedOn w:val="Normal"/>
    <w:link w:val="EndnoteTextChar"/>
    <w:rsid w:val="00AA6C34"/>
    <w:pPr>
      <w:spacing w:line="240" w:lineRule="auto"/>
    </w:pPr>
    <w:rPr>
      <w:szCs w:val="20"/>
    </w:rPr>
  </w:style>
  <w:style w:type="character" w:customStyle="1" w:styleId="EndnoteTextChar">
    <w:name w:val="Endnote Text Char"/>
    <w:basedOn w:val="DefaultParagraphFont"/>
    <w:link w:val="EndnoteText"/>
    <w:rsid w:val="00AA6C34"/>
    <w:rPr>
      <w:rFonts w:ascii="Tahoma" w:eastAsia="Times New Roman" w:hAnsi="Tahoma"/>
      <w:lang w:eastAsia="en-GB"/>
    </w:rPr>
  </w:style>
  <w:style w:type="character" w:styleId="EndnoteReference">
    <w:name w:val="endnote reference"/>
    <w:basedOn w:val="DefaultParagraphFont"/>
    <w:rsid w:val="00AA6C34"/>
    <w:rPr>
      <w:vertAlign w:val="superscript"/>
    </w:rPr>
  </w:style>
  <w:style w:type="paragraph" w:styleId="ListParagraph">
    <w:name w:val="List Paragraph"/>
    <w:basedOn w:val="Normal"/>
    <w:uiPriority w:val="34"/>
    <w:qFormat/>
    <w:rsid w:val="0079475D"/>
    <w:pPr>
      <w:spacing w:line="240" w:lineRule="auto"/>
      <w:ind w:left="720"/>
    </w:pPr>
    <w:rPr>
      <w:rFonts w:ascii="Calibri" w:eastAsiaTheme="minorHAnsi" w:hAnsi="Calibri"/>
      <w:sz w:val="22"/>
      <w:szCs w:val="22"/>
    </w:rPr>
  </w:style>
  <w:style w:type="paragraph" w:styleId="Revision">
    <w:name w:val="Revision"/>
    <w:hidden/>
    <w:uiPriority w:val="71"/>
    <w:rsid w:val="00585151"/>
    <w:rPr>
      <w:rFonts w:ascii="Tahoma" w:eastAsia="Times New Roman" w:hAnsi="Tahoma"/>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99"/>
    <w:pPr>
      <w:spacing w:line="300" w:lineRule="atLeast"/>
    </w:pPr>
    <w:rPr>
      <w:rFonts w:ascii="Tahoma" w:eastAsia="Times New Roman" w:hAnsi="Tahoma"/>
      <w:szCs w:val="24"/>
      <w:lang w:eastAsia="en-GB"/>
    </w:rPr>
  </w:style>
  <w:style w:type="paragraph" w:styleId="Heading1">
    <w:name w:val="heading 1"/>
    <w:basedOn w:val="Normal"/>
    <w:next w:val="Normal"/>
    <w:link w:val="Heading1Char"/>
    <w:qFormat/>
    <w:rsid w:val="001B24D7"/>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left="431" w:right="57" w:hanging="431"/>
      <w:outlineLvl w:val="0"/>
    </w:pPr>
    <w:rPr>
      <w:rFonts w:eastAsia="Cambria"/>
      <w:b/>
      <w:bCs/>
      <w:color w:val="FFFFFF"/>
      <w:kern w:val="32"/>
      <w:sz w:val="28"/>
      <w:szCs w:val="28"/>
    </w:rPr>
  </w:style>
  <w:style w:type="paragraph" w:styleId="Heading2">
    <w:name w:val="heading 2"/>
    <w:basedOn w:val="Normal"/>
    <w:next w:val="Normal"/>
    <w:link w:val="Heading2Char"/>
    <w:qFormat/>
    <w:rsid w:val="00731B99"/>
    <w:pPr>
      <w:keepNext/>
      <w:numPr>
        <w:ilvl w:val="1"/>
        <w:numId w:val="15"/>
      </w:numPr>
      <w:spacing w:line="840" w:lineRule="atLeast"/>
      <w:outlineLvl w:val="1"/>
    </w:pPr>
    <w:rPr>
      <w:rFonts w:eastAsia="Cambria"/>
      <w:bCs/>
      <w:iCs/>
      <w:color w:val="008576"/>
      <w:sz w:val="80"/>
      <w:szCs w:val="28"/>
    </w:rPr>
  </w:style>
  <w:style w:type="paragraph" w:styleId="Heading3">
    <w:name w:val="heading 3"/>
    <w:basedOn w:val="Normal"/>
    <w:next w:val="Normal"/>
    <w:link w:val="Heading3Char"/>
    <w:qFormat/>
    <w:rsid w:val="00313E9E"/>
    <w:pPr>
      <w:keepNext/>
      <w:keepLines/>
      <w:numPr>
        <w:ilvl w:val="2"/>
        <w:numId w:val="15"/>
      </w:numPr>
      <w:spacing w:before="200"/>
      <w:outlineLvl w:val="2"/>
    </w:pPr>
    <w:rPr>
      <w:rFonts w:ascii="Calibri" w:eastAsia="MS Gothic" w:hAnsi="Calibri"/>
      <w:b/>
      <w:bCs/>
      <w:color w:val="4F81BD"/>
      <w:szCs w:val="20"/>
    </w:rPr>
  </w:style>
  <w:style w:type="paragraph" w:styleId="Heading4">
    <w:name w:val="heading 4"/>
    <w:basedOn w:val="Normal"/>
    <w:next w:val="Normal"/>
    <w:link w:val="Heading4Char"/>
    <w:qFormat/>
    <w:rsid w:val="00313E9E"/>
    <w:pPr>
      <w:keepNext/>
      <w:keepLines/>
      <w:numPr>
        <w:ilvl w:val="3"/>
        <w:numId w:val="15"/>
      </w:numPr>
      <w:spacing w:before="200"/>
      <w:outlineLvl w:val="3"/>
    </w:pPr>
    <w:rPr>
      <w:rFonts w:ascii="Calibri" w:eastAsia="MS Gothic" w:hAnsi="Calibri"/>
      <w:b/>
      <w:bCs/>
      <w:i/>
      <w:iCs/>
      <w:color w:val="4F81BD"/>
      <w:szCs w:val="20"/>
    </w:rPr>
  </w:style>
  <w:style w:type="paragraph" w:styleId="Heading5">
    <w:name w:val="heading 5"/>
    <w:basedOn w:val="Normal"/>
    <w:next w:val="Normal"/>
    <w:link w:val="Heading5Char"/>
    <w:qFormat/>
    <w:rsid w:val="00313E9E"/>
    <w:pPr>
      <w:keepNext/>
      <w:keepLines/>
      <w:numPr>
        <w:ilvl w:val="4"/>
        <w:numId w:val="15"/>
      </w:numPr>
      <w:spacing w:before="200"/>
      <w:outlineLvl w:val="4"/>
    </w:pPr>
    <w:rPr>
      <w:rFonts w:ascii="Calibri" w:eastAsia="MS Gothic" w:hAnsi="Calibri"/>
      <w:color w:val="244061"/>
      <w:szCs w:val="20"/>
    </w:rPr>
  </w:style>
  <w:style w:type="paragraph" w:styleId="Heading6">
    <w:name w:val="heading 6"/>
    <w:basedOn w:val="Normal"/>
    <w:next w:val="Normal"/>
    <w:link w:val="Heading6Char"/>
    <w:qFormat/>
    <w:rsid w:val="00313E9E"/>
    <w:pPr>
      <w:keepNext/>
      <w:keepLines/>
      <w:numPr>
        <w:ilvl w:val="5"/>
        <w:numId w:val="15"/>
      </w:numPr>
      <w:spacing w:before="200"/>
      <w:outlineLvl w:val="5"/>
    </w:pPr>
    <w:rPr>
      <w:rFonts w:ascii="Calibri" w:eastAsia="MS Gothic" w:hAnsi="Calibri"/>
      <w:i/>
      <w:iCs/>
      <w:color w:val="244061"/>
      <w:szCs w:val="20"/>
    </w:rPr>
  </w:style>
  <w:style w:type="paragraph" w:styleId="Heading7">
    <w:name w:val="heading 7"/>
    <w:basedOn w:val="Normal"/>
    <w:next w:val="Normal"/>
    <w:link w:val="Heading7Char"/>
    <w:qFormat/>
    <w:rsid w:val="00313E9E"/>
    <w:pPr>
      <w:keepNext/>
      <w:keepLines/>
      <w:numPr>
        <w:ilvl w:val="6"/>
        <w:numId w:val="15"/>
      </w:numPr>
      <w:spacing w:before="200"/>
      <w:outlineLvl w:val="6"/>
    </w:pPr>
    <w:rPr>
      <w:rFonts w:ascii="Calibri" w:eastAsia="MS Gothic" w:hAnsi="Calibri"/>
      <w:i/>
      <w:iCs/>
      <w:color w:val="404040"/>
      <w:szCs w:val="20"/>
    </w:rPr>
  </w:style>
  <w:style w:type="paragraph" w:styleId="Heading8">
    <w:name w:val="heading 8"/>
    <w:basedOn w:val="Normal"/>
    <w:next w:val="Normal"/>
    <w:link w:val="Heading8Char"/>
    <w:qFormat/>
    <w:rsid w:val="00313E9E"/>
    <w:pPr>
      <w:keepNext/>
      <w:keepLines/>
      <w:numPr>
        <w:ilvl w:val="7"/>
        <w:numId w:val="15"/>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5"/>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1B24D7"/>
  </w:style>
  <w:style w:type="paragraph" w:styleId="FootnoteText">
    <w:name w:val="footnote text"/>
    <w:basedOn w:val="Normal"/>
    <w:link w:val="FootnoteTextChar"/>
    <w:uiPriority w:val="99"/>
    <w:rsid w:val="005D4BF1"/>
    <w:rPr>
      <w:szCs w:val="20"/>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1B24D7"/>
    <w:rPr>
      <w:rFonts w:ascii="Tahoma" w:hAnsi="Tahoma"/>
      <w:b/>
      <w:bCs/>
      <w:color w:val="FFFFFF"/>
      <w:kern w:val="32"/>
      <w:sz w:val="28"/>
      <w:szCs w:val="28"/>
      <w:lang w:eastAsia="en-GB" w:bidi="ar-SA"/>
    </w:rPr>
  </w:style>
  <w:style w:type="character" w:customStyle="1" w:styleId="Heading2Char">
    <w:name w:val="Heading 2 Char"/>
    <w:link w:val="Heading2"/>
    <w:rsid w:val="00731B99"/>
    <w:rPr>
      <w:rFonts w:ascii="Tahoma" w:hAnsi="Tahoma"/>
      <w:bCs/>
      <w:iCs/>
      <w:color w:val="008576"/>
      <w:sz w:val="80"/>
      <w:szCs w:val="28"/>
      <w:lang w:val="en-GB" w:eastAsia="en-GB" w:bidi="ar-SA"/>
    </w:rPr>
  </w:style>
  <w:style w:type="paragraph" w:styleId="BodyText2">
    <w:name w:val="Body Text 2"/>
    <w:basedOn w:val="Normal"/>
    <w:link w:val="BodyText2Char"/>
    <w:rsid w:val="00731B99"/>
    <w:pPr>
      <w:spacing w:line="360" w:lineRule="atLeast"/>
    </w:pPr>
    <w:rPr>
      <w:sz w:val="28"/>
      <w:szCs w:val="20"/>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lang w:eastAsia="en-GB" w:bidi="ar-SA"/>
    </w:rPr>
  </w:style>
  <w:style w:type="character" w:customStyle="1" w:styleId="Heading8Char">
    <w:name w:val="Heading 8 Char"/>
    <w:link w:val="Heading8"/>
    <w:rsid w:val="00313E9E"/>
    <w:rPr>
      <w:rFonts w:ascii="Calibri" w:eastAsia="MS Gothic" w:hAnsi="Calibri"/>
      <w:color w:val="363636"/>
      <w:lang w:val="en-GB" w:eastAsia="en-GB" w:bidi="ar-SA"/>
    </w:rPr>
  </w:style>
  <w:style w:type="paragraph" w:styleId="ListNumber">
    <w:name w:val="List Number"/>
    <w:basedOn w:val="Normal"/>
    <w:link w:val="ListNumberChar"/>
    <w:rsid w:val="00313E9E"/>
    <w:pPr>
      <w:numPr>
        <w:numId w:val="3"/>
      </w:numPr>
    </w:pPr>
    <w:rPr>
      <w:rFonts w:eastAsia="Cambria"/>
      <w:szCs w:val="20"/>
    </w:rPr>
  </w:style>
  <w:style w:type="paragraph" w:styleId="BodyText">
    <w:name w:val="Body Text"/>
    <w:basedOn w:val="Normal"/>
    <w:link w:val="BodyTextChar"/>
    <w:rsid w:val="00313E9E"/>
    <w:pPr>
      <w:spacing w:after="120"/>
    </w:pPr>
    <w:rPr>
      <w:szCs w:val="20"/>
    </w:rPr>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eastAsia="Cambria"/>
      <w:szCs w:val="20"/>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hAnsi="Tahoma"/>
      <w:lang w:val="en-GB" w:eastAsia="en-GB" w:bidi="ar-SA"/>
    </w:rPr>
  </w:style>
  <w:style w:type="character" w:customStyle="1" w:styleId="ListBullet2Char">
    <w:name w:val="List Bullet 2 Char"/>
    <w:link w:val="ListBullet2"/>
    <w:rsid w:val="00313E9E"/>
    <w:rPr>
      <w:rFonts w:ascii="Tahoma" w:hAnsi="Tahoma"/>
      <w:lang w:val="en-GB" w:eastAsia="en-GB" w:bidi="ar-SA"/>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lang w:val="en-GB" w:eastAsia="en-GB" w:bidi="ar-SA"/>
    </w:rPr>
  </w:style>
  <w:style w:type="character" w:customStyle="1" w:styleId="Heading5Char">
    <w:name w:val="Heading 5 Char"/>
    <w:link w:val="Heading5"/>
    <w:rsid w:val="00313E9E"/>
    <w:rPr>
      <w:rFonts w:ascii="Calibri" w:eastAsia="MS Gothic" w:hAnsi="Calibri"/>
      <w:color w:val="244061"/>
      <w:lang w:val="en-GB" w:eastAsia="en-GB" w:bidi="ar-SA"/>
    </w:rPr>
  </w:style>
  <w:style w:type="character" w:customStyle="1" w:styleId="Heading6Char">
    <w:name w:val="Heading 6 Char"/>
    <w:link w:val="Heading6"/>
    <w:rsid w:val="00313E9E"/>
    <w:rPr>
      <w:rFonts w:ascii="Calibri" w:eastAsia="MS Gothic" w:hAnsi="Calibri"/>
      <w:i/>
      <w:iCs/>
      <w:color w:val="244061"/>
      <w:lang w:val="en-GB" w:eastAsia="en-GB" w:bidi="ar-SA"/>
    </w:rPr>
  </w:style>
  <w:style w:type="character" w:customStyle="1" w:styleId="Heading7Char">
    <w:name w:val="Heading 7 Char"/>
    <w:link w:val="Heading7"/>
    <w:rsid w:val="00313E9E"/>
    <w:rPr>
      <w:rFonts w:ascii="Calibri" w:eastAsia="MS Gothic" w:hAnsi="Calibri"/>
      <w:i/>
      <w:iCs/>
      <w:color w:val="404040"/>
      <w:lang w:val="en-GB" w:eastAsia="en-GB" w:bidi="ar-SA"/>
    </w:rPr>
  </w:style>
  <w:style w:type="character" w:customStyle="1" w:styleId="Heading9Char">
    <w:name w:val="Heading 9 Char"/>
    <w:link w:val="Heading9"/>
    <w:rsid w:val="00313E9E"/>
    <w:rPr>
      <w:rFonts w:ascii="Calibri" w:eastAsia="MS Gothic" w:hAnsi="Calibri"/>
      <w:i/>
      <w:iCs/>
      <w:color w:val="363636"/>
      <w:lang w:val="en-GB" w:eastAsia="en-GB" w:bidi="ar-SA"/>
    </w:rPr>
  </w:style>
  <w:style w:type="numbering" w:styleId="ArticleSection">
    <w:name w:val="Outline List 3"/>
    <w:basedOn w:val="NoList"/>
    <w:semiHidden/>
    <w:rsid w:val="00313E9E"/>
    <w:pPr>
      <w:numPr>
        <w:numId w:val="2"/>
      </w:numPr>
    </w:pPr>
  </w:style>
  <w:style w:type="paragraph" w:styleId="TOC1">
    <w:name w:val="toc 1"/>
    <w:basedOn w:val="TOC2"/>
    <w:next w:val="Normal"/>
    <w:link w:val="TOC1Char"/>
    <w:autoRedefine/>
    <w:uiPriority w:val="39"/>
    <w:rsid w:val="00E510C9"/>
    <w:pPr>
      <w:spacing w:before="120"/>
      <w:ind w:left="0"/>
    </w:p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eastAsia="Times New Roman"/>
      <w:b/>
      <w:i w:val="0"/>
      <w:iCs w:val="0"/>
      <w:sz w:val="22"/>
      <w:szCs w:val="22"/>
    </w:rPr>
  </w:style>
  <w:style w:type="paragraph" w:customStyle="1" w:styleId="Contents01">
    <w:name w:val="Contents 01"/>
    <w:basedOn w:val="Heading8"/>
    <w:rsid w:val="0055068A"/>
    <w:pPr>
      <w:keepLines w:val="0"/>
      <w:numPr>
        <w:numId w:val="0"/>
      </w:numPr>
      <w:pBdr>
        <w:top w:val="single" w:sz="24" w:space="1" w:color="00B274"/>
        <w:left w:val="single" w:sz="48" w:space="4" w:color="00B274"/>
        <w:bottom w:val="single" w:sz="24" w:space="1" w:color="00B274"/>
        <w:right w:val="single" w:sz="48" w:space="4" w:color="00B274"/>
      </w:pBdr>
      <w:shd w:val="clear" w:color="auto" w:fill="00B274"/>
      <w:spacing w:before="0" w:after="240" w:line="336" w:lineRule="atLeast"/>
      <w:ind w:right="238"/>
    </w:pPr>
    <w:rPr>
      <w:rFonts w:ascii="Tahoma" w:eastAsia="Times New Roman" w:hAnsi="Tahoma" w:cs="Arial"/>
      <w:bCs/>
      <w:color w:val="FFFFFF"/>
      <w:kern w:val="32"/>
      <w:sz w:val="28"/>
      <w:szCs w:val="32"/>
    </w:rPr>
  </w:style>
  <w:style w:type="paragraph" w:customStyle="1" w:styleId="About01">
    <w:name w:val="About 01"/>
    <w:basedOn w:val="Contents01"/>
    <w:rsid w:val="00CC3F0E"/>
    <w:pPr>
      <w:pBdr>
        <w:top w:val="none" w:sz="0" w:space="0" w:color="auto"/>
        <w:left w:val="none" w:sz="0" w:space="0" w:color="auto"/>
        <w:bottom w:val="none" w:sz="0" w:space="0" w:color="auto"/>
        <w:right w:val="none" w:sz="0" w:space="0" w:color="auto"/>
      </w:pBdr>
      <w:tabs>
        <w:tab w:val="right" w:pos="7811"/>
      </w:tabs>
      <w:spacing w:after="0" w:line="240" w:lineRule="auto"/>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pPr>
      <w:spacing w:before="120"/>
    </w:pPr>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spacing w:after="120"/>
      <w:ind w:left="283"/>
    </w:pPr>
    <w:rPr>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after="120" w:line="480" w:lineRule="auto"/>
      <w:ind w:left="283"/>
    </w:pPr>
    <w:rPr>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spacing w:after="120"/>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5B378E"/>
    <w:rPr>
      <w:rFonts w:ascii="Arial" w:hAnsi="Arial"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rPr>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spacing w:before="120"/>
    </w:pPr>
    <w:rPr>
      <w:rFonts w:eastAsia="Cambria"/>
      <w:szCs w:val="20"/>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szCs w:val="20"/>
    </w:rPr>
  </w:style>
  <w:style w:type="paragraph" w:styleId="ListBullet3">
    <w:name w:val="List Bullet 3"/>
    <w:basedOn w:val="ListBullet"/>
    <w:link w:val="ListBullet3Char"/>
    <w:rsid w:val="005B378E"/>
    <w:pPr>
      <w:numPr>
        <w:numId w:val="6"/>
      </w:numPr>
    </w:pPr>
    <w:rPr>
      <w:rFonts w:eastAsia="Cambria"/>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hAnsi="Tahoma"/>
      <w:color w:val="00B274"/>
      <w:lang w:val="en-GB" w:eastAsia="en-GB" w:bidi="ar-SA"/>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spacing w:after="120"/>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spacing w:before="120"/>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hAnsi="Tahoma"/>
      <w:lang w:val="en-GB" w:eastAsia="en-GB" w:bidi="ar-SA"/>
    </w:rPr>
  </w:style>
  <w:style w:type="character" w:styleId="Hyperlink">
    <w:name w:val="Hyperlink"/>
    <w:rsid w:val="005B378E"/>
    <w:rPr>
      <w:color w:val="0000FF"/>
      <w:u w:val="single"/>
    </w:rPr>
  </w:style>
  <w:style w:type="paragraph" w:styleId="BalloonText">
    <w:name w:val="Balloon Text"/>
    <w:basedOn w:val="Normal"/>
    <w:link w:val="BalloonTextChar"/>
    <w:rsid w:val="005B378E"/>
    <w:rPr>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Style1">
    <w:name w:val="Style1"/>
    <w:basedOn w:val="Heading1"/>
    <w:qFormat/>
    <w:rsid w:val="00D90F5D"/>
    <w:pPr>
      <w:numPr>
        <w:numId w:val="14"/>
      </w:numPr>
    </w:pPr>
  </w:style>
  <w:style w:type="character" w:styleId="PageNumber">
    <w:name w:val="page number"/>
    <w:basedOn w:val="DefaultParagraphFont"/>
    <w:rsid w:val="00C954D7"/>
  </w:style>
  <w:style w:type="paragraph" w:customStyle="1" w:styleId="TOCHeading1">
    <w:name w:val="TOC Heading1"/>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color w:val="365F91"/>
      <w:kern w:val="0"/>
      <w:lang w:val="en-US" w:eastAsia="en-US"/>
    </w:rPr>
  </w:style>
  <w:style w:type="paragraph" w:customStyle="1" w:styleId="LightGrid-Accent31">
    <w:name w:val="Light Grid - Accent 3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LightList-Accent31">
    <w:name w:val="Light List - Accent 31"/>
    <w:hidden/>
    <w:rsid w:val="00FB71C1"/>
    <w:rPr>
      <w:rFonts w:ascii="Tahoma" w:eastAsia="Times New Roman" w:hAnsi="Tahoma"/>
      <w:szCs w:val="24"/>
      <w:lang w:eastAsia="en-GB"/>
    </w:rPr>
  </w:style>
  <w:style w:type="paragraph" w:customStyle="1" w:styleId="About02">
    <w:name w:val="About 02"/>
    <w:basedOn w:val="About01"/>
    <w:qFormat/>
    <w:rsid w:val="00CC3F0E"/>
    <w:pPr>
      <w:numPr>
        <w:ilvl w:val="0"/>
      </w:numPr>
      <w:shd w:val="clear" w:color="auto" w:fill="0096D7"/>
      <w:ind w:left="720" w:hanging="720"/>
    </w:pPr>
  </w:style>
  <w:style w:type="paragraph" w:customStyle="1" w:styleId="About03">
    <w:name w:val="About 03"/>
    <w:basedOn w:val="About01"/>
    <w:qFormat/>
    <w:rsid w:val="00CC3F0E"/>
    <w:pPr>
      <w:shd w:val="clear" w:color="auto" w:fill="9A4D9E"/>
    </w:pPr>
  </w:style>
  <w:style w:type="paragraph" w:customStyle="1" w:styleId="About04">
    <w:name w:val="About 04"/>
    <w:basedOn w:val="About01"/>
    <w:qFormat/>
    <w:rsid w:val="00CC3F0E"/>
    <w:pPr>
      <w:shd w:val="clear" w:color="auto" w:fill="F59114"/>
    </w:pPr>
  </w:style>
  <w:style w:type="paragraph" w:customStyle="1" w:styleId="Contents02">
    <w:name w:val="Contents 02"/>
    <w:basedOn w:val="Contents01"/>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qFormat/>
    <w:rsid w:val="001B24D7"/>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character" w:customStyle="1" w:styleId="FootnoteTextChar">
    <w:name w:val="Footnote Text Char"/>
    <w:link w:val="FootnoteText"/>
    <w:uiPriority w:val="99"/>
    <w:rsid w:val="005D4BF1"/>
    <w:rPr>
      <w:rFonts w:ascii="Tahoma" w:eastAsia="Times New Roman" w:hAnsi="Tahoma"/>
    </w:rPr>
  </w:style>
  <w:style w:type="character" w:styleId="FootnoteReference">
    <w:name w:val="footnote reference"/>
    <w:uiPriority w:val="99"/>
    <w:rsid w:val="005D4BF1"/>
    <w:rPr>
      <w:vertAlign w:val="superscript"/>
    </w:rPr>
  </w:style>
  <w:style w:type="paragraph" w:styleId="Header">
    <w:name w:val="header"/>
    <w:basedOn w:val="Normal"/>
    <w:link w:val="HeaderChar"/>
    <w:rsid w:val="005C64A0"/>
    <w:pPr>
      <w:tabs>
        <w:tab w:val="center" w:pos="4320"/>
        <w:tab w:val="right" w:pos="8640"/>
      </w:tabs>
    </w:pPr>
  </w:style>
  <w:style w:type="character" w:customStyle="1" w:styleId="HeaderChar">
    <w:name w:val="Header Char"/>
    <w:link w:val="Header"/>
    <w:rsid w:val="005C64A0"/>
    <w:rPr>
      <w:rFonts w:ascii="Tahoma" w:eastAsia="Times New Roman" w:hAnsi="Tahoma"/>
      <w:szCs w:val="24"/>
      <w:lang w:eastAsia="en-GB"/>
    </w:rPr>
  </w:style>
  <w:style w:type="paragraph" w:customStyle="1" w:styleId="ColorfulList-Accent11">
    <w:name w:val="Colorful List - Accent 11"/>
    <w:basedOn w:val="Normal"/>
    <w:uiPriority w:val="34"/>
    <w:qFormat/>
    <w:rsid w:val="00930B90"/>
    <w:pPr>
      <w:spacing w:after="200" w:line="276" w:lineRule="auto"/>
      <w:ind w:left="720"/>
      <w:contextualSpacing/>
    </w:pPr>
    <w:rPr>
      <w:rFonts w:ascii="Calibri" w:eastAsia="Calibri" w:hAnsi="Calibri"/>
      <w:sz w:val="22"/>
      <w:szCs w:val="22"/>
      <w:lang w:eastAsia="en-US"/>
    </w:rPr>
  </w:style>
  <w:style w:type="paragraph" w:customStyle="1" w:styleId="MediumGrid1-Accent21">
    <w:name w:val="Medium Grid 1 - Accent 21"/>
    <w:basedOn w:val="Normal"/>
    <w:uiPriority w:val="34"/>
    <w:qFormat/>
    <w:rsid w:val="00BE414F"/>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rsid w:val="003161F0"/>
    <w:rPr>
      <w:rFonts w:ascii="Tahoma" w:eastAsia="Times New Roman" w:hAnsi="Tahoma"/>
      <w:szCs w:val="24"/>
      <w:lang w:eastAsia="en-GB"/>
    </w:rPr>
  </w:style>
  <w:style w:type="paragraph" w:customStyle="1" w:styleId="NGTHeading1">
    <w:name w:val="*NGT Heading 1"/>
    <w:basedOn w:val="Normal"/>
    <w:next w:val="Normal"/>
    <w:rsid w:val="00ED1A39"/>
    <w:pPr>
      <w:keepNext/>
      <w:numPr>
        <w:numId w:val="18"/>
      </w:numPr>
      <w:spacing w:after="200" w:line="360" w:lineRule="auto"/>
      <w:jc w:val="both"/>
    </w:pPr>
    <w:rPr>
      <w:rFonts w:ascii="Arial" w:hAnsi="Arial"/>
      <w:b/>
      <w:lang w:eastAsia="en-US"/>
    </w:rPr>
  </w:style>
  <w:style w:type="paragraph" w:customStyle="1" w:styleId="NGTHeading2">
    <w:name w:val="*NGT Heading 2"/>
    <w:basedOn w:val="Normal"/>
    <w:rsid w:val="00ED1A39"/>
    <w:pPr>
      <w:numPr>
        <w:ilvl w:val="1"/>
        <w:numId w:val="18"/>
      </w:numPr>
      <w:spacing w:after="200" w:line="360" w:lineRule="auto"/>
      <w:jc w:val="both"/>
    </w:pPr>
    <w:rPr>
      <w:rFonts w:ascii="Arial" w:hAnsi="Arial"/>
      <w:lang w:eastAsia="en-US"/>
    </w:rPr>
  </w:style>
  <w:style w:type="paragraph" w:customStyle="1" w:styleId="NGTHeading3">
    <w:name w:val="*NGT Heading 3"/>
    <w:basedOn w:val="Normal"/>
    <w:rsid w:val="00ED1A39"/>
    <w:pPr>
      <w:numPr>
        <w:ilvl w:val="2"/>
        <w:numId w:val="18"/>
      </w:numPr>
      <w:spacing w:after="200" w:line="360" w:lineRule="auto"/>
      <w:jc w:val="both"/>
    </w:pPr>
    <w:rPr>
      <w:rFonts w:ascii="Arial" w:hAnsi="Arial"/>
      <w:lang w:eastAsia="en-US"/>
    </w:rPr>
  </w:style>
  <w:style w:type="paragraph" w:customStyle="1" w:styleId="NGTHeading4">
    <w:name w:val="*NGT Heading 4"/>
    <w:basedOn w:val="Normal"/>
    <w:rsid w:val="00ED1A39"/>
    <w:pPr>
      <w:numPr>
        <w:ilvl w:val="3"/>
        <w:numId w:val="18"/>
      </w:numPr>
      <w:tabs>
        <w:tab w:val="left" w:pos="1701"/>
      </w:tabs>
      <w:spacing w:after="200" w:line="360" w:lineRule="auto"/>
      <w:jc w:val="both"/>
    </w:pPr>
    <w:rPr>
      <w:rFonts w:ascii="Arial" w:hAnsi="Arial"/>
      <w:lang w:eastAsia="en-US"/>
    </w:rPr>
  </w:style>
  <w:style w:type="paragraph" w:customStyle="1" w:styleId="NGTHeading5">
    <w:name w:val="*NGT Heading 5"/>
    <w:basedOn w:val="Normal"/>
    <w:rsid w:val="00ED1A39"/>
    <w:pPr>
      <w:numPr>
        <w:ilvl w:val="4"/>
        <w:numId w:val="18"/>
      </w:numPr>
      <w:spacing w:after="200" w:line="360" w:lineRule="auto"/>
      <w:jc w:val="both"/>
    </w:pPr>
    <w:rPr>
      <w:rFonts w:ascii="Arial" w:hAnsi="Arial"/>
      <w:lang w:eastAsia="en-US"/>
    </w:rPr>
  </w:style>
  <w:style w:type="paragraph" w:customStyle="1" w:styleId="NGTHeading6">
    <w:name w:val="*NGT Heading 6"/>
    <w:basedOn w:val="Normal"/>
    <w:rsid w:val="00ED1A39"/>
    <w:pPr>
      <w:numPr>
        <w:ilvl w:val="5"/>
        <w:numId w:val="18"/>
      </w:numPr>
      <w:spacing w:after="200" w:line="360" w:lineRule="auto"/>
      <w:jc w:val="both"/>
    </w:pPr>
    <w:rPr>
      <w:rFonts w:ascii="Arial" w:hAnsi="Arial"/>
      <w:lang w:eastAsia="en-US"/>
    </w:rPr>
  </w:style>
  <w:style w:type="paragraph" w:customStyle="1" w:styleId="NGTHeading7">
    <w:name w:val="*NGT Heading 7"/>
    <w:basedOn w:val="Normal"/>
    <w:rsid w:val="00ED1A39"/>
    <w:pPr>
      <w:numPr>
        <w:ilvl w:val="6"/>
        <w:numId w:val="18"/>
      </w:numPr>
      <w:tabs>
        <w:tab w:val="left" w:pos="3402"/>
      </w:tabs>
      <w:spacing w:after="200" w:line="360" w:lineRule="auto"/>
      <w:jc w:val="both"/>
    </w:pPr>
    <w:rPr>
      <w:rFonts w:ascii="Arial" w:hAnsi="Arial"/>
      <w:lang w:eastAsia="en-US"/>
    </w:rPr>
  </w:style>
  <w:style w:type="paragraph" w:styleId="EndnoteText">
    <w:name w:val="endnote text"/>
    <w:basedOn w:val="Normal"/>
    <w:link w:val="EndnoteTextChar"/>
    <w:rsid w:val="00AA6C34"/>
    <w:pPr>
      <w:spacing w:line="240" w:lineRule="auto"/>
    </w:pPr>
    <w:rPr>
      <w:szCs w:val="20"/>
    </w:rPr>
  </w:style>
  <w:style w:type="character" w:customStyle="1" w:styleId="EndnoteTextChar">
    <w:name w:val="Endnote Text Char"/>
    <w:basedOn w:val="DefaultParagraphFont"/>
    <w:link w:val="EndnoteText"/>
    <w:rsid w:val="00AA6C34"/>
    <w:rPr>
      <w:rFonts w:ascii="Tahoma" w:eastAsia="Times New Roman" w:hAnsi="Tahoma"/>
      <w:lang w:eastAsia="en-GB"/>
    </w:rPr>
  </w:style>
  <w:style w:type="character" w:styleId="EndnoteReference">
    <w:name w:val="endnote reference"/>
    <w:basedOn w:val="DefaultParagraphFont"/>
    <w:rsid w:val="00AA6C34"/>
    <w:rPr>
      <w:vertAlign w:val="superscript"/>
    </w:rPr>
  </w:style>
  <w:style w:type="paragraph" w:styleId="ListParagraph">
    <w:name w:val="List Paragraph"/>
    <w:basedOn w:val="Normal"/>
    <w:uiPriority w:val="34"/>
    <w:qFormat/>
    <w:rsid w:val="0079475D"/>
    <w:pPr>
      <w:spacing w:line="240" w:lineRule="auto"/>
      <w:ind w:left="720"/>
    </w:pPr>
    <w:rPr>
      <w:rFonts w:ascii="Calibri" w:eastAsiaTheme="minorHAnsi" w:hAnsi="Calibri"/>
      <w:sz w:val="22"/>
      <w:szCs w:val="22"/>
    </w:rPr>
  </w:style>
  <w:style w:type="paragraph" w:styleId="Revision">
    <w:name w:val="Revision"/>
    <w:hidden/>
    <w:uiPriority w:val="71"/>
    <w:rsid w:val="00585151"/>
    <w:rPr>
      <w:rFonts w:ascii="Tahoma" w:eastAsia="Times New Roman" w:hAnsi="Tahoma"/>
      <w:szCs w:val="24"/>
      <w:lang w:eastAsia="en-GB"/>
    </w:rPr>
  </w:style>
</w:styles>
</file>

<file path=word/webSettings.xml><?xml version="1.0" encoding="utf-8"?>
<w:webSettings xmlns:r="http://schemas.openxmlformats.org/officeDocument/2006/relationships" xmlns:w="http://schemas.openxmlformats.org/wordprocessingml/2006/main">
  <w:divs>
    <w:div w:id="40181258">
      <w:bodyDiv w:val="1"/>
      <w:marLeft w:val="0"/>
      <w:marRight w:val="0"/>
      <w:marTop w:val="0"/>
      <w:marBottom w:val="0"/>
      <w:divBdr>
        <w:top w:val="none" w:sz="0" w:space="0" w:color="auto"/>
        <w:left w:val="none" w:sz="0" w:space="0" w:color="auto"/>
        <w:bottom w:val="none" w:sz="0" w:space="0" w:color="auto"/>
        <w:right w:val="none" w:sz="0" w:space="0" w:color="auto"/>
      </w:divBdr>
      <w:divsChild>
        <w:div w:id="2135176616">
          <w:marLeft w:val="302"/>
          <w:marRight w:val="0"/>
          <w:marTop w:val="77"/>
          <w:marBottom w:val="0"/>
          <w:divBdr>
            <w:top w:val="none" w:sz="0" w:space="0" w:color="auto"/>
            <w:left w:val="none" w:sz="0" w:space="0" w:color="auto"/>
            <w:bottom w:val="none" w:sz="0" w:space="0" w:color="auto"/>
            <w:right w:val="none" w:sz="0" w:space="0" w:color="auto"/>
          </w:divBdr>
        </w:div>
      </w:divsChild>
    </w:div>
    <w:div w:id="71045696">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97667532">
      <w:bodyDiv w:val="1"/>
      <w:marLeft w:val="0"/>
      <w:marRight w:val="0"/>
      <w:marTop w:val="0"/>
      <w:marBottom w:val="0"/>
      <w:divBdr>
        <w:top w:val="none" w:sz="0" w:space="0" w:color="auto"/>
        <w:left w:val="none" w:sz="0" w:space="0" w:color="auto"/>
        <w:bottom w:val="none" w:sz="0" w:space="0" w:color="auto"/>
        <w:right w:val="none" w:sz="0" w:space="0" w:color="auto"/>
      </w:divBdr>
    </w:div>
    <w:div w:id="261377557">
      <w:bodyDiv w:val="1"/>
      <w:marLeft w:val="0"/>
      <w:marRight w:val="0"/>
      <w:marTop w:val="0"/>
      <w:marBottom w:val="0"/>
      <w:divBdr>
        <w:top w:val="none" w:sz="0" w:space="0" w:color="auto"/>
        <w:left w:val="none" w:sz="0" w:space="0" w:color="auto"/>
        <w:bottom w:val="none" w:sz="0" w:space="0" w:color="auto"/>
        <w:right w:val="none" w:sz="0" w:space="0" w:color="auto"/>
      </w:divBdr>
    </w:div>
    <w:div w:id="329872027">
      <w:bodyDiv w:val="1"/>
      <w:marLeft w:val="0"/>
      <w:marRight w:val="0"/>
      <w:marTop w:val="0"/>
      <w:marBottom w:val="0"/>
      <w:divBdr>
        <w:top w:val="none" w:sz="0" w:space="0" w:color="auto"/>
        <w:left w:val="none" w:sz="0" w:space="0" w:color="auto"/>
        <w:bottom w:val="none" w:sz="0" w:space="0" w:color="auto"/>
        <w:right w:val="none" w:sz="0" w:space="0" w:color="auto"/>
      </w:divBdr>
      <w:divsChild>
        <w:div w:id="58674495">
          <w:marLeft w:val="302"/>
          <w:marRight w:val="0"/>
          <w:marTop w:val="77"/>
          <w:marBottom w:val="0"/>
          <w:divBdr>
            <w:top w:val="none" w:sz="0" w:space="0" w:color="auto"/>
            <w:left w:val="none" w:sz="0" w:space="0" w:color="auto"/>
            <w:bottom w:val="none" w:sz="0" w:space="0" w:color="auto"/>
            <w:right w:val="none" w:sz="0" w:space="0" w:color="auto"/>
          </w:divBdr>
        </w:div>
        <w:div w:id="131875682">
          <w:marLeft w:val="302"/>
          <w:marRight w:val="0"/>
          <w:marTop w:val="77"/>
          <w:marBottom w:val="0"/>
          <w:divBdr>
            <w:top w:val="none" w:sz="0" w:space="0" w:color="auto"/>
            <w:left w:val="none" w:sz="0" w:space="0" w:color="auto"/>
            <w:bottom w:val="none" w:sz="0" w:space="0" w:color="auto"/>
            <w:right w:val="none" w:sz="0" w:space="0" w:color="auto"/>
          </w:divBdr>
        </w:div>
      </w:divsChild>
    </w:div>
    <w:div w:id="377751068">
      <w:bodyDiv w:val="1"/>
      <w:marLeft w:val="0"/>
      <w:marRight w:val="0"/>
      <w:marTop w:val="0"/>
      <w:marBottom w:val="0"/>
      <w:divBdr>
        <w:top w:val="none" w:sz="0" w:space="0" w:color="auto"/>
        <w:left w:val="none" w:sz="0" w:space="0" w:color="auto"/>
        <w:bottom w:val="none" w:sz="0" w:space="0" w:color="auto"/>
        <w:right w:val="none" w:sz="0" w:space="0" w:color="auto"/>
      </w:divBdr>
    </w:div>
    <w:div w:id="497884638">
      <w:bodyDiv w:val="1"/>
      <w:marLeft w:val="0"/>
      <w:marRight w:val="0"/>
      <w:marTop w:val="0"/>
      <w:marBottom w:val="0"/>
      <w:divBdr>
        <w:top w:val="none" w:sz="0" w:space="0" w:color="auto"/>
        <w:left w:val="none" w:sz="0" w:space="0" w:color="auto"/>
        <w:bottom w:val="none" w:sz="0" w:space="0" w:color="auto"/>
        <w:right w:val="none" w:sz="0" w:space="0" w:color="auto"/>
      </w:divBdr>
      <w:divsChild>
        <w:div w:id="1234971885">
          <w:marLeft w:val="0"/>
          <w:marRight w:val="0"/>
          <w:marTop w:val="168"/>
          <w:marBottom w:val="0"/>
          <w:divBdr>
            <w:top w:val="none" w:sz="0" w:space="0" w:color="auto"/>
            <w:left w:val="none" w:sz="0" w:space="0" w:color="auto"/>
            <w:bottom w:val="none" w:sz="0" w:space="0" w:color="auto"/>
            <w:right w:val="none" w:sz="0" w:space="0" w:color="auto"/>
          </w:divBdr>
        </w:div>
        <w:div w:id="944457876">
          <w:marLeft w:val="0"/>
          <w:marRight w:val="0"/>
          <w:marTop w:val="168"/>
          <w:marBottom w:val="0"/>
          <w:divBdr>
            <w:top w:val="none" w:sz="0" w:space="0" w:color="auto"/>
            <w:left w:val="none" w:sz="0" w:space="0" w:color="auto"/>
            <w:bottom w:val="none" w:sz="0" w:space="0" w:color="auto"/>
            <w:right w:val="none" w:sz="0" w:space="0" w:color="auto"/>
          </w:divBdr>
        </w:div>
        <w:div w:id="2077243152">
          <w:marLeft w:val="0"/>
          <w:marRight w:val="0"/>
          <w:marTop w:val="144"/>
          <w:marBottom w:val="0"/>
          <w:divBdr>
            <w:top w:val="none" w:sz="0" w:space="0" w:color="auto"/>
            <w:left w:val="none" w:sz="0" w:space="0" w:color="auto"/>
            <w:bottom w:val="none" w:sz="0" w:space="0" w:color="auto"/>
            <w:right w:val="none" w:sz="0" w:space="0" w:color="auto"/>
          </w:divBdr>
        </w:div>
        <w:div w:id="1750735813">
          <w:marLeft w:val="0"/>
          <w:marRight w:val="0"/>
          <w:marTop w:val="144"/>
          <w:marBottom w:val="0"/>
          <w:divBdr>
            <w:top w:val="none" w:sz="0" w:space="0" w:color="auto"/>
            <w:left w:val="none" w:sz="0" w:space="0" w:color="auto"/>
            <w:bottom w:val="none" w:sz="0" w:space="0" w:color="auto"/>
            <w:right w:val="none" w:sz="0" w:space="0" w:color="auto"/>
          </w:divBdr>
        </w:div>
        <w:div w:id="1395735380">
          <w:marLeft w:val="0"/>
          <w:marRight w:val="0"/>
          <w:marTop w:val="144"/>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5461816">
      <w:bodyDiv w:val="1"/>
      <w:marLeft w:val="0"/>
      <w:marRight w:val="0"/>
      <w:marTop w:val="0"/>
      <w:marBottom w:val="0"/>
      <w:divBdr>
        <w:top w:val="none" w:sz="0" w:space="0" w:color="auto"/>
        <w:left w:val="none" w:sz="0" w:space="0" w:color="auto"/>
        <w:bottom w:val="none" w:sz="0" w:space="0" w:color="auto"/>
        <w:right w:val="none" w:sz="0" w:space="0" w:color="auto"/>
      </w:divBdr>
    </w:div>
    <w:div w:id="796795236">
      <w:bodyDiv w:val="1"/>
      <w:marLeft w:val="0"/>
      <w:marRight w:val="0"/>
      <w:marTop w:val="0"/>
      <w:marBottom w:val="0"/>
      <w:divBdr>
        <w:top w:val="none" w:sz="0" w:space="0" w:color="auto"/>
        <w:left w:val="none" w:sz="0" w:space="0" w:color="auto"/>
        <w:bottom w:val="none" w:sz="0" w:space="0" w:color="auto"/>
        <w:right w:val="none" w:sz="0" w:space="0" w:color="auto"/>
      </w:divBdr>
    </w:div>
    <w:div w:id="805897159">
      <w:bodyDiv w:val="1"/>
      <w:marLeft w:val="0"/>
      <w:marRight w:val="0"/>
      <w:marTop w:val="0"/>
      <w:marBottom w:val="0"/>
      <w:divBdr>
        <w:top w:val="none" w:sz="0" w:space="0" w:color="auto"/>
        <w:left w:val="none" w:sz="0" w:space="0" w:color="auto"/>
        <w:bottom w:val="none" w:sz="0" w:space="0" w:color="auto"/>
        <w:right w:val="none" w:sz="0" w:space="0" w:color="auto"/>
      </w:divBdr>
    </w:div>
    <w:div w:id="806123423">
      <w:bodyDiv w:val="1"/>
      <w:marLeft w:val="0"/>
      <w:marRight w:val="0"/>
      <w:marTop w:val="0"/>
      <w:marBottom w:val="0"/>
      <w:divBdr>
        <w:top w:val="none" w:sz="0" w:space="0" w:color="auto"/>
        <w:left w:val="none" w:sz="0" w:space="0" w:color="auto"/>
        <w:bottom w:val="none" w:sz="0" w:space="0" w:color="auto"/>
        <w:right w:val="none" w:sz="0" w:space="0" w:color="auto"/>
      </w:divBdr>
      <w:divsChild>
        <w:div w:id="1846824543">
          <w:marLeft w:val="0"/>
          <w:marRight w:val="0"/>
          <w:marTop w:val="168"/>
          <w:marBottom w:val="0"/>
          <w:divBdr>
            <w:top w:val="none" w:sz="0" w:space="0" w:color="auto"/>
            <w:left w:val="none" w:sz="0" w:space="0" w:color="auto"/>
            <w:bottom w:val="none" w:sz="0" w:space="0" w:color="auto"/>
            <w:right w:val="none" w:sz="0" w:space="0" w:color="auto"/>
          </w:divBdr>
        </w:div>
      </w:divsChild>
    </w:div>
    <w:div w:id="807548724">
      <w:bodyDiv w:val="1"/>
      <w:marLeft w:val="0"/>
      <w:marRight w:val="0"/>
      <w:marTop w:val="0"/>
      <w:marBottom w:val="0"/>
      <w:divBdr>
        <w:top w:val="none" w:sz="0" w:space="0" w:color="auto"/>
        <w:left w:val="none" w:sz="0" w:space="0" w:color="auto"/>
        <w:bottom w:val="none" w:sz="0" w:space="0" w:color="auto"/>
        <w:right w:val="none" w:sz="0" w:space="0" w:color="auto"/>
      </w:divBdr>
    </w:div>
    <w:div w:id="864751055">
      <w:bodyDiv w:val="1"/>
      <w:marLeft w:val="0"/>
      <w:marRight w:val="0"/>
      <w:marTop w:val="0"/>
      <w:marBottom w:val="0"/>
      <w:divBdr>
        <w:top w:val="none" w:sz="0" w:space="0" w:color="auto"/>
        <w:left w:val="none" w:sz="0" w:space="0" w:color="auto"/>
        <w:bottom w:val="none" w:sz="0" w:space="0" w:color="auto"/>
        <w:right w:val="none" w:sz="0" w:space="0" w:color="auto"/>
      </w:divBdr>
    </w:div>
    <w:div w:id="868956040">
      <w:bodyDiv w:val="1"/>
      <w:marLeft w:val="0"/>
      <w:marRight w:val="0"/>
      <w:marTop w:val="0"/>
      <w:marBottom w:val="0"/>
      <w:divBdr>
        <w:top w:val="none" w:sz="0" w:space="0" w:color="auto"/>
        <w:left w:val="none" w:sz="0" w:space="0" w:color="auto"/>
        <w:bottom w:val="none" w:sz="0" w:space="0" w:color="auto"/>
        <w:right w:val="none" w:sz="0" w:space="0" w:color="auto"/>
      </w:divBdr>
      <w:divsChild>
        <w:div w:id="923220047">
          <w:marLeft w:val="418"/>
          <w:marRight w:val="0"/>
          <w:marTop w:val="72"/>
          <w:marBottom w:val="48"/>
          <w:divBdr>
            <w:top w:val="none" w:sz="0" w:space="0" w:color="auto"/>
            <w:left w:val="none" w:sz="0" w:space="0" w:color="auto"/>
            <w:bottom w:val="none" w:sz="0" w:space="0" w:color="auto"/>
            <w:right w:val="none" w:sz="0" w:space="0" w:color="auto"/>
          </w:divBdr>
        </w:div>
        <w:div w:id="115294462">
          <w:marLeft w:val="418"/>
          <w:marRight w:val="0"/>
          <w:marTop w:val="72"/>
          <w:marBottom w:val="48"/>
          <w:divBdr>
            <w:top w:val="none" w:sz="0" w:space="0" w:color="auto"/>
            <w:left w:val="none" w:sz="0" w:space="0" w:color="auto"/>
            <w:bottom w:val="none" w:sz="0" w:space="0" w:color="auto"/>
            <w:right w:val="none" w:sz="0" w:space="0" w:color="auto"/>
          </w:divBdr>
        </w:div>
        <w:div w:id="348917722">
          <w:marLeft w:val="418"/>
          <w:marRight w:val="0"/>
          <w:marTop w:val="72"/>
          <w:marBottom w:val="48"/>
          <w:divBdr>
            <w:top w:val="none" w:sz="0" w:space="0" w:color="auto"/>
            <w:left w:val="none" w:sz="0" w:space="0" w:color="auto"/>
            <w:bottom w:val="none" w:sz="0" w:space="0" w:color="auto"/>
            <w:right w:val="none" w:sz="0" w:space="0" w:color="auto"/>
          </w:divBdr>
        </w:div>
      </w:divsChild>
    </w:div>
    <w:div w:id="871041473">
      <w:bodyDiv w:val="1"/>
      <w:marLeft w:val="0"/>
      <w:marRight w:val="0"/>
      <w:marTop w:val="0"/>
      <w:marBottom w:val="0"/>
      <w:divBdr>
        <w:top w:val="none" w:sz="0" w:space="0" w:color="auto"/>
        <w:left w:val="none" w:sz="0" w:space="0" w:color="auto"/>
        <w:bottom w:val="none" w:sz="0" w:space="0" w:color="auto"/>
        <w:right w:val="none" w:sz="0" w:space="0" w:color="auto"/>
      </w:divBdr>
    </w:div>
    <w:div w:id="919020878">
      <w:bodyDiv w:val="1"/>
      <w:marLeft w:val="0"/>
      <w:marRight w:val="0"/>
      <w:marTop w:val="0"/>
      <w:marBottom w:val="0"/>
      <w:divBdr>
        <w:top w:val="none" w:sz="0" w:space="0" w:color="auto"/>
        <w:left w:val="none" w:sz="0" w:space="0" w:color="auto"/>
        <w:bottom w:val="none" w:sz="0" w:space="0" w:color="auto"/>
        <w:right w:val="none" w:sz="0" w:space="0" w:color="auto"/>
      </w:divBdr>
    </w:div>
    <w:div w:id="1110659105">
      <w:bodyDiv w:val="1"/>
      <w:marLeft w:val="0"/>
      <w:marRight w:val="0"/>
      <w:marTop w:val="0"/>
      <w:marBottom w:val="0"/>
      <w:divBdr>
        <w:top w:val="none" w:sz="0" w:space="0" w:color="auto"/>
        <w:left w:val="none" w:sz="0" w:space="0" w:color="auto"/>
        <w:bottom w:val="none" w:sz="0" w:space="0" w:color="auto"/>
        <w:right w:val="none" w:sz="0" w:space="0" w:color="auto"/>
      </w:divBdr>
    </w:div>
    <w:div w:id="1123033194">
      <w:bodyDiv w:val="1"/>
      <w:marLeft w:val="0"/>
      <w:marRight w:val="0"/>
      <w:marTop w:val="0"/>
      <w:marBottom w:val="0"/>
      <w:divBdr>
        <w:top w:val="none" w:sz="0" w:space="0" w:color="auto"/>
        <w:left w:val="none" w:sz="0" w:space="0" w:color="auto"/>
        <w:bottom w:val="none" w:sz="0" w:space="0" w:color="auto"/>
        <w:right w:val="none" w:sz="0" w:space="0" w:color="auto"/>
      </w:divBdr>
    </w:div>
    <w:div w:id="1151219367">
      <w:bodyDiv w:val="1"/>
      <w:marLeft w:val="0"/>
      <w:marRight w:val="0"/>
      <w:marTop w:val="0"/>
      <w:marBottom w:val="0"/>
      <w:divBdr>
        <w:top w:val="none" w:sz="0" w:space="0" w:color="auto"/>
        <w:left w:val="none" w:sz="0" w:space="0" w:color="auto"/>
        <w:bottom w:val="none" w:sz="0" w:space="0" w:color="auto"/>
        <w:right w:val="none" w:sz="0" w:space="0" w:color="auto"/>
      </w:divBdr>
    </w:div>
    <w:div w:id="1187717228">
      <w:bodyDiv w:val="1"/>
      <w:marLeft w:val="0"/>
      <w:marRight w:val="0"/>
      <w:marTop w:val="0"/>
      <w:marBottom w:val="0"/>
      <w:divBdr>
        <w:top w:val="none" w:sz="0" w:space="0" w:color="auto"/>
        <w:left w:val="none" w:sz="0" w:space="0" w:color="auto"/>
        <w:bottom w:val="none" w:sz="0" w:space="0" w:color="auto"/>
        <w:right w:val="none" w:sz="0" w:space="0" w:color="auto"/>
      </w:divBdr>
    </w:div>
    <w:div w:id="1279488674">
      <w:bodyDiv w:val="1"/>
      <w:marLeft w:val="0"/>
      <w:marRight w:val="0"/>
      <w:marTop w:val="0"/>
      <w:marBottom w:val="0"/>
      <w:divBdr>
        <w:top w:val="none" w:sz="0" w:space="0" w:color="auto"/>
        <w:left w:val="none" w:sz="0" w:space="0" w:color="auto"/>
        <w:bottom w:val="none" w:sz="0" w:space="0" w:color="auto"/>
        <w:right w:val="none" w:sz="0" w:space="0" w:color="auto"/>
      </w:divBdr>
    </w:div>
    <w:div w:id="1317763144">
      <w:bodyDiv w:val="1"/>
      <w:marLeft w:val="0"/>
      <w:marRight w:val="0"/>
      <w:marTop w:val="0"/>
      <w:marBottom w:val="0"/>
      <w:divBdr>
        <w:top w:val="none" w:sz="0" w:space="0" w:color="auto"/>
        <w:left w:val="none" w:sz="0" w:space="0" w:color="auto"/>
        <w:bottom w:val="none" w:sz="0" w:space="0" w:color="auto"/>
        <w:right w:val="none" w:sz="0" w:space="0" w:color="auto"/>
      </w:divBdr>
    </w:div>
    <w:div w:id="1329481898">
      <w:bodyDiv w:val="1"/>
      <w:marLeft w:val="0"/>
      <w:marRight w:val="0"/>
      <w:marTop w:val="0"/>
      <w:marBottom w:val="0"/>
      <w:divBdr>
        <w:top w:val="none" w:sz="0" w:space="0" w:color="auto"/>
        <w:left w:val="none" w:sz="0" w:space="0" w:color="auto"/>
        <w:bottom w:val="none" w:sz="0" w:space="0" w:color="auto"/>
        <w:right w:val="none" w:sz="0" w:space="0" w:color="auto"/>
      </w:divBdr>
    </w:div>
    <w:div w:id="1341159484">
      <w:bodyDiv w:val="1"/>
      <w:marLeft w:val="0"/>
      <w:marRight w:val="0"/>
      <w:marTop w:val="0"/>
      <w:marBottom w:val="0"/>
      <w:divBdr>
        <w:top w:val="none" w:sz="0" w:space="0" w:color="auto"/>
        <w:left w:val="none" w:sz="0" w:space="0" w:color="auto"/>
        <w:bottom w:val="none" w:sz="0" w:space="0" w:color="auto"/>
        <w:right w:val="none" w:sz="0" w:space="0" w:color="auto"/>
      </w:divBdr>
    </w:div>
    <w:div w:id="1383092128">
      <w:bodyDiv w:val="1"/>
      <w:marLeft w:val="0"/>
      <w:marRight w:val="0"/>
      <w:marTop w:val="0"/>
      <w:marBottom w:val="0"/>
      <w:divBdr>
        <w:top w:val="none" w:sz="0" w:space="0" w:color="auto"/>
        <w:left w:val="none" w:sz="0" w:space="0" w:color="auto"/>
        <w:bottom w:val="none" w:sz="0" w:space="0" w:color="auto"/>
        <w:right w:val="none" w:sz="0" w:space="0" w:color="auto"/>
      </w:divBdr>
    </w:div>
    <w:div w:id="1406683517">
      <w:bodyDiv w:val="1"/>
      <w:marLeft w:val="0"/>
      <w:marRight w:val="0"/>
      <w:marTop w:val="0"/>
      <w:marBottom w:val="0"/>
      <w:divBdr>
        <w:top w:val="none" w:sz="0" w:space="0" w:color="auto"/>
        <w:left w:val="none" w:sz="0" w:space="0" w:color="auto"/>
        <w:bottom w:val="none" w:sz="0" w:space="0" w:color="auto"/>
        <w:right w:val="none" w:sz="0" w:space="0" w:color="auto"/>
      </w:divBdr>
      <w:divsChild>
        <w:div w:id="1267928509">
          <w:marLeft w:val="418"/>
          <w:marRight w:val="0"/>
          <w:marTop w:val="72"/>
          <w:marBottom w:val="48"/>
          <w:divBdr>
            <w:top w:val="none" w:sz="0" w:space="0" w:color="auto"/>
            <w:left w:val="none" w:sz="0" w:space="0" w:color="auto"/>
            <w:bottom w:val="none" w:sz="0" w:space="0" w:color="auto"/>
            <w:right w:val="none" w:sz="0" w:space="0" w:color="auto"/>
          </w:divBdr>
        </w:div>
        <w:div w:id="1613902463">
          <w:marLeft w:val="418"/>
          <w:marRight w:val="0"/>
          <w:marTop w:val="72"/>
          <w:marBottom w:val="48"/>
          <w:divBdr>
            <w:top w:val="none" w:sz="0" w:space="0" w:color="auto"/>
            <w:left w:val="none" w:sz="0" w:space="0" w:color="auto"/>
            <w:bottom w:val="none" w:sz="0" w:space="0" w:color="auto"/>
            <w:right w:val="none" w:sz="0" w:space="0" w:color="auto"/>
          </w:divBdr>
        </w:div>
      </w:divsChild>
    </w:div>
    <w:div w:id="1465269393">
      <w:bodyDiv w:val="1"/>
      <w:marLeft w:val="0"/>
      <w:marRight w:val="0"/>
      <w:marTop w:val="0"/>
      <w:marBottom w:val="0"/>
      <w:divBdr>
        <w:top w:val="none" w:sz="0" w:space="0" w:color="auto"/>
        <w:left w:val="none" w:sz="0" w:space="0" w:color="auto"/>
        <w:bottom w:val="none" w:sz="0" w:space="0" w:color="auto"/>
        <w:right w:val="none" w:sz="0" w:space="0" w:color="auto"/>
      </w:divBdr>
    </w:div>
    <w:div w:id="1506633193">
      <w:bodyDiv w:val="1"/>
      <w:marLeft w:val="0"/>
      <w:marRight w:val="0"/>
      <w:marTop w:val="0"/>
      <w:marBottom w:val="0"/>
      <w:divBdr>
        <w:top w:val="none" w:sz="0" w:space="0" w:color="auto"/>
        <w:left w:val="none" w:sz="0" w:space="0" w:color="auto"/>
        <w:bottom w:val="none" w:sz="0" w:space="0" w:color="auto"/>
        <w:right w:val="none" w:sz="0" w:space="0" w:color="auto"/>
      </w:divBdr>
    </w:div>
    <w:div w:id="1524050379">
      <w:bodyDiv w:val="1"/>
      <w:marLeft w:val="0"/>
      <w:marRight w:val="0"/>
      <w:marTop w:val="0"/>
      <w:marBottom w:val="0"/>
      <w:divBdr>
        <w:top w:val="none" w:sz="0" w:space="0" w:color="auto"/>
        <w:left w:val="none" w:sz="0" w:space="0" w:color="auto"/>
        <w:bottom w:val="none" w:sz="0" w:space="0" w:color="auto"/>
        <w:right w:val="none" w:sz="0" w:space="0" w:color="auto"/>
      </w:divBdr>
    </w:div>
    <w:div w:id="1528986750">
      <w:bodyDiv w:val="1"/>
      <w:marLeft w:val="0"/>
      <w:marRight w:val="0"/>
      <w:marTop w:val="0"/>
      <w:marBottom w:val="0"/>
      <w:divBdr>
        <w:top w:val="none" w:sz="0" w:space="0" w:color="auto"/>
        <w:left w:val="none" w:sz="0" w:space="0" w:color="auto"/>
        <w:bottom w:val="none" w:sz="0" w:space="0" w:color="auto"/>
        <w:right w:val="none" w:sz="0" w:space="0" w:color="auto"/>
      </w:divBdr>
    </w:div>
    <w:div w:id="1530753791">
      <w:bodyDiv w:val="1"/>
      <w:marLeft w:val="0"/>
      <w:marRight w:val="0"/>
      <w:marTop w:val="0"/>
      <w:marBottom w:val="0"/>
      <w:divBdr>
        <w:top w:val="none" w:sz="0" w:space="0" w:color="auto"/>
        <w:left w:val="none" w:sz="0" w:space="0" w:color="auto"/>
        <w:bottom w:val="none" w:sz="0" w:space="0" w:color="auto"/>
        <w:right w:val="none" w:sz="0" w:space="0" w:color="auto"/>
      </w:divBdr>
    </w:div>
    <w:div w:id="1546019460">
      <w:bodyDiv w:val="1"/>
      <w:marLeft w:val="0"/>
      <w:marRight w:val="0"/>
      <w:marTop w:val="0"/>
      <w:marBottom w:val="0"/>
      <w:divBdr>
        <w:top w:val="none" w:sz="0" w:space="0" w:color="auto"/>
        <w:left w:val="none" w:sz="0" w:space="0" w:color="auto"/>
        <w:bottom w:val="none" w:sz="0" w:space="0" w:color="auto"/>
        <w:right w:val="none" w:sz="0" w:space="0" w:color="auto"/>
      </w:divBdr>
    </w:div>
    <w:div w:id="1592278103">
      <w:bodyDiv w:val="1"/>
      <w:marLeft w:val="0"/>
      <w:marRight w:val="0"/>
      <w:marTop w:val="0"/>
      <w:marBottom w:val="0"/>
      <w:divBdr>
        <w:top w:val="none" w:sz="0" w:space="0" w:color="auto"/>
        <w:left w:val="none" w:sz="0" w:space="0" w:color="auto"/>
        <w:bottom w:val="none" w:sz="0" w:space="0" w:color="auto"/>
        <w:right w:val="none" w:sz="0" w:space="0" w:color="auto"/>
      </w:divBdr>
    </w:div>
    <w:div w:id="1650668187">
      <w:bodyDiv w:val="1"/>
      <w:marLeft w:val="0"/>
      <w:marRight w:val="0"/>
      <w:marTop w:val="0"/>
      <w:marBottom w:val="0"/>
      <w:divBdr>
        <w:top w:val="none" w:sz="0" w:space="0" w:color="auto"/>
        <w:left w:val="none" w:sz="0" w:space="0" w:color="auto"/>
        <w:bottom w:val="none" w:sz="0" w:space="0" w:color="auto"/>
        <w:right w:val="none" w:sz="0" w:space="0" w:color="auto"/>
      </w:divBdr>
    </w:div>
    <w:div w:id="1966155736">
      <w:bodyDiv w:val="1"/>
      <w:marLeft w:val="0"/>
      <w:marRight w:val="0"/>
      <w:marTop w:val="0"/>
      <w:marBottom w:val="0"/>
      <w:divBdr>
        <w:top w:val="none" w:sz="0" w:space="0" w:color="auto"/>
        <w:left w:val="none" w:sz="0" w:space="0" w:color="auto"/>
        <w:bottom w:val="none" w:sz="0" w:space="0" w:color="auto"/>
        <w:right w:val="none" w:sz="0" w:space="0" w:color="auto"/>
      </w:divBdr>
    </w:div>
    <w:div w:id="1968851199">
      <w:bodyDiv w:val="1"/>
      <w:marLeft w:val="0"/>
      <w:marRight w:val="0"/>
      <w:marTop w:val="0"/>
      <w:marBottom w:val="0"/>
      <w:divBdr>
        <w:top w:val="none" w:sz="0" w:space="0" w:color="auto"/>
        <w:left w:val="none" w:sz="0" w:space="0" w:color="auto"/>
        <w:bottom w:val="none" w:sz="0" w:space="0" w:color="auto"/>
        <w:right w:val="none" w:sz="0" w:space="0" w:color="auto"/>
      </w:divBdr>
      <w:divsChild>
        <w:div w:id="304971352">
          <w:marLeft w:val="720"/>
          <w:marRight w:val="0"/>
          <w:marTop w:val="0"/>
          <w:marBottom w:val="0"/>
          <w:divBdr>
            <w:top w:val="none" w:sz="0" w:space="0" w:color="auto"/>
            <w:left w:val="none" w:sz="0" w:space="0" w:color="auto"/>
            <w:bottom w:val="none" w:sz="0" w:space="0" w:color="auto"/>
            <w:right w:val="none" w:sz="0" w:space="0" w:color="auto"/>
          </w:divBdr>
        </w:div>
        <w:div w:id="501089599">
          <w:marLeft w:val="720"/>
          <w:marRight w:val="0"/>
          <w:marTop w:val="0"/>
          <w:marBottom w:val="0"/>
          <w:divBdr>
            <w:top w:val="none" w:sz="0" w:space="0" w:color="auto"/>
            <w:left w:val="none" w:sz="0" w:space="0" w:color="auto"/>
            <w:bottom w:val="none" w:sz="0" w:space="0" w:color="auto"/>
            <w:right w:val="none" w:sz="0" w:space="0" w:color="auto"/>
          </w:divBdr>
        </w:div>
        <w:div w:id="1096049394">
          <w:marLeft w:val="720"/>
          <w:marRight w:val="0"/>
          <w:marTop w:val="0"/>
          <w:marBottom w:val="0"/>
          <w:divBdr>
            <w:top w:val="none" w:sz="0" w:space="0" w:color="auto"/>
            <w:left w:val="none" w:sz="0" w:space="0" w:color="auto"/>
            <w:bottom w:val="none" w:sz="0" w:space="0" w:color="auto"/>
            <w:right w:val="none" w:sz="0" w:space="0" w:color="auto"/>
          </w:divBdr>
        </w:div>
      </w:divsChild>
    </w:div>
    <w:div w:id="1981881117">
      <w:bodyDiv w:val="1"/>
      <w:marLeft w:val="0"/>
      <w:marRight w:val="0"/>
      <w:marTop w:val="0"/>
      <w:marBottom w:val="0"/>
      <w:divBdr>
        <w:top w:val="none" w:sz="0" w:space="0" w:color="auto"/>
        <w:left w:val="none" w:sz="0" w:space="0" w:color="auto"/>
        <w:bottom w:val="none" w:sz="0" w:space="0" w:color="auto"/>
        <w:right w:val="none" w:sz="0" w:space="0" w:color="auto"/>
      </w:divBdr>
    </w:div>
    <w:div w:id="2087217416">
      <w:bodyDiv w:val="1"/>
      <w:marLeft w:val="0"/>
      <w:marRight w:val="0"/>
      <w:marTop w:val="0"/>
      <w:marBottom w:val="0"/>
      <w:divBdr>
        <w:top w:val="none" w:sz="0" w:space="0" w:color="auto"/>
        <w:left w:val="none" w:sz="0" w:space="0" w:color="auto"/>
        <w:bottom w:val="none" w:sz="0" w:space="0" w:color="auto"/>
        <w:right w:val="none" w:sz="0" w:space="0" w:color="auto"/>
      </w:divBdr>
    </w:div>
    <w:div w:id="2123261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package" Target="embeddings/Microsoft_Office_Excel_Worksheet2.xlsx"/><Relationship Id="rId39" Type="http://schemas.openxmlformats.org/officeDocument/2006/relationships/package" Target="embeddings/Microsoft_Office_Excel_Worksheet7.xlsx"/><Relationship Id="rId21" Type="http://schemas.openxmlformats.org/officeDocument/2006/relationships/image" Target="media/image8.jpeg"/><Relationship Id="rId34" Type="http://schemas.openxmlformats.org/officeDocument/2006/relationships/image" Target="media/image17.emf"/><Relationship Id="rId42" Type="http://schemas.openxmlformats.org/officeDocument/2006/relationships/image" Target="media/image21.wmf"/><Relationship Id="rId47" Type="http://schemas.openxmlformats.org/officeDocument/2006/relationships/header" Target="header1.xml"/><Relationship Id="rId50" Type="http://schemas.openxmlformats.org/officeDocument/2006/relationships/image" Target="media/image25.png"/><Relationship Id="rId55" Type="http://schemas.openxmlformats.org/officeDocument/2006/relationships/package" Target="embeddings/Microsoft_Office_Excel_Worksheet9.xlsx"/><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enquiries@gasgovernance.co.uk" TargetMode="External"/><Relationship Id="rId29" Type="http://schemas.openxmlformats.org/officeDocument/2006/relationships/image" Target="media/image14.emf"/><Relationship Id="rId41" Type="http://schemas.openxmlformats.org/officeDocument/2006/relationships/package" Target="embeddings/Microsoft_Office_Excel_Worksheet8.xlsx"/><Relationship Id="rId54" Type="http://schemas.openxmlformats.org/officeDocument/2006/relationships/image" Target="media/image29.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emf"/><Relationship Id="rId32" Type="http://schemas.openxmlformats.org/officeDocument/2006/relationships/package" Target="embeddings/Microsoft_Office_Excel_Worksheet4.xlsx"/><Relationship Id="rId37" Type="http://schemas.openxmlformats.org/officeDocument/2006/relationships/package" Target="embeddings/Microsoft_Office_Excel_Worksheet6.xlsx"/><Relationship Id="rId40" Type="http://schemas.openxmlformats.org/officeDocument/2006/relationships/image" Target="media/image20.emf"/><Relationship Id="rId45" Type="http://schemas.openxmlformats.org/officeDocument/2006/relationships/footer" Target="footer1.xml"/><Relationship Id="rId53" Type="http://schemas.openxmlformats.org/officeDocument/2006/relationships/image" Target="media/image28.png"/><Relationship Id="rId58"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package" Target="embeddings/Microsoft_Office_Excel_Worksheet1.xlsx"/><Relationship Id="rId28" Type="http://schemas.openxmlformats.org/officeDocument/2006/relationships/image" Target="media/image13.emf"/><Relationship Id="rId36" Type="http://schemas.openxmlformats.org/officeDocument/2006/relationships/image" Target="media/image18.emf"/><Relationship Id="rId49" Type="http://schemas.openxmlformats.org/officeDocument/2006/relationships/image" Target="media/image24.png"/><Relationship Id="rId57" Type="http://schemas.openxmlformats.org/officeDocument/2006/relationships/package" Target="embeddings/Microsoft_Office_Excel_Worksheet10.xlsx"/><Relationship Id="rId61"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jpeg"/><Relationship Id="rId31" Type="http://schemas.openxmlformats.org/officeDocument/2006/relationships/image" Target="media/image15.emf"/><Relationship Id="rId44" Type="http://schemas.openxmlformats.org/officeDocument/2006/relationships/hyperlink" Target="http://www.gasgovernance.co.uk/sites/default/files/0575.zip" TargetMode="External"/><Relationship Id="rId52" Type="http://schemas.openxmlformats.org/officeDocument/2006/relationships/image" Target="media/image27.pn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package" Target="embeddings/Microsoft_Office_Excel_Worksheet3.xlsx"/><Relationship Id="rId35" Type="http://schemas.openxmlformats.org/officeDocument/2006/relationships/package" Target="embeddings/Microsoft_Office_Excel_Worksheet5.xlsx"/><Relationship Id="rId43" Type="http://schemas.openxmlformats.org/officeDocument/2006/relationships/image" Target="media/image22.emf"/><Relationship Id="rId48" Type="http://schemas.openxmlformats.org/officeDocument/2006/relationships/image" Target="media/image23.png"/><Relationship Id="rId56" Type="http://schemas.openxmlformats.org/officeDocument/2006/relationships/image" Target="media/image30.emf"/><Relationship Id="rId8" Type="http://schemas.openxmlformats.org/officeDocument/2006/relationships/diagramData" Target="diagrams/data1.xml"/><Relationship Id="rId51" Type="http://schemas.openxmlformats.org/officeDocument/2006/relationships/image" Target="media/image26.png"/><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1.emf"/><Relationship Id="rId33" Type="http://schemas.openxmlformats.org/officeDocument/2006/relationships/image" Target="media/image16.emf"/><Relationship Id="rId38" Type="http://schemas.openxmlformats.org/officeDocument/2006/relationships/image" Target="media/image19.emf"/><Relationship Id="rId46" Type="http://schemas.openxmlformats.org/officeDocument/2006/relationships/footer" Target="footer2.xml"/><Relationship Id="rId59" Type="http://schemas.openxmlformats.org/officeDocument/2006/relationships/package" Target="embeddings/Microsoft_Office_Excel_Worksheet11.xlsx"/></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931"/>
          <a:ext cx="328689" cy="328693"/>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600">
              <a:solidFill>
                <a:sysClr val="window" lastClr="FFFFFF"/>
              </a:solidFill>
              <a:latin typeface="Tahoma"/>
              <a:ea typeface="+mn-ea"/>
              <a:cs typeface="Tahoma"/>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791999"/>
          <a:ext cx="332444" cy="33244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600">
              <a:solidFill>
                <a:srgbClr val="8064A2"/>
              </a:solidFill>
              <a:latin typeface="Tahoma"/>
              <a:ea typeface="+mn-ea"/>
              <a:cs typeface="Tahoma"/>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85182"/>
          <a:ext cx="332444" cy="33445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600">
              <a:solidFill>
                <a:srgbClr val="FF6600"/>
              </a:solidFill>
              <a:latin typeface="Tahoma"/>
              <a:ea typeface="+mn-ea"/>
              <a:cs typeface="Tahoma"/>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68717" y="675"/>
          <a:ext cx="873904" cy="335615"/>
        </a:xfrm>
        <a:solidFill>
          <a:srgbClr val="00B274"/>
        </a:solidFill>
        <a:ln w="9525" cap="flat" cmpd="sng" algn="ctr">
          <a:solidFill>
            <a:srgbClr val="008000">
              <a:alpha val="95000"/>
            </a:srgbClr>
          </a:solidFill>
          <a:prstDash val="solid"/>
        </a:ln>
        <a:effectLst/>
      </dgm:spPr>
      <dgm:t>
        <a:bodyPr/>
        <a:lstStyle/>
        <a:p>
          <a:pPr algn="l"/>
          <a:r>
            <a:rPr lang="en-US">
              <a:solidFill>
                <a:sysClr val="window" lastClr="FFFFFF"/>
              </a:solidFill>
              <a:latin typeface="Tahoma"/>
              <a:ea typeface="+mn-ea"/>
              <a:cs typeface="Tahoma"/>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397421"/>
          <a:ext cx="329628" cy="33244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600">
              <a:solidFill>
                <a:srgbClr val="3366FF"/>
              </a:solidFill>
              <a:latin typeface="Tahoma"/>
              <a:ea typeface="+mn-ea"/>
              <a:cs typeface="Tahoma"/>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8717" y="396026"/>
          <a:ext cx="869867" cy="335229"/>
        </a:xfrm>
        <a:solidFill>
          <a:sysClr val="window" lastClr="FFFFFF">
            <a:alpha val="90000"/>
            <a:tint val="40000"/>
            <a:hueOff val="0"/>
            <a:satOff val="0"/>
            <a:lumOff val="0"/>
            <a:alphaOff val="0"/>
          </a:sysClr>
        </a:solidFill>
        <a:ln w="9525" cap="flat" cmpd="sng" algn="ctr">
          <a:solidFill>
            <a:srgbClr val="3366FF">
              <a:alpha val="95000"/>
            </a:srgbClr>
          </a:solidFill>
          <a:prstDash val="solid"/>
        </a:ln>
        <a:effectLst/>
      </dgm:spPr>
      <dgm:t>
        <a:bodyPr/>
        <a:lstStyle/>
        <a:p>
          <a:pPr algn="l"/>
          <a:r>
            <a:rPr lang="en-US">
              <a:solidFill>
                <a:srgbClr val="3366FF"/>
              </a:solidFill>
              <a:latin typeface="Tahoma"/>
              <a:ea typeface="+mn-ea"/>
              <a:cs typeface="Tahoma"/>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73724" y="790990"/>
          <a:ext cx="867901" cy="334457"/>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Tahoma"/>
              <a:ea typeface="+mn-ea"/>
              <a:cs typeface="Tahoma"/>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73724" y="1185374"/>
          <a:ext cx="867901" cy="33407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Tahoma"/>
              <a:ea typeface="+mn-ea"/>
              <a:cs typeface="Tahoma"/>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03D52E04-0D26-0D4A-A28A-FFBF2BBE9ECF}" srcId="{A935C7C2-51E9-394B-865D-5CF1BEB503EE}" destId="{7D3B8AB1-5EA8-DD4D-ACED-0CCAB6FDFAE6}" srcOrd="0" destOrd="0" parTransId="{ED96D06F-9A1E-2743-9913-78FDF7A29C30}" sibTransId="{555EF976-CB3E-3740-9714-D4E964B9FB72}"/>
    <dgm:cxn modelId="{E3958759-5B1C-43C2-A375-9EAEF33B0F0C}" type="presOf" srcId="{8F951A2D-8316-7942-B199-785B2B0AB0C3}" destId="{CDF19424-C7C4-9F40-84E9-8D4B4EB62BE8}" srcOrd="0" destOrd="0" presId="urn:microsoft.com/office/officeart/2005/8/layout/lProcess3"/>
    <dgm:cxn modelId="{FD650337-9053-4E65-BBCE-1F872493DF76}" type="presOf" srcId="{FE36DC7D-33C3-474A-84C4-F97FE5B7F95C}" destId="{477BA8D3-8A7D-C94B-88A0-39B820B72CE0}" srcOrd="0" destOrd="0" presId="urn:microsoft.com/office/officeart/2005/8/layout/lProcess3"/>
    <dgm:cxn modelId="{7A55DC1C-E39C-41B3-B660-AFA5FFF91E9D}" type="presOf" srcId="{A5986DFE-7725-1847-8814-D50D66AFCC15}" destId="{003BC28C-F1D9-CC4D-A9FB-3697781EB6A5}" srcOrd="0" destOrd="0" presId="urn:microsoft.com/office/officeart/2005/8/layout/lProcess3"/>
    <dgm:cxn modelId="{0AA09B37-1070-D246-9B8E-A0B84C072D6A}" srcId="{A0B44F8A-6A2F-0044-9BB8-0A3469DF2734}" destId="{A5986DFE-7725-1847-8814-D50D66AFCC15}" srcOrd="0" destOrd="0" parTransId="{260D3B08-4E53-2048-BDA1-E75675D393D8}" sibTransId="{263D9C09-EA4C-0D40-8829-6657872CBEE1}"/>
    <dgm:cxn modelId="{F767FDA4-B27C-3E4C-B976-BEA6302D14AC}" srcId="{7D3B8AB1-5EA8-DD4D-ACED-0CCAB6FDFAE6}" destId="{5BE3AFFD-0744-D545-9D0B-FED6D271D6BB}" srcOrd="0" destOrd="0" parTransId="{49B6E38E-A4F0-BB4A-9082-460B9A1001BB}" sibTransId="{AFA8EBC2-38CB-824B-863F-CC7215829219}"/>
    <dgm:cxn modelId="{3BF4BD7E-B18E-E344-8177-464AFC6434C1}" srcId="{A935C7C2-51E9-394B-865D-5CF1BEB503EE}" destId="{FE36DC7D-33C3-474A-84C4-F97FE5B7F95C}" srcOrd="1" destOrd="0" parTransId="{39AE5F75-3014-C94A-A7A1-3B2D157D249D}" sibTransId="{731994F3-BE38-E44D-A7F0-A4BC55991596}"/>
    <dgm:cxn modelId="{2AC9879B-3861-E542-B1FB-60ABBD61AB31}" srcId="{A935C7C2-51E9-394B-865D-5CF1BEB503EE}" destId="{A0B44F8A-6A2F-0044-9BB8-0A3469DF2734}" srcOrd="3" destOrd="0" parTransId="{322E361A-FB1B-0D47-80B8-6F8E1E98915A}" sibTransId="{AEE3A9E3-7BE1-1C41-B42E-F4079641B9E8}"/>
    <dgm:cxn modelId="{C62405FC-2346-42FF-8BC2-3525469FD8A2}" type="presOf" srcId="{8C22D270-2B1D-3647-BB97-6172866B4A32}" destId="{CFDAD9C7-3A4F-DF48-A43E-D4DC637F1C2D}"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2357399A-0C6D-40B7-87D3-61BB65056F08}" type="presOf" srcId="{7D0B45A4-2442-6540-9DAF-B0FB130DD5F7}" destId="{50D2A4A2-A1F7-9C4D-8457-347EC5CF1DDC}" srcOrd="0" destOrd="0" presId="urn:microsoft.com/office/officeart/2005/8/layout/lProcess3"/>
    <dgm:cxn modelId="{AC511332-7B87-4E6F-AC31-DAA306094A72}" type="presOf" srcId="{A0B44F8A-6A2F-0044-9BB8-0A3469DF2734}" destId="{DAD3E78C-AE02-7946-8AFD-B6C6799EE258}" srcOrd="0" destOrd="0" presId="urn:microsoft.com/office/officeart/2005/8/layout/lProcess3"/>
    <dgm:cxn modelId="{875D87D2-4AC2-4124-ADCC-E07FE2988E9B}" type="presOf" srcId="{5BE3AFFD-0744-D545-9D0B-FED6D271D6BB}" destId="{55103E2B-E140-DA40-8077-094E745E8F05}" srcOrd="0" destOrd="0" presId="urn:microsoft.com/office/officeart/2005/8/layout/lProcess3"/>
    <dgm:cxn modelId="{2DFA0A4C-20D4-4045-9241-20FBDFB44412}" type="presOf" srcId="{7D3B8AB1-5EA8-DD4D-ACED-0CCAB6FDFAE6}" destId="{1DE6589B-7756-5243-A756-6830A54BB680}" srcOrd="0" destOrd="0" presId="urn:microsoft.com/office/officeart/2005/8/layout/lProcess3"/>
    <dgm:cxn modelId="{B06AE5BD-6772-49BC-A7C6-08E4F259FD1B}" type="presOf" srcId="{A935C7C2-51E9-394B-865D-5CF1BEB503EE}" destId="{CBCF94E4-C372-C648-B533-E3C7976D39B7}"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D95B5513-FD1D-024D-A3E7-DB65839174C4}" srcId="{FE36DC7D-33C3-474A-84C4-F97FE5B7F95C}" destId="{7D0B45A4-2442-6540-9DAF-B0FB130DD5F7}" srcOrd="0" destOrd="0" parTransId="{D2990E9F-00EA-AA48-8299-3BF2CAE557BB}" sibTransId="{446D302A-985B-074E-97D7-904E98899421}"/>
    <dgm:cxn modelId="{5F186AC4-5FAE-4DF6-88DE-D36D4C338174}" type="presParOf" srcId="{CBCF94E4-C372-C648-B533-E3C7976D39B7}" destId="{6974E495-C66D-B74A-8158-D06B249C137E}" srcOrd="0" destOrd="0" presId="urn:microsoft.com/office/officeart/2005/8/layout/lProcess3"/>
    <dgm:cxn modelId="{E5538CF5-2C72-468D-A324-B05760DAF261}" type="presParOf" srcId="{6974E495-C66D-B74A-8158-D06B249C137E}" destId="{1DE6589B-7756-5243-A756-6830A54BB680}" srcOrd="0" destOrd="0" presId="urn:microsoft.com/office/officeart/2005/8/layout/lProcess3"/>
    <dgm:cxn modelId="{B7CF02D9-EDD8-4DB1-8371-FB9F4D7387FF}" type="presParOf" srcId="{6974E495-C66D-B74A-8158-D06B249C137E}" destId="{9043C52A-E63D-8149-8A79-39158C778D65}" srcOrd="1" destOrd="0" presId="urn:microsoft.com/office/officeart/2005/8/layout/lProcess3"/>
    <dgm:cxn modelId="{6911AFC6-11B3-4ADE-B0EA-B1D0B6A5064C}" type="presParOf" srcId="{6974E495-C66D-B74A-8158-D06B249C137E}" destId="{55103E2B-E140-DA40-8077-094E745E8F05}" srcOrd="2" destOrd="0" presId="urn:microsoft.com/office/officeart/2005/8/layout/lProcess3"/>
    <dgm:cxn modelId="{63CA408A-3010-4732-9823-E49A15256BB7}" type="presParOf" srcId="{CBCF94E4-C372-C648-B533-E3C7976D39B7}" destId="{01DC6A27-04AE-0945-A20B-41F58A1B7F4F}" srcOrd="1" destOrd="0" presId="urn:microsoft.com/office/officeart/2005/8/layout/lProcess3"/>
    <dgm:cxn modelId="{38E4A03C-33F2-4142-B208-9F07B73AF0B5}" type="presParOf" srcId="{CBCF94E4-C372-C648-B533-E3C7976D39B7}" destId="{4B83D6C4-550C-444A-9954-89B557AB82E9}" srcOrd="2" destOrd="0" presId="urn:microsoft.com/office/officeart/2005/8/layout/lProcess3"/>
    <dgm:cxn modelId="{9A47C277-4860-402A-AD7C-DF36A2B2A5EC}" type="presParOf" srcId="{4B83D6C4-550C-444A-9954-89B557AB82E9}" destId="{477BA8D3-8A7D-C94B-88A0-39B820B72CE0}" srcOrd="0" destOrd="0" presId="urn:microsoft.com/office/officeart/2005/8/layout/lProcess3"/>
    <dgm:cxn modelId="{3CBA884F-16E0-49A3-A3A1-4F311D9C1344}" type="presParOf" srcId="{4B83D6C4-550C-444A-9954-89B557AB82E9}" destId="{D10C13D4-3269-994C-82C1-75B3C073B557}" srcOrd="1" destOrd="0" presId="urn:microsoft.com/office/officeart/2005/8/layout/lProcess3"/>
    <dgm:cxn modelId="{0F9372E2-CE71-4A43-BF55-042C8BA275F3}" type="presParOf" srcId="{4B83D6C4-550C-444A-9954-89B557AB82E9}" destId="{50D2A4A2-A1F7-9C4D-8457-347EC5CF1DDC}" srcOrd="2" destOrd="0" presId="urn:microsoft.com/office/officeart/2005/8/layout/lProcess3"/>
    <dgm:cxn modelId="{3ADF4531-35E1-4DDD-A376-173CEAA6E44E}" type="presParOf" srcId="{CBCF94E4-C372-C648-B533-E3C7976D39B7}" destId="{61A6B003-AF47-4046-841B-DEAABAAB6256}" srcOrd="3" destOrd="0" presId="urn:microsoft.com/office/officeart/2005/8/layout/lProcess3"/>
    <dgm:cxn modelId="{08B3BEF1-C5AF-457E-8A9A-602D7276BDA2}" type="presParOf" srcId="{CBCF94E4-C372-C648-B533-E3C7976D39B7}" destId="{08745444-8660-124F-B9E3-F7CB72B8A9F6}" srcOrd="4" destOrd="0" presId="urn:microsoft.com/office/officeart/2005/8/layout/lProcess3"/>
    <dgm:cxn modelId="{78D24141-740C-4EF7-8087-89979CE470B1}" type="presParOf" srcId="{08745444-8660-124F-B9E3-F7CB72B8A9F6}" destId="{CDF19424-C7C4-9F40-84E9-8D4B4EB62BE8}" srcOrd="0" destOrd="0" presId="urn:microsoft.com/office/officeart/2005/8/layout/lProcess3"/>
    <dgm:cxn modelId="{48EC777C-00E7-4F9A-8574-A4397B0B1811}" type="presParOf" srcId="{08745444-8660-124F-B9E3-F7CB72B8A9F6}" destId="{7717A314-C3AA-034D-BD28-ECA9DB8EF134}" srcOrd="1" destOrd="0" presId="urn:microsoft.com/office/officeart/2005/8/layout/lProcess3"/>
    <dgm:cxn modelId="{97A4B396-3680-4E1D-BC8D-09BDAC2413F1}" type="presParOf" srcId="{08745444-8660-124F-B9E3-F7CB72B8A9F6}" destId="{CFDAD9C7-3A4F-DF48-A43E-D4DC637F1C2D}" srcOrd="2" destOrd="0" presId="urn:microsoft.com/office/officeart/2005/8/layout/lProcess3"/>
    <dgm:cxn modelId="{1AF89C95-05AB-44A3-8174-A4B5FDC63E92}" type="presParOf" srcId="{CBCF94E4-C372-C648-B533-E3C7976D39B7}" destId="{FE7A17E7-4371-8F43-991C-D33780A18970}" srcOrd="5" destOrd="0" presId="urn:microsoft.com/office/officeart/2005/8/layout/lProcess3"/>
    <dgm:cxn modelId="{92F221FF-D70F-45A5-9EDE-E441FDE9B3FE}" type="presParOf" srcId="{CBCF94E4-C372-C648-B533-E3C7976D39B7}" destId="{B30DEA06-BB50-134C-A79D-C98A8A0DEC5A}" srcOrd="6" destOrd="0" presId="urn:microsoft.com/office/officeart/2005/8/layout/lProcess3"/>
    <dgm:cxn modelId="{938F8D8C-02A5-43DD-8AFE-B791331636E1}" type="presParOf" srcId="{B30DEA06-BB50-134C-A79D-C98A8A0DEC5A}" destId="{DAD3E78C-AE02-7946-8AFD-B6C6799EE258}" srcOrd="0" destOrd="0" presId="urn:microsoft.com/office/officeart/2005/8/layout/lProcess3"/>
    <dgm:cxn modelId="{D96E33AF-9962-461C-91E0-A392BB0C2ABB}" type="presParOf" srcId="{B30DEA06-BB50-134C-A79D-C98A8A0DEC5A}" destId="{D5A934E3-EE19-0641-957A-617846E374CD}" srcOrd="1" destOrd="0" presId="urn:microsoft.com/office/officeart/2005/8/layout/lProcess3"/>
    <dgm:cxn modelId="{22A8E5DE-9812-46CE-BFC6-B188E724FF63}"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E6589B-7756-5243-A756-6830A54BB680}">
      <dsp:nvSpPr>
        <dsp:cNvPr id="0" name=""/>
        <dsp:cNvSpPr/>
      </dsp:nvSpPr>
      <dsp:spPr>
        <a:xfrm>
          <a:off x="0" y="3598"/>
          <a:ext cx="328116" cy="328121"/>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Tahoma"/>
              <a:ea typeface="+mn-ea"/>
              <a:cs typeface="Tahoma"/>
            </a:rPr>
            <a:t>01</a:t>
          </a:r>
        </a:p>
      </dsp:txBody>
      <dsp:txXfrm>
        <a:off x="0" y="3598"/>
        <a:ext cx="328116" cy="328121"/>
      </dsp:txXfrm>
    </dsp:sp>
    <dsp:sp modelId="{55103E2B-E140-DA40-8077-094E745E8F05}">
      <dsp:nvSpPr>
        <dsp:cNvPr id="0" name=""/>
        <dsp:cNvSpPr/>
      </dsp:nvSpPr>
      <dsp:spPr>
        <a:xfrm>
          <a:off x="370233" y="348"/>
          <a:ext cx="872381" cy="335030"/>
        </a:xfrm>
        <a:prstGeom prst="roundRect">
          <a:avLst/>
        </a:prstGeom>
        <a:solidFill>
          <a:srgbClr val="00B274"/>
        </a:solid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Tahoma"/>
              <a:ea typeface="+mn-ea"/>
              <a:cs typeface="Tahoma"/>
            </a:rPr>
            <a:t>Modification</a:t>
          </a:r>
        </a:p>
      </dsp:txBody>
      <dsp:txXfrm>
        <a:off x="370233" y="348"/>
        <a:ext cx="872381" cy="335030"/>
      </dsp:txXfrm>
    </dsp:sp>
    <dsp:sp modelId="{477BA8D3-8A7D-C94B-88A0-39B820B72CE0}">
      <dsp:nvSpPr>
        <dsp:cNvPr id="0" name=""/>
        <dsp:cNvSpPr/>
      </dsp:nvSpPr>
      <dsp:spPr>
        <a:xfrm>
          <a:off x="0" y="396402"/>
          <a:ext cx="329053" cy="3318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en-US" sz="1600" kern="1200">
              <a:solidFill>
                <a:srgbClr val="3366FF"/>
              </a:solidFill>
              <a:latin typeface="Tahoma"/>
              <a:ea typeface="+mn-ea"/>
              <a:cs typeface="Tahoma"/>
            </a:rPr>
            <a:t>02</a:t>
          </a:r>
        </a:p>
      </dsp:txBody>
      <dsp:txXfrm>
        <a:off x="0" y="396402"/>
        <a:ext cx="329053" cy="331860"/>
      </dsp:txXfrm>
    </dsp:sp>
    <dsp:sp modelId="{50D2A4A2-A1F7-9C4D-8457-347EC5CF1DDC}">
      <dsp:nvSpPr>
        <dsp:cNvPr id="0" name=""/>
        <dsp:cNvSpPr/>
      </dsp:nvSpPr>
      <dsp:spPr>
        <a:xfrm>
          <a:off x="370233" y="395009"/>
          <a:ext cx="868351" cy="334645"/>
        </a:xfrm>
        <a:prstGeom prst="roundRect">
          <a:avLst/>
        </a:prstGeom>
        <a:solidFill>
          <a:sysClr val="window" lastClr="FFFFFF">
            <a:alpha val="90000"/>
            <a:tint val="40000"/>
            <a:hueOff val="0"/>
            <a:satOff val="0"/>
            <a:lumOff val="0"/>
            <a:alphaOff val="0"/>
          </a:sysClr>
        </a:solid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3366FF"/>
              </a:solidFill>
              <a:latin typeface="Tahoma"/>
              <a:ea typeface="+mn-ea"/>
              <a:cs typeface="Tahoma"/>
            </a:rPr>
            <a:t>Workgroup Report</a:t>
          </a:r>
        </a:p>
      </dsp:txBody>
      <dsp:txXfrm>
        <a:off x="370233" y="395009"/>
        <a:ext cx="868351" cy="334645"/>
      </dsp:txXfrm>
    </dsp:sp>
    <dsp:sp modelId="{CDF19424-C7C4-9F40-84E9-8D4B4EB62BE8}">
      <dsp:nvSpPr>
        <dsp:cNvPr id="0" name=""/>
        <dsp:cNvSpPr/>
      </dsp:nvSpPr>
      <dsp:spPr>
        <a:xfrm>
          <a:off x="0" y="790292"/>
          <a:ext cx="331865" cy="3318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en-US" sz="1600" kern="1200">
              <a:solidFill>
                <a:srgbClr val="8064A2"/>
              </a:solidFill>
              <a:latin typeface="Tahoma"/>
              <a:ea typeface="+mn-ea"/>
              <a:cs typeface="Tahoma"/>
            </a:rPr>
            <a:t>03</a:t>
          </a:r>
        </a:p>
      </dsp:txBody>
      <dsp:txXfrm>
        <a:off x="0" y="790292"/>
        <a:ext cx="331865" cy="331860"/>
      </dsp:txXfrm>
    </dsp:sp>
    <dsp:sp modelId="{CFDAD9C7-3A4F-DF48-A43E-D4DC637F1C2D}">
      <dsp:nvSpPr>
        <dsp:cNvPr id="0" name=""/>
        <dsp:cNvSpPr/>
      </dsp:nvSpPr>
      <dsp:spPr>
        <a:xfrm>
          <a:off x="375232" y="789285"/>
          <a:ext cx="866389" cy="333874"/>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Tahoma"/>
              <a:ea typeface="+mn-ea"/>
              <a:cs typeface="Tahoma"/>
            </a:rPr>
            <a:t>Draft Modification Report</a:t>
          </a:r>
        </a:p>
      </dsp:txBody>
      <dsp:txXfrm>
        <a:off x="375232" y="789285"/>
        <a:ext cx="866389" cy="333874"/>
      </dsp:txXfrm>
    </dsp:sp>
    <dsp:sp modelId="{DAD3E78C-AE02-7946-8AFD-B6C6799EE258}">
      <dsp:nvSpPr>
        <dsp:cNvPr id="0" name=""/>
        <dsp:cNvSpPr/>
      </dsp:nvSpPr>
      <dsp:spPr>
        <a:xfrm>
          <a:off x="0" y="1182791"/>
          <a:ext cx="331865" cy="33387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en-US" sz="1600" kern="1200">
              <a:solidFill>
                <a:srgbClr val="FF6600"/>
              </a:solidFill>
              <a:latin typeface="Tahoma"/>
              <a:ea typeface="+mn-ea"/>
              <a:cs typeface="Tahoma"/>
            </a:rPr>
            <a:t>04</a:t>
          </a:r>
        </a:p>
      </dsp:txBody>
      <dsp:txXfrm>
        <a:off x="0" y="1182791"/>
        <a:ext cx="331865" cy="333875"/>
      </dsp:txXfrm>
    </dsp:sp>
    <dsp:sp modelId="{003BC28C-F1D9-CC4D-A9FB-3697781EB6A5}">
      <dsp:nvSpPr>
        <dsp:cNvPr id="0" name=""/>
        <dsp:cNvSpPr/>
      </dsp:nvSpPr>
      <dsp:spPr>
        <a:xfrm>
          <a:off x="375232" y="1182982"/>
          <a:ext cx="866389" cy="333493"/>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Tahoma"/>
              <a:ea typeface="+mn-ea"/>
              <a:cs typeface="Tahoma"/>
            </a:rPr>
            <a:t>Final Modification Report</a:t>
          </a:r>
        </a:p>
      </dsp:txBody>
      <dsp:txXfrm>
        <a:off x="375232" y="1182982"/>
        <a:ext cx="866389" cy="33349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175E-01F8-414D-8385-88B1C68F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10444</Words>
  <Characters>59532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Stage 01: Proposal</vt:lpstr>
    </vt:vector>
  </TitlesOfParts>
  <Manager/>
  <Company>Joint Office of Gas Transporters</Company>
  <LinksUpToDate>false</LinksUpToDate>
  <CharactersWithSpaces>69837</CharactersWithSpaces>
  <SharedDoc>false</SharedDoc>
  <HyperlinkBase/>
  <HLinks>
    <vt:vector size="12" baseType="variant">
      <vt:variant>
        <vt:i4>3670022</vt:i4>
      </vt:variant>
      <vt:variant>
        <vt:i4>33</vt:i4>
      </vt:variant>
      <vt:variant>
        <vt:i4>0</vt:i4>
      </vt:variant>
      <vt:variant>
        <vt:i4>5</vt:i4>
      </vt:variant>
      <vt:variant>
        <vt:lpwstr>http://www.gasgovernance.co.uk/sites/default/files/0575.zip</vt:lpwstr>
      </vt:variant>
      <vt:variant>
        <vt:lpwstr/>
      </vt:variant>
      <vt:variant>
        <vt:i4>5767218</vt:i4>
      </vt:variant>
      <vt:variant>
        <vt:i4>30</vt:i4>
      </vt:variant>
      <vt:variant>
        <vt:i4>0</vt:i4>
      </vt:variant>
      <vt:variant>
        <vt:i4>5</vt:i4>
      </vt:variant>
      <vt:variant>
        <vt:lpwstr>mailto:enquiries@gasgovernance.co.uk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01: Proposal</dc:title>
  <dc:subject/>
  <dc:creator>Helen Cuin</dc:creator>
  <cp:keywords/>
  <cp:lastModifiedBy>oi049450</cp:lastModifiedBy>
  <cp:revision>4</cp:revision>
  <cp:lastPrinted>2012-08-31T15:57:00Z</cp:lastPrinted>
  <dcterms:created xsi:type="dcterms:W3CDTF">2012-10-04T11:17:00Z</dcterms:created>
  <dcterms:modified xsi:type="dcterms:W3CDTF">2012-10-04T11:41:00Z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-2053821554</vt:i4>
  </property>
  <property fmtid="{D5CDD505-2E9C-101B-9397-08002B2CF9AE}" pid="4" name="_EmailSubject">
    <vt:lpwstr>Mod 0421</vt:lpwstr>
  </property>
  <property fmtid="{D5CDD505-2E9C-101B-9397-08002B2CF9AE}" pid="5" name="_AuthorEmail">
    <vt:lpwstr>Marie.Clark@ScottishPower.com</vt:lpwstr>
  </property>
  <property fmtid="{D5CDD505-2E9C-101B-9397-08002B2CF9AE}" pid="6" name="_AuthorEmailDisplayName">
    <vt:lpwstr>Clark, Marie</vt:lpwstr>
  </property>
  <property fmtid="{D5CDD505-2E9C-101B-9397-08002B2CF9AE}" pid="7" name="_PreviousAdHocReviewCycleID">
    <vt:i4>-2027055688</vt:i4>
  </property>
</Properties>
</file>