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4510" w14:textId="77777777" w:rsidR="00E00FCE" w:rsidRPr="00F30178" w:rsidRDefault="00E00FCE" w:rsidP="00E00FCE">
      <w:pPr>
        <w:jc w:val="center"/>
        <w:rPr>
          <w:b/>
        </w:rPr>
      </w:pPr>
      <w:r w:rsidRPr="00F30178">
        <w:rPr>
          <w:b/>
        </w:rPr>
        <w:t>Uniform Network Code Committee</w:t>
      </w:r>
    </w:p>
    <w:p w14:paraId="67295419" w14:textId="77777777" w:rsidR="00E00FCE" w:rsidRPr="00F30178" w:rsidRDefault="00E00FCE" w:rsidP="00E00FCE">
      <w:pPr>
        <w:jc w:val="center"/>
        <w:rPr>
          <w:b/>
        </w:rPr>
      </w:pPr>
      <w:r w:rsidRPr="00F30178">
        <w:rPr>
          <w:b/>
        </w:rPr>
        <w:t>Performance Assurance Committee Terms of Reference</w:t>
      </w:r>
    </w:p>
    <w:p w14:paraId="378C2264" w14:textId="77777777" w:rsidR="00B05B2A" w:rsidRDefault="00B05B2A" w:rsidP="00B05B2A">
      <w:pPr>
        <w:pStyle w:val="ListParagraph"/>
        <w:rPr>
          <w:b/>
        </w:rPr>
      </w:pPr>
    </w:p>
    <w:p w14:paraId="161031F8" w14:textId="77777777" w:rsidR="00E00FCE" w:rsidRPr="00A63A16" w:rsidRDefault="00E00FCE" w:rsidP="00E00FCE">
      <w:pPr>
        <w:pStyle w:val="ListParagraph"/>
        <w:numPr>
          <w:ilvl w:val="0"/>
          <w:numId w:val="1"/>
        </w:numPr>
        <w:rPr>
          <w:b/>
        </w:rPr>
      </w:pPr>
      <w:r w:rsidRPr="00A63A16">
        <w:rPr>
          <w:b/>
        </w:rPr>
        <w:t>Introduction</w:t>
      </w:r>
    </w:p>
    <w:p w14:paraId="0659B031" w14:textId="77777777" w:rsidR="00E00FCE" w:rsidRPr="00A63A16" w:rsidRDefault="00E00FCE" w:rsidP="00E00FCE">
      <w:pPr>
        <w:pStyle w:val="ListParagraph"/>
      </w:pPr>
    </w:p>
    <w:p w14:paraId="39C90B03" w14:textId="77777777" w:rsidR="00E00FCE" w:rsidRPr="00A63A16" w:rsidRDefault="00E00FCE" w:rsidP="00E00FCE">
      <w:pPr>
        <w:pStyle w:val="ListParagraph"/>
      </w:pPr>
      <w:r w:rsidRPr="00A63A16">
        <w:t>The Uniform Network Code Committee (UNCC) agreed these terms of reference for the Performance Assurance Committee (PAC) on [date] and amendments shall only be made with the consent of the UNCC.</w:t>
      </w:r>
    </w:p>
    <w:p w14:paraId="70B8494E" w14:textId="77777777" w:rsidR="00E00FCE" w:rsidRPr="00A63A16" w:rsidRDefault="00E00FCE" w:rsidP="00E00FCE">
      <w:pPr>
        <w:pStyle w:val="ListParagraph"/>
      </w:pPr>
    </w:p>
    <w:p w14:paraId="68E11FA8" w14:textId="77777777" w:rsidR="00E00FCE" w:rsidRDefault="00E00FCE" w:rsidP="00E00FCE">
      <w:pPr>
        <w:pStyle w:val="ListParagraph"/>
      </w:pPr>
      <w:r w:rsidRPr="00A63A16">
        <w:t>The PAC has been formed to support the expected implementation of a number of modifications</w:t>
      </w:r>
      <w:r>
        <w:t xml:space="preserve"> and /or processes</w:t>
      </w:r>
      <w:r w:rsidRPr="00A63A16">
        <w:t xml:space="preserve"> that between them create a performance assurance framework for the gas industry. The PAC has been formed in advance of the modifications to enable mem</w:t>
      </w:r>
      <w:r>
        <w:t xml:space="preserve">bers of the PAC to be appointed, and any PAC processes to be developed, </w:t>
      </w:r>
      <w:r w:rsidRPr="00A63A16">
        <w:t>prior to the implementation of</w:t>
      </w:r>
      <w:r>
        <w:t xml:space="preserve"> any relevant modifications</w:t>
      </w:r>
      <w:r w:rsidRPr="00A63A16">
        <w:t>.</w:t>
      </w:r>
      <w:r>
        <w:t xml:space="preserve"> In the event that no modifications are forthcoming the UNCC may decide that the PAC shall cease to be established.</w:t>
      </w:r>
    </w:p>
    <w:p w14:paraId="1F8866A5" w14:textId="77777777" w:rsidR="00E00FCE" w:rsidRDefault="00E00FCE" w:rsidP="00E00FCE">
      <w:pPr>
        <w:pStyle w:val="ListParagraph"/>
      </w:pPr>
    </w:p>
    <w:p w14:paraId="4ED69006" w14:textId="77777777" w:rsidR="00E00FCE" w:rsidRPr="00A63A16" w:rsidRDefault="00E00FCE" w:rsidP="00E00FCE">
      <w:pPr>
        <w:pStyle w:val="ListParagraph"/>
      </w:pPr>
      <w:r>
        <w:t>Note: as any modifications are implemented these Terms of Reference are expected to be updated with any relevant Defined Terms.</w:t>
      </w:r>
    </w:p>
    <w:p w14:paraId="186005FB" w14:textId="77777777" w:rsidR="00E00FCE" w:rsidRPr="00A63A16" w:rsidRDefault="00E00FCE" w:rsidP="00E00FCE">
      <w:pPr>
        <w:pStyle w:val="ListParagraph"/>
      </w:pPr>
    </w:p>
    <w:p w14:paraId="36D232D2" w14:textId="7FFDD2EC" w:rsidR="00E00FCE" w:rsidRPr="00A63A16" w:rsidRDefault="00E00FCE" w:rsidP="00E00FCE">
      <w:pPr>
        <w:pStyle w:val="ListParagraph"/>
        <w:numPr>
          <w:ilvl w:val="0"/>
          <w:numId w:val="1"/>
        </w:numPr>
        <w:rPr>
          <w:b/>
        </w:rPr>
      </w:pPr>
      <w:r w:rsidRPr="00A63A16">
        <w:rPr>
          <w:b/>
        </w:rPr>
        <w:t>Scope of the PAC</w:t>
      </w:r>
      <w:bookmarkStart w:id="0" w:name="_GoBack"/>
      <w:bookmarkEnd w:id="0"/>
    </w:p>
    <w:p w14:paraId="38F46474" w14:textId="77777777" w:rsidR="00E00FCE" w:rsidRPr="00A63A16" w:rsidRDefault="00E00FCE" w:rsidP="00E00FCE">
      <w:pPr>
        <w:pStyle w:val="ListParagraph"/>
        <w:rPr>
          <w:b/>
        </w:rPr>
      </w:pPr>
    </w:p>
    <w:p w14:paraId="12BE7888" w14:textId="77777777" w:rsidR="00E00FCE" w:rsidRPr="00A63A16" w:rsidRDefault="00E00FCE" w:rsidP="00E00FCE">
      <w:pPr>
        <w:pStyle w:val="ListParagraph"/>
        <w:numPr>
          <w:ilvl w:val="1"/>
          <w:numId w:val="1"/>
        </w:numPr>
        <w:rPr>
          <w:rFonts w:cs="Times New Roman"/>
          <w:b/>
        </w:rPr>
      </w:pPr>
      <w:r w:rsidRPr="00A63A16">
        <w:rPr>
          <w:rFonts w:cs="Times New Roman"/>
          <w:b/>
        </w:rPr>
        <w:t>General</w:t>
      </w:r>
    </w:p>
    <w:p w14:paraId="3022AA56" w14:textId="77777777" w:rsidR="00E00FCE" w:rsidRPr="00A63A16" w:rsidRDefault="00E00FCE" w:rsidP="00E00FCE">
      <w:pPr>
        <w:pStyle w:val="ListParagraph"/>
        <w:ind w:left="1080"/>
        <w:rPr>
          <w:rFonts w:cs="Times New Roman"/>
        </w:rPr>
      </w:pPr>
    </w:p>
    <w:p w14:paraId="3CED702C" w14:textId="77777777" w:rsidR="00E00FCE" w:rsidRPr="00A63A16" w:rsidRDefault="00E00FCE" w:rsidP="00E00FCE">
      <w:pPr>
        <w:pStyle w:val="ListParagraph"/>
        <w:ind w:left="1080"/>
        <w:rPr>
          <w:rFonts w:cs="Times New Roman"/>
        </w:rPr>
      </w:pPr>
      <w:r w:rsidRPr="00A63A16">
        <w:rPr>
          <w:rFonts w:cs="Times New Roman"/>
        </w:rPr>
        <w:t xml:space="preserve">The </w:t>
      </w:r>
      <w:r>
        <w:rPr>
          <w:rFonts w:cs="Times New Roman"/>
        </w:rPr>
        <w:t xml:space="preserve">PAC </w:t>
      </w:r>
      <w:r w:rsidRPr="00A63A16">
        <w:rPr>
          <w:rFonts w:cs="Times New Roman"/>
        </w:rPr>
        <w:t xml:space="preserve">is defined as a </w:t>
      </w:r>
      <w:r>
        <w:rPr>
          <w:rFonts w:cs="Times New Roman"/>
        </w:rPr>
        <w:t>Uniform Network Code Committee</w:t>
      </w:r>
      <w:r w:rsidRPr="00A63A16">
        <w:rPr>
          <w:rFonts w:cs="Times New Roman"/>
        </w:rPr>
        <w:t xml:space="preserve">, with certain rights and responsibilities relating to the management of the </w:t>
      </w:r>
      <w:r>
        <w:rPr>
          <w:rFonts w:cs="Times New Roman"/>
        </w:rPr>
        <w:t>c</w:t>
      </w:r>
      <w:r w:rsidRPr="00A63A16">
        <w:rPr>
          <w:rFonts w:cs="Times New Roman"/>
        </w:rPr>
        <w:t>ommunity’s Performance Assurance Framework.</w:t>
      </w:r>
    </w:p>
    <w:p w14:paraId="7BF51409" w14:textId="77777777" w:rsidR="00E00FCE" w:rsidRPr="00A63A16" w:rsidRDefault="00E00FCE" w:rsidP="00E00FCE">
      <w:pPr>
        <w:pStyle w:val="ListParagraph"/>
        <w:ind w:left="1080"/>
        <w:rPr>
          <w:rFonts w:cs="Times New Roman"/>
        </w:rPr>
      </w:pPr>
    </w:p>
    <w:p w14:paraId="040E8520" w14:textId="77777777" w:rsidR="00E00FCE" w:rsidRPr="00A63A16" w:rsidRDefault="00E00FCE" w:rsidP="00E00FCE">
      <w:pPr>
        <w:pStyle w:val="ListParagraph"/>
        <w:ind w:left="1080"/>
        <w:rPr>
          <w:rFonts w:cs="Times New Roman"/>
        </w:rPr>
      </w:pPr>
      <w:r w:rsidRPr="00A63A16">
        <w:rPr>
          <w:rFonts w:cs="Times New Roman"/>
        </w:rPr>
        <w:t>The PAC is chaired by the Joint Office and is attended by PAC</w:t>
      </w:r>
      <w:r w:rsidR="007D41F5">
        <w:rPr>
          <w:rFonts w:cs="Times New Roman"/>
        </w:rPr>
        <w:t xml:space="preserve"> Members</w:t>
      </w:r>
      <w:r w:rsidRPr="00A63A16">
        <w:rPr>
          <w:rFonts w:cs="Times New Roman"/>
        </w:rPr>
        <w:t xml:space="preserve">, </w:t>
      </w:r>
      <w:commentRangeStart w:id="1"/>
      <w:r w:rsidRPr="00A63A16">
        <w:rPr>
          <w:rFonts w:cs="Times New Roman"/>
        </w:rPr>
        <w:t xml:space="preserve">with others permitted to attend </w:t>
      </w:r>
      <w:r w:rsidR="007D41F5">
        <w:rPr>
          <w:rFonts w:cs="Times New Roman"/>
        </w:rPr>
        <w:t>as required in an observer role</w:t>
      </w:r>
      <w:r w:rsidRPr="00A63A16">
        <w:rPr>
          <w:rFonts w:cs="Times New Roman"/>
        </w:rPr>
        <w:t>.</w:t>
      </w:r>
      <w:commentRangeEnd w:id="1"/>
      <w:r w:rsidR="008F5D81">
        <w:rPr>
          <w:rStyle w:val="CommentReference"/>
        </w:rPr>
        <w:commentReference w:id="1"/>
      </w:r>
    </w:p>
    <w:p w14:paraId="3C15C6CF" w14:textId="77777777" w:rsidR="00E00FCE" w:rsidRPr="00A63A16" w:rsidRDefault="00E00FCE" w:rsidP="00E00FCE">
      <w:pPr>
        <w:pStyle w:val="ListParagraph"/>
        <w:ind w:left="1080"/>
        <w:rPr>
          <w:rFonts w:cs="Times New Roman"/>
        </w:rPr>
      </w:pPr>
    </w:p>
    <w:p w14:paraId="2A78D728" w14:textId="77777777" w:rsidR="00E00FCE" w:rsidRPr="00A63A16" w:rsidDel="008F5D81" w:rsidRDefault="00E00FCE" w:rsidP="00E00FCE">
      <w:pPr>
        <w:pStyle w:val="ListParagraph"/>
        <w:ind w:left="1080"/>
        <w:rPr>
          <w:del w:id="2" w:author="Angela Love" w:date="2015-03-05T15:49:00Z"/>
          <w:rFonts w:cs="Times New Roman"/>
        </w:rPr>
      </w:pPr>
      <w:commentRangeStart w:id="3"/>
      <w:del w:id="4" w:author="Angela Love" w:date="2015-03-05T15:49:00Z">
        <w:r w:rsidRPr="00A63A16" w:rsidDel="008F5D81">
          <w:delText>The PAC and any performance assurance framework is limited to energy and supply points within</w:delText>
        </w:r>
        <w:r w:rsidDel="008F5D81">
          <w:delText xml:space="preserve"> local distribution zone</w:delText>
        </w:r>
        <w:r w:rsidRPr="00A63A16" w:rsidDel="008F5D81">
          <w:delText>s, it does not extend to energy transported through the National Transmission System and supply points connected to it.</w:delText>
        </w:r>
        <w:commentRangeEnd w:id="3"/>
        <w:r w:rsidR="008F5D81" w:rsidDel="008F5D81">
          <w:rPr>
            <w:rStyle w:val="CommentReference"/>
          </w:rPr>
          <w:commentReference w:id="3"/>
        </w:r>
      </w:del>
    </w:p>
    <w:p w14:paraId="78E2D8D8" w14:textId="77777777" w:rsidR="00E00FCE" w:rsidRPr="00A63A16" w:rsidRDefault="00E00FCE" w:rsidP="00E00FCE">
      <w:pPr>
        <w:pStyle w:val="ListParagraph"/>
        <w:ind w:left="1080"/>
        <w:rPr>
          <w:rFonts w:cs="Times New Roman"/>
        </w:rPr>
      </w:pPr>
    </w:p>
    <w:p w14:paraId="31A5C2F7" w14:textId="77777777" w:rsidR="00E00FCE" w:rsidRPr="00A63A16" w:rsidRDefault="00E00FCE" w:rsidP="00E00FCE">
      <w:pPr>
        <w:pStyle w:val="ListParagraph"/>
        <w:numPr>
          <w:ilvl w:val="1"/>
          <w:numId w:val="1"/>
        </w:numPr>
        <w:rPr>
          <w:rFonts w:cs="Times New Roman"/>
          <w:b/>
        </w:rPr>
      </w:pPr>
      <w:r w:rsidRPr="00A63A16">
        <w:rPr>
          <w:rFonts w:cs="Times New Roman"/>
          <w:b/>
        </w:rPr>
        <w:t>Performance Assurance Committee structure</w:t>
      </w:r>
    </w:p>
    <w:p w14:paraId="3F35582B" w14:textId="77777777" w:rsidR="00E00FCE" w:rsidRPr="00A63A16" w:rsidRDefault="00E00FCE" w:rsidP="00E00FCE">
      <w:pPr>
        <w:pStyle w:val="ListParagraph"/>
        <w:ind w:left="1080"/>
        <w:rPr>
          <w:rFonts w:cs="Times New Roman"/>
        </w:rPr>
      </w:pPr>
    </w:p>
    <w:p w14:paraId="7C844CAC" w14:textId="77777777" w:rsidR="00E00FCE" w:rsidRPr="00A63A16" w:rsidRDefault="00E00FCE" w:rsidP="00E00FCE">
      <w:pPr>
        <w:pStyle w:val="ListParagraph"/>
        <w:ind w:left="1080"/>
        <w:rPr>
          <w:rFonts w:cs="Times New Roman"/>
        </w:rPr>
      </w:pPr>
      <w:r w:rsidRPr="00A63A16">
        <w:rPr>
          <w:rFonts w:cs="Times New Roman"/>
        </w:rPr>
        <w:t xml:space="preserve">The PAC comprises 5 </w:t>
      </w:r>
      <w:commentRangeStart w:id="5"/>
      <w:ins w:id="6" w:author="Angela Love" w:date="2015-03-05T15:50:00Z">
        <w:r w:rsidR="008F5D81">
          <w:rPr>
            <w:rFonts w:cs="Times New Roman"/>
          </w:rPr>
          <w:t xml:space="preserve">Shipper </w:t>
        </w:r>
      </w:ins>
      <w:r w:rsidRPr="00A63A16">
        <w:rPr>
          <w:rFonts w:cs="Times New Roman"/>
        </w:rPr>
        <w:t xml:space="preserve">User </w:t>
      </w:r>
      <w:commentRangeEnd w:id="5"/>
      <w:r w:rsidR="008F5D81">
        <w:rPr>
          <w:rStyle w:val="CommentReference"/>
        </w:rPr>
        <w:commentReference w:id="5"/>
      </w:r>
      <w:r w:rsidRPr="00A63A16">
        <w:rPr>
          <w:rFonts w:cs="Times New Roman"/>
        </w:rPr>
        <w:t>representatives and 5 Gas Transporter representatives</w:t>
      </w:r>
      <w:r w:rsidR="007F2A44">
        <w:rPr>
          <w:rFonts w:cs="Times New Roman"/>
        </w:rPr>
        <w:t>.</w:t>
      </w:r>
      <w:r w:rsidRPr="00A63A16">
        <w:rPr>
          <w:rFonts w:cs="Times New Roman"/>
        </w:rPr>
        <w:t xml:space="preserve"> </w:t>
      </w:r>
      <w:r w:rsidR="007D41F5">
        <w:rPr>
          <w:rFonts w:cs="Times New Roman"/>
        </w:rPr>
        <w:t>Each representative is a PAC Member</w:t>
      </w:r>
      <w:r w:rsidRPr="00A63A16">
        <w:rPr>
          <w:rFonts w:cs="Times New Roman"/>
        </w:rPr>
        <w:t>.</w:t>
      </w:r>
      <w:r w:rsidR="007D41F5">
        <w:rPr>
          <w:rFonts w:cs="Times New Roman"/>
        </w:rPr>
        <w:t xml:space="preserve"> </w:t>
      </w:r>
      <w:r w:rsidRPr="00A63A16">
        <w:rPr>
          <w:rFonts w:cs="Times New Roman"/>
        </w:rPr>
        <w:t xml:space="preserve"> </w:t>
      </w:r>
      <w:r w:rsidR="00C21B63">
        <w:rPr>
          <w:rFonts w:cs="Times New Roman"/>
        </w:rPr>
        <w:t>Each PAC Member is a voting member</w:t>
      </w:r>
    </w:p>
    <w:p w14:paraId="7A7E67A1" w14:textId="77777777" w:rsidR="00E00FCE" w:rsidRDefault="00E00FCE" w:rsidP="00E00FCE">
      <w:pPr>
        <w:pStyle w:val="ListParagraph"/>
        <w:ind w:left="1080"/>
        <w:rPr>
          <w:rFonts w:cs="Times New Roman"/>
        </w:rPr>
      </w:pPr>
    </w:p>
    <w:p w14:paraId="5E5A8326" w14:textId="77777777" w:rsidR="007F2A44" w:rsidRDefault="007F2A44" w:rsidP="00E00FCE">
      <w:pPr>
        <w:pStyle w:val="ListParagraph"/>
        <w:ind w:left="1080"/>
        <w:rPr>
          <w:rFonts w:cs="Times New Roman"/>
        </w:rPr>
      </w:pPr>
      <w:r>
        <w:rPr>
          <w:rFonts w:cs="Times New Roman"/>
        </w:rPr>
        <w:t>Gas Transporter representatives</w:t>
      </w:r>
      <w:r w:rsidR="00C21B63">
        <w:rPr>
          <w:rFonts w:cs="Times New Roman"/>
        </w:rPr>
        <w:t xml:space="preserve"> PAC Members</w:t>
      </w:r>
      <w:r>
        <w:rPr>
          <w:rFonts w:cs="Times New Roman"/>
        </w:rPr>
        <w:t xml:space="preserve"> are from any of the Distribution Networks and independent Gas Transporters</w:t>
      </w:r>
      <w:del w:id="7" w:author="Angela Love" w:date="2015-03-05T15:50:00Z">
        <w:r w:rsidDel="008F5D81">
          <w:rPr>
            <w:rFonts w:cs="Times New Roman"/>
          </w:rPr>
          <w:delText>, but not from National Grid NTS</w:delText>
        </w:r>
      </w:del>
      <w:r>
        <w:rPr>
          <w:rFonts w:cs="Times New Roman"/>
        </w:rPr>
        <w:t>.</w:t>
      </w:r>
    </w:p>
    <w:p w14:paraId="516625CA" w14:textId="77777777" w:rsidR="007F2A44" w:rsidRPr="00A63A16" w:rsidRDefault="007F2A44" w:rsidP="00E00FCE">
      <w:pPr>
        <w:pStyle w:val="ListParagraph"/>
        <w:ind w:left="1080"/>
        <w:rPr>
          <w:rFonts w:cs="Times New Roman"/>
        </w:rPr>
      </w:pPr>
    </w:p>
    <w:p w14:paraId="56C4A02E" w14:textId="77777777" w:rsidR="00E00FCE" w:rsidRPr="00A63A16" w:rsidRDefault="008F5D81" w:rsidP="00E00FCE">
      <w:pPr>
        <w:pStyle w:val="ListParagraph"/>
        <w:ind w:left="1080"/>
        <w:rPr>
          <w:rFonts w:cs="Times New Roman"/>
        </w:rPr>
      </w:pPr>
      <w:ins w:id="8" w:author="Angela Love" w:date="2015-03-05T15:50:00Z">
        <w:r>
          <w:rPr>
            <w:rFonts w:cs="Times New Roman"/>
          </w:rPr>
          <w:t xml:space="preserve">Shipper </w:t>
        </w:r>
      </w:ins>
      <w:r w:rsidR="00E00FCE" w:rsidRPr="00A63A16">
        <w:rPr>
          <w:rFonts w:cs="Times New Roman"/>
        </w:rPr>
        <w:t xml:space="preserve">User representatives </w:t>
      </w:r>
      <w:r w:rsidR="007D41F5">
        <w:rPr>
          <w:rFonts w:cs="Times New Roman"/>
        </w:rPr>
        <w:t xml:space="preserve">PAC Members </w:t>
      </w:r>
      <w:r w:rsidR="00E00FCE" w:rsidRPr="00A63A16">
        <w:rPr>
          <w:rFonts w:cs="Times New Roman"/>
        </w:rPr>
        <w:t>are elected annually on the 1</w:t>
      </w:r>
      <w:r w:rsidR="00E00FCE" w:rsidRPr="00A63A16">
        <w:rPr>
          <w:rFonts w:cs="Times New Roman"/>
          <w:vertAlign w:val="superscript"/>
        </w:rPr>
        <w:t>st</w:t>
      </w:r>
      <w:r w:rsidR="00E00FCE" w:rsidRPr="00A63A16">
        <w:rPr>
          <w:rFonts w:cs="Times New Roman"/>
        </w:rPr>
        <w:t xml:space="preserve"> October and at other times when vacancies occur. These elections </w:t>
      </w:r>
      <w:del w:id="9" w:author="Angela Love" w:date="2015-03-05T15:52:00Z">
        <w:r w:rsidR="00E00FCE" w:rsidRPr="00A63A16" w:rsidDel="008F5D81">
          <w:rPr>
            <w:rFonts w:cs="Times New Roman"/>
          </w:rPr>
          <w:delText xml:space="preserve">are </w:delText>
        </w:r>
      </w:del>
      <w:ins w:id="10" w:author="Angela Love" w:date="2015-03-05T15:52:00Z">
        <w:r>
          <w:rPr>
            <w:rFonts w:cs="Times New Roman"/>
          </w:rPr>
          <w:t xml:space="preserve">will </w:t>
        </w:r>
        <w:proofErr w:type="gramStart"/>
        <w:r>
          <w:rPr>
            <w:rFonts w:cs="Times New Roman"/>
          </w:rPr>
          <w:t xml:space="preserve">be </w:t>
        </w:r>
        <w:r w:rsidRPr="00A63A16">
          <w:rPr>
            <w:rFonts w:cs="Times New Roman"/>
          </w:rPr>
          <w:t xml:space="preserve"> </w:t>
        </w:r>
      </w:ins>
      <w:r w:rsidR="00E00FCE" w:rsidRPr="00A63A16">
        <w:rPr>
          <w:rFonts w:cs="Times New Roman"/>
        </w:rPr>
        <w:t>conducted</w:t>
      </w:r>
      <w:proofErr w:type="gramEnd"/>
      <w:r w:rsidR="00E00FCE" w:rsidRPr="00A63A16">
        <w:rPr>
          <w:rFonts w:cs="Times New Roman"/>
        </w:rPr>
        <w:t xml:space="preserve"> by the Gas </w:t>
      </w:r>
      <w:commentRangeStart w:id="11"/>
      <w:r w:rsidR="00E00FCE" w:rsidRPr="00A63A16">
        <w:rPr>
          <w:rFonts w:cs="Times New Roman"/>
        </w:rPr>
        <w:t>Forum</w:t>
      </w:r>
      <w:commentRangeEnd w:id="11"/>
      <w:r>
        <w:rPr>
          <w:rStyle w:val="CommentReference"/>
        </w:rPr>
        <w:commentReference w:id="11"/>
      </w:r>
      <w:r w:rsidR="00E00FCE" w:rsidRPr="00A63A16">
        <w:rPr>
          <w:rFonts w:cs="Times New Roman"/>
        </w:rPr>
        <w:t xml:space="preserve">. </w:t>
      </w:r>
    </w:p>
    <w:p w14:paraId="5041F0D5" w14:textId="77777777" w:rsidR="00E00FCE" w:rsidRPr="00A63A16" w:rsidRDefault="00E00FCE" w:rsidP="00E00FCE">
      <w:pPr>
        <w:pStyle w:val="ListParagraph"/>
        <w:ind w:left="1080"/>
        <w:rPr>
          <w:rFonts w:cs="Times New Roman"/>
        </w:rPr>
      </w:pPr>
    </w:p>
    <w:p w14:paraId="0CC0F958" w14:textId="77777777" w:rsidR="00E00FCE" w:rsidRDefault="00E00FCE" w:rsidP="00E00FCE">
      <w:pPr>
        <w:pStyle w:val="ListParagraph"/>
        <w:ind w:left="1080"/>
        <w:rPr>
          <w:rFonts w:cs="Times New Roman"/>
        </w:rPr>
      </w:pPr>
    </w:p>
    <w:p w14:paraId="622A4FE7" w14:textId="77777777" w:rsidR="00E95AF8" w:rsidRPr="00A63A16" w:rsidRDefault="00E95AF8" w:rsidP="00E00FCE">
      <w:pPr>
        <w:pStyle w:val="ListParagraph"/>
        <w:ind w:left="1080"/>
        <w:rPr>
          <w:rFonts w:cs="Times New Roman"/>
        </w:rPr>
      </w:pPr>
    </w:p>
    <w:p w14:paraId="0C482DD5" w14:textId="77777777" w:rsidR="00E00FCE" w:rsidRPr="00A63A16" w:rsidRDefault="007D41F5" w:rsidP="00E00FCE">
      <w:pPr>
        <w:pStyle w:val="ListParagraph"/>
        <w:ind w:left="1080"/>
        <w:rPr>
          <w:rFonts w:cs="Times New Roman"/>
        </w:rPr>
      </w:pPr>
      <w:r>
        <w:rPr>
          <w:rFonts w:cs="Times New Roman"/>
        </w:rPr>
        <w:t xml:space="preserve">PAC </w:t>
      </w:r>
      <w:r w:rsidR="00E00FCE" w:rsidRPr="00A63A16">
        <w:rPr>
          <w:rFonts w:cs="Times New Roman"/>
        </w:rPr>
        <w:t xml:space="preserve">Members are representatives in their own right and do not represent the company by which they are </w:t>
      </w:r>
      <w:commentRangeStart w:id="12"/>
      <w:r w:rsidR="00E00FCE" w:rsidRPr="00A63A16">
        <w:rPr>
          <w:rFonts w:cs="Times New Roman"/>
        </w:rPr>
        <w:t>employed</w:t>
      </w:r>
      <w:commentRangeEnd w:id="12"/>
      <w:r w:rsidR="00421A09">
        <w:rPr>
          <w:rStyle w:val="CommentReference"/>
        </w:rPr>
        <w:commentReference w:id="12"/>
      </w:r>
      <w:r w:rsidR="00E00FCE" w:rsidRPr="00A63A16">
        <w:rPr>
          <w:rFonts w:cs="Times New Roman"/>
        </w:rPr>
        <w:t xml:space="preserve">. The election rules permit no more than one </w:t>
      </w:r>
      <w:r>
        <w:rPr>
          <w:rFonts w:cs="Times New Roman"/>
        </w:rPr>
        <w:t xml:space="preserve">PAC </w:t>
      </w:r>
      <w:r w:rsidR="009F1B8D">
        <w:rPr>
          <w:rFonts w:cs="Times New Roman"/>
        </w:rPr>
        <w:t>M</w:t>
      </w:r>
      <w:r w:rsidR="00E00FCE" w:rsidRPr="00A63A16">
        <w:rPr>
          <w:rFonts w:cs="Times New Roman"/>
        </w:rPr>
        <w:t xml:space="preserve">ember per </w:t>
      </w:r>
      <w:commentRangeStart w:id="13"/>
      <w:r w:rsidR="00E00FCE" w:rsidRPr="00A63A16">
        <w:rPr>
          <w:rFonts w:cs="Times New Roman"/>
        </w:rPr>
        <w:t>company</w:t>
      </w:r>
      <w:commentRangeEnd w:id="13"/>
      <w:r w:rsidR="008F5D81">
        <w:rPr>
          <w:rStyle w:val="CommentReference"/>
        </w:rPr>
        <w:commentReference w:id="13"/>
      </w:r>
      <w:ins w:id="14" w:author="Angela Love" w:date="2015-03-05T15:53:00Z">
        <w:r w:rsidR="008F5D81">
          <w:rPr>
            <w:rFonts w:cs="Times New Roman"/>
          </w:rPr>
          <w:t xml:space="preserve"> </w:t>
        </w:r>
      </w:ins>
      <w:del w:id="15" w:author="Angela Love" w:date="2015-03-05T15:53:00Z">
        <w:r w:rsidR="00E00FCE" w:rsidRPr="00A63A16" w:rsidDel="008F5D81">
          <w:rPr>
            <w:rFonts w:cs="Times New Roman"/>
          </w:rPr>
          <w:delText xml:space="preserve"> </w:delText>
        </w:r>
        <w:r w:rsidR="008E4AC8" w:rsidDel="008F5D81">
          <w:rPr>
            <w:rFonts w:cs="Times New Roman"/>
          </w:rPr>
          <w:delText>[licence?]</w:delText>
        </w:r>
        <w:r w:rsidR="008E4AC8" w:rsidRPr="00A63A16" w:rsidDel="008F5D81">
          <w:rPr>
            <w:rFonts w:cs="Times New Roman"/>
          </w:rPr>
          <w:delText xml:space="preserve"> </w:delText>
        </w:r>
      </w:del>
      <w:r w:rsidR="00E00FCE" w:rsidRPr="00A63A16">
        <w:rPr>
          <w:rFonts w:cs="Times New Roman"/>
        </w:rPr>
        <w:t xml:space="preserve">and it is recommended that </w:t>
      </w:r>
      <w:r w:rsidR="009F1B8D">
        <w:rPr>
          <w:rFonts w:cs="Times New Roman"/>
        </w:rPr>
        <w:t>PAC M</w:t>
      </w:r>
      <w:r w:rsidR="00E00FCE" w:rsidRPr="00A63A16">
        <w:rPr>
          <w:rFonts w:cs="Times New Roman"/>
        </w:rPr>
        <w:t>embers should have at least 3 years gas settlement knowledge and experience.</w:t>
      </w:r>
    </w:p>
    <w:p w14:paraId="481300D9" w14:textId="77777777" w:rsidR="00E00FCE" w:rsidRPr="00A63A16" w:rsidRDefault="00E00FCE" w:rsidP="00E00FCE">
      <w:pPr>
        <w:pStyle w:val="ListParagraph"/>
        <w:ind w:left="1080"/>
        <w:rPr>
          <w:rFonts w:cs="Times New Roman"/>
        </w:rPr>
      </w:pPr>
    </w:p>
    <w:p w14:paraId="1C144EB7" w14:textId="77777777" w:rsidR="00E00FCE" w:rsidRPr="00A63A16" w:rsidRDefault="00E00FCE" w:rsidP="00E00FCE">
      <w:pPr>
        <w:pStyle w:val="ListParagraph"/>
        <w:ind w:left="1080"/>
        <w:rPr>
          <w:rFonts w:cs="Times New Roman"/>
        </w:rPr>
      </w:pPr>
      <w:r w:rsidRPr="00A63A16">
        <w:rPr>
          <w:rFonts w:cs="Times New Roman"/>
        </w:rPr>
        <w:t xml:space="preserve">A list of all </w:t>
      </w:r>
      <w:r w:rsidR="007D41F5">
        <w:rPr>
          <w:rFonts w:cs="Times New Roman"/>
        </w:rPr>
        <w:t xml:space="preserve">PAC </w:t>
      </w:r>
      <w:r w:rsidR="009F1B8D">
        <w:rPr>
          <w:rFonts w:cs="Times New Roman"/>
        </w:rPr>
        <w:t>M</w:t>
      </w:r>
      <w:r w:rsidRPr="00A63A16">
        <w:rPr>
          <w:rFonts w:cs="Times New Roman"/>
        </w:rPr>
        <w:t xml:space="preserve">embers and standing alternates is published on the Joint </w:t>
      </w:r>
      <w:ins w:id="16" w:author="Angela Love" w:date="2015-03-05T15:54:00Z">
        <w:r w:rsidR="008F5D81">
          <w:rPr>
            <w:rFonts w:cs="Times New Roman"/>
          </w:rPr>
          <w:t>O</w:t>
        </w:r>
      </w:ins>
      <w:del w:id="17" w:author="Angela Love" w:date="2015-03-05T15:54:00Z">
        <w:r w:rsidRPr="00A63A16" w:rsidDel="008F5D81">
          <w:rPr>
            <w:rFonts w:cs="Times New Roman"/>
          </w:rPr>
          <w:delText>o</w:delText>
        </w:r>
      </w:del>
      <w:r w:rsidRPr="00A63A16">
        <w:rPr>
          <w:rFonts w:cs="Times New Roman"/>
        </w:rPr>
        <w:t>ffice website.</w:t>
      </w:r>
    </w:p>
    <w:p w14:paraId="521C79B4" w14:textId="77777777" w:rsidR="00E00FCE" w:rsidRPr="00A63A16" w:rsidRDefault="00E00FCE" w:rsidP="00E00FCE">
      <w:pPr>
        <w:pStyle w:val="ListParagraph"/>
        <w:ind w:left="1080"/>
        <w:rPr>
          <w:rFonts w:cs="Times New Roman"/>
        </w:rPr>
      </w:pPr>
    </w:p>
    <w:p w14:paraId="2975C336" w14:textId="77777777" w:rsidR="008F5D81" w:rsidRDefault="00E00FCE" w:rsidP="008F5D81">
      <w:pPr>
        <w:pStyle w:val="ListParagraph"/>
        <w:ind w:left="1080"/>
        <w:rPr>
          <w:ins w:id="18" w:author="Angela Love" w:date="2015-03-05T15:54:00Z"/>
          <w:rFonts w:ascii="Arial" w:hAnsi="Arial" w:cs="Arial"/>
          <w:sz w:val="20"/>
          <w:szCs w:val="20"/>
        </w:rPr>
      </w:pPr>
      <w:r w:rsidRPr="00A63A16">
        <w:rPr>
          <w:rFonts w:cs="Times New Roman"/>
        </w:rPr>
        <w:t xml:space="preserve">A </w:t>
      </w:r>
      <w:r w:rsidR="007D41F5">
        <w:rPr>
          <w:rFonts w:cs="Times New Roman"/>
        </w:rPr>
        <w:t xml:space="preserve">PAC </w:t>
      </w:r>
      <w:r w:rsidR="009F1B8D">
        <w:rPr>
          <w:rFonts w:cs="Times New Roman"/>
        </w:rPr>
        <w:t>M</w:t>
      </w:r>
      <w:r w:rsidRPr="00A63A16">
        <w:rPr>
          <w:rFonts w:cs="Times New Roman"/>
        </w:rPr>
        <w:t xml:space="preserve">ember may appoint an alternate either on a standing basis or on a meeting by meeting basis. Such appointments shall be made in writing or by email to </w:t>
      </w:r>
      <w:hyperlink r:id="rId10" w:history="1">
        <w:r w:rsidRPr="00A63A16">
          <w:rPr>
            <w:rStyle w:val="Hyperlink"/>
            <w:rFonts w:cs="Times New Roman"/>
          </w:rPr>
          <w:t>enquiries@gasgovernance.co.uk</w:t>
        </w:r>
      </w:hyperlink>
      <w:r w:rsidRPr="00A63A16">
        <w:rPr>
          <w:rFonts w:cs="Times New Roman"/>
        </w:rPr>
        <w:t xml:space="preserve">. </w:t>
      </w:r>
      <w:ins w:id="19" w:author="Angela Love" w:date="2015-03-05T15:54:00Z">
        <w:r w:rsidR="008F5D81">
          <w:rPr>
            <w:rFonts w:ascii="Arial" w:hAnsi="Arial" w:cs="Arial"/>
            <w:sz w:val="20"/>
            <w:szCs w:val="20"/>
          </w:rPr>
          <w:t xml:space="preserve">Alternates need not necessary come from the same company as the PAC member, but will have at least [3] </w:t>
        </w:r>
        <w:proofErr w:type="gramStart"/>
        <w:r w:rsidR="008F5D81">
          <w:rPr>
            <w:rFonts w:ascii="Arial" w:hAnsi="Arial" w:cs="Arial"/>
            <w:sz w:val="20"/>
            <w:szCs w:val="20"/>
          </w:rPr>
          <w:t>years</w:t>
        </w:r>
        <w:proofErr w:type="gramEnd"/>
        <w:r w:rsidR="008F5D81">
          <w:rPr>
            <w:rFonts w:ascii="Arial" w:hAnsi="Arial" w:cs="Arial"/>
            <w:sz w:val="20"/>
            <w:szCs w:val="20"/>
          </w:rPr>
          <w:t xml:space="preserve"> gas settlement knowledge and experience. </w:t>
        </w:r>
      </w:ins>
    </w:p>
    <w:p w14:paraId="25CEB9C6" w14:textId="77777777" w:rsidR="00E00FCE" w:rsidRPr="00A63A16" w:rsidRDefault="00E00FCE" w:rsidP="00E00FCE">
      <w:pPr>
        <w:pStyle w:val="ListParagraph"/>
        <w:ind w:left="1080"/>
        <w:rPr>
          <w:rFonts w:cs="Times New Roman"/>
        </w:rPr>
      </w:pPr>
    </w:p>
    <w:p w14:paraId="06B99B87" w14:textId="77777777" w:rsidR="00E00FCE" w:rsidRPr="00A63A16" w:rsidRDefault="00E00FCE" w:rsidP="00E00FCE">
      <w:pPr>
        <w:pStyle w:val="ListParagraph"/>
        <w:ind w:left="1080"/>
        <w:rPr>
          <w:rFonts w:cs="Times New Roman"/>
        </w:rPr>
      </w:pPr>
    </w:p>
    <w:p w14:paraId="19903F2B" w14:textId="77777777" w:rsidR="00E00FCE" w:rsidRPr="00A63A16" w:rsidRDefault="00E00FCE" w:rsidP="00E00FCE">
      <w:pPr>
        <w:pStyle w:val="ListParagraph"/>
        <w:numPr>
          <w:ilvl w:val="1"/>
          <w:numId w:val="1"/>
        </w:numPr>
        <w:rPr>
          <w:rFonts w:cs="Times New Roman"/>
          <w:b/>
        </w:rPr>
      </w:pPr>
      <w:r w:rsidRPr="00A63A16">
        <w:rPr>
          <w:rFonts w:cs="Times New Roman"/>
          <w:b/>
        </w:rPr>
        <w:t>Meetings</w:t>
      </w:r>
    </w:p>
    <w:p w14:paraId="4DD42624" w14:textId="77777777" w:rsidR="00E00FCE" w:rsidRPr="00A63A16" w:rsidRDefault="00E00FCE" w:rsidP="00E00FCE">
      <w:pPr>
        <w:pStyle w:val="ListParagraph"/>
        <w:ind w:left="1080"/>
        <w:rPr>
          <w:rFonts w:cs="Times New Roman"/>
        </w:rPr>
      </w:pPr>
    </w:p>
    <w:p w14:paraId="5EC824E5" w14:textId="77777777" w:rsidR="00E00FCE" w:rsidRPr="00A63A16" w:rsidRDefault="00E00FCE" w:rsidP="00E00FCE">
      <w:pPr>
        <w:pStyle w:val="ListParagraph"/>
        <w:ind w:left="1080"/>
        <w:rPr>
          <w:rFonts w:cs="Times New Roman"/>
        </w:rPr>
      </w:pPr>
      <w:r w:rsidRPr="00A63A16">
        <w:rPr>
          <w:rFonts w:cs="Times New Roman"/>
        </w:rPr>
        <w:t>The PAC endeavours to meet on a monthly basis</w:t>
      </w:r>
      <w:r w:rsidR="00AC5964">
        <w:rPr>
          <w:rFonts w:cs="Times New Roman"/>
        </w:rPr>
        <w:t>. T</w:t>
      </w:r>
      <w:r w:rsidR="00E20F09">
        <w:rPr>
          <w:rFonts w:cs="Times New Roman"/>
        </w:rPr>
        <w:t>he meeting will be quorate</w:t>
      </w:r>
      <w:r w:rsidR="00AC5964">
        <w:rPr>
          <w:rFonts w:cs="Times New Roman"/>
        </w:rPr>
        <w:t xml:space="preserve"> where there are</w:t>
      </w:r>
      <w:r w:rsidR="00E20F09">
        <w:rPr>
          <w:rFonts w:cs="Times New Roman"/>
        </w:rPr>
        <w:t xml:space="preserve"> at least two </w:t>
      </w:r>
      <w:ins w:id="20" w:author="Angela Love" w:date="2015-03-05T15:54:00Z">
        <w:r w:rsidR="008F5D81">
          <w:rPr>
            <w:rFonts w:cs="Times New Roman"/>
          </w:rPr>
          <w:t xml:space="preserve">Shipper </w:t>
        </w:r>
      </w:ins>
      <w:r w:rsidR="00E20F09">
        <w:rPr>
          <w:rFonts w:cs="Times New Roman"/>
        </w:rPr>
        <w:t xml:space="preserve">User </w:t>
      </w:r>
      <w:r w:rsidR="007D41F5">
        <w:rPr>
          <w:rFonts w:cs="Times New Roman"/>
        </w:rPr>
        <w:t xml:space="preserve">PAC </w:t>
      </w:r>
      <w:r w:rsidR="009F1B8D">
        <w:rPr>
          <w:rFonts w:cs="Times New Roman"/>
        </w:rPr>
        <w:t>M</w:t>
      </w:r>
      <w:r w:rsidR="007D41F5">
        <w:rPr>
          <w:rFonts w:cs="Times New Roman"/>
        </w:rPr>
        <w:t>embers</w:t>
      </w:r>
      <w:r w:rsidR="00E20F09">
        <w:rPr>
          <w:rFonts w:cs="Times New Roman"/>
        </w:rPr>
        <w:t xml:space="preserve"> and two Gas Transporters </w:t>
      </w:r>
      <w:r w:rsidR="007D41F5">
        <w:rPr>
          <w:rFonts w:cs="Times New Roman"/>
        </w:rPr>
        <w:t xml:space="preserve">PAC </w:t>
      </w:r>
      <w:r w:rsidR="009F1B8D">
        <w:rPr>
          <w:rFonts w:cs="Times New Roman"/>
        </w:rPr>
        <w:t>M</w:t>
      </w:r>
      <w:r w:rsidR="007D41F5">
        <w:rPr>
          <w:rFonts w:cs="Times New Roman"/>
        </w:rPr>
        <w:t xml:space="preserve">embers </w:t>
      </w:r>
      <w:r w:rsidR="00E20F09">
        <w:rPr>
          <w:rFonts w:cs="Times New Roman"/>
        </w:rPr>
        <w:t xml:space="preserve">with a minimum of six </w:t>
      </w:r>
      <w:r w:rsidR="007D41F5">
        <w:rPr>
          <w:rFonts w:cs="Times New Roman"/>
        </w:rPr>
        <w:t xml:space="preserve">PAC </w:t>
      </w:r>
      <w:r w:rsidR="009F1B8D">
        <w:rPr>
          <w:rFonts w:cs="Times New Roman"/>
        </w:rPr>
        <w:t>M</w:t>
      </w:r>
      <w:r w:rsidR="007D41F5">
        <w:rPr>
          <w:rFonts w:cs="Times New Roman"/>
        </w:rPr>
        <w:t>embers in attendance</w:t>
      </w:r>
      <w:r w:rsidR="00E20F09">
        <w:rPr>
          <w:rFonts w:cs="Times New Roman"/>
        </w:rPr>
        <w:t xml:space="preserve">. </w:t>
      </w:r>
      <w:r w:rsidRPr="00A63A16">
        <w:rPr>
          <w:rFonts w:cs="Times New Roman"/>
        </w:rPr>
        <w:t xml:space="preserve"> </w:t>
      </w:r>
    </w:p>
    <w:p w14:paraId="3F3C3BA9" w14:textId="77777777" w:rsidR="00E00FCE" w:rsidRPr="00A63A16" w:rsidRDefault="00E00FCE" w:rsidP="00E00FCE">
      <w:pPr>
        <w:pStyle w:val="ListParagraph"/>
        <w:ind w:left="1080"/>
        <w:rPr>
          <w:rFonts w:cs="Times New Roman"/>
        </w:rPr>
      </w:pPr>
    </w:p>
    <w:p w14:paraId="04C98D67" w14:textId="77777777" w:rsidR="00E00FCE" w:rsidRPr="00A63A16" w:rsidRDefault="00E00FCE" w:rsidP="00E00FCE">
      <w:pPr>
        <w:pStyle w:val="ListParagraph"/>
        <w:ind w:left="1080"/>
        <w:rPr>
          <w:rFonts w:cs="Times New Roman"/>
        </w:rPr>
      </w:pPr>
      <w:r w:rsidRPr="00A63A16">
        <w:rPr>
          <w:rFonts w:cs="Times New Roman"/>
        </w:rPr>
        <w:t xml:space="preserve">An agenda for each meeting is published on the Joint Office website at least five Business Days prior to the meeting and minutes published no more than five days after the meeting. </w:t>
      </w:r>
    </w:p>
    <w:p w14:paraId="43425513" w14:textId="77777777" w:rsidR="00E00FCE" w:rsidRPr="00A63A16" w:rsidRDefault="00E00FCE" w:rsidP="00E00FCE">
      <w:pPr>
        <w:pStyle w:val="ListParagraph"/>
        <w:ind w:left="1080"/>
        <w:rPr>
          <w:rFonts w:cs="Times New Roman"/>
        </w:rPr>
      </w:pPr>
    </w:p>
    <w:p w14:paraId="62C69DA1" w14:textId="77777777" w:rsidR="00E00FCE" w:rsidRDefault="00E00FCE" w:rsidP="00E00FCE">
      <w:pPr>
        <w:pStyle w:val="ListParagraph"/>
        <w:ind w:left="1080"/>
        <w:rPr>
          <w:rFonts w:cs="Times New Roman"/>
        </w:rPr>
      </w:pPr>
      <w:r w:rsidRPr="00A63A16">
        <w:rPr>
          <w:rFonts w:cs="Times New Roman"/>
        </w:rPr>
        <w:t>The PAC may decide to meet more or less frequently as required.</w:t>
      </w:r>
    </w:p>
    <w:p w14:paraId="789A209F" w14:textId="77777777" w:rsidR="00EF7D95" w:rsidRDefault="00EF7D95" w:rsidP="00E00FCE">
      <w:pPr>
        <w:pStyle w:val="ListParagraph"/>
        <w:ind w:left="1080"/>
        <w:rPr>
          <w:rFonts w:cs="Times New Roman"/>
        </w:rPr>
      </w:pPr>
    </w:p>
    <w:p w14:paraId="4BE26C9F" w14:textId="77777777" w:rsidR="00EF7D95" w:rsidRDefault="00EF7D95" w:rsidP="00EF7D95">
      <w:pPr>
        <w:pStyle w:val="ListParagraph"/>
        <w:numPr>
          <w:ilvl w:val="1"/>
          <w:numId w:val="1"/>
        </w:numPr>
        <w:rPr>
          <w:rFonts w:cs="Times New Roman"/>
          <w:b/>
        </w:rPr>
      </w:pPr>
      <w:r w:rsidRPr="00EF7D95">
        <w:rPr>
          <w:rFonts w:cs="Times New Roman"/>
          <w:b/>
        </w:rPr>
        <w:t>Decision making</w:t>
      </w:r>
    </w:p>
    <w:p w14:paraId="486DE927" w14:textId="77777777" w:rsidR="00EF7D95" w:rsidRDefault="00EF7D95" w:rsidP="00EF7D95">
      <w:pPr>
        <w:ind w:left="1080"/>
      </w:pPr>
      <w:r>
        <w:t xml:space="preserve">Where the meeting is quorate, all decisions shall be made by simple majority of PAC Members or their nominated alternate. </w:t>
      </w:r>
      <w:commentRangeStart w:id="21"/>
      <w:r>
        <w:t>Where such agreement is not obtained, the Chairman shall submit the matter to the Uniform Network Code Committee for consideration.</w:t>
      </w:r>
      <w:commentRangeEnd w:id="21"/>
      <w:r w:rsidR="008F5D81">
        <w:rPr>
          <w:rStyle w:val="CommentReference"/>
        </w:rPr>
        <w:commentReference w:id="21"/>
      </w:r>
    </w:p>
    <w:p w14:paraId="3B964B65" w14:textId="77777777" w:rsidR="00EF7D95" w:rsidRPr="00EF7D95" w:rsidRDefault="00EF7D95" w:rsidP="00EF7D95">
      <w:pPr>
        <w:ind w:left="1080"/>
      </w:pPr>
      <w:r>
        <w:t>PAC Members are permitted to appoint alternates to attend on their behalf and a single alternate may represent more than one (1) PAC Member. Nominations of alternates should be made to the Joint Office of Gas Transporters in writing, or by email, in advance of the meeting.</w:t>
      </w:r>
    </w:p>
    <w:p w14:paraId="0FD72D72" w14:textId="77777777" w:rsidR="00EF7D95" w:rsidRPr="00A63A16" w:rsidRDefault="00EF7D95" w:rsidP="00EF7D95">
      <w:pPr>
        <w:pStyle w:val="ListParagraph"/>
        <w:ind w:left="1440"/>
        <w:rPr>
          <w:rFonts w:cs="Times New Roman"/>
        </w:rPr>
      </w:pPr>
    </w:p>
    <w:p w14:paraId="4CF73A64" w14:textId="77777777" w:rsidR="00E00FCE" w:rsidRPr="00A63A16" w:rsidRDefault="00E00FCE" w:rsidP="00E00FCE">
      <w:pPr>
        <w:pStyle w:val="ListParagraph"/>
        <w:ind w:left="1080"/>
        <w:rPr>
          <w:rFonts w:cs="Times New Roman"/>
        </w:rPr>
      </w:pPr>
    </w:p>
    <w:p w14:paraId="4387EF36" w14:textId="77777777" w:rsidR="00E00FCE" w:rsidRPr="00A63A16" w:rsidRDefault="00E00FCE" w:rsidP="00E00FCE">
      <w:pPr>
        <w:pStyle w:val="ListParagraph"/>
        <w:numPr>
          <w:ilvl w:val="1"/>
          <w:numId w:val="1"/>
        </w:numPr>
        <w:rPr>
          <w:rFonts w:cs="Times New Roman"/>
          <w:b/>
        </w:rPr>
      </w:pPr>
      <w:r w:rsidRPr="00A63A16">
        <w:rPr>
          <w:rFonts w:cs="Times New Roman"/>
          <w:b/>
        </w:rPr>
        <w:t xml:space="preserve">Roles and responsibilities of Performance Assurance Committee </w:t>
      </w:r>
    </w:p>
    <w:p w14:paraId="50F0BF23" w14:textId="77777777" w:rsidR="00E00FCE" w:rsidRPr="00A63A16" w:rsidRDefault="00E00FCE" w:rsidP="00E00FCE">
      <w:pPr>
        <w:pStyle w:val="ListParagraph"/>
        <w:ind w:left="1080"/>
        <w:rPr>
          <w:rFonts w:cs="Times New Roman"/>
        </w:rPr>
      </w:pPr>
    </w:p>
    <w:p w14:paraId="3EE1775C" w14:textId="77777777" w:rsidR="00E00FCE" w:rsidRPr="00A63A16" w:rsidRDefault="00E00FCE" w:rsidP="00E00FCE">
      <w:pPr>
        <w:pStyle w:val="ListParagraph"/>
        <w:ind w:left="1080"/>
        <w:rPr>
          <w:rFonts w:cs="Times New Roman"/>
        </w:rPr>
      </w:pPr>
      <w:r w:rsidRPr="00A63A16">
        <w:rPr>
          <w:rFonts w:cs="Times New Roman"/>
        </w:rPr>
        <w:t>The roles and responsibilities of the PAC include:</w:t>
      </w:r>
    </w:p>
    <w:p w14:paraId="6AACCF7F" w14:textId="77777777" w:rsidR="00E00FCE" w:rsidRPr="00A63A16" w:rsidRDefault="00E00FCE" w:rsidP="00E00FCE">
      <w:pPr>
        <w:numPr>
          <w:ilvl w:val="0"/>
          <w:numId w:val="2"/>
        </w:numPr>
        <w:contextualSpacing/>
        <w:rPr>
          <w:rFonts w:cs="Times New Roman"/>
        </w:rPr>
      </w:pPr>
      <w:r w:rsidRPr="00A63A16">
        <w:rPr>
          <w:rFonts w:cs="Times New Roman"/>
        </w:rPr>
        <w:lastRenderedPageBreak/>
        <w:t xml:space="preserve">The development of the </w:t>
      </w:r>
      <w:r>
        <w:rPr>
          <w:rFonts w:cs="Times New Roman"/>
        </w:rPr>
        <w:t>PAC</w:t>
      </w:r>
      <w:r w:rsidRPr="00A63A16">
        <w:rPr>
          <w:rFonts w:cs="Times New Roman"/>
        </w:rPr>
        <w:t xml:space="preserve"> roles and governance rules</w:t>
      </w:r>
    </w:p>
    <w:p w14:paraId="02A13B7E" w14:textId="77777777" w:rsidR="00E00FCE" w:rsidRPr="00A63A16" w:rsidRDefault="00E00FCE" w:rsidP="00E00FCE">
      <w:pPr>
        <w:numPr>
          <w:ilvl w:val="0"/>
          <w:numId w:val="2"/>
        </w:numPr>
        <w:contextualSpacing/>
        <w:rPr>
          <w:rFonts w:cs="Times New Roman"/>
        </w:rPr>
      </w:pPr>
      <w:r w:rsidRPr="00A63A16">
        <w:rPr>
          <w:rFonts w:cs="Times New Roman"/>
        </w:rPr>
        <w:t>The determination of the</w:t>
      </w:r>
      <w:r>
        <w:rPr>
          <w:rFonts w:cs="Times New Roman"/>
        </w:rPr>
        <w:t xml:space="preserve"> </w:t>
      </w:r>
      <w:del w:id="22" w:author="Angela Love" w:date="2015-03-05T16:05:00Z">
        <w:r w:rsidDel="00421A09">
          <w:rPr>
            <w:rFonts w:cs="Times New Roman"/>
          </w:rPr>
          <w:delText xml:space="preserve">relevant  </w:delText>
        </w:r>
      </w:del>
      <w:ins w:id="23" w:author="Angela Love" w:date="2015-03-05T16:02:00Z">
        <w:r w:rsidR="00421A09">
          <w:rPr>
            <w:rFonts w:cs="Times New Roman"/>
          </w:rPr>
          <w:t>P</w:t>
        </w:r>
      </w:ins>
      <w:del w:id="24" w:author="Angela Love" w:date="2015-03-05T16:02:00Z">
        <w:r w:rsidDel="00421A09">
          <w:rPr>
            <w:rFonts w:cs="Times New Roman"/>
          </w:rPr>
          <w:delText>p</w:delText>
        </w:r>
      </w:del>
      <w:r>
        <w:rPr>
          <w:rFonts w:cs="Times New Roman"/>
        </w:rPr>
        <w:t xml:space="preserve">erformance </w:t>
      </w:r>
      <w:ins w:id="25" w:author="Angela Love" w:date="2015-03-05T16:02:00Z">
        <w:r w:rsidR="00421A09">
          <w:rPr>
            <w:rFonts w:cs="Times New Roman"/>
          </w:rPr>
          <w:t>A</w:t>
        </w:r>
      </w:ins>
      <w:del w:id="26" w:author="Angela Love" w:date="2015-03-05T16:02:00Z">
        <w:r w:rsidDel="00421A09">
          <w:rPr>
            <w:rFonts w:cs="Times New Roman"/>
          </w:rPr>
          <w:delText>a</w:delText>
        </w:r>
      </w:del>
      <w:r>
        <w:rPr>
          <w:rFonts w:cs="Times New Roman"/>
        </w:rPr>
        <w:t xml:space="preserve">ssurance </w:t>
      </w:r>
      <w:ins w:id="27" w:author="Angela Love" w:date="2015-03-05T16:02:00Z">
        <w:r w:rsidR="00421A09">
          <w:rPr>
            <w:rFonts w:cs="Times New Roman"/>
          </w:rPr>
          <w:t>S</w:t>
        </w:r>
      </w:ins>
      <w:del w:id="28" w:author="Angela Love" w:date="2015-03-05T16:02:00Z">
        <w:r w:rsidDel="00421A09">
          <w:rPr>
            <w:rFonts w:cs="Times New Roman"/>
          </w:rPr>
          <w:delText>s</w:delText>
        </w:r>
      </w:del>
      <w:r>
        <w:rPr>
          <w:rFonts w:cs="Times New Roman"/>
        </w:rPr>
        <w:t xml:space="preserve">cheme </w:t>
      </w:r>
      <w:ins w:id="29" w:author="Angela Love" w:date="2015-03-05T16:03:00Z">
        <w:r w:rsidR="00421A09">
          <w:rPr>
            <w:rFonts w:cs="Times New Roman"/>
          </w:rPr>
          <w:t>P</w:t>
        </w:r>
      </w:ins>
      <w:del w:id="30" w:author="Angela Love" w:date="2015-03-05T16:03:00Z">
        <w:r w:rsidDel="00421A09">
          <w:rPr>
            <w:rFonts w:cs="Times New Roman"/>
          </w:rPr>
          <w:delText>p</w:delText>
        </w:r>
      </w:del>
      <w:r w:rsidRPr="00A63A16">
        <w:rPr>
          <w:rFonts w:cs="Times New Roman"/>
        </w:rPr>
        <w:t>arties</w:t>
      </w:r>
    </w:p>
    <w:p w14:paraId="7E740A04" w14:textId="77777777" w:rsidR="00E00FCE" w:rsidRPr="00A63A16" w:rsidRDefault="00E00FCE" w:rsidP="00E00FCE">
      <w:pPr>
        <w:numPr>
          <w:ilvl w:val="0"/>
          <w:numId w:val="2"/>
        </w:numPr>
        <w:contextualSpacing/>
        <w:rPr>
          <w:rFonts w:cs="Times New Roman"/>
        </w:rPr>
      </w:pPr>
      <w:del w:id="31" w:author="Angela Love" w:date="2015-03-05T16:05:00Z">
        <w:r w:rsidRPr="00A63A16" w:rsidDel="00421A09">
          <w:rPr>
            <w:rFonts w:cs="Times New Roman"/>
          </w:rPr>
          <w:delText>Establishment of</w:delText>
        </w:r>
        <w:r w:rsidDel="00421A09">
          <w:rPr>
            <w:rFonts w:cs="Times New Roman"/>
          </w:rPr>
          <w:delText xml:space="preserve"> the scope of the performance assurance framework administrator</w:delText>
        </w:r>
        <w:r w:rsidRPr="00A63A16" w:rsidDel="00421A09">
          <w:rPr>
            <w:rFonts w:cs="Times New Roman"/>
          </w:rPr>
          <w:delText xml:space="preserve"> role</w:delText>
        </w:r>
      </w:del>
      <w:ins w:id="32" w:author="Angela Love" w:date="2015-03-05T16:05:00Z">
        <w:r w:rsidR="00421A09">
          <w:rPr>
            <w:rFonts w:cs="Times New Roman"/>
          </w:rPr>
          <w:t xml:space="preserve">Overseeing the PAFA and the services </w:t>
        </w:r>
        <w:commentRangeStart w:id="33"/>
        <w:r w:rsidR="00421A09">
          <w:rPr>
            <w:rFonts w:cs="Times New Roman"/>
          </w:rPr>
          <w:t>provided</w:t>
        </w:r>
      </w:ins>
      <w:commentRangeEnd w:id="33"/>
      <w:ins w:id="34" w:author="Angela Love" w:date="2015-03-05T16:06:00Z">
        <w:r w:rsidR="00421A09">
          <w:rPr>
            <w:rStyle w:val="CommentReference"/>
          </w:rPr>
          <w:commentReference w:id="33"/>
        </w:r>
      </w:ins>
      <w:r w:rsidRPr="00A63A16">
        <w:rPr>
          <w:rFonts w:cs="Times New Roman"/>
        </w:rPr>
        <w:t>, which is expected to include:</w:t>
      </w:r>
    </w:p>
    <w:p w14:paraId="44B132F7" w14:textId="77777777" w:rsidR="00E00FCE" w:rsidRPr="00A63A16" w:rsidRDefault="00E00FCE" w:rsidP="00E00FCE">
      <w:pPr>
        <w:pStyle w:val="ListParagraph"/>
        <w:numPr>
          <w:ilvl w:val="1"/>
          <w:numId w:val="2"/>
        </w:numPr>
        <w:rPr>
          <w:rFonts w:cs="Times New Roman"/>
        </w:rPr>
      </w:pPr>
      <w:r w:rsidRPr="00A63A16">
        <w:rPr>
          <w:rFonts w:cs="Times New Roman"/>
        </w:rPr>
        <w:t xml:space="preserve">Maintenance, and publication, of the </w:t>
      </w:r>
      <w:ins w:id="36" w:author="Angela Love" w:date="2015-03-05T16:06:00Z">
        <w:r w:rsidR="00421A09">
          <w:rPr>
            <w:rFonts w:cs="Times New Roman"/>
          </w:rPr>
          <w:t>P</w:t>
        </w:r>
      </w:ins>
      <w:del w:id="37" w:author="Angela Love" w:date="2015-03-05T16:06:00Z">
        <w:r w:rsidDel="00421A09">
          <w:rPr>
            <w:rFonts w:cs="Times New Roman"/>
          </w:rPr>
          <w:delText>p</w:delText>
        </w:r>
      </w:del>
      <w:r w:rsidRPr="00A63A16">
        <w:rPr>
          <w:rFonts w:cs="Times New Roman"/>
        </w:rPr>
        <w:t xml:space="preserve">erformance </w:t>
      </w:r>
      <w:ins w:id="38" w:author="Angela Love" w:date="2015-03-05T16:06:00Z">
        <w:r w:rsidR="00421A09">
          <w:rPr>
            <w:rFonts w:cs="Times New Roman"/>
          </w:rPr>
          <w:t>R</w:t>
        </w:r>
      </w:ins>
      <w:del w:id="39" w:author="Angela Love" w:date="2015-03-05T16:06:00Z">
        <w:r w:rsidDel="00421A09">
          <w:rPr>
            <w:rFonts w:cs="Times New Roman"/>
          </w:rPr>
          <w:delText>r</w:delText>
        </w:r>
      </w:del>
      <w:r>
        <w:rPr>
          <w:rFonts w:cs="Times New Roman"/>
        </w:rPr>
        <w:t xml:space="preserve">eport </w:t>
      </w:r>
      <w:ins w:id="40" w:author="Angela Love" w:date="2015-03-05T16:06:00Z">
        <w:r w:rsidR="00421A09">
          <w:rPr>
            <w:rFonts w:cs="Times New Roman"/>
          </w:rPr>
          <w:t>R</w:t>
        </w:r>
      </w:ins>
      <w:del w:id="41" w:author="Angela Love" w:date="2015-03-05T16:06:00Z">
        <w:r w:rsidDel="00421A09">
          <w:rPr>
            <w:rFonts w:cs="Times New Roman"/>
          </w:rPr>
          <w:delText>r</w:delText>
        </w:r>
      </w:del>
      <w:r w:rsidRPr="00A63A16">
        <w:rPr>
          <w:rFonts w:cs="Times New Roman"/>
        </w:rPr>
        <w:t>egister</w:t>
      </w:r>
    </w:p>
    <w:p w14:paraId="5CFD13B5" w14:textId="77777777" w:rsidR="00E00FCE" w:rsidRPr="00A63A16" w:rsidRDefault="00E00FCE" w:rsidP="00E00FCE">
      <w:pPr>
        <w:pStyle w:val="ListParagraph"/>
        <w:numPr>
          <w:ilvl w:val="1"/>
          <w:numId w:val="2"/>
        </w:numPr>
        <w:rPr>
          <w:rFonts w:cs="Times New Roman"/>
        </w:rPr>
      </w:pPr>
      <w:r w:rsidRPr="00A63A16">
        <w:rPr>
          <w:rFonts w:cs="Times New Roman"/>
        </w:rPr>
        <w:t>Delivery of</w:t>
      </w:r>
      <w:r>
        <w:rPr>
          <w:rFonts w:cs="Times New Roman"/>
        </w:rPr>
        <w:t xml:space="preserve"> </w:t>
      </w:r>
      <w:ins w:id="42" w:author="Angela Love" w:date="2015-03-05T16:07:00Z">
        <w:r w:rsidR="00BB3696">
          <w:rPr>
            <w:rFonts w:cs="Times New Roman"/>
          </w:rPr>
          <w:t>P</w:t>
        </w:r>
      </w:ins>
      <w:del w:id="43" w:author="Angela Love" w:date="2015-03-05T16:07:00Z">
        <w:r w:rsidDel="00BB3696">
          <w:rPr>
            <w:rFonts w:cs="Times New Roman"/>
          </w:rPr>
          <w:delText>p</w:delText>
        </w:r>
      </w:del>
      <w:r>
        <w:rPr>
          <w:rFonts w:cs="Times New Roman"/>
        </w:rPr>
        <w:t xml:space="preserve">erformance </w:t>
      </w:r>
      <w:ins w:id="44" w:author="Angela Love" w:date="2015-03-05T16:07:00Z">
        <w:r w:rsidR="00BB3696">
          <w:rPr>
            <w:rFonts w:cs="Times New Roman"/>
          </w:rPr>
          <w:t>R</w:t>
        </w:r>
      </w:ins>
      <w:del w:id="45" w:author="Angela Love" w:date="2015-03-05T16:07:00Z">
        <w:r w:rsidDel="00BB3696">
          <w:rPr>
            <w:rFonts w:cs="Times New Roman"/>
          </w:rPr>
          <w:delText>r</w:delText>
        </w:r>
      </w:del>
      <w:r w:rsidRPr="00A63A16">
        <w:rPr>
          <w:rFonts w:cs="Times New Roman"/>
        </w:rPr>
        <w:t>eports in accordance with the</w:t>
      </w:r>
      <w:r>
        <w:rPr>
          <w:rFonts w:cs="Times New Roman"/>
        </w:rPr>
        <w:t xml:space="preserve"> </w:t>
      </w:r>
      <w:ins w:id="46" w:author="Angela Love" w:date="2015-03-05T16:07:00Z">
        <w:r w:rsidR="00BB3696">
          <w:rPr>
            <w:rFonts w:cs="Times New Roman"/>
          </w:rPr>
          <w:t>P</w:t>
        </w:r>
      </w:ins>
      <w:del w:id="47" w:author="Angela Love" w:date="2015-03-05T16:07:00Z">
        <w:r w:rsidDel="00BB3696">
          <w:rPr>
            <w:rFonts w:cs="Times New Roman"/>
          </w:rPr>
          <w:delText>p</w:delText>
        </w:r>
      </w:del>
      <w:r w:rsidRPr="00A63A16">
        <w:rPr>
          <w:rFonts w:cs="Times New Roman"/>
        </w:rPr>
        <w:t>erformance</w:t>
      </w:r>
      <w:r>
        <w:rPr>
          <w:rFonts w:cs="Times New Roman"/>
        </w:rPr>
        <w:t xml:space="preserve"> </w:t>
      </w:r>
      <w:ins w:id="48" w:author="Angela Love" w:date="2015-03-05T16:07:00Z">
        <w:r w:rsidR="00BB3696">
          <w:rPr>
            <w:rFonts w:cs="Times New Roman"/>
          </w:rPr>
          <w:t>R</w:t>
        </w:r>
      </w:ins>
      <w:del w:id="49" w:author="Angela Love" w:date="2015-03-05T16:07:00Z">
        <w:r w:rsidDel="00BB3696">
          <w:rPr>
            <w:rFonts w:cs="Times New Roman"/>
          </w:rPr>
          <w:delText>r</w:delText>
        </w:r>
      </w:del>
      <w:r>
        <w:rPr>
          <w:rFonts w:cs="Times New Roman"/>
        </w:rPr>
        <w:t xml:space="preserve">eport </w:t>
      </w:r>
      <w:ins w:id="50" w:author="Angela Love" w:date="2015-03-05T16:07:00Z">
        <w:r w:rsidR="00BB3696">
          <w:rPr>
            <w:rFonts w:cs="Times New Roman"/>
          </w:rPr>
          <w:t>R</w:t>
        </w:r>
      </w:ins>
      <w:del w:id="51" w:author="Angela Love" w:date="2015-03-05T16:07:00Z">
        <w:r w:rsidDel="00BB3696">
          <w:rPr>
            <w:rFonts w:cs="Times New Roman"/>
          </w:rPr>
          <w:delText>r</w:delText>
        </w:r>
      </w:del>
      <w:r w:rsidRPr="00A63A16">
        <w:rPr>
          <w:rFonts w:cs="Times New Roman"/>
        </w:rPr>
        <w:t>egister</w:t>
      </w:r>
    </w:p>
    <w:p w14:paraId="73E9E8C2" w14:textId="77777777" w:rsidR="00E00FCE" w:rsidRPr="00A63A16" w:rsidRDefault="00E00FCE" w:rsidP="00E00FCE">
      <w:pPr>
        <w:pStyle w:val="ListParagraph"/>
        <w:numPr>
          <w:ilvl w:val="1"/>
          <w:numId w:val="2"/>
        </w:numPr>
        <w:rPr>
          <w:rFonts w:cs="Times New Roman"/>
        </w:rPr>
      </w:pPr>
      <w:r w:rsidRPr="00A63A16">
        <w:rPr>
          <w:rFonts w:cs="Times New Roman"/>
        </w:rPr>
        <w:t xml:space="preserve">Review of </w:t>
      </w:r>
      <w:ins w:id="52" w:author="Angela Love" w:date="2015-03-05T16:07:00Z">
        <w:r w:rsidR="00BB3696">
          <w:rPr>
            <w:rFonts w:cs="Times New Roman"/>
          </w:rPr>
          <w:t>P</w:t>
        </w:r>
      </w:ins>
      <w:del w:id="53" w:author="Angela Love" w:date="2015-03-05T16:07:00Z">
        <w:r w:rsidDel="00BB3696">
          <w:rPr>
            <w:rFonts w:cs="Times New Roman"/>
          </w:rPr>
          <w:delText>p</w:delText>
        </w:r>
      </w:del>
      <w:r>
        <w:rPr>
          <w:rFonts w:cs="Times New Roman"/>
        </w:rPr>
        <w:t xml:space="preserve">erformance </w:t>
      </w:r>
      <w:ins w:id="54" w:author="Angela Love" w:date="2015-03-05T16:07:00Z">
        <w:r w:rsidR="00BB3696">
          <w:rPr>
            <w:rFonts w:cs="Times New Roman"/>
          </w:rPr>
          <w:t>R</w:t>
        </w:r>
      </w:ins>
      <w:del w:id="55" w:author="Angela Love" w:date="2015-03-05T16:07:00Z">
        <w:r w:rsidDel="00BB3696">
          <w:rPr>
            <w:rFonts w:cs="Times New Roman"/>
          </w:rPr>
          <w:delText>r</w:delText>
        </w:r>
      </w:del>
      <w:r w:rsidRPr="00A63A16">
        <w:rPr>
          <w:rFonts w:cs="Times New Roman"/>
        </w:rPr>
        <w:t>eports and consideration of effectiveness, providing recommendations to the PAC as required</w:t>
      </w:r>
    </w:p>
    <w:p w14:paraId="6F934ACB" w14:textId="77777777" w:rsidR="00E00FCE" w:rsidRPr="00A63A16" w:rsidRDefault="00E00FCE" w:rsidP="00E00FCE">
      <w:pPr>
        <w:pStyle w:val="ListParagraph"/>
        <w:numPr>
          <w:ilvl w:val="1"/>
          <w:numId w:val="2"/>
        </w:numPr>
        <w:rPr>
          <w:rFonts w:cs="Times New Roman"/>
        </w:rPr>
      </w:pPr>
      <w:r w:rsidRPr="00A63A16">
        <w:rPr>
          <w:rFonts w:cs="Times New Roman"/>
        </w:rPr>
        <w:t>Creation, management, maintenance and reporting (i</w:t>
      </w:r>
      <w:r>
        <w:rPr>
          <w:rFonts w:cs="Times New Roman"/>
        </w:rPr>
        <w:t xml:space="preserve">ncluding publication) on the </w:t>
      </w:r>
      <w:ins w:id="56" w:author="Angela Love" w:date="2015-03-05T16:07:00Z">
        <w:r w:rsidR="00BB3696">
          <w:rPr>
            <w:rFonts w:cs="Times New Roman"/>
          </w:rPr>
          <w:t>PAF</w:t>
        </w:r>
      </w:ins>
      <w:del w:id="57" w:author="Angela Love" w:date="2015-03-05T16:07:00Z">
        <w:r w:rsidDel="00BB3696">
          <w:rPr>
            <w:rFonts w:cs="Times New Roman"/>
          </w:rPr>
          <w:delText>performance assurance framework</w:delText>
        </w:r>
      </w:del>
      <w:r>
        <w:rPr>
          <w:rFonts w:cs="Times New Roman"/>
        </w:rPr>
        <w:t xml:space="preserve"> </w:t>
      </w:r>
      <w:ins w:id="58" w:author="Angela Love" w:date="2015-03-05T16:07:00Z">
        <w:r w:rsidR="00BB3696">
          <w:rPr>
            <w:rFonts w:cs="Times New Roman"/>
          </w:rPr>
          <w:t>R</w:t>
        </w:r>
      </w:ins>
      <w:del w:id="59" w:author="Angela Love" w:date="2015-03-05T16:07:00Z">
        <w:r w:rsidDel="00BB3696">
          <w:rPr>
            <w:rFonts w:cs="Times New Roman"/>
          </w:rPr>
          <w:delText>r</w:delText>
        </w:r>
      </w:del>
      <w:r>
        <w:rPr>
          <w:rFonts w:cs="Times New Roman"/>
        </w:rPr>
        <w:t xml:space="preserve">isk </w:t>
      </w:r>
      <w:ins w:id="60" w:author="Angela Love" w:date="2015-03-05T16:08:00Z">
        <w:r w:rsidR="00BB3696">
          <w:rPr>
            <w:rFonts w:cs="Times New Roman"/>
          </w:rPr>
          <w:t>R</w:t>
        </w:r>
      </w:ins>
      <w:del w:id="61" w:author="Angela Love" w:date="2015-03-05T16:08:00Z">
        <w:r w:rsidDel="00BB3696">
          <w:rPr>
            <w:rFonts w:cs="Times New Roman"/>
          </w:rPr>
          <w:delText>r</w:delText>
        </w:r>
      </w:del>
      <w:r w:rsidRPr="00A63A16">
        <w:rPr>
          <w:rFonts w:cs="Times New Roman"/>
        </w:rPr>
        <w:t>egister</w:t>
      </w:r>
    </w:p>
    <w:p w14:paraId="00A93261" w14:textId="77777777" w:rsidR="00E00FCE" w:rsidRPr="00A63A16" w:rsidRDefault="00E00FCE" w:rsidP="00E00FCE">
      <w:pPr>
        <w:pStyle w:val="ListParagraph"/>
        <w:numPr>
          <w:ilvl w:val="1"/>
          <w:numId w:val="2"/>
        </w:numPr>
        <w:rPr>
          <w:rFonts w:cs="Times New Roman"/>
        </w:rPr>
      </w:pPr>
      <w:r>
        <w:rPr>
          <w:rFonts w:cs="Times New Roman"/>
        </w:rPr>
        <w:t xml:space="preserve">Submission of </w:t>
      </w:r>
      <w:ins w:id="62" w:author="Angela Love" w:date="2015-03-05T16:08:00Z">
        <w:r w:rsidR="00BB3696">
          <w:rPr>
            <w:rFonts w:cs="Times New Roman"/>
          </w:rPr>
          <w:t>F</w:t>
        </w:r>
      </w:ins>
      <w:del w:id="63" w:author="Angela Love" w:date="2015-03-05T16:08:00Z">
        <w:r w:rsidDel="00BB3696">
          <w:rPr>
            <w:rFonts w:cs="Times New Roman"/>
          </w:rPr>
          <w:delText>f</w:delText>
        </w:r>
      </w:del>
      <w:r>
        <w:rPr>
          <w:rFonts w:cs="Times New Roman"/>
        </w:rPr>
        <w:t xml:space="preserve">ramework </w:t>
      </w:r>
      <w:ins w:id="64" w:author="Angela Love" w:date="2015-03-05T16:08:00Z">
        <w:r w:rsidR="00BB3696">
          <w:rPr>
            <w:rFonts w:cs="Times New Roman"/>
          </w:rPr>
          <w:t>R</w:t>
        </w:r>
      </w:ins>
      <w:del w:id="65" w:author="Angela Love" w:date="2015-03-05T16:08:00Z">
        <w:r w:rsidDel="00BB3696">
          <w:rPr>
            <w:rFonts w:cs="Times New Roman"/>
          </w:rPr>
          <w:delText>r</w:delText>
        </w:r>
      </w:del>
      <w:r>
        <w:rPr>
          <w:rFonts w:cs="Times New Roman"/>
        </w:rPr>
        <w:t xml:space="preserve">isk </w:t>
      </w:r>
      <w:ins w:id="66" w:author="Angela Love" w:date="2015-03-05T16:08:00Z">
        <w:r w:rsidR="00BB3696">
          <w:rPr>
            <w:rFonts w:cs="Times New Roman"/>
          </w:rPr>
          <w:t>Re</w:t>
        </w:r>
      </w:ins>
      <w:del w:id="67" w:author="Angela Love" w:date="2015-03-05T16:08:00Z">
        <w:r w:rsidDel="00BB3696">
          <w:rPr>
            <w:rFonts w:cs="Times New Roman"/>
          </w:rPr>
          <w:delText>r</w:delText>
        </w:r>
        <w:r w:rsidRPr="00A63A16" w:rsidDel="00BB3696">
          <w:rPr>
            <w:rFonts w:cs="Times New Roman"/>
          </w:rPr>
          <w:delText>e</w:delText>
        </w:r>
      </w:del>
      <w:r w:rsidRPr="00A63A16">
        <w:rPr>
          <w:rFonts w:cs="Times New Roman"/>
        </w:rPr>
        <w:t>gister reports to the PAC</w:t>
      </w:r>
    </w:p>
    <w:p w14:paraId="75FE649D" w14:textId="77777777" w:rsidR="00E00FCE" w:rsidRPr="00A63A16" w:rsidRDefault="00E00FCE" w:rsidP="00E00FCE">
      <w:pPr>
        <w:pStyle w:val="ListParagraph"/>
        <w:numPr>
          <w:ilvl w:val="1"/>
          <w:numId w:val="2"/>
        </w:numPr>
        <w:rPr>
          <w:rFonts w:cs="Times New Roman"/>
        </w:rPr>
      </w:pPr>
      <w:r w:rsidRPr="00A63A16">
        <w:rPr>
          <w:rFonts w:cs="Times New Roman"/>
        </w:rPr>
        <w:t>Support to the PAC in the PAC’s review of proposed risks</w:t>
      </w:r>
    </w:p>
    <w:p w14:paraId="3B66CFC6" w14:textId="77777777" w:rsidR="00E00FCE" w:rsidRPr="00A63A16" w:rsidRDefault="00BB3696" w:rsidP="00E00FCE">
      <w:pPr>
        <w:pStyle w:val="ListParagraph"/>
        <w:numPr>
          <w:ilvl w:val="1"/>
          <w:numId w:val="2"/>
        </w:numPr>
        <w:rPr>
          <w:rFonts w:cs="Times New Roman"/>
        </w:rPr>
      </w:pPr>
      <w:ins w:id="68" w:author="Angela Love" w:date="2015-03-05T16:08:00Z">
        <w:r>
          <w:rPr>
            <w:rFonts w:cs="Times New Roman"/>
          </w:rPr>
          <w:t>[</w:t>
        </w:r>
      </w:ins>
      <w:r w:rsidR="00E00FCE" w:rsidRPr="00A63A16">
        <w:rPr>
          <w:rFonts w:cs="Times New Roman"/>
        </w:rPr>
        <w:t>Annually</w:t>
      </w:r>
      <w:ins w:id="69" w:author="Angela Love" w:date="2015-03-05T16:08:00Z">
        <w:r>
          <w:rPr>
            <w:rFonts w:cs="Times New Roman"/>
          </w:rPr>
          <w:t>]</w:t>
        </w:r>
      </w:ins>
      <w:r w:rsidR="00E00FCE" w:rsidRPr="00A63A16">
        <w:rPr>
          <w:rFonts w:cs="Times New Roman"/>
        </w:rPr>
        <w:t>, conduct a consultati</w:t>
      </w:r>
      <w:r w:rsidR="00E00FCE">
        <w:rPr>
          <w:rFonts w:cs="Times New Roman"/>
        </w:rPr>
        <w:t xml:space="preserve">on on the effectiveness of the </w:t>
      </w:r>
      <w:ins w:id="70" w:author="Angela Love" w:date="2015-03-05T16:08:00Z">
        <w:r>
          <w:rPr>
            <w:rFonts w:cs="Times New Roman"/>
          </w:rPr>
          <w:t>F</w:t>
        </w:r>
      </w:ins>
      <w:del w:id="71" w:author="Angela Love" w:date="2015-03-05T16:08:00Z">
        <w:r w:rsidR="00E00FCE" w:rsidDel="00BB3696">
          <w:rPr>
            <w:rFonts w:cs="Times New Roman"/>
          </w:rPr>
          <w:delText>f</w:delText>
        </w:r>
      </w:del>
      <w:r w:rsidR="00E00FCE" w:rsidRPr="00A63A16">
        <w:rPr>
          <w:rFonts w:cs="Times New Roman"/>
        </w:rPr>
        <w:t>ramework and the submission of a report of findings to the PAC</w:t>
      </w:r>
    </w:p>
    <w:p w14:paraId="723DC428" w14:textId="77777777" w:rsidR="00E00FCE" w:rsidRPr="00A63A16" w:rsidRDefault="00E00FCE" w:rsidP="00E00FCE">
      <w:pPr>
        <w:pStyle w:val="ListParagraph"/>
        <w:numPr>
          <w:ilvl w:val="1"/>
          <w:numId w:val="2"/>
        </w:numPr>
        <w:rPr>
          <w:rFonts w:cs="Times New Roman"/>
        </w:rPr>
      </w:pPr>
      <w:r w:rsidRPr="00A63A16">
        <w:rPr>
          <w:rFonts w:cs="Times New Roman"/>
        </w:rPr>
        <w:t xml:space="preserve">The maintenance of </w:t>
      </w:r>
      <w:ins w:id="72" w:author="Angela Love" w:date="2015-03-05T16:08:00Z">
        <w:r w:rsidR="00BB3696">
          <w:rPr>
            <w:rFonts w:cs="Times New Roman"/>
          </w:rPr>
          <w:t>R</w:t>
        </w:r>
      </w:ins>
      <w:del w:id="73" w:author="Angela Love" w:date="2015-03-05T16:08:00Z">
        <w:r w:rsidDel="00BB3696">
          <w:rPr>
            <w:rFonts w:cs="Times New Roman"/>
          </w:rPr>
          <w:delText>r</w:delText>
        </w:r>
      </w:del>
      <w:r>
        <w:rPr>
          <w:rFonts w:cs="Times New Roman"/>
        </w:rPr>
        <w:t xml:space="preserve">eport </w:t>
      </w:r>
      <w:ins w:id="74" w:author="Angela Love" w:date="2015-03-05T16:08:00Z">
        <w:r w:rsidR="00BB3696">
          <w:rPr>
            <w:rFonts w:cs="Times New Roman"/>
          </w:rPr>
          <w:t>S</w:t>
        </w:r>
      </w:ins>
      <w:del w:id="75" w:author="Angela Love" w:date="2015-03-05T16:08:00Z">
        <w:r w:rsidDel="00BB3696">
          <w:rPr>
            <w:rFonts w:cs="Times New Roman"/>
          </w:rPr>
          <w:delText>s</w:delText>
        </w:r>
      </w:del>
      <w:r w:rsidRPr="00A63A16">
        <w:rPr>
          <w:rFonts w:cs="Times New Roman"/>
        </w:rPr>
        <w:t>pecifications as required</w:t>
      </w:r>
    </w:p>
    <w:p w14:paraId="469B1B95" w14:textId="77777777" w:rsidR="00E00FCE" w:rsidRDefault="00E00FCE" w:rsidP="00E00FCE">
      <w:pPr>
        <w:pStyle w:val="ListParagraph"/>
        <w:numPr>
          <w:ilvl w:val="1"/>
          <w:numId w:val="2"/>
        </w:numPr>
        <w:rPr>
          <w:ins w:id="76" w:author="Angela Love" w:date="2015-03-05T16:09:00Z"/>
          <w:rFonts w:cs="Times New Roman"/>
        </w:rPr>
      </w:pPr>
      <w:r w:rsidRPr="00A63A16">
        <w:rPr>
          <w:rFonts w:cs="Times New Roman"/>
        </w:rPr>
        <w:t xml:space="preserve">The documentation and maintenance of the processes undertaken by the </w:t>
      </w:r>
      <w:ins w:id="77" w:author="Angela Love" w:date="2015-03-05T16:09:00Z">
        <w:r w:rsidR="00BB3696">
          <w:rPr>
            <w:rFonts w:cs="Times New Roman"/>
          </w:rPr>
          <w:t>P</w:t>
        </w:r>
      </w:ins>
      <w:del w:id="78" w:author="Angela Love" w:date="2015-03-05T16:08:00Z">
        <w:r w:rsidDel="00BB3696">
          <w:rPr>
            <w:rFonts w:cs="Times New Roman"/>
          </w:rPr>
          <w:delText>p</w:delText>
        </w:r>
      </w:del>
      <w:ins w:id="79" w:author="Angela Love" w:date="2015-03-05T16:09:00Z">
        <w:r w:rsidR="00BB3696">
          <w:rPr>
            <w:rFonts w:cs="Times New Roman"/>
          </w:rPr>
          <w:t>AFA</w:t>
        </w:r>
      </w:ins>
      <w:del w:id="80" w:author="Angela Love" w:date="2015-03-05T16:09:00Z">
        <w:r w:rsidDel="00BB3696">
          <w:rPr>
            <w:rFonts w:cs="Times New Roman"/>
          </w:rPr>
          <w:delText>erformance assurance framework administrator</w:delText>
        </w:r>
      </w:del>
      <w:r w:rsidRPr="00A63A16">
        <w:rPr>
          <w:rFonts w:cs="Times New Roman"/>
        </w:rPr>
        <w:t xml:space="preserve"> to deliver services to and on behalf of the PAC, to a recognised quality standard</w:t>
      </w:r>
    </w:p>
    <w:p w14:paraId="477DF015" w14:textId="77777777" w:rsidR="00BB3696" w:rsidRPr="00A63A16" w:rsidRDefault="00BB3696" w:rsidP="00E00FCE">
      <w:pPr>
        <w:pStyle w:val="ListParagraph"/>
        <w:numPr>
          <w:ilvl w:val="1"/>
          <w:numId w:val="2"/>
        </w:numPr>
        <w:rPr>
          <w:rFonts w:cs="Times New Roman"/>
        </w:rPr>
      </w:pPr>
      <w:ins w:id="81" w:author="Angela Love" w:date="2015-03-05T16:09:00Z">
        <w:r>
          <w:rPr>
            <w:rFonts w:cs="Times New Roman"/>
          </w:rPr>
          <w:t>Calculation of any incentive payments and provision to the Transporter’ Agent for billing purposes [following a relevant grace period from scheme commencement and any relevant grace period for new entrants]</w:t>
        </w:r>
      </w:ins>
    </w:p>
    <w:p w14:paraId="45701E02" w14:textId="77777777" w:rsidR="00E00FCE" w:rsidRPr="00A63A16" w:rsidRDefault="00E00FCE" w:rsidP="00E00FCE">
      <w:pPr>
        <w:numPr>
          <w:ilvl w:val="0"/>
          <w:numId w:val="2"/>
        </w:numPr>
        <w:contextualSpacing/>
        <w:rPr>
          <w:rFonts w:cs="Times New Roman"/>
        </w:rPr>
      </w:pPr>
      <w:r w:rsidRPr="00A63A16">
        <w:rPr>
          <w:rFonts w:cs="Times New Roman"/>
        </w:rPr>
        <w:t xml:space="preserve">Set, and agree with the </w:t>
      </w:r>
      <w:del w:id="82" w:author="Angela Love" w:date="2015-03-05T16:10:00Z">
        <w:r w:rsidDel="00BB3696">
          <w:rPr>
            <w:rFonts w:cs="Times New Roman"/>
          </w:rPr>
          <w:delText>performance assurance framework administrator</w:delText>
        </w:r>
      </w:del>
      <w:ins w:id="83" w:author="Angela Love" w:date="2015-03-05T16:10:00Z">
        <w:r w:rsidR="00BB3696">
          <w:rPr>
            <w:rFonts w:cs="Times New Roman"/>
          </w:rPr>
          <w:t>PAFA</w:t>
        </w:r>
      </w:ins>
      <w:r w:rsidRPr="00A63A16">
        <w:rPr>
          <w:rFonts w:cs="Times New Roman"/>
        </w:rPr>
        <w:t xml:space="preserve">, the </w:t>
      </w:r>
      <w:proofErr w:type="spellStart"/>
      <w:ins w:id="84" w:author="Angela Love" w:date="2015-03-05T16:11:00Z">
        <w:r w:rsidR="00BB3696">
          <w:rPr>
            <w:rFonts w:cs="Times New Roman"/>
          </w:rPr>
          <w:t>Perfromance</w:t>
        </w:r>
        <w:proofErr w:type="spellEnd"/>
        <w:r w:rsidR="00BB3696">
          <w:rPr>
            <w:rFonts w:cs="Times New Roman"/>
          </w:rPr>
          <w:t xml:space="preserve"> Assurance Administrator S</w:t>
        </w:r>
      </w:ins>
      <w:del w:id="85" w:author="Angela Love" w:date="2015-03-05T16:11:00Z">
        <w:r w:rsidRPr="00A63A16" w:rsidDel="00BB3696">
          <w:rPr>
            <w:rFonts w:cs="Times New Roman"/>
          </w:rPr>
          <w:delText>s</w:delText>
        </w:r>
      </w:del>
      <w:r w:rsidRPr="00A63A16">
        <w:rPr>
          <w:rFonts w:cs="Times New Roman"/>
        </w:rPr>
        <w:t>cope</w:t>
      </w:r>
      <w:del w:id="86" w:author="Angela Love" w:date="2015-03-05T16:11:00Z">
        <w:r w:rsidRPr="00A63A16" w:rsidDel="00BB3696">
          <w:rPr>
            <w:rFonts w:cs="Times New Roman"/>
          </w:rPr>
          <w:delText xml:space="preserve"> of the</w:delText>
        </w:r>
        <w:r w:rsidRPr="00EE5782" w:rsidDel="00BB3696">
          <w:rPr>
            <w:rFonts w:cs="Times New Roman"/>
          </w:rPr>
          <w:delText xml:space="preserve"> </w:delText>
        </w:r>
        <w:r w:rsidDel="00BB3696">
          <w:rPr>
            <w:rFonts w:cs="Times New Roman"/>
          </w:rPr>
          <w:delText>performance assurance framework administrator</w:delText>
        </w:r>
        <w:r w:rsidRPr="00A63A16" w:rsidDel="00BB3696">
          <w:rPr>
            <w:rFonts w:cs="Times New Roman"/>
          </w:rPr>
          <w:delText xml:space="preserve"> role</w:delText>
        </w:r>
      </w:del>
      <w:r w:rsidRPr="00A63A16">
        <w:rPr>
          <w:rFonts w:cs="Times New Roman"/>
        </w:rPr>
        <w:t xml:space="preserve"> for the forthcoming </w:t>
      </w:r>
      <w:del w:id="87" w:author="Angela Love" w:date="2015-03-05T16:11:00Z">
        <w:r w:rsidDel="00BB3696">
          <w:rPr>
            <w:rFonts w:cs="Times New Roman"/>
          </w:rPr>
          <w:delText>performance assurance framework</w:delText>
        </w:r>
      </w:del>
      <w:ins w:id="88" w:author="Angela Love" w:date="2015-03-05T16:11:00Z">
        <w:r w:rsidR="00BB3696">
          <w:rPr>
            <w:rFonts w:cs="Times New Roman"/>
          </w:rPr>
          <w:t>PAF</w:t>
        </w:r>
      </w:ins>
      <w:r>
        <w:rPr>
          <w:rFonts w:cs="Times New Roman"/>
        </w:rPr>
        <w:t xml:space="preserve"> </w:t>
      </w:r>
      <w:ins w:id="89" w:author="Angela Love" w:date="2015-03-05T16:11:00Z">
        <w:r w:rsidR="00BB3696">
          <w:rPr>
            <w:rFonts w:cs="Times New Roman"/>
          </w:rPr>
          <w:t>Y</w:t>
        </w:r>
      </w:ins>
      <w:del w:id="90" w:author="Angela Love" w:date="2015-03-05T16:11:00Z">
        <w:r w:rsidDel="00BB3696">
          <w:rPr>
            <w:rFonts w:cs="Times New Roman"/>
          </w:rPr>
          <w:delText>y</w:delText>
        </w:r>
      </w:del>
      <w:r>
        <w:rPr>
          <w:rFonts w:cs="Times New Roman"/>
        </w:rPr>
        <w:t xml:space="preserve">ear </w:t>
      </w:r>
      <w:r w:rsidRPr="00A63A16">
        <w:rPr>
          <w:rFonts w:cs="Times New Roman"/>
        </w:rPr>
        <w:t xml:space="preserve">and provide this to the </w:t>
      </w:r>
      <w:del w:id="91" w:author="Angela Love" w:date="2015-03-05T16:11:00Z">
        <w:r w:rsidDel="00BB3696">
          <w:rPr>
            <w:rFonts w:cs="Times New Roman"/>
          </w:rPr>
          <w:delText>performance assurance framework administrator</w:delText>
        </w:r>
        <w:r w:rsidRPr="00A63A16" w:rsidDel="00BB3696">
          <w:rPr>
            <w:rFonts w:cs="Times New Roman"/>
          </w:rPr>
          <w:delText xml:space="preserve"> </w:delText>
        </w:r>
      </w:del>
      <w:ins w:id="92" w:author="Angela Love" w:date="2015-03-05T16:11:00Z">
        <w:r w:rsidR="00BB3696">
          <w:rPr>
            <w:rFonts w:cs="Times New Roman"/>
          </w:rPr>
          <w:t>PAFA [</w:t>
        </w:r>
      </w:ins>
      <w:r w:rsidRPr="00A63A16">
        <w:rPr>
          <w:rFonts w:cs="Times New Roman"/>
        </w:rPr>
        <w:t>4</w:t>
      </w:r>
      <w:ins w:id="93" w:author="Angela Love" w:date="2015-03-05T16:11:00Z">
        <w:r w:rsidR="00BB3696">
          <w:rPr>
            <w:rFonts w:cs="Times New Roman"/>
          </w:rPr>
          <w:t>]</w:t>
        </w:r>
      </w:ins>
      <w:r w:rsidRPr="00A63A16">
        <w:rPr>
          <w:rFonts w:cs="Times New Roman"/>
        </w:rPr>
        <w:t xml:space="preserve"> months before the start of the</w:t>
      </w:r>
      <w:r w:rsidRPr="002B0D74">
        <w:rPr>
          <w:rFonts w:cs="Times New Roman"/>
        </w:rPr>
        <w:t xml:space="preserve"> </w:t>
      </w:r>
      <w:del w:id="94" w:author="Angela Love" w:date="2015-03-05T16:12:00Z">
        <w:r w:rsidDel="00BB3696">
          <w:rPr>
            <w:rFonts w:cs="Times New Roman"/>
          </w:rPr>
          <w:delText>performance assurance framework</w:delText>
        </w:r>
      </w:del>
      <w:ins w:id="95" w:author="Angela Love" w:date="2015-03-05T16:12:00Z">
        <w:r w:rsidR="00BB3696">
          <w:rPr>
            <w:rFonts w:cs="Times New Roman"/>
          </w:rPr>
          <w:t>PAF</w:t>
        </w:r>
      </w:ins>
      <w:r>
        <w:rPr>
          <w:rFonts w:cs="Times New Roman"/>
        </w:rPr>
        <w:t xml:space="preserve"> </w:t>
      </w:r>
      <w:ins w:id="96" w:author="Angela Love" w:date="2015-03-05T16:12:00Z">
        <w:r w:rsidR="00BB3696">
          <w:rPr>
            <w:rFonts w:cs="Times New Roman"/>
          </w:rPr>
          <w:t>Y</w:t>
        </w:r>
      </w:ins>
      <w:del w:id="97" w:author="Angela Love" w:date="2015-03-05T16:12:00Z">
        <w:r w:rsidDel="00BB3696">
          <w:rPr>
            <w:rFonts w:cs="Times New Roman"/>
          </w:rPr>
          <w:delText>y</w:delText>
        </w:r>
      </w:del>
      <w:r w:rsidRPr="00A63A16">
        <w:rPr>
          <w:rFonts w:cs="Times New Roman"/>
        </w:rPr>
        <w:t xml:space="preserve">ear. </w:t>
      </w:r>
      <w:commentRangeStart w:id="98"/>
      <w:r w:rsidRPr="00A63A16">
        <w:rPr>
          <w:rFonts w:cs="Times New Roman"/>
        </w:rPr>
        <w:t xml:space="preserve">Note: the </w:t>
      </w:r>
      <w:del w:id="99" w:author="Angela Love" w:date="2015-03-05T16:12:00Z">
        <w:r w:rsidDel="00BB3696">
          <w:rPr>
            <w:rFonts w:cs="Times New Roman"/>
          </w:rPr>
          <w:delText>performance assurance framework administrator</w:delText>
        </w:r>
      </w:del>
      <w:ins w:id="100" w:author="Angela Love" w:date="2015-03-05T16:12:00Z">
        <w:r w:rsidR="00BB3696">
          <w:rPr>
            <w:rFonts w:cs="Times New Roman"/>
          </w:rPr>
          <w:t>PAFA</w:t>
        </w:r>
      </w:ins>
      <w:r w:rsidRPr="00A63A16">
        <w:rPr>
          <w:rFonts w:cs="Times New Roman"/>
        </w:rPr>
        <w:t xml:space="preserve"> will be providing a cost estimate for services based upon this scope, so the scope should be at a level to allow the </w:t>
      </w:r>
      <w:del w:id="101" w:author="Angela Love" w:date="2015-03-05T16:12:00Z">
        <w:r w:rsidDel="00BB3696">
          <w:rPr>
            <w:rFonts w:cs="Times New Roman"/>
          </w:rPr>
          <w:delText>performance assurance framework administrator</w:delText>
        </w:r>
        <w:r w:rsidRPr="00A63A16" w:rsidDel="00BB3696">
          <w:rPr>
            <w:rFonts w:cs="Times New Roman"/>
          </w:rPr>
          <w:delText xml:space="preserve"> </w:delText>
        </w:r>
      </w:del>
      <w:ins w:id="102" w:author="Angela Love" w:date="2015-03-05T16:12:00Z">
        <w:r w:rsidR="00BB3696">
          <w:rPr>
            <w:rFonts w:cs="Times New Roman"/>
          </w:rPr>
          <w:t xml:space="preserve">PAFA </w:t>
        </w:r>
      </w:ins>
      <w:r w:rsidRPr="00A63A16">
        <w:rPr>
          <w:rFonts w:cs="Times New Roman"/>
        </w:rPr>
        <w:t>to determine costs and provide a cost estimate range.</w:t>
      </w:r>
      <w:commentRangeEnd w:id="98"/>
      <w:r w:rsidR="00BB3696">
        <w:rPr>
          <w:rStyle w:val="CommentReference"/>
        </w:rPr>
        <w:commentReference w:id="98"/>
      </w:r>
    </w:p>
    <w:p w14:paraId="793C1E65" w14:textId="77777777" w:rsidR="00E00FCE" w:rsidRPr="00BB3696" w:rsidRDefault="00E00FCE" w:rsidP="00E00FCE">
      <w:pPr>
        <w:numPr>
          <w:ilvl w:val="0"/>
          <w:numId w:val="2"/>
        </w:numPr>
        <w:contextualSpacing/>
        <w:rPr>
          <w:ins w:id="103" w:author="Angela Love" w:date="2015-03-05T16:13:00Z"/>
          <w:rFonts w:cs="Times New Roman"/>
          <w:b/>
          <w:rPrChange w:id="104" w:author="Angela Love" w:date="2015-03-05T16:13:00Z">
            <w:rPr>
              <w:ins w:id="105" w:author="Angela Love" w:date="2015-03-05T16:13:00Z"/>
              <w:rFonts w:cs="Times New Roman"/>
            </w:rPr>
          </w:rPrChange>
        </w:rPr>
      </w:pPr>
      <w:r w:rsidRPr="00A63A16">
        <w:rPr>
          <w:rFonts w:cs="Times New Roman"/>
        </w:rPr>
        <w:t>Review the</w:t>
      </w:r>
      <w:r w:rsidRPr="00EE5782">
        <w:rPr>
          <w:rFonts w:cs="Times New Roman"/>
        </w:rPr>
        <w:t xml:space="preserve"> </w:t>
      </w:r>
      <w:del w:id="106" w:author="Angela Love" w:date="2015-03-05T16:13:00Z">
        <w:r w:rsidDel="00BB3696">
          <w:rPr>
            <w:rFonts w:cs="Times New Roman"/>
          </w:rPr>
          <w:delText>performance assurance framework administrator</w:delText>
        </w:r>
        <w:r w:rsidRPr="00A63A16" w:rsidDel="00BB3696">
          <w:rPr>
            <w:rFonts w:cs="Times New Roman"/>
          </w:rPr>
          <w:delText xml:space="preserve"> </w:delText>
        </w:r>
      </w:del>
      <w:ins w:id="107" w:author="Angela Love" w:date="2015-03-05T16:13:00Z">
        <w:r w:rsidR="00BB3696">
          <w:rPr>
            <w:rFonts w:cs="Times New Roman"/>
          </w:rPr>
          <w:t xml:space="preserve">PAFA PAF Year </w:t>
        </w:r>
      </w:ins>
      <w:del w:id="108" w:author="Angela Love" w:date="2015-03-05T16:13:00Z">
        <w:r w:rsidDel="00BB3696">
          <w:rPr>
            <w:rFonts w:cs="Times New Roman"/>
          </w:rPr>
          <w:delText>performance assurance framework y</w:delText>
        </w:r>
        <w:r w:rsidRPr="00A63A16" w:rsidDel="00BB3696">
          <w:rPr>
            <w:rFonts w:cs="Times New Roman"/>
          </w:rPr>
          <w:delText xml:space="preserve">ear </w:delText>
        </w:r>
      </w:del>
      <w:r w:rsidRPr="00A63A16">
        <w:rPr>
          <w:rFonts w:cs="Times New Roman"/>
        </w:rPr>
        <w:t xml:space="preserve">cost estimate range within </w:t>
      </w:r>
      <w:ins w:id="109" w:author="Angela Love" w:date="2015-03-05T16:13:00Z">
        <w:r w:rsidR="00BB3696">
          <w:rPr>
            <w:rFonts w:cs="Times New Roman"/>
          </w:rPr>
          <w:t>[</w:t>
        </w:r>
      </w:ins>
      <w:r w:rsidRPr="00A63A16">
        <w:rPr>
          <w:rFonts w:cs="Times New Roman"/>
        </w:rPr>
        <w:t>1</w:t>
      </w:r>
      <w:ins w:id="110" w:author="Angela Love" w:date="2015-03-05T16:13:00Z">
        <w:r w:rsidR="00BB3696">
          <w:rPr>
            <w:rFonts w:cs="Times New Roman"/>
          </w:rPr>
          <w:t>]</w:t>
        </w:r>
      </w:ins>
      <w:r w:rsidRPr="00A63A16">
        <w:rPr>
          <w:rFonts w:cs="Times New Roman"/>
        </w:rPr>
        <w:t xml:space="preserve"> month of receipt and revise, and agree with the </w:t>
      </w:r>
      <w:del w:id="111" w:author="Angela Love" w:date="2015-03-05T16:13:00Z">
        <w:r w:rsidDel="00BB3696">
          <w:rPr>
            <w:rFonts w:cs="Times New Roman"/>
          </w:rPr>
          <w:delText>performance assurance framework administrator</w:delText>
        </w:r>
      </w:del>
      <w:ins w:id="112" w:author="Angela Love" w:date="2015-03-05T16:13:00Z">
        <w:r w:rsidR="00BB3696">
          <w:rPr>
            <w:rFonts w:cs="Times New Roman"/>
          </w:rPr>
          <w:t>PAFA</w:t>
        </w:r>
      </w:ins>
      <w:r w:rsidRPr="00A63A16">
        <w:rPr>
          <w:rFonts w:cs="Times New Roman"/>
        </w:rPr>
        <w:t xml:space="preserve">, any change in scope to the </w:t>
      </w:r>
      <w:r>
        <w:rPr>
          <w:rFonts w:cs="Times New Roman"/>
        </w:rPr>
        <w:t>performance assurance framework administrator</w:t>
      </w:r>
      <w:r w:rsidRPr="00A63A16">
        <w:rPr>
          <w:rFonts w:cs="Times New Roman"/>
        </w:rPr>
        <w:t xml:space="preserve"> role. </w:t>
      </w:r>
    </w:p>
    <w:p w14:paraId="12670992" w14:textId="77777777" w:rsidR="00BB3696" w:rsidRPr="00A63A16" w:rsidRDefault="00BB3696" w:rsidP="00E00FCE">
      <w:pPr>
        <w:numPr>
          <w:ilvl w:val="0"/>
          <w:numId w:val="2"/>
        </w:numPr>
        <w:contextualSpacing/>
        <w:rPr>
          <w:rFonts w:cs="Times New Roman"/>
          <w:b/>
        </w:rPr>
      </w:pPr>
      <w:ins w:id="113" w:author="Angela Love" w:date="2015-03-05T16:13:00Z">
        <w:r>
          <w:rPr>
            <w:rFonts w:cs="Times New Roman"/>
          </w:rPr>
          <w:t>Work with the Transporters to agree the appointment of the PAFA and advise any decision to terminate the PAFA contract</w:t>
        </w:r>
      </w:ins>
    </w:p>
    <w:p w14:paraId="15E6E9B4" w14:textId="77777777" w:rsidR="00E00FCE" w:rsidRPr="00A63A16" w:rsidRDefault="00E00FCE" w:rsidP="00E00FCE">
      <w:pPr>
        <w:numPr>
          <w:ilvl w:val="0"/>
          <w:numId w:val="2"/>
        </w:numPr>
        <w:contextualSpacing/>
        <w:rPr>
          <w:rFonts w:cs="Times New Roman"/>
        </w:rPr>
      </w:pPr>
      <w:r w:rsidRPr="00A63A16">
        <w:rPr>
          <w:rFonts w:cs="Times New Roman"/>
        </w:rPr>
        <w:t xml:space="preserve">Receipt of </w:t>
      </w:r>
      <w:ins w:id="114" w:author="Angela Love" w:date="2015-03-05T16:14:00Z">
        <w:r w:rsidR="00BB3696">
          <w:rPr>
            <w:rFonts w:cs="Times New Roman"/>
          </w:rPr>
          <w:t>P</w:t>
        </w:r>
      </w:ins>
      <w:del w:id="115" w:author="Angela Love" w:date="2015-03-05T16:14:00Z">
        <w:r w:rsidDel="00BB3696">
          <w:rPr>
            <w:rFonts w:cs="Times New Roman"/>
          </w:rPr>
          <w:delText>p</w:delText>
        </w:r>
      </w:del>
      <w:r>
        <w:rPr>
          <w:rFonts w:cs="Times New Roman"/>
        </w:rPr>
        <w:t xml:space="preserve">erformance </w:t>
      </w:r>
      <w:ins w:id="116" w:author="Angela Love" w:date="2015-03-05T16:14:00Z">
        <w:r w:rsidR="00BB3696">
          <w:rPr>
            <w:rFonts w:cs="Times New Roman"/>
          </w:rPr>
          <w:t>R</w:t>
        </w:r>
      </w:ins>
      <w:del w:id="117" w:author="Angela Love" w:date="2015-03-05T16:14:00Z">
        <w:r w:rsidDel="00BB3696">
          <w:rPr>
            <w:rFonts w:cs="Times New Roman"/>
          </w:rPr>
          <w:delText>r</w:delText>
        </w:r>
      </w:del>
      <w:r w:rsidRPr="00A63A16">
        <w:rPr>
          <w:rFonts w:cs="Times New Roman"/>
        </w:rPr>
        <w:t xml:space="preserve">eports from the </w:t>
      </w:r>
      <w:del w:id="118" w:author="Angela Love" w:date="2015-03-05T16:14:00Z">
        <w:r w:rsidDel="00BB3696">
          <w:rPr>
            <w:rFonts w:cs="Times New Roman"/>
          </w:rPr>
          <w:delText>performance assurance framework administrator</w:delText>
        </w:r>
      </w:del>
      <w:ins w:id="119" w:author="Angela Love" w:date="2015-03-05T16:14:00Z">
        <w:r w:rsidR="00BB3696">
          <w:rPr>
            <w:rFonts w:cs="Times New Roman"/>
          </w:rPr>
          <w:t>PAFA</w:t>
        </w:r>
      </w:ins>
    </w:p>
    <w:p w14:paraId="56A052B1" w14:textId="77777777" w:rsidR="00E00FCE" w:rsidRPr="00A63A16" w:rsidRDefault="00E00FCE" w:rsidP="00E00FCE">
      <w:pPr>
        <w:numPr>
          <w:ilvl w:val="0"/>
          <w:numId w:val="2"/>
        </w:numPr>
        <w:contextualSpacing/>
        <w:rPr>
          <w:rFonts w:cs="Times New Roman"/>
        </w:rPr>
      </w:pPr>
      <w:r w:rsidRPr="00A63A16">
        <w:rPr>
          <w:rFonts w:cs="Times New Roman"/>
        </w:rPr>
        <w:t xml:space="preserve">Interpretation and </w:t>
      </w:r>
      <w:r>
        <w:rPr>
          <w:rFonts w:cs="Times New Roman"/>
        </w:rPr>
        <w:t xml:space="preserve">review of </w:t>
      </w:r>
      <w:ins w:id="120" w:author="Angela Love" w:date="2015-03-05T16:14:00Z">
        <w:r w:rsidR="00BB3696">
          <w:rPr>
            <w:rFonts w:cs="Times New Roman"/>
          </w:rPr>
          <w:t>P</w:t>
        </w:r>
      </w:ins>
      <w:del w:id="121" w:author="Angela Love" w:date="2015-03-05T16:14:00Z">
        <w:r w:rsidDel="00BB3696">
          <w:rPr>
            <w:rFonts w:cs="Times New Roman"/>
          </w:rPr>
          <w:delText>p</w:delText>
        </w:r>
      </w:del>
      <w:r>
        <w:rPr>
          <w:rFonts w:cs="Times New Roman"/>
        </w:rPr>
        <w:t xml:space="preserve">erformance </w:t>
      </w:r>
      <w:ins w:id="122" w:author="Angela Love" w:date="2015-03-05T16:14:00Z">
        <w:r w:rsidR="00BB3696">
          <w:rPr>
            <w:rFonts w:cs="Times New Roman"/>
          </w:rPr>
          <w:t>R</w:t>
        </w:r>
      </w:ins>
      <w:del w:id="123" w:author="Angela Love" w:date="2015-03-05T16:14:00Z">
        <w:r w:rsidDel="00BB3696">
          <w:rPr>
            <w:rFonts w:cs="Times New Roman"/>
          </w:rPr>
          <w:delText>r</w:delText>
        </w:r>
      </w:del>
      <w:r w:rsidRPr="00A63A16">
        <w:rPr>
          <w:rFonts w:cs="Times New Roman"/>
        </w:rPr>
        <w:t>eport results</w:t>
      </w:r>
    </w:p>
    <w:p w14:paraId="5F9121E5" w14:textId="77777777" w:rsidR="00E00FCE" w:rsidRPr="00A63A16" w:rsidRDefault="00E00FCE" w:rsidP="00E00FCE">
      <w:pPr>
        <w:numPr>
          <w:ilvl w:val="0"/>
          <w:numId w:val="2"/>
        </w:numPr>
        <w:contextualSpacing/>
        <w:rPr>
          <w:rFonts w:cs="Times New Roman"/>
          <w:b/>
        </w:rPr>
      </w:pPr>
      <w:commentRangeStart w:id="124"/>
      <w:r w:rsidRPr="00A63A16">
        <w:rPr>
          <w:rFonts w:cs="Times New Roman"/>
        </w:rPr>
        <w:t xml:space="preserve">To enlist external expertise to aid in their consideration of issues which are deemed material under the </w:t>
      </w:r>
      <w:r w:rsidR="009F1B8D">
        <w:rPr>
          <w:rFonts w:cs="Times New Roman"/>
        </w:rPr>
        <w:t>r</w:t>
      </w:r>
      <w:r w:rsidRPr="00A63A16">
        <w:rPr>
          <w:rFonts w:cs="Times New Roman"/>
        </w:rPr>
        <w:t xml:space="preserve">isk </w:t>
      </w:r>
      <w:r w:rsidR="009F1B8D">
        <w:rPr>
          <w:rFonts w:cs="Times New Roman"/>
        </w:rPr>
        <w:t>r</w:t>
      </w:r>
      <w:r w:rsidRPr="00A63A16">
        <w:rPr>
          <w:rFonts w:cs="Times New Roman"/>
        </w:rPr>
        <w:t>egister</w:t>
      </w:r>
      <w:commentRangeEnd w:id="124"/>
      <w:r w:rsidR="005476DA">
        <w:rPr>
          <w:rStyle w:val="CommentReference"/>
        </w:rPr>
        <w:commentReference w:id="124"/>
      </w:r>
    </w:p>
    <w:p w14:paraId="5DCE46F9" w14:textId="56EB801E" w:rsidR="00E00FCE" w:rsidRPr="00A63A16" w:rsidRDefault="00E00FCE" w:rsidP="00E00FCE">
      <w:pPr>
        <w:numPr>
          <w:ilvl w:val="0"/>
          <w:numId w:val="2"/>
        </w:numPr>
        <w:contextualSpacing/>
        <w:rPr>
          <w:rFonts w:cs="Times New Roman"/>
          <w:b/>
        </w:rPr>
      </w:pPr>
      <w:r w:rsidRPr="00A63A16">
        <w:rPr>
          <w:rFonts w:cs="Times New Roman"/>
        </w:rPr>
        <w:t xml:space="preserve">Receipt of </w:t>
      </w:r>
      <w:r>
        <w:rPr>
          <w:rFonts w:cs="Times New Roman"/>
        </w:rPr>
        <w:t xml:space="preserve">issues from any </w:t>
      </w:r>
      <w:ins w:id="125" w:author="Angela Love" w:date="2015-03-05T16:15:00Z">
        <w:r w:rsidR="005476DA">
          <w:rPr>
            <w:rFonts w:cs="Times New Roman"/>
          </w:rPr>
          <w:t>P</w:t>
        </w:r>
      </w:ins>
      <w:del w:id="126" w:author="Angela Love" w:date="2015-03-05T16:15:00Z">
        <w:r w:rsidDel="005476DA">
          <w:rPr>
            <w:rFonts w:cs="Times New Roman"/>
          </w:rPr>
          <w:delText>p</w:delText>
        </w:r>
      </w:del>
      <w:r w:rsidRPr="00A63A16">
        <w:rPr>
          <w:rFonts w:cs="Times New Roman"/>
        </w:rPr>
        <w:t xml:space="preserve">arty recognised as having a role under the UNC and consider, with the help of the </w:t>
      </w:r>
      <w:del w:id="127" w:author="Angela Love" w:date="2015-03-05T16:15:00Z">
        <w:r w:rsidDel="005476DA">
          <w:rPr>
            <w:rFonts w:cs="Times New Roman"/>
          </w:rPr>
          <w:delText>performance assurance framework administrator</w:delText>
        </w:r>
      </w:del>
      <w:ins w:id="128" w:author="Angela Love" w:date="2015-03-05T16:15:00Z">
        <w:r w:rsidR="005476DA">
          <w:rPr>
            <w:rFonts w:cs="Times New Roman"/>
          </w:rPr>
          <w:t>PAFA</w:t>
        </w:r>
      </w:ins>
      <w:r w:rsidRPr="00A63A16">
        <w:rPr>
          <w:rFonts w:cs="Times New Roman"/>
        </w:rPr>
        <w:t>, whether they are materi</w:t>
      </w:r>
      <w:r>
        <w:rPr>
          <w:rFonts w:cs="Times New Roman"/>
        </w:rPr>
        <w:t xml:space="preserve">al enough for inclusion in the </w:t>
      </w:r>
      <w:ins w:id="129" w:author="Angela Love" w:date="2015-03-05T16:15:00Z">
        <w:r w:rsidR="005476DA">
          <w:rPr>
            <w:rFonts w:cs="Times New Roman"/>
          </w:rPr>
          <w:t>R</w:t>
        </w:r>
      </w:ins>
      <w:del w:id="130" w:author="Angela Love" w:date="2015-03-05T16:15:00Z">
        <w:r w:rsidDel="005476DA">
          <w:rPr>
            <w:rFonts w:cs="Times New Roman"/>
          </w:rPr>
          <w:delText>r</w:delText>
        </w:r>
      </w:del>
      <w:r>
        <w:rPr>
          <w:rFonts w:cs="Times New Roman"/>
        </w:rPr>
        <w:t xml:space="preserve">isk </w:t>
      </w:r>
      <w:ins w:id="131" w:author="Angela Love" w:date="2015-03-05T16:15:00Z">
        <w:r w:rsidR="005476DA">
          <w:rPr>
            <w:rFonts w:cs="Times New Roman"/>
          </w:rPr>
          <w:t>R</w:t>
        </w:r>
      </w:ins>
      <w:del w:id="132" w:author="Angela Love" w:date="2015-03-05T16:15:00Z">
        <w:r w:rsidDel="005476DA">
          <w:rPr>
            <w:rFonts w:cs="Times New Roman"/>
          </w:rPr>
          <w:delText>r</w:delText>
        </w:r>
      </w:del>
      <w:r w:rsidRPr="00A63A16">
        <w:rPr>
          <w:rFonts w:cs="Times New Roman"/>
        </w:rPr>
        <w:t xml:space="preserve">egister and determine whether further information needs to be obtained to be able to determine materiality. And where determined as not material provide a response to the proposer setting out the reasons for the </w:t>
      </w:r>
      <w:r>
        <w:rPr>
          <w:rFonts w:cs="Times New Roman"/>
        </w:rPr>
        <w:t>PAC</w:t>
      </w:r>
      <w:r w:rsidRPr="00A63A16">
        <w:rPr>
          <w:rFonts w:cs="Times New Roman"/>
        </w:rPr>
        <w:t>’s determination</w:t>
      </w:r>
    </w:p>
    <w:p w14:paraId="4D85B72A" w14:textId="0F383967" w:rsidR="00E00FCE" w:rsidRPr="00A63A16" w:rsidRDefault="00E00FCE" w:rsidP="00E00FCE">
      <w:pPr>
        <w:numPr>
          <w:ilvl w:val="0"/>
          <w:numId w:val="2"/>
        </w:numPr>
        <w:contextualSpacing/>
        <w:rPr>
          <w:rFonts w:cs="Times New Roman"/>
          <w:b/>
        </w:rPr>
      </w:pPr>
      <w:r w:rsidRPr="00A63A16">
        <w:rPr>
          <w:rFonts w:cs="Times New Roman"/>
        </w:rPr>
        <w:t>Review and determin</w:t>
      </w:r>
      <w:ins w:id="133" w:author="Angela Love" w:date="2015-03-05T16:16:00Z">
        <w:r w:rsidR="005476DA">
          <w:rPr>
            <w:rFonts w:cs="Times New Roman"/>
          </w:rPr>
          <w:t>e</w:t>
        </w:r>
      </w:ins>
      <w:del w:id="134" w:author="Angela Love" w:date="2015-03-05T16:16:00Z">
        <w:r w:rsidRPr="00A63A16" w:rsidDel="005476DA">
          <w:rPr>
            <w:rFonts w:cs="Times New Roman"/>
          </w:rPr>
          <w:delText>ation</w:delText>
        </w:r>
      </w:del>
      <w:r w:rsidRPr="00A63A16">
        <w:rPr>
          <w:rFonts w:cs="Times New Roman"/>
        </w:rPr>
        <w:t xml:space="preserve"> within the</w:t>
      </w:r>
      <w:del w:id="135" w:author="Angela Love" w:date="2015-03-05T16:16:00Z">
        <w:r w:rsidRPr="00A63A16" w:rsidDel="005476DA">
          <w:rPr>
            <w:rFonts w:cs="Times New Roman"/>
          </w:rPr>
          <w:delText>ir</w:delText>
        </w:r>
      </w:del>
      <w:r w:rsidRPr="00A63A16">
        <w:rPr>
          <w:rFonts w:cs="Times New Roman"/>
        </w:rPr>
        <w:t xml:space="preserve"> first year whether there is a need for improvement plans and preventative measures and set out a proposed approach and justification for such a right, before consulting on it with UNC Parties. Should the </w:t>
      </w:r>
      <w:r>
        <w:rPr>
          <w:rFonts w:cs="Times New Roman"/>
        </w:rPr>
        <w:t>PAC</w:t>
      </w:r>
      <w:r w:rsidRPr="00A63A16">
        <w:rPr>
          <w:rFonts w:cs="Times New Roman"/>
        </w:rPr>
        <w:t xml:space="preserve"> seek such a </w:t>
      </w:r>
      <w:r w:rsidRPr="00A63A16">
        <w:rPr>
          <w:rFonts w:cs="Times New Roman"/>
        </w:rPr>
        <w:lastRenderedPageBreak/>
        <w:t>right it shall consult formally on the proposed approach with all UNC parties and consider raising a UNC modification if there is support for improvement plans/preventative measures</w:t>
      </w:r>
    </w:p>
    <w:p w14:paraId="1DD0B800" w14:textId="505ABDE4" w:rsidR="00E00FCE" w:rsidRPr="00A63A16" w:rsidRDefault="00E00FCE" w:rsidP="00E00FCE">
      <w:pPr>
        <w:numPr>
          <w:ilvl w:val="0"/>
          <w:numId w:val="2"/>
        </w:numPr>
        <w:contextualSpacing/>
        <w:rPr>
          <w:rFonts w:cs="Times New Roman"/>
          <w:b/>
        </w:rPr>
      </w:pPr>
      <w:r w:rsidRPr="00A63A16">
        <w:rPr>
          <w:rFonts w:cs="Times New Roman"/>
        </w:rPr>
        <w:t xml:space="preserve">With support, as required, from the </w:t>
      </w:r>
      <w:del w:id="136" w:author="Angela Love" w:date="2015-03-05T16:17:00Z">
        <w:r w:rsidDel="00D03299">
          <w:rPr>
            <w:rFonts w:cs="Times New Roman"/>
          </w:rPr>
          <w:delText>performance assurance framework administrator</w:delText>
        </w:r>
      </w:del>
      <w:ins w:id="137" w:author="Angela Love" w:date="2015-03-05T16:17:00Z">
        <w:r w:rsidR="00D03299">
          <w:rPr>
            <w:rFonts w:cs="Times New Roman"/>
          </w:rPr>
          <w:t>PAFA</w:t>
        </w:r>
      </w:ins>
      <w:r w:rsidRPr="00A63A16">
        <w:rPr>
          <w:rFonts w:cs="Times New Roman"/>
        </w:rPr>
        <w:t>, the determination of industry performance targets, for any forthcoming period</w:t>
      </w:r>
    </w:p>
    <w:p w14:paraId="6B2FA77F" w14:textId="1BB4169A" w:rsidR="00E00FCE" w:rsidRPr="00A63A16" w:rsidRDefault="00E00FCE" w:rsidP="00E00FCE">
      <w:pPr>
        <w:numPr>
          <w:ilvl w:val="0"/>
          <w:numId w:val="2"/>
        </w:numPr>
        <w:contextualSpacing/>
        <w:rPr>
          <w:rFonts w:cs="Times New Roman"/>
          <w:b/>
        </w:rPr>
      </w:pPr>
      <w:r w:rsidRPr="00A63A16">
        <w:rPr>
          <w:rFonts w:cs="Times New Roman"/>
        </w:rPr>
        <w:t xml:space="preserve">Submit requests to the </w:t>
      </w:r>
      <w:del w:id="138" w:author="Angela Love" w:date="2015-03-05T16:17:00Z">
        <w:r w:rsidDel="00D03299">
          <w:rPr>
            <w:rFonts w:cs="Times New Roman"/>
          </w:rPr>
          <w:delText>performance assurance framework administrator</w:delText>
        </w:r>
      </w:del>
      <w:ins w:id="139" w:author="Angela Love" w:date="2015-03-05T16:17:00Z">
        <w:r w:rsidR="00D03299">
          <w:rPr>
            <w:rFonts w:cs="Times New Roman"/>
          </w:rPr>
          <w:t>PAFA</w:t>
        </w:r>
      </w:ins>
      <w:r w:rsidRPr="00A63A16">
        <w:rPr>
          <w:rFonts w:cs="Times New Roman"/>
        </w:rPr>
        <w:t xml:space="preserve"> for any </w:t>
      </w:r>
      <w:del w:id="140" w:author="Angela Love" w:date="2015-03-05T16:17:00Z">
        <w:r w:rsidR="00E95AF8" w:rsidDel="00D03299">
          <w:rPr>
            <w:rFonts w:cs="Times New Roman"/>
          </w:rPr>
          <w:delText>changes to services</w:delText>
        </w:r>
      </w:del>
      <w:ins w:id="141" w:author="Angela Love" w:date="2015-03-05T16:17:00Z">
        <w:r w:rsidR="00D03299">
          <w:rPr>
            <w:rFonts w:cs="Times New Roman"/>
          </w:rPr>
          <w:t>Additional Services</w:t>
        </w:r>
      </w:ins>
      <w:r w:rsidRPr="00A63A16">
        <w:rPr>
          <w:rFonts w:cs="Times New Roman"/>
        </w:rPr>
        <w:t>.</w:t>
      </w:r>
    </w:p>
    <w:p w14:paraId="2C060E73" w14:textId="77777777" w:rsidR="00D03299" w:rsidRPr="00D03299" w:rsidRDefault="00E00FCE" w:rsidP="00E00FCE">
      <w:pPr>
        <w:numPr>
          <w:ilvl w:val="0"/>
          <w:numId w:val="2"/>
        </w:numPr>
        <w:contextualSpacing/>
        <w:rPr>
          <w:ins w:id="142" w:author="Angela Love" w:date="2015-03-05T16:18:00Z"/>
          <w:rFonts w:cs="Times New Roman"/>
          <w:b/>
          <w:rPrChange w:id="143" w:author="Angela Love" w:date="2015-03-05T16:18:00Z">
            <w:rPr>
              <w:ins w:id="144" w:author="Angela Love" w:date="2015-03-05T16:18:00Z"/>
              <w:rFonts w:cs="Times New Roman"/>
            </w:rPr>
          </w:rPrChange>
        </w:rPr>
      </w:pPr>
      <w:r w:rsidRPr="00A63A16">
        <w:rPr>
          <w:rFonts w:cs="Times New Roman"/>
        </w:rPr>
        <w:t xml:space="preserve">Review the </w:t>
      </w:r>
      <w:del w:id="145" w:author="Angela Love" w:date="2015-03-05T16:18:00Z">
        <w:r w:rsidDel="00D03299">
          <w:rPr>
            <w:rFonts w:cs="Times New Roman"/>
          </w:rPr>
          <w:delText>performance assurance framework administrator</w:delText>
        </w:r>
      </w:del>
      <w:ins w:id="146" w:author="Angela Love" w:date="2015-03-05T16:18:00Z">
        <w:r w:rsidR="00D03299">
          <w:rPr>
            <w:rFonts w:cs="Times New Roman"/>
          </w:rPr>
          <w:t>PAFA</w:t>
        </w:r>
      </w:ins>
      <w:r w:rsidRPr="00A63A16">
        <w:rPr>
          <w:rFonts w:cs="Times New Roman"/>
        </w:rPr>
        <w:t xml:space="preserve"> response to a</w:t>
      </w:r>
      <w:ins w:id="147" w:author="Angela Love" w:date="2015-03-05T16:18:00Z">
        <w:r w:rsidR="00D03299">
          <w:rPr>
            <w:rFonts w:cs="Times New Roman"/>
          </w:rPr>
          <w:t>n Additional Service</w:t>
        </w:r>
      </w:ins>
      <w:del w:id="148" w:author="Angela Love" w:date="2015-03-05T16:18:00Z">
        <w:r w:rsidR="009F1B8D" w:rsidDel="00D03299">
          <w:rPr>
            <w:rFonts w:cs="Times New Roman"/>
          </w:rPr>
          <w:delText xml:space="preserve"> </w:delText>
        </w:r>
        <w:r w:rsidR="00E95AF8" w:rsidDel="00D03299">
          <w:rPr>
            <w:rFonts w:cs="Times New Roman"/>
          </w:rPr>
          <w:delText>change</w:delText>
        </w:r>
      </w:del>
      <w:r w:rsidRPr="00A63A16">
        <w:rPr>
          <w:rFonts w:cs="Times New Roman"/>
        </w:rPr>
        <w:t xml:space="preserve"> </w:t>
      </w:r>
      <w:ins w:id="149" w:author="Angela Love" w:date="2015-03-05T16:18:00Z">
        <w:r w:rsidR="00D03299">
          <w:rPr>
            <w:rFonts w:cs="Times New Roman"/>
          </w:rPr>
          <w:t>R</w:t>
        </w:r>
      </w:ins>
      <w:del w:id="150" w:author="Angela Love" w:date="2015-03-05T16:18:00Z">
        <w:r w:rsidRPr="00A63A16" w:rsidDel="00D03299">
          <w:rPr>
            <w:rFonts w:cs="Times New Roman"/>
          </w:rPr>
          <w:delText>r</w:delText>
        </w:r>
      </w:del>
      <w:r w:rsidRPr="00A63A16">
        <w:rPr>
          <w:rFonts w:cs="Times New Roman"/>
        </w:rPr>
        <w:t xml:space="preserve">equest and instruct the </w:t>
      </w:r>
      <w:del w:id="151" w:author="Angela Love" w:date="2015-03-05T16:18:00Z">
        <w:r w:rsidDel="00D03299">
          <w:rPr>
            <w:rFonts w:cs="Times New Roman"/>
          </w:rPr>
          <w:delText>performance assurance framework administrator</w:delText>
        </w:r>
      </w:del>
      <w:ins w:id="152" w:author="Angela Love" w:date="2015-03-05T16:18:00Z">
        <w:r w:rsidR="00D03299">
          <w:rPr>
            <w:rFonts w:cs="Times New Roman"/>
          </w:rPr>
          <w:t>PAFA</w:t>
        </w:r>
      </w:ins>
      <w:r w:rsidRPr="00A63A16">
        <w:rPr>
          <w:rFonts w:cs="Times New Roman"/>
        </w:rPr>
        <w:t xml:space="preserve"> as the PAC see fit</w:t>
      </w:r>
    </w:p>
    <w:p w14:paraId="1E39A8A0" w14:textId="4AEB6D12" w:rsidR="00E00FCE" w:rsidRPr="00A63A16" w:rsidRDefault="00D03299" w:rsidP="00E00FCE">
      <w:pPr>
        <w:numPr>
          <w:ilvl w:val="0"/>
          <w:numId w:val="2"/>
        </w:numPr>
        <w:contextualSpacing/>
        <w:rPr>
          <w:rFonts w:cs="Times New Roman"/>
          <w:b/>
        </w:rPr>
      </w:pPr>
      <w:commentRangeStart w:id="153"/>
      <w:ins w:id="154" w:author="Angela Love" w:date="2015-03-05T16:18:00Z">
        <w:r>
          <w:rPr>
            <w:rFonts w:cs="Times New Roman"/>
          </w:rPr>
          <w:t>Enlist external expertise in any matter where, in the opinion of the PA, there is a material conflict of interest with the PAFA. (Not expected to happen in an administrative role).</w:t>
        </w:r>
      </w:ins>
      <w:commentRangeEnd w:id="153"/>
      <w:ins w:id="155" w:author="Angela Love" w:date="2015-03-05T16:20:00Z">
        <w:r>
          <w:rPr>
            <w:rStyle w:val="CommentReference"/>
          </w:rPr>
          <w:commentReference w:id="153"/>
        </w:r>
      </w:ins>
      <w:del w:id="157" w:author="Angela Love" w:date="2015-03-05T16:18:00Z">
        <w:r w:rsidR="00E00FCE" w:rsidRPr="00A63A16" w:rsidDel="00D03299">
          <w:rPr>
            <w:rFonts w:cs="Times New Roman"/>
          </w:rPr>
          <w:delText>.</w:delText>
        </w:r>
      </w:del>
    </w:p>
    <w:p w14:paraId="2506D4C6" w14:textId="77777777" w:rsidR="00E00FCE" w:rsidRPr="00A63A16" w:rsidRDefault="00E00FCE" w:rsidP="00E00FCE">
      <w:pPr>
        <w:pStyle w:val="ListParagraph"/>
      </w:pPr>
    </w:p>
    <w:p w14:paraId="121D70D2" w14:textId="77777777" w:rsidR="008F526A" w:rsidRDefault="008F526A"/>
    <w:sectPr w:rsidR="008F52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gela Love" w:date="2015-03-05T15:49:00Z" w:initials="AL">
    <w:p w14:paraId="0E7DE74F" w14:textId="77777777" w:rsidR="005476DA" w:rsidRDefault="005476DA">
      <w:pPr>
        <w:pStyle w:val="CommentText"/>
      </w:pPr>
      <w:r>
        <w:rPr>
          <w:rStyle w:val="CommentReference"/>
        </w:rPr>
        <w:annotationRef/>
      </w:r>
      <w:r>
        <w:t>There was comment that this should be “may be able to attend” rather than as an assumption that they can attend. Under MOD506 Guidance they need the permission of the Chairman. For discussion.</w:t>
      </w:r>
    </w:p>
  </w:comment>
  <w:comment w:id="3" w:author="Angela Love" w:date="2015-03-05T15:50:00Z" w:initials="AL">
    <w:p w14:paraId="0F1F6BF6" w14:textId="77777777" w:rsidR="005476DA" w:rsidRDefault="005476DA">
      <w:pPr>
        <w:pStyle w:val="CommentText"/>
      </w:pPr>
      <w:r>
        <w:rPr>
          <w:rStyle w:val="CommentReference"/>
        </w:rPr>
        <w:annotationRef/>
      </w:r>
      <w:r>
        <w:t>MOD506 still has NTS included.</w:t>
      </w:r>
    </w:p>
  </w:comment>
  <w:comment w:id="5" w:author="Angela Love" w:date="2015-03-05T15:50:00Z" w:initials="AL">
    <w:p w14:paraId="437D80ED" w14:textId="77777777" w:rsidR="005476DA" w:rsidRDefault="005476DA">
      <w:pPr>
        <w:pStyle w:val="CommentText"/>
      </w:pPr>
      <w:r>
        <w:rPr>
          <w:rStyle w:val="CommentReference"/>
        </w:rPr>
        <w:annotationRef/>
      </w:r>
      <w:r>
        <w:t>It was suggested at the 24</w:t>
      </w:r>
      <w:r w:rsidRPr="008F5D81">
        <w:rPr>
          <w:vertAlign w:val="superscript"/>
        </w:rPr>
        <w:t>th</w:t>
      </w:r>
      <w:r>
        <w:t xml:space="preserve"> February meeting that this needs to be clear.</w:t>
      </w:r>
    </w:p>
  </w:comment>
  <w:comment w:id="11" w:author="Angela Love" w:date="2015-03-05T15:52:00Z" w:initials="AL">
    <w:p w14:paraId="40C7E5A8" w14:textId="77777777" w:rsidR="005476DA" w:rsidRDefault="005476DA">
      <w:pPr>
        <w:pStyle w:val="CommentText"/>
      </w:pPr>
      <w:r>
        <w:rPr>
          <w:rStyle w:val="CommentReference"/>
        </w:rPr>
        <w:annotationRef/>
      </w:r>
      <w:r>
        <w:t>Do we need to add “under the Gas Forum’s election rules”?</w:t>
      </w:r>
    </w:p>
  </w:comment>
  <w:comment w:id="12" w:author="Angela Love" w:date="2015-03-05T15:57:00Z" w:initials="AL">
    <w:p w14:paraId="4FC2248A" w14:textId="77777777" w:rsidR="005476DA" w:rsidRDefault="005476DA">
      <w:pPr>
        <w:pStyle w:val="CommentText"/>
      </w:pPr>
      <w:r>
        <w:rPr>
          <w:rStyle w:val="CommentReference"/>
        </w:rPr>
        <w:annotationRef/>
      </w:r>
      <w:r>
        <w:t>Do we need to note in here about the warrant by the company?</w:t>
      </w:r>
    </w:p>
  </w:comment>
  <w:comment w:id="13" w:author="Angela Love" w:date="2015-03-05T15:54:00Z" w:initials="AL">
    <w:p w14:paraId="6600990C" w14:textId="77777777" w:rsidR="005476DA" w:rsidRDefault="005476DA">
      <w:pPr>
        <w:pStyle w:val="CommentText"/>
      </w:pPr>
      <w:r>
        <w:rPr>
          <w:rStyle w:val="CommentReference"/>
        </w:rPr>
        <w:annotationRef/>
      </w:r>
      <w:r>
        <w:t xml:space="preserve">This is usually by company, as on the Shipper side there can be more than one Licence under the same company. This may be the same for some </w:t>
      </w:r>
      <w:proofErr w:type="spellStart"/>
      <w:r>
        <w:t>iGTs</w:t>
      </w:r>
      <w:proofErr w:type="spellEnd"/>
      <w:r>
        <w:t xml:space="preserve">. </w:t>
      </w:r>
    </w:p>
  </w:comment>
  <w:comment w:id="21" w:author="Angela Love" w:date="2015-03-05T15:56:00Z" w:initials="AL">
    <w:p w14:paraId="3FFC562C" w14:textId="77777777" w:rsidR="005476DA" w:rsidRDefault="005476DA">
      <w:pPr>
        <w:pStyle w:val="CommentText"/>
      </w:pPr>
      <w:r>
        <w:rPr>
          <w:rStyle w:val="CommentReference"/>
        </w:rPr>
        <w:annotationRef/>
      </w:r>
      <w:r>
        <w:t>Would this not just be under an appeal? Otherwise the decision was not to go ahead with the proposal</w:t>
      </w:r>
    </w:p>
  </w:comment>
  <w:comment w:id="33" w:author="Angela Love" w:date="2015-03-05T16:06:00Z" w:initials="AL">
    <w:p w14:paraId="4E82B6A4" w14:textId="77777777" w:rsidR="005476DA" w:rsidRDefault="005476DA">
      <w:pPr>
        <w:pStyle w:val="CommentText"/>
      </w:pPr>
      <w:ins w:id="35" w:author="Angela Love" w:date="2015-03-05T16:06:00Z">
        <w:r>
          <w:rPr>
            <w:rStyle w:val="CommentReference"/>
          </w:rPr>
          <w:annotationRef/>
        </w:r>
      </w:ins>
      <w:r>
        <w:t>Do we need to consider the establishment of the scope? If so this needs to be added here and probably to the Guidelines too</w:t>
      </w:r>
    </w:p>
  </w:comment>
  <w:comment w:id="98" w:author="Angela Love" w:date="2015-03-05T16:12:00Z" w:initials="AL">
    <w:p w14:paraId="07A5978F" w14:textId="77777777" w:rsidR="005476DA" w:rsidRDefault="005476DA">
      <w:pPr>
        <w:pStyle w:val="CommentText"/>
      </w:pPr>
      <w:r>
        <w:rPr>
          <w:rStyle w:val="CommentReference"/>
        </w:rPr>
        <w:annotationRef/>
      </w:r>
      <w:r>
        <w:t>Under MOD506 this part would be done by competitive tender and therefore it may not be a cost estimate, but a fixed cost. Wording here may therefore need to change.</w:t>
      </w:r>
    </w:p>
  </w:comment>
  <w:comment w:id="124" w:author="Angela Love" w:date="2015-03-05T16:15:00Z" w:initials="AL">
    <w:p w14:paraId="692B4F49" w14:textId="0997B4E5" w:rsidR="005476DA" w:rsidRDefault="005476DA">
      <w:pPr>
        <w:pStyle w:val="CommentText"/>
      </w:pPr>
      <w:r>
        <w:rPr>
          <w:rStyle w:val="CommentReference"/>
        </w:rPr>
        <w:annotationRef/>
      </w:r>
      <w:r>
        <w:t>How would this be funded?</w:t>
      </w:r>
    </w:p>
  </w:comment>
  <w:comment w:id="153" w:author="Angela Love" w:date="2015-03-05T16:20:00Z" w:initials="AL">
    <w:p w14:paraId="165766B7" w14:textId="285DFA2F" w:rsidR="00D03299" w:rsidRDefault="00D03299">
      <w:pPr>
        <w:pStyle w:val="CommentText"/>
      </w:pPr>
      <w:ins w:id="156" w:author="Angela Love" w:date="2015-03-05T16:20:00Z">
        <w:r>
          <w:rPr>
            <w:rStyle w:val="CommentReference"/>
          </w:rPr>
          <w:annotationRef/>
        </w:r>
      </w:ins>
      <w:r>
        <w:t>Don’t think there would be this scenario if the PAFA went out to competitive tender??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E8CF" w14:textId="77777777" w:rsidR="005476DA" w:rsidRDefault="005476DA" w:rsidP="00E00FCE">
      <w:pPr>
        <w:spacing w:after="0" w:line="240" w:lineRule="auto"/>
      </w:pPr>
      <w:r>
        <w:separator/>
      </w:r>
    </w:p>
  </w:endnote>
  <w:endnote w:type="continuationSeparator" w:id="0">
    <w:p w14:paraId="11CD403E" w14:textId="77777777" w:rsidR="005476DA" w:rsidRDefault="005476DA" w:rsidP="00E0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6262C" w14:textId="77777777" w:rsidR="00897846" w:rsidRDefault="008978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85276422"/>
      <w:docPartObj>
        <w:docPartGallery w:val="Page Numbers (Bottom of Page)"/>
        <w:docPartUnique/>
      </w:docPartObj>
    </w:sdtPr>
    <w:sdtEndPr>
      <w:rPr>
        <w:noProof/>
      </w:rPr>
    </w:sdtEndPr>
    <w:sdtContent>
      <w:p w14:paraId="45709C33" w14:textId="77777777" w:rsidR="005476DA" w:rsidRDefault="005476DA" w:rsidP="00B05B2A">
        <w:pPr>
          <w:pStyle w:val="Footer"/>
          <w:jc w:val="right"/>
          <w:rPr>
            <w:noProof/>
          </w:rPr>
        </w:pPr>
        <w:r>
          <w:fldChar w:fldCharType="begin"/>
        </w:r>
        <w:r>
          <w:instrText xml:space="preserve"> PAGE   \* MERGEFORMAT </w:instrText>
        </w:r>
        <w:r>
          <w:fldChar w:fldCharType="separate"/>
        </w:r>
        <w:r w:rsidR="00897846">
          <w:rPr>
            <w:noProof/>
          </w:rPr>
          <w:t>1</w:t>
        </w:r>
        <w:r>
          <w:rPr>
            <w:noProof/>
          </w:rPr>
          <w:fldChar w:fldCharType="end"/>
        </w:r>
      </w:p>
    </w:sdtContent>
  </w:sdt>
  <w:p w14:paraId="0C252C05" w14:textId="77777777" w:rsidR="005476DA" w:rsidRDefault="005476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DF984A" w14:textId="77777777" w:rsidR="00897846" w:rsidRDefault="00897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052C" w14:textId="77777777" w:rsidR="005476DA" w:rsidRDefault="005476DA" w:rsidP="00E00FCE">
      <w:pPr>
        <w:spacing w:after="0" w:line="240" w:lineRule="auto"/>
      </w:pPr>
      <w:r>
        <w:separator/>
      </w:r>
    </w:p>
  </w:footnote>
  <w:footnote w:type="continuationSeparator" w:id="0">
    <w:p w14:paraId="563E57C6" w14:textId="77777777" w:rsidR="005476DA" w:rsidRDefault="005476DA" w:rsidP="00E00F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0DAAAA" w14:textId="59AAA460" w:rsidR="005476DA" w:rsidRDefault="00897846">
    <w:pPr>
      <w:pStyle w:val="Header"/>
    </w:pPr>
    <w:ins w:id="158" w:author="Angela Love" w:date="2015-03-05T16:28:00Z">
      <w:r>
        <w:rPr>
          <w:noProof/>
        </w:rPr>
        <w:pict w14:anchorId="015CA1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60pt;height:176pt;rotation:315;z-index:-251652096;mso-wrap-edited:f;mso-position-horizontal:center;mso-position-horizontal-relative:margin;mso-position-vertical:center;mso-position-vertical-relative:margin" wrapcoords="21050 5514 20934 5331 20356 5055 19778 5698 19402 6617 19171 7904 18390 6342 17783 5147 17031 5239 16597 5974 16308 7077 15440 5514 15209 5239 15122 5422 13619 5514 13532 5698 13503 6525 13474 10478 13445 10845 11248 6893 10901 5882 10785 6158 9686 4320 9397 4595 9079 4687 9021 4871 8732 5882 8645 7537 8154 9007 8385 10937 7546 8640 6997 7537 6795 8088 6216 8364 5956 8823 5812 9099 5349 8272 4973 7904 4857 8180 4221 8180 3874 8364 3816 8456 3787 8915 2718 6434 2197 5422 2081 5514 1387 5422 491 5514 404 5698 346 6342 346 16085 607 16820 1763 16912 2255 16544 2689 15901 3036 14798 3412 15901 4221 17280 4510 16728 4539 16360 4568 13419 4800 14154 6274 17188 6997 16912 7604 16912 7836 16728 7922 16452 7980 15901 8906 17004 8906 16912 9137 16912 9368 16636 9397 16360 9455 14338 10814 16820 10930 17004 11508 17004 11710 16544 11826 15349 11161 11581 11421 10386 13012 15257 13995 17647 14255 17096 14804 16912 15267 16360 15585 15257 15759 13787 15759 13695 16742 16728 17436 17280 17551 17188 17985 16636 18332 15717 18563 14338 18968 15441 19980 17371 20154 17096 20703 16912 21079 16085 21397 14798 21484 13143 21628 12500 21195 10478 21166 7445 21281 6985 21224 6158 21050 5514" fillcolor="black" stroked="f">
            <v:textpath style="font-family:&quot;Calibri&quot;;font-size:2in;font-weight:bold" string="Draft 506"/>
          </v:shape>
        </w:pict>
      </w:r>
    </w:ins>
    <w:r>
      <w:rPr>
        <w:noProof/>
      </w:rPr>
      <w:pict w14:anchorId="380963E6">
        <v:shape 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19783C" w14:textId="1DD91196" w:rsidR="005476DA" w:rsidRPr="00C97A5B" w:rsidRDefault="00897846" w:rsidP="00B05B2A">
    <w:pPr>
      <w:pStyle w:val="Header"/>
      <w:jc w:val="center"/>
      <w:rPr>
        <w:sz w:val="18"/>
        <w:szCs w:val="18"/>
      </w:rPr>
    </w:pPr>
    <w:ins w:id="159" w:author="Angela Love" w:date="2015-03-05T16:28:00Z">
      <w:r>
        <w:rPr>
          <w:noProof/>
        </w:rPr>
        <w:pict w14:anchorId="70BD00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560pt;height:176pt;rotation:315;z-index:-251654144;mso-wrap-edited:f;mso-position-horizontal:center;mso-position-horizontal-relative:margin;mso-position-vertical:center;mso-position-vertical-relative:margin" wrapcoords="21050 5514 20934 5331 20356 5055 19778 5698 19402 6617 19171 7904 18390 6342 17783 5147 17031 5239 16597 5974 16308 7077 15440 5514 15209 5239 15122 5422 13619 5514 13532 5698 13503 6525 13474 10478 13445 10845 11248 6893 10901 5882 10785 6158 9686 4320 9397 4595 9079 4687 9021 4871 8732 5882 8645 7537 8154 9007 8385 10937 7546 8640 6997 7537 6795 8088 6216 8364 5956 8823 5812 9099 5349 8272 4973 7904 4857 8180 4221 8180 3874 8364 3816 8456 3787 8915 2718 6434 2197 5422 2081 5514 1387 5422 491 5514 404 5698 346 6342 346 16085 607 16820 1763 16912 2255 16544 2689 15901 3036 14798 3412 15901 4221 17280 4510 16728 4539 16360 4568 13419 4800 14154 6274 17188 6997 16912 7604 16912 7836 16728 7922 16452 7980 15901 8906 17004 8906 16912 9137 16912 9368 16636 9397 16360 9455 14338 10814 16820 10930 17004 11508 17004 11710 16544 11826 15349 11161 11581 11421 10386 13012 15257 13995 17647 14255 17096 14804 16912 15267 16360 15585 15257 15759 13787 15759 13695 16742 16728 17436 17280 17551 17188 17985 16636 18332 15717 18563 14338 18968 15441 19980 17371 20154 17096 20703 16912 21079 16085 21397 14798 21484 13143 21628 12500 21195 10478 21166 7445 21281 6985 21224 6158 21050 5514" fillcolor="black" stroked="f">
            <v:textpath style="font-family:&quot;Calibri&quot;;font-size:2in;font-weight:bold" string="Draft 506"/>
          </v:shape>
        </w:pict>
      </w:r>
    </w:ins>
    <w:r w:rsidR="005476DA" w:rsidRPr="00C97A5B">
      <w:rPr>
        <w:sz w:val="18"/>
        <w:szCs w:val="18"/>
      </w:rPr>
      <w:t>Joint Office of Gas Transporters</w:t>
    </w:r>
  </w:p>
  <w:p w14:paraId="0F2690FB" w14:textId="77777777" w:rsidR="005476DA" w:rsidRPr="00C97A5B" w:rsidRDefault="00897846" w:rsidP="00B05B2A">
    <w:pPr>
      <w:pStyle w:val="Header"/>
      <w:jc w:val="center"/>
      <w:rPr>
        <w:sz w:val="18"/>
        <w:szCs w:val="18"/>
      </w:rPr>
    </w:pPr>
    <w:r>
      <w:rPr>
        <w:noProof/>
        <w:sz w:val="18"/>
        <w:szCs w:val="18"/>
      </w:rPr>
      <w:pict w14:anchorId="5B4A398E">
        <v:shape id="_x0000_s2050" type="#_x0000_t136" style="position:absolute;left:0;text-align:left;margin-left:0;margin-top:0;width:426.8pt;height:238.6pt;rotation:315;z-index:-251656192;mso-position-horizontal:center;mso-position-horizontal-relative:margin;mso-position-vertical:center;mso-position-vertical-relative:margin" o:allowincell="f" fillcolor="silver" stroked="f">
          <v:fill opacity=".5"/>
          <v:textpath style="font-family:&quot;Calibri&quot;;font-size:1pt" string="draft 506A"/>
          <w10:wrap anchorx="margin" anchory="margin"/>
        </v:shape>
      </w:pict>
    </w:r>
    <w:r w:rsidR="005476DA" w:rsidRPr="00C97A5B">
      <w:rPr>
        <w:sz w:val="18"/>
        <w:szCs w:val="18"/>
      </w:rPr>
      <w:t>Uniform Network Code Committee:  Performance Assurance C</w:t>
    </w:r>
    <w:r w:rsidR="005476DA">
      <w:rPr>
        <w:sz w:val="18"/>
        <w:szCs w:val="18"/>
      </w:rPr>
      <w:t>ommittee Terms of Reference v0.</w:t>
    </w:r>
    <w:ins w:id="160" w:author="Angela Love" w:date="2015-03-05T15:44:00Z">
      <w:r w:rsidR="005476DA">
        <w:rPr>
          <w:sz w:val="18"/>
          <w:szCs w:val="18"/>
        </w:rPr>
        <w:t>4 (MOD 506)</w:t>
      </w:r>
    </w:ins>
    <w:del w:id="161" w:author="Angela Love" w:date="2015-03-05T15:44:00Z">
      <w:r w:rsidR="005476DA" w:rsidDel="00B05B2A">
        <w:rPr>
          <w:sz w:val="18"/>
          <w:szCs w:val="18"/>
        </w:rPr>
        <w:delText>3(b)</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24D01" w14:textId="57876F8D" w:rsidR="00897846" w:rsidRDefault="00897846">
    <w:pPr>
      <w:pStyle w:val="Header"/>
    </w:pPr>
    <w:ins w:id="162" w:author="Angela Love" w:date="2015-03-05T16:28:00Z">
      <w:r>
        <w:rPr>
          <w:noProof/>
        </w:rPr>
        <w:pict w14:anchorId="2C5518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60pt;height:176pt;rotation:315;z-index:-251650048;mso-wrap-edited:f;mso-position-horizontal:center;mso-position-horizontal-relative:margin;mso-position-vertical:center;mso-position-vertical-relative:margin" wrapcoords="21050 5514 20934 5331 20356 5055 19778 5698 19402 6617 19171 7904 18390 6342 17783 5147 17031 5239 16597 5974 16308 7077 15440 5514 15209 5239 15122 5422 13619 5514 13532 5698 13503 6525 13474 10478 13445 10845 11248 6893 10901 5882 10785 6158 9686 4320 9397 4595 9079 4687 9021 4871 8732 5882 8645 7537 8154 9007 8385 10937 7546 8640 6997 7537 6795 8088 6216 8364 5956 8823 5812 9099 5349 8272 4973 7904 4857 8180 4221 8180 3874 8364 3816 8456 3787 8915 2718 6434 2197 5422 2081 5514 1387 5422 491 5514 404 5698 346 6342 346 16085 607 16820 1763 16912 2255 16544 2689 15901 3036 14798 3412 15901 4221 17280 4510 16728 4539 16360 4568 13419 4800 14154 6274 17188 6997 16912 7604 16912 7836 16728 7922 16452 7980 15901 8906 17004 8906 16912 9137 16912 9368 16636 9397 16360 9455 14338 10814 16820 10930 17004 11508 17004 11710 16544 11826 15349 11161 11581 11421 10386 13012 15257 13995 17647 14255 17096 14804 16912 15267 16360 15585 15257 15759 13787 15759 13695 16742 16728 17436 17280 17551 17188 17985 16636 18332 15717 18563 14338 18968 15441 19980 17371 20154 17096 20703 16912 21079 16085 21397 14798 21484 13143 21628 12500 21195 10478 21166 7445 21281 6985 21224 6158 21050 5514" fillcolor="black" stroked="f">
            <v:textpath style="font-family:&quot;Calibri&quot;;font-size:2in;font-weight:bold" string="Draft 506"/>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6308"/>
    <w:multiLevelType w:val="hybridMultilevel"/>
    <w:tmpl w:val="08D8B742"/>
    <w:lvl w:ilvl="0" w:tplc="6EAE73CE">
      <w:start w:val="3"/>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27B021F"/>
    <w:multiLevelType w:val="multilevel"/>
    <w:tmpl w:val="CF9663B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CE"/>
    <w:rsid w:val="000E3703"/>
    <w:rsid w:val="00397DCB"/>
    <w:rsid w:val="003E462B"/>
    <w:rsid w:val="00421A09"/>
    <w:rsid w:val="0045198E"/>
    <w:rsid w:val="00504C3C"/>
    <w:rsid w:val="005476DA"/>
    <w:rsid w:val="007B5F77"/>
    <w:rsid w:val="007C0DB9"/>
    <w:rsid w:val="007D41F5"/>
    <w:rsid w:val="007F2A44"/>
    <w:rsid w:val="00897846"/>
    <w:rsid w:val="008E4AC8"/>
    <w:rsid w:val="008F526A"/>
    <w:rsid w:val="008F5D81"/>
    <w:rsid w:val="009A6C30"/>
    <w:rsid w:val="009E1920"/>
    <w:rsid w:val="009F1B8D"/>
    <w:rsid w:val="00A6724F"/>
    <w:rsid w:val="00AC5964"/>
    <w:rsid w:val="00B05B2A"/>
    <w:rsid w:val="00BB3696"/>
    <w:rsid w:val="00C21B63"/>
    <w:rsid w:val="00C72FF2"/>
    <w:rsid w:val="00D03299"/>
    <w:rsid w:val="00E00FCE"/>
    <w:rsid w:val="00E20F09"/>
    <w:rsid w:val="00E45C02"/>
    <w:rsid w:val="00E95AF8"/>
    <w:rsid w:val="00EF7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C7F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CE"/>
    <w:pPr>
      <w:ind w:left="720"/>
      <w:contextualSpacing/>
    </w:pPr>
  </w:style>
  <w:style w:type="paragraph" w:styleId="Header">
    <w:name w:val="header"/>
    <w:basedOn w:val="Normal"/>
    <w:link w:val="HeaderChar"/>
    <w:uiPriority w:val="99"/>
    <w:unhideWhenUsed/>
    <w:rsid w:val="00E0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CE"/>
  </w:style>
  <w:style w:type="paragraph" w:styleId="Footer">
    <w:name w:val="footer"/>
    <w:basedOn w:val="Normal"/>
    <w:link w:val="FooterChar"/>
    <w:uiPriority w:val="99"/>
    <w:unhideWhenUsed/>
    <w:rsid w:val="00E0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CE"/>
  </w:style>
  <w:style w:type="character" w:styleId="Hyperlink">
    <w:name w:val="Hyperlink"/>
    <w:basedOn w:val="DefaultParagraphFont"/>
    <w:uiPriority w:val="99"/>
    <w:unhideWhenUsed/>
    <w:rsid w:val="00E00FCE"/>
    <w:rPr>
      <w:color w:val="0000FF" w:themeColor="hyperlink"/>
      <w:u w:val="single"/>
    </w:rPr>
  </w:style>
  <w:style w:type="paragraph" w:styleId="BalloonText">
    <w:name w:val="Balloon Text"/>
    <w:basedOn w:val="Normal"/>
    <w:link w:val="BalloonTextChar"/>
    <w:uiPriority w:val="99"/>
    <w:semiHidden/>
    <w:unhideWhenUsed/>
    <w:rsid w:val="00EF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95"/>
    <w:rPr>
      <w:rFonts w:ascii="Tahoma" w:hAnsi="Tahoma" w:cs="Tahoma"/>
      <w:sz w:val="16"/>
      <w:szCs w:val="16"/>
    </w:rPr>
  </w:style>
  <w:style w:type="paragraph" w:styleId="Revision">
    <w:name w:val="Revision"/>
    <w:hidden/>
    <w:uiPriority w:val="99"/>
    <w:semiHidden/>
    <w:rsid w:val="00B05B2A"/>
    <w:pPr>
      <w:spacing w:after="0" w:line="240" w:lineRule="auto"/>
    </w:pPr>
  </w:style>
  <w:style w:type="character" w:styleId="CommentReference">
    <w:name w:val="annotation reference"/>
    <w:basedOn w:val="DefaultParagraphFont"/>
    <w:uiPriority w:val="99"/>
    <w:semiHidden/>
    <w:unhideWhenUsed/>
    <w:rsid w:val="008F5D81"/>
    <w:rPr>
      <w:sz w:val="18"/>
      <w:szCs w:val="18"/>
    </w:rPr>
  </w:style>
  <w:style w:type="paragraph" w:styleId="CommentText">
    <w:name w:val="annotation text"/>
    <w:basedOn w:val="Normal"/>
    <w:link w:val="CommentTextChar"/>
    <w:uiPriority w:val="99"/>
    <w:semiHidden/>
    <w:unhideWhenUsed/>
    <w:rsid w:val="008F5D81"/>
    <w:pPr>
      <w:spacing w:line="240" w:lineRule="auto"/>
    </w:pPr>
    <w:rPr>
      <w:sz w:val="24"/>
      <w:szCs w:val="24"/>
    </w:rPr>
  </w:style>
  <w:style w:type="character" w:customStyle="1" w:styleId="CommentTextChar">
    <w:name w:val="Comment Text Char"/>
    <w:basedOn w:val="DefaultParagraphFont"/>
    <w:link w:val="CommentText"/>
    <w:uiPriority w:val="99"/>
    <w:semiHidden/>
    <w:rsid w:val="008F5D81"/>
    <w:rPr>
      <w:sz w:val="24"/>
      <w:szCs w:val="24"/>
    </w:rPr>
  </w:style>
  <w:style w:type="paragraph" w:styleId="CommentSubject">
    <w:name w:val="annotation subject"/>
    <w:basedOn w:val="CommentText"/>
    <w:next w:val="CommentText"/>
    <w:link w:val="CommentSubjectChar"/>
    <w:uiPriority w:val="99"/>
    <w:semiHidden/>
    <w:unhideWhenUsed/>
    <w:rsid w:val="008F5D81"/>
    <w:rPr>
      <w:b/>
      <w:bCs/>
      <w:sz w:val="20"/>
      <w:szCs w:val="20"/>
    </w:rPr>
  </w:style>
  <w:style w:type="character" w:customStyle="1" w:styleId="CommentSubjectChar">
    <w:name w:val="Comment Subject Char"/>
    <w:basedOn w:val="CommentTextChar"/>
    <w:link w:val="CommentSubject"/>
    <w:uiPriority w:val="99"/>
    <w:semiHidden/>
    <w:rsid w:val="008F5D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CE"/>
    <w:pPr>
      <w:ind w:left="720"/>
      <w:contextualSpacing/>
    </w:pPr>
  </w:style>
  <w:style w:type="paragraph" w:styleId="Header">
    <w:name w:val="header"/>
    <w:basedOn w:val="Normal"/>
    <w:link w:val="HeaderChar"/>
    <w:uiPriority w:val="99"/>
    <w:unhideWhenUsed/>
    <w:rsid w:val="00E00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CE"/>
  </w:style>
  <w:style w:type="paragraph" w:styleId="Footer">
    <w:name w:val="footer"/>
    <w:basedOn w:val="Normal"/>
    <w:link w:val="FooterChar"/>
    <w:uiPriority w:val="99"/>
    <w:unhideWhenUsed/>
    <w:rsid w:val="00E00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CE"/>
  </w:style>
  <w:style w:type="character" w:styleId="Hyperlink">
    <w:name w:val="Hyperlink"/>
    <w:basedOn w:val="DefaultParagraphFont"/>
    <w:uiPriority w:val="99"/>
    <w:unhideWhenUsed/>
    <w:rsid w:val="00E00FCE"/>
    <w:rPr>
      <w:color w:val="0000FF" w:themeColor="hyperlink"/>
      <w:u w:val="single"/>
    </w:rPr>
  </w:style>
  <w:style w:type="paragraph" w:styleId="BalloonText">
    <w:name w:val="Balloon Text"/>
    <w:basedOn w:val="Normal"/>
    <w:link w:val="BalloonTextChar"/>
    <w:uiPriority w:val="99"/>
    <w:semiHidden/>
    <w:unhideWhenUsed/>
    <w:rsid w:val="00EF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95"/>
    <w:rPr>
      <w:rFonts w:ascii="Tahoma" w:hAnsi="Tahoma" w:cs="Tahoma"/>
      <w:sz w:val="16"/>
      <w:szCs w:val="16"/>
    </w:rPr>
  </w:style>
  <w:style w:type="paragraph" w:styleId="Revision">
    <w:name w:val="Revision"/>
    <w:hidden/>
    <w:uiPriority w:val="99"/>
    <w:semiHidden/>
    <w:rsid w:val="00B05B2A"/>
    <w:pPr>
      <w:spacing w:after="0" w:line="240" w:lineRule="auto"/>
    </w:pPr>
  </w:style>
  <w:style w:type="character" w:styleId="CommentReference">
    <w:name w:val="annotation reference"/>
    <w:basedOn w:val="DefaultParagraphFont"/>
    <w:uiPriority w:val="99"/>
    <w:semiHidden/>
    <w:unhideWhenUsed/>
    <w:rsid w:val="008F5D81"/>
    <w:rPr>
      <w:sz w:val="18"/>
      <w:szCs w:val="18"/>
    </w:rPr>
  </w:style>
  <w:style w:type="paragraph" w:styleId="CommentText">
    <w:name w:val="annotation text"/>
    <w:basedOn w:val="Normal"/>
    <w:link w:val="CommentTextChar"/>
    <w:uiPriority w:val="99"/>
    <w:semiHidden/>
    <w:unhideWhenUsed/>
    <w:rsid w:val="008F5D81"/>
    <w:pPr>
      <w:spacing w:line="240" w:lineRule="auto"/>
    </w:pPr>
    <w:rPr>
      <w:sz w:val="24"/>
      <w:szCs w:val="24"/>
    </w:rPr>
  </w:style>
  <w:style w:type="character" w:customStyle="1" w:styleId="CommentTextChar">
    <w:name w:val="Comment Text Char"/>
    <w:basedOn w:val="DefaultParagraphFont"/>
    <w:link w:val="CommentText"/>
    <w:uiPriority w:val="99"/>
    <w:semiHidden/>
    <w:rsid w:val="008F5D81"/>
    <w:rPr>
      <w:sz w:val="24"/>
      <w:szCs w:val="24"/>
    </w:rPr>
  </w:style>
  <w:style w:type="paragraph" w:styleId="CommentSubject">
    <w:name w:val="annotation subject"/>
    <w:basedOn w:val="CommentText"/>
    <w:next w:val="CommentText"/>
    <w:link w:val="CommentSubjectChar"/>
    <w:uiPriority w:val="99"/>
    <w:semiHidden/>
    <w:unhideWhenUsed/>
    <w:rsid w:val="008F5D81"/>
    <w:rPr>
      <w:b/>
      <w:bCs/>
      <w:sz w:val="20"/>
      <w:szCs w:val="20"/>
    </w:rPr>
  </w:style>
  <w:style w:type="character" w:customStyle="1" w:styleId="CommentSubjectChar">
    <w:name w:val="Comment Subject Char"/>
    <w:basedOn w:val="CommentTextChar"/>
    <w:link w:val="CommentSubject"/>
    <w:uiPriority w:val="99"/>
    <w:semiHidden/>
    <w:rsid w:val="008F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enquiries@gasgovern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1AFB-51BC-6841-9F32-2387F118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1291</Words>
  <Characters>7041</Characters>
  <Application>Microsoft Macintosh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Angela Love</cp:lastModifiedBy>
  <cp:revision>5</cp:revision>
  <dcterms:created xsi:type="dcterms:W3CDTF">2015-03-05T15:46:00Z</dcterms:created>
  <dcterms:modified xsi:type="dcterms:W3CDTF">2015-03-05T16:28:00Z</dcterms:modified>
</cp:coreProperties>
</file>