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77777777" w:rsidR="00A22830" w:rsidRDefault="00A22830" w:rsidP="00B06CE5">
      <w:pPr>
        <w:rPr>
          <w:rFonts w:cs="Arial"/>
          <w:b/>
          <w:sz w:val="28"/>
          <w:szCs w:val="28"/>
        </w:rPr>
      </w:pPr>
    </w:p>
    <w:p w14:paraId="1F9D089C" w14:textId="77777777" w:rsidR="00A22830" w:rsidRDefault="00A22830" w:rsidP="00B06CE5">
      <w:pPr>
        <w:rPr>
          <w:rFonts w:cs="Arial"/>
          <w:b/>
          <w:sz w:val="28"/>
          <w:szCs w:val="28"/>
        </w:rPr>
      </w:pPr>
    </w:p>
    <w:p w14:paraId="66600643" w14:textId="77777777" w:rsidR="00B06CE5" w:rsidRPr="00931D6E" w:rsidRDefault="00B06CE5" w:rsidP="00B06CE5">
      <w:pPr>
        <w:rPr>
          <w:rFonts w:cs="Arial"/>
          <w:b/>
          <w:sz w:val="28"/>
          <w:szCs w:val="28"/>
        </w:rPr>
      </w:pPr>
      <w:del w:id="0" w:author="Les Jenkins" w:date="2016-06-30T14:58:00Z">
        <w:r w:rsidRPr="00931D6E" w:rsidDel="00282529">
          <w:rPr>
            <w:rFonts w:cs="Arial"/>
            <w:b/>
            <w:sz w:val="28"/>
            <w:szCs w:val="28"/>
          </w:rPr>
          <w:delText xml:space="preserve">Guidelines </w:delText>
        </w:r>
      </w:del>
      <w:ins w:id="1" w:author="Lorna Dupont" w:date="2016-07-14T15:24:00Z">
        <w:r w:rsidR="00E40457">
          <w:rPr>
            <w:rFonts w:cs="Arial"/>
            <w:b/>
            <w:sz w:val="28"/>
            <w:szCs w:val="28"/>
          </w:rPr>
          <w:t xml:space="preserve">Performance Assurance </w:t>
        </w:r>
      </w:ins>
      <w:ins w:id="2" w:author="Les Jenkins" w:date="2016-06-30T14:58:00Z">
        <w:r w:rsidR="00282529">
          <w:rPr>
            <w:rFonts w:cs="Arial"/>
            <w:b/>
            <w:sz w:val="28"/>
            <w:szCs w:val="28"/>
          </w:rPr>
          <w:t>Framework</w:t>
        </w:r>
        <w:r w:rsidR="00282529" w:rsidRPr="00931D6E">
          <w:rPr>
            <w:rFonts w:cs="Arial"/>
            <w:b/>
            <w:sz w:val="28"/>
            <w:szCs w:val="28"/>
          </w:rPr>
          <w:t xml:space="preserve"> </w:t>
        </w:r>
      </w:ins>
      <w:ins w:id="3" w:author="Lorna Dupont" w:date="2016-07-14T15:24:00Z">
        <w:r w:rsidR="00E40457">
          <w:rPr>
            <w:rFonts w:cs="Arial"/>
            <w:b/>
            <w:sz w:val="28"/>
            <w:szCs w:val="28"/>
          </w:rPr>
          <w:t>(PAF) D</w:t>
        </w:r>
      </w:ins>
      <w:del w:id="4" w:author="Lorna Dupont" w:date="2016-07-14T15:24:00Z">
        <w:r w:rsidRPr="00931D6E" w:rsidDel="00E40457">
          <w:rPr>
            <w:rFonts w:cs="Arial"/>
            <w:b/>
            <w:sz w:val="28"/>
            <w:szCs w:val="28"/>
          </w:rPr>
          <w:delText>d</w:delText>
        </w:r>
      </w:del>
      <w:r w:rsidRPr="00931D6E">
        <w:rPr>
          <w:rFonts w:cs="Arial"/>
          <w:b/>
          <w:sz w:val="28"/>
          <w:szCs w:val="28"/>
        </w:rPr>
        <w:t xml:space="preserve">ocument for the </w:t>
      </w:r>
      <w:ins w:id="5" w:author="Les Jenkins" w:date="2016-07-20T11:43:00Z">
        <w:r w:rsidR="004732D9">
          <w:rPr>
            <w:rFonts w:cs="Arial"/>
            <w:b/>
            <w:sz w:val="28"/>
            <w:szCs w:val="28"/>
          </w:rPr>
          <w:t xml:space="preserve">(Gas) </w:t>
        </w:r>
      </w:ins>
      <w:r w:rsidRPr="00931D6E">
        <w:rPr>
          <w:rFonts w:cs="Arial"/>
          <w:b/>
          <w:sz w:val="28"/>
          <w:szCs w:val="28"/>
        </w:rPr>
        <w:t xml:space="preserve">Energy Settlement Performance Assurance </w:t>
      </w:r>
      <w:del w:id="6" w:author="Les Jenkins" w:date="2016-07-20T11:42:00Z">
        <w:r w:rsidRPr="00931D6E" w:rsidDel="009772E9">
          <w:rPr>
            <w:rFonts w:cs="Arial"/>
            <w:b/>
            <w:sz w:val="28"/>
            <w:szCs w:val="28"/>
          </w:rPr>
          <w:delText xml:space="preserve">Regime </w:delText>
        </w:r>
      </w:del>
      <w:ins w:id="7" w:author="Les Jenkins" w:date="2016-07-20T11:42:00Z">
        <w:r w:rsidR="009772E9">
          <w:rPr>
            <w:rFonts w:cs="Arial"/>
            <w:b/>
            <w:sz w:val="28"/>
            <w:szCs w:val="28"/>
          </w:rPr>
          <w:t>Scheme</w:t>
        </w:r>
        <w:r w:rsidR="009772E9" w:rsidRPr="00931D6E">
          <w:rPr>
            <w:rFonts w:cs="Arial"/>
            <w:b/>
            <w:sz w:val="28"/>
            <w:szCs w:val="28"/>
          </w:rPr>
          <w:t xml:space="preserve"> </w:t>
        </w:r>
      </w:ins>
    </w:p>
    <w:p w14:paraId="0CDD2986" w14:textId="77777777" w:rsidR="00A22830" w:rsidRDefault="00A22830" w:rsidP="00B06CE5">
      <w:pPr>
        <w:rPr>
          <w:rFonts w:cs="Arial"/>
          <w:szCs w:val="20"/>
        </w:rPr>
      </w:pPr>
    </w:p>
    <w:p w14:paraId="1B8EA823" w14:textId="77777777" w:rsidR="00B06CE5" w:rsidRPr="00931D6E" w:rsidRDefault="00B06CE5" w:rsidP="00B06CE5">
      <w:pPr>
        <w:rPr>
          <w:rFonts w:cs="Arial"/>
          <w:szCs w:val="20"/>
        </w:rPr>
      </w:pPr>
      <w:r w:rsidRPr="00931D6E">
        <w:rPr>
          <w:rFonts w:cs="Arial"/>
          <w:szCs w:val="20"/>
        </w:rPr>
        <w:t xml:space="preserve">Prepared and maintained by the Uniform Network Code Committee or any relevant </w:t>
      </w:r>
      <w:ins w:id="8" w:author="Lorna Dupont" w:date="2016-07-15T11:32:00Z">
        <w:r w:rsidR="00787B57">
          <w:rPr>
            <w:rFonts w:cs="Arial"/>
            <w:szCs w:val="20"/>
          </w:rPr>
          <w:t>S</w:t>
        </w:r>
      </w:ins>
      <w:del w:id="9" w:author="Lorna Dupont" w:date="2016-07-15T11:32:00Z">
        <w:r w:rsidRPr="00931D6E" w:rsidDel="00787B57">
          <w:rPr>
            <w:rFonts w:cs="Arial"/>
            <w:szCs w:val="20"/>
          </w:rPr>
          <w:delText>s</w:delText>
        </w:r>
      </w:del>
      <w:r w:rsidRPr="00931D6E">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0EFAEAB9" w:rsidR="00B06CE5" w:rsidRPr="00931D6E" w:rsidRDefault="00063176" w:rsidP="00B06CE5">
      <w:pPr>
        <w:rPr>
          <w:rFonts w:cs="Arial"/>
          <w:b/>
          <w:bCs/>
          <w:color w:val="000000"/>
          <w:szCs w:val="20"/>
        </w:rPr>
      </w:pPr>
      <w:ins w:id="10" w:author="Les Jenkins" w:date="2016-08-31T12:17:00Z">
        <w:r>
          <w:rPr>
            <w:rFonts w:cs="Arial"/>
            <w:b/>
            <w:bCs/>
            <w:color w:val="000000"/>
            <w:szCs w:val="20"/>
          </w:rPr>
          <w:t xml:space="preserve">This document was formerly </w:t>
        </w:r>
      </w:ins>
      <w:ins w:id="11" w:author="Les Jenkins" w:date="2016-08-31T12:18:00Z">
        <w:r>
          <w:rPr>
            <w:rFonts w:cs="Arial"/>
            <w:b/>
            <w:bCs/>
            <w:color w:val="000000"/>
            <w:szCs w:val="20"/>
          </w:rPr>
          <w:t>known</w:t>
        </w:r>
      </w:ins>
      <w:ins w:id="12" w:author="Les Jenkins" w:date="2016-08-31T12:17:00Z">
        <w:r>
          <w:rPr>
            <w:rFonts w:cs="Arial"/>
            <w:b/>
            <w:bCs/>
            <w:color w:val="000000"/>
            <w:szCs w:val="20"/>
          </w:rPr>
          <w:t xml:space="preserve"> </w:t>
        </w:r>
      </w:ins>
      <w:ins w:id="13" w:author="Les Jenkins" w:date="2016-08-31T12:18:00Z">
        <w:r>
          <w:rPr>
            <w:rFonts w:cs="Arial"/>
            <w:b/>
            <w:bCs/>
            <w:color w:val="000000"/>
            <w:szCs w:val="20"/>
          </w:rPr>
          <w:t>as the “Guidelines document for the Energy Settlement Performance Assurance</w:t>
        </w:r>
      </w:ins>
      <w:ins w:id="14" w:author="Les Jenkins" w:date="2016-08-31T12:19:00Z">
        <w:r>
          <w:rPr>
            <w:rFonts w:cs="Arial"/>
            <w:b/>
            <w:bCs/>
            <w:color w:val="000000"/>
            <w:szCs w:val="20"/>
          </w:rPr>
          <w:t>” and supersedes that original document.</w:t>
        </w:r>
      </w:ins>
      <w:r w:rsidR="00B06CE5"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9"/>
        <w:gridCol w:w="6861"/>
      </w:tblGrid>
      <w:tr w:rsidR="00B06CE5" w:rsidRPr="00931D6E" w14:paraId="56181D7E" w14:textId="77777777" w:rsidTr="00FF1EE3">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787B57" w:rsidRDefault="00B06CE5" w:rsidP="00FF1EE3">
            <w:pPr>
              <w:autoSpaceDE w:val="0"/>
              <w:autoSpaceDN w:val="0"/>
              <w:adjustRightInd w:val="0"/>
              <w:spacing w:after="0" w:line="240" w:lineRule="auto"/>
              <w:rPr>
                <w:rFonts w:cs="Arial"/>
                <w:b/>
                <w:bCs/>
                <w:color w:val="000000"/>
                <w:szCs w:val="20"/>
                <w:rPrChange w:id="15" w:author="Lorna Dupont" w:date="2016-07-15T11:32:00Z">
                  <w:rPr>
                    <w:rFonts w:cs="Arial"/>
                    <w:bCs/>
                    <w:color w:val="000000"/>
                    <w:szCs w:val="20"/>
                  </w:rPr>
                </w:rPrChange>
              </w:rPr>
            </w:pPr>
            <w:r w:rsidRPr="00787B57">
              <w:rPr>
                <w:rFonts w:cs="Arial"/>
                <w:b/>
                <w:bCs/>
                <w:color w:val="000000"/>
                <w:szCs w:val="20"/>
                <w:rPrChange w:id="16" w:author="Lorna Dupont" w:date="2016-07-15T11:32:00Z">
                  <w:rPr>
                    <w:rFonts w:cs="Arial"/>
                    <w:bCs/>
                    <w:color w:val="000000"/>
                    <w:szCs w:val="20"/>
                  </w:rPr>
                </w:rPrChange>
              </w:rPr>
              <w:t>Version</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787B57" w:rsidRDefault="00B06CE5" w:rsidP="00FF1EE3">
            <w:pPr>
              <w:autoSpaceDE w:val="0"/>
              <w:autoSpaceDN w:val="0"/>
              <w:adjustRightInd w:val="0"/>
              <w:spacing w:after="0" w:line="240" w:lineRule="auto"/>
              <w:rPr>
                <w:rFonts w:cs="Arial"/>
                <w:b/>
                <w:bCs/>
                <w:color w:val="000000"/>
                <w:szCs w:val="20"/>
                <w:rPrChange w:id="17" w:author="Lorna Dupont" w:date="2016-07-15T11:32:00Z">
                  <w:rPr>
                    <w:rFonts w:cs="Arial"/>
                    <w:bCs/>
                    <w:color w:val="000000"/>
                    <w:szCs w:val="20"/>
                  </w:rPr>
                </w:rPrChange>
              </w:rPr>
            </w:pPr>
            <w:r w:rsidRPr="00787B57">
              <w:rPr>
                <w:rFonts w:cs="Arial"/>
                <w:b/>
                <w:bCs/>
                <w:color w:val="000000"/>
                <w:szCs w:val="20"/>
                <w:rPrChange w:id="18" w:author="Lorna Dupont" w:date="2016-07-15T11:32:00Z">
                  <w:rPr>
                    <w:rFonts w:cs="Arial"/>
                    <w:bCs/>
                    <w:color w:val="000000"/>
                    <w:szCs w:val="20"/>
                  </w:rPr>
                </w:rPrChange>
              </w:rPr>
              <w:t>Date</w:t>
            </w:r>
          </w:p>
        </w:tc>
        <w:tc>
          <w:tcPr>
            <w:tcW w:w="6861"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787B57" w:rsidRDefault="00B06CE5" w:rsidP="00FF1EE3">
            <w:pPr>
              <w:autoSpaceDE w:val="0"/>
              <w:autoSpaceDN w:val="0"/>
              <w:adjustRightInd w:val="0"/>
              <w:spacing w:after="0" w:line="240" w:lineRule="auto"/>
              <w:rPr>
                <w:rFonts w:cs="Arial"/>
                <w:b/>
                <w:bCs/>
                <w:color w:val="000000"/>
                <w:szCs w:val="20"/>
                <w:rPrChange w:id="19" w:author="Lorna Dupont" w:date="2016-07-15T11:32:00Z">
                  <w:rPr>
                    <w:rFonts w:cs="Arial"/>
                    <w:bCs/>
                    <w:color w:val="000000"/>
                    <w:szCs w:val="20"/>
                  </w:rPr>
                </w:rPrChange>
              </w:rPr>
            </w:pPr>
            <w:r w:rsidRPr="00787B57">
              <w:rPr>
                <w:rFonts w:cs="Arial"/>
                <w:b/>
                <w:bCs/>
                <w:color w:val="000000"/>
                <w:szCs w:val="20"/>
                <w:rPrChange w:id="20" w:author="Lorna Dupont" w:date="2016-07-15T11:32:00Z">
                  <w:rPr>
                    <w:rFonts w:cs="Arial"/>
                    <w:bCs/>
                    <w:color w:val="000000"/>
                    <w:szCs w:val="20"/>
                  </w:rPr>
                </w:rPrChange>
              </w:rPr>
              <w:t>Reason for update</w:t>
            </w:r>
          </w:p>
        </w:tc>
      </w:tr>
      <w:tr w:rsidR="00B06CE5" w:rsidRPr="00931D6E" w:rsidDel="00A13D67" w14:paraId="086C25B2" w14:textId="77777777" w:rsidTr="00FF1EE3">
        <w:tc>
          <w:tcPr>
            <w:tcW w:w="1242"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861"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FF1EE3">
        <w:tc>
          <w:tcPr>
            <w:tcW w:w="1242"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DF179BC" w14:textId="0FA7EC80"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 xml:space="preserve">July </w:t>
            </w:r>
            <w:ins w:id="21" w:author="Les Jenkins" w:date="2016-08-31T12:20:00Z">
              <w:r w:rsidR="00063176">
                <w:rPr>
                  <w:rFonts w:cs="Arial"/>
                  <w:bCs/>
                  <w:color w:val="000000"/>
                  <w:szCs w:val="20"/>
                </w:rPr>
                <w:t>20</w:t>
              </w:r>
            </w:ins>
            <w:r>
              <w:rPr>
                <w:rFonts w:cs="Arial"/>
                <w:bCs/>
                <w:color w:val="000000"/>
                <w:szCs w:val="20"/>
              </w:rPr>
              <w:t>16</w:t>
            </w:r>
          </w:p>
        </w:tc>
        <w:tc>
          <w:tcPr>
            <w:tcW w:w="6861" w:type="dxa"/>
            <w:tcBorders>
              <w:top w:val="single" w:sz="4" w:space="0" w:color="auto"/>
              <w:left w:val="single" w:sz="4" w:space="0" w:color="auto"/>
              <w:bottom w:val="single" w:sz="4" w:space="0" w:color="auto"/>
              <w:right w:val="single" w:sz="4" w:space="0" w:color="auto"/>
            </w:tcBorders>
            <w:shd w:val="clear" w:color="auto" w:fill="auto"/>
          </w:tcPr>
          <w:p w14:paraId="13D804BB" w14:textId="4B0B682A"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ins w:id="22" w:author="Lorna Dupont" w:date="2016-07-14T15:25:00Z">
              <w:r w:rsidR="00E40457">
                <w:rPr>
                  <w:rFonts w:cs="Arial"/>
                  <w:bCs/>
                  <w:color w:val="000000"/>
                  <w:szCs w:val="20"/>
                </w:rPr>
                <w:t xml:space="preserve"> </w:t>
              </w:r>
            </w:ins>
            <w:r>
              <w:rPr>
                <w:rFonts w:cs="Arial"/>
                <w:bCs/>
                <w:color w:val="000000"/>
                <w:szCs w:val="20"/>
              </w:rPr>
              <w:t>–</w:t>
            </w:r>
            <w:ins w:id="23" w:author="Lorna Dupont" w:date="2016-07-14T15:25:00Z">
              <w:r w:rsidR="00E40457">
                <w:rPr>
                  <w:rFonts w:cs="Arial"/>
                  <w:bCs/>
                  <w:color w:val="000000"/>
                  <w:szCs w:val="20"/>
                </w:rPr>
                <w:t xml:space="preserve"> I</w:t>
              </w:r>
            </w:ins>
            <w:del w:id="24" w:author="Lorna Dupont" w:date="2016-07-14T15:25:00Z">
              <w:r w:rsidDel="00E40457">
                <w:rPr>
                  <w:rFonts w:cs="Arial"/>
                  <w:bCs/>
                  <w:color w:val="000000"/>
                  <w:szCs w:val="20"/>
                </w:rPr>
                <w:delText>i</w:delText>
              </w:r>
            </w:del>
            <w:r>
              <w:rPr>
                <w:rFonts w:cs="Arial"/>
                <w:bCs/>
                <w:color w:val="000000"/>
                <w:szCs w:val="20"/>
              </w:rPr>
              <w:t>dentified amendments for consideration</w:t>
            </w:r>
            <w:ins w:id="25" w:author="Les Jenkins" w:date="2016-08-31T12:20:00Z">
              <w:r w:rsidR="00063176">
                <w:rPr>
                  <w:rFonts w:cs="Arial"/>
                  <w:bCs/>
                  <w:color w:val="000000"/>
                  <w:szCs w:val="20"/>
                </w:rPr>
                <w:t xml:space="preserve"> following 29 June 2016 meeting</w:t>
              </w:r>
            </w:ins>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3D99953D" w14:textId="77777777" w:rsidR="00B06CE5" w:rsidRPr="00931D6E" w:rsidDel="00282529" w:rsidRDefault="00B06CE5" w:rsidP="00B06CE5">
      <w:pPr>
        <w:autoSpaceDE w:val="0"/>
        <w:autoSpaceDN w:val="0"/>
        <w:adjustRightInd w:val="0"/>
        <w:spacing w:after="0" w:line="240" w:lineRule="auto"/>
        <w:rPr>
          <w:del w:id="26" w:author="Les Jenkins" w:date="2016-06-30T15:00:00Z"/>
          <w:rFonts w:cs="Arial"/>
          <w:b/>
          <w:bCs/>
          <w:color w:val="000000"/>
          <w:szCs w:val="20"/>
        </w:rPr>
      </w:pPr>
      <w:del w:id="27" w:author="Les Jenkins" w:date="2016-06-30T15:00:00Z">
        <w:r w:rsidRPr="00931D6E" w:rsidDel="00282529">
          <w:rPr>
            <w:rFonts w:cs="Arial"/>
            <w:b/>
            <w:bCs/>
            <w:color w:val="000000"/>
            <w:szCs w:val="20"/>
          </w:rPr>
          <w:delText>Development of Rules</w:delText>
        </w:r>
      </w:del>
    </w:p>
    <w:p w14:paraId="47FF1A81" w14:textId="77777777" w:rsidR="00B06CE5" w:rsidRPr="00931D6E" w:rsidDel="00282529" w:rsidRDefault="00B06CE5" w:rsidP="00B06CE5">
      <w:pPr>
        <w:autoSpaceDE w:val="0"/>
        <w:autoSpaceDN w:val="0"/>
        <w:adjustRightInd w:val="0"/>
        <w:spacing w:after="0" w:line="240" w:lineRule="auto"/>
        <w:rPr>
          <w:del w:id="28" w:author="Les Jenkins" w:date="2016-06-30T15:00:00Z"/>
          <w:rFonts w:cs="Arial"/>
          <w:color w:val="000000"/>
          <w:szCs w:val="20"/>
        </w:rPr>
      </w:pPr>
      <w:del w:id="29" w:author="Les Jenkins" w:date="2016-06-30T15:00:00Z">
        <w:r w:rsidRPr="00931D6E" w:rsidDel="00282529">
          <w:rPr>
            <w:rFonts w:cs="Arial"/>
            <w:color w:val="000000"/>
            <w:szCs w:val="20"/>
          </w:rPr>
          <w:delText>1 The requirement to publish the “</w:delText>
        </w:r>
        <w:r w:rsidRPr="00931D6E" w:rsidDel="00282529">
          <w:rPr>
            <w:rFonts w:cs="Arial"/>
            <w:b/>
            <w:bCs/>
            <w:color w:val="000000"/>
            <w:szCs w:val="20"/>
          </w:rPr>
          <w:delText>Energy Settlement Performance Assurance Regime</w:delText>
        </w:r>
        <w:r w:rsidRPr="00931D6E" w:rsidDel="00282529">
          <w:rPr>
            <w:rFonts w:cs="Arial"/>
            <w:color w:val="000000"/>
            <w:szCs w:val="20"/>
          </w:rPr>
          <w:delText>” docume</w:delText>
        </w:r>
        <w:r w:rsidR="001A57F9" w:rsidDel="00282529">
          <w:rPr>
            <w:rFonts w:cs="Arial"/>
            <w:color w:val="000000"/>
            <w:szCs w:val="20"/>
          </w:rPr>
          <w:delText>nt is specified in Section V</w:delText>
        </w:r>
        <w:r w:rsidRPr="00931D6E" w:rsidDel="00282529">
          <w:rPr>
            <w:rFonts w:cs="Arial"/>
            <w:color w:val="000000"/>
            <w:szCs w:val="20"/>
          </w:rPr>
          <w:delText xml:space="preserve"> of the Transportation Principal Document (TPD) of the Uniform Network Code (UNC). This section also provides for the document to be published and revised from time to time. The provision reads:</w:delText>
        </w:r>
      </w:del>
    </w:p>
    <w:p w14:paraId="20A89C6F" w14:textId="77777777" w:rsidR="00B06CE5" w:rsidRPr="00931D6E" w:rsidDel="00282529" w:rsidRDefault="00B06CE5" w:rsidP="00B06CE5">
      <w:pPr>
        <w:autoSpaceDE w:val="0"/>
        <w:autoSpaceDN w:val="0"/>
        <w:adjustRightInd w:val="0"/>
        <w:spacing w:after="0" w:line="240" w:lineRule="auto"/>
        <w:rPr>
          <w:del w:id="30" w:author="Les Jenkins" w:date="2016-06-30T15:00:00Z"/>
          <w:rFonts w:cs="Arial"/>
          <w:color w:val="000000"/>
          <w:szCs w:val="20"/>
        </w:rPr>
      </w:pPr>
    </w:p>
    <w:p w14:paraId="7F86126E" w14:textId="77777777" w:rsidR="00B06CE5" w:rsidRPr="00931D6E" w:rsidDel="00282529" w:rsidRDefault="00B06CE5" w:rsidP="00B06CE5">
      <w:pPr>
        <w:autoSpaceDE w:val="0"/>
        <w:autoSpaceDN w:val="0"/>
        <w:adjustRightInd w:val="0"/>
        <w:spacing w:after="0" w:line="240" w:lineRule="auto"/>
        <w:rPr>
          <w:del w:id="31" w:author="Les Jenkins" w:date="2016-06-30T15:00:00Z"/>
          <w:rFonts w:cs="Arial"/>
          <w:color w:val="000000"/>
          <w:szCs w:val="20"/>
        </w:rPr>
      </w:pPr>
      <w:del w:id="32" w:author="Les Jenkins" w:date="2016-06-30T15:00:00Z">
        <w:r w:rsidRPr="00931D6E" w:rsidDel="00282529">
          <w:rPr>
            <w:rFonts w:cs="Arial"/>
            <w:color w:val="000000"/>
            <w:szCs w:val="20"/>
          </w:rPr>
          <w:delText>“1 Each Document shall be kept up to date and published by the Transporters on the Joint Office of Gas Transporters website</w:delText>
        </w:r>
      </w:del>
    </w:p>
    <w:p w14:paraId="557E0A6F" w14:textId="77777777" w:rsidR="00B06CE5" w:rsidRPr="00931D6E" w:rsidDel="00282529" w:rsidRDefault="00B06CE5" w:rsidP="00B06CE5">
      <w:pPr>
        <w:autoSpaceDE w:val="0"/>
        <w:autoSpaceDN w:val="0"/>
        <w:adjustRightInd w:val="0"/>
        <w:spacing w:after="0" w:line="240" w:lineRule="auto"/>
        <w:rPr>
          <w:del w:id="33" w:author="Les Jenkins" w:date="2016-06-30T15:00:00Z"/>
          <w:rFonts w:cs="Arial"/>
          <w:color w:val="0000FF"/>
          <w:szCs w:val="20"/>
        </w:rPr>
      </w:pPr>
      <w:del w:id="34" w:author="Les Jenkins" w:date="2016-06-30T15:00:00Z">
        <w:r w:rsidRPr="00931D6E" w:rsidDel="00282529">
          <w:rPr>
            <w:rFonts w:cs="Arial"/>
            <w:color w:val="000000"/>
            <w:szCs w:val="20"/>
          </w:rPr>
          <w:delText xml:space="preserve">2 The Rules set out below meet the Gas Transporter’s obligation to prepare Guidelines, while the Document Control Section records changes, which have been made to the Guidelines. The document is published on the Joint Office of Gas Transporters website, </w:delText>
        </w:r>
        <w:r w:rsidRPr="00931D6E" w:rsidDel="00282529">
          <w:rPr>
            <w:rFonts w:cs="Arial"/>
            <w:color w:val="0000FF"/>
            <w:szCs w:val="20"/>
          </w:rPr>
          <w:delText>www.gasgovernance.co.uk</w:delText>
        </w:r>
      </w:del>
    </w:p>
    <w:p w14:paraId="5F63238E" w14:textId="77777777" w:rsidR="00B06CE5" w:rsidRPr="00931D6E" w:rsidDel="00282529" w:rsidRDefault="00B06CE5" w:rsidP="00B06CE5">
      <w:pPr>
        <w:autoSpaceDE w:val="0"/>
        <w:autoSpaceDN w:val="0"/>
        <w:adjustRightInd w:val="0"/>
        <w:spacing w:after="0" w:line="240" w:lineRule="auto"/>
        <w:rPr>
          <w:del w:id="35" w:author="Les Jenkins" w:date="2016-06-30T15:00:00Z"/>
          <w:rFonts w:cs="Arial"/>
          <w:color w:val="000000"/>
          <w:szCs w:val="20"/>
        </w:rPr>
      </w:pPr>
      <w:del w:id="36" w:author="Les Jenkins" w:date="2016-06-30T15:00:00Z">
        <w:r w:rsidRPr="00931D6E" w:rsidDel="00282529">
          <w:rPr>
            <w:rFonts w:cs="Arial"/>
            <w:color w:val="000000"/>
            <w:szCs w:val="20"/>
          </w:rPr>
          <w:delText>3 These guidelines can only be modified in accordance with the requirements set out in paragraph 12 of Section V of the UNC Transportation Principal Document, which reads as follows:</w:delText>
        </w:r>
      </w:del>
    </w:p>
    <w:p w14:paraId="7957F99D" w14:textId="77777777" w:rsidR="00B06CE5" w:rsidDel="00282529" w:rsidRDefault="00B06CE5" w:rsidP="00B06CE5">
      <w:pPr>
        <w:autoSpaceDE w:val="0"/>
        <w:autoSpaceDN w:val="0"/>
        <w:adjustRightInd w:val="0"/>
        <w:spacing w:after="0" w:line="240" w:lineRule="auto"/>
        <w:rPr>
          <w:del w:id="37" w:author="Les Jenkins" w:date="2016-06-30T15:00:00Z"/>
          <w:rFonts w:cs="Arial"/>
          <w:color w:val="000000"/>
          <w:szCs w:val="20"/>
        </w:rPr>
      </w:pPr>
    </w:p>
    <w:p w14:paraId="3F1005FB" w14:textId="77777777" w:rsidR="005848FC" w:rsidRPr="00931D6E" w:rsidDel="00282529" w:rsidRDefault="005848FC" w:rsidP="00B06CE5">
      <w:pPr>
        <w:autoSpaceDE w:val="0"/>
        <w:autoSpaceDN w:val="0"/>
        <w:adjustRightInd w:val="0"/>
        <w:spacing w:after="0" w:line="240" w:lineRule="auto"/>
        <w:rPr>
          <w:del w:id="38" w:author="Les Jenkins" w:date="2016-06-30T15:00:00Z"/>
          <w:rFonts w:cs="Arial"/>
          <w:color w:val="000000"/>
          <w:szCs w:val="20"/>
        </w:rPr>
      </w:pPr>
    </w:p>
    <w:p w14:paraId="64C23118" w14:textId="77777777" w:rsidR="00B06CE5" w:rsidRPr="00931D6E" w:rsidDel="00282529" w:rsidRDefault="00B06CE5" w:rsidP="00B06CE5">
      <w:pPr>
        <w:autoSpaceDE w:val="0"/>
        <w:autoSpaceDN w:val="0"/>
        <w:adjustRightInd w:val="0"/>
        <w:spacing w:after="0" w:line="240" w:lineRule="auto"/>
        <w:rPr>
          <w:del w:id="39" w:author="Les Jenkins" w:date="2016-06-30T15:00:00Z"/>
          <w:rFonts w:cs="Arial"/>
          <w:b/>
          <w:bCs/>
          <w:color w:val="000000"/>
          <w:szCs w:val="20"/>
        </w:rPr>
      </w:pPr>
      <w:del w:id="40" w:author="Les Jenkins" w:date="2016-06-30T15:00:00Z">
        <w:r w:rsidRPr="00931D6E" w:rsidDel="00282529">
          <w:rPr>
            <w:rFonts w:cs="Arial"/>
            <w:b/>
            <w:bCs/>
            <w:color w:val="000000"/>
            <w:szCs w:val="20"/>
          </w:rPr>
          <w:delText>“UNIFORM NETWORK CODE – TRANSPORTATION PRINCIPAL DOCUMENT</w:delText>
        </w:r>
      </w:del>
    </w:p>
    <w:p w14:paraId="08E2476E" w14:textId="77777777" w:rsidR="00B06CE5" w:rsidRPr="00931D6E" w:rsidDel="00282529" w:rsidRDefault="00B06CE5" w:rsidP="00B06CE5">
      <w:pPr>
        <w:autoSpaceDE w:val="0"/>
        <w:autoSpaceDN w:val="0"/>
        <w:adjustRightInd w:val="0"/>
        <w:spacing w:after="0" w:line="240" w:lineRule="auto"/>
        <w:rPr>
          <w:del w:id="41" w:author="Les Jenkins" w:date="2016-06-30T15:00:00Z"/>
          <w:rFonts w:cs="Arial"/>
          <w:b/>
          <w:bCs/>
          <w:color w:val="000000"/>
          <w:szCs w:val="20"/>
        </w:rPr>
      </w:pPr>
      <w:del w:id="42" w:author="Les Jenkins" w:date="2016-06-30T15:00:00Z">
        <w:r w:rsidRPr="00931D6E" w:rsidDel="00282529">
          <w:rPr>
            <w:rFonts w:cs="Arial"/>
            <w:b/>
            <w:bCs/>
            <w:color w:val="000000"/>
            <w:szCs w:val="20"/>
          </w:rPr>
          <w:delText>SECTION V – GENERAL</w:delText>
        </w:r>
      </w:del>
    </w:p>
    <w:p w14:paraId="6BDAF50A" w14:textId="77777777" w:rsidR="00B06CE5" w:rsidRPr="00931D6E" w:rsidDel="00282529" w:rsidRDefault="00B06CE5" w:rsidP="00B06CE5">
      <w:pPr>
        <w:autoSpaceDE w:val="0"/>
        <w:autoSpaceDN w:val="0"/>
        <w:adjustRightInd w:val="0"/>
        <w:spacing w:after="0" w:line="240" w:lineRule="auto"/>
        <w:rPr>
          <w:del w:id="43" w:author="Les Jenkins" w:date="2016-06-30T15:00:00Z"/>
          <w:rFonts w:cs="Arial"/>
          <w:b/>
          <w:bCs/>
          <w:color w:val="000000"/>
          <w:szCs w:val="20"/>
        </w:rPr>
      </w:pPr>
    </w:p>
    <w:p w14:paraId="49F775AC" w14:textId="77777777" w:rsidR="00B06CE5" w:rsidRPr="00931D6E" w:rsidDel="00282529" w:rsidRDefault="00B06CE5" w:rsidP="00B06CE5">
      <w:pPr>
        <w:autoSpaceDE w:val="0"/>
        <w:autoSpaceDN w:val="0"/>
        <w:adjustRightInd w:val="0"/>
        <w:spacing w:after="0" w:line="240" w:lineRule="auto"/>
        <w:rPr>
          <w:del w:id="44" w:author="Les Jenkins" w:date="2016-06-30T15:00:00Z"/>
          <w:rFonts w:cs="Arial"/>
          <w:b/>
          <w:bCs/>
          <w:color w:val="000000"/>
          <w:szCs w:val="20"/>
        </w:rPr>
      </w:pPr>
      <w:del w:id="45" w:author="Les Jenkins" w:date="2016-06-30T15:00:00Z">
        <w:r w:rsidRPr="00931D6E" w:rsidDel="00282529">
          <w:rPr>
            <w:rFonts w:cs="Arial"/>
            <w:b/>
            <w:bCs/>
            <w:color w:val="000000"/>
            <w:szCs w:val="20"/>
          </w:rPr>
          <w:delText>12 GENERAL PROVISIONS RELATING TO UNC RELATED DOCUMENTS</w:delText>
        </w:r>
      </w:del>
    </w:p>
    <w:p w14:paraId="356A16D6" w14:textId="77777777" w:rsidR="00B06CE5" w:rsidRPr="00931D6E" w:rsidDel="00282529" w:rsidRDefault="00B06CE5" w:rsidP="00B06CE5">
      <w:pPr>
        <w:autoSpaceDE w:val="0"/>
        <w:autoSpaceDN w:val="0"/>
        <w:adjustRightInd w:val="0"/>
        <w:spacing w:after="0" w:line="240" w:lineRule="auto"/>
        <w:rPr>
          <w:del w:id="46" w:author="Les Jenkins" w:date="2016-06-30T15:00:00Z"/>
          <w:rFonts w:cs="Arial"/>
          <w:b/>
          <w:bCs/>
          <w:color w:val="000000"/>
          <w:szCs w:val="20"/>
        </w:rPr>
      </w:pPr>
    </w:p>
    <w:p w14:paraId="41FAD0EE" w14:textId="77777777" w:rsidR="00B06CE5" w:rsidRPr="00A22830" w:rsidDel="00282529" w:rsidRDefault="00B06CE5" w:rsidP="00B06CE5">
      <w:pPr>
        <w:autoSpaceDE w:val="0"/>
        <w:autoSpaceDN w:val="0"/>
        <w:adjustRightInd w:val="0"/>
        <w:spacing w:after="0" w:line="240" w:lineRule="auto"/>
        <w:rPr>
          <w:del w:id="47" w:author="Les Jenkins" w:date="2016-06-30T15:00:00Z"/>
          <w:rFonts w:cs="Arial"/>
          <w:b/>
          <w:bCs/>
          <w:color w:val="000000"/>
          <w:szCs w:val="20"/>
        </w:rPr>
      </w:pPr>
      <w:del w:id="48" w:author="Les Jenkins" w:date="2016-06-30T15:00:00Z">
        <w:r w:rsidRPr="00931D6E" w:rsidDel="00282529">
          <w:rPr>
            <w:rFonts w:cs="Arial"/>
            <w:b/>
            <w:bCs/>
            <w:color w:val="000000"/>
            <w:szCs w:val="20"/>
          </w:rPr>
          <w:delText>12.1 Purpose</w:delText>
        </w:r>
      </w:del>
    </w:p>
    <w:p w14:paraId="4E2E1559" w14:textId="77777777" w:rsidR="00B06CE5" w:rsidRPr="00931D6E" w:rsidDel="00282529" w:rsidRDefault="00B06CE5" w:rsidP="00B06CE5">
      <w:pPr>
        <w:autoSpaceDE w:val="0"/>
        <w:autoSpaceDN w:val="0"/>
        <w:adjustRightInd w:val="0"/>
        <w:spacing w:after="0" w:line="240" w:lineRule="auto"/>
        <w:rPr>
          <w:del w:id="49" w:author="Les Jenkins" w:date="2016-06-30T15:00:00Z"/>
          <w:rFonts w:cs="Arial"/>
          <w:color w:val="000000"/>
          <w:szCs w:val="20"/>
        </w:rPr>
      </w:pPr>
      <w:del w:id="50" w:author="Les Jenkins" w:date="2016-06-30T15:00:00Z">
        <w:r w:rsidRPr="00931D6E" w:rsidDel="00282529">
          <w:rPr>
            <w:rFonts w:cs="Arial"/>
            <w:color w:val="000000"/>
            <w:szCs w:val="20"/>
          </w:rPr>
          <w:delText xml:space="preserve">The purpose of this Section is to establish generic governance arrangements in respect of the following UNC Related Documents (each a </w:delText>
        </w:r>
        <w:r w:rsidRPr="00931D6E" w:rsidDel="00282529">
          <w:rPr>
            <w:rFonts w:cs="Arial"/>
            <w:b/>
            <w:bCs/>
            <w:color w:val="000000"/>
            <w:szCs w:val="20"/>
          </w:rPr>
          <w:delText xml:space="preserve">“Document” </w:delText>
        </w:r>
        <w:r w:rsidRPr="00931D6E" w:rsidDel="00282529">
          <w:rPr>
            <w:rFonts w:cs="Arial"/>
            <w:color w:val="000000"/>
            <w:szCs w:val="20"/>
          </w:rPr>
          <w:delText xml:space="preserve">and collectively the </w:delText>
        </w:r>
        <w:r w:rsidRPr="00931D6E" w:rsidDel="00282529">
          <w:rPr>
            <w:rFonts w:cs="Arial"/>
            <w:b/>
            <w:bCs/>
            <w:color w:val="000000"/>
            <w:szCs w:val="20"/>
          </w:rPr>
          <w:delText>“Documents”</w:delText>
        </w:r>
        <w:r w:rsidRPr="00931D6E" w:rsidDel="00282529">
          <w:rPr>
            <w:rFonts w:cs="Arial"/>
            <w:color w:val="000000"/>
            <w:szCs w:val="20"/>
          </w:rPr>
          <w:delText>):-</w:delText>
        </w:r>
      </w:del>
    </w:p>
    <w:p w14:paraId="58F5DDD5" w14:textId="77777777" w:rsidR="00B06CE5" w:rsidRPr="00931D6E" w:rsidDel="00282529" w:rsidRDefault="00B06CE5" w:rsidP="00B06CE5">
      <w:pPr>
        <w:autoSpaceDE w:val="0"/>
        <w:autoSpaceDN w:val="0"/>
        <w:adjustRightInd w:val="0"/>
        <w:spacing w:after="0" w:line="240" w:lineRule="auto"/>
        <w:rPr>
          <w:del w:id="51" w:author="Les Jenkins" w:date="2016-06-30T15:00:00Z"/>
          <w:rFonts w:cs="Arial"/>
          <w:color w:val="000000"/>
          <w:szCs w:val="20"/>
        </w:rPr>
      </w:pPr>
      <w:del w:id="52" w:author="Les Jenkins" w:date="2016-06-30T15:00:00Z">
        <w:r w:rsidRPr="00931D6E" w:rsidDel="00282529">
          <w:rPr>
            <w:rFonts w:cs="Arial"/>
            <w:color w:val="000000"/>
            <w:szCs w:val="20"/>
          </w:rPr>
          <w:delText>a) Network Code Operations Reporting Manual as referenced in Section V9.4;</w:delText>
        </w:r>
      </w:del>
    </w:p>
    <w:p w14:paraId="6B4C20CC" w14:textId="77777777" w:rsidR="00B06CE5" w:rsidRPr="00931D6E" w:rsidDel="00282529" w:rsidRDefault="00B06CE5" w:rsidP="00B06CE5">
      <w:pPr>
        <w:autoSpaceDE w:val="0"/>
        <w:autoSpaceDN w:val="0"/>
        <w:adjustRightInd w:val="0"/>
        <w:spacing w:after="0" w:line="240" w:lineRule="auto"/>
        <w:rPr>
          <w:del w:id="53" w:author="Les Jenkins" w:date="2016-06-30T15:00:00Z"/>
          <w:rFonts w:cs="Arial"/>
          <w:color w:val="000000"/>
          <w:szCs w:val="20"/>
        </w:rPr>
      </w:pPr>
      <w:del w:id="54" w:author="Les Jenkins" w:date="2016-06-30T15:00:00Z">
        <w:r w:rsidRPr="00931D6E" w:rsidDel="00282529">
          <w:rPr>
            <w:rFonts w:cs="Arial"/>
            <w:color w:val="000000"/>
            <w:szCs w:val="20"/>
          </w:rPr>
          <w:delText>b) Network Code Validation Rules referenced in Section M1.5.3;</w:delText>
        </w:r>
      </w:del>
    </w:p>
    <w:p w14:paraId="62932BF1" w14:textId="77777777" w:rsidR="00B06CE5" w:rsidRPr="00931D6E" w:rsidDel="00282529" w:rsidRDefault="00B06CE5" w:rsidP="00B06CE5">
      <w:pPr>
        <w:autoSpaceDE w:val="0"/>
        <w:autoSpaceDN w:val="0"/>
        <w:adjustRightInd w:val="0"/>
        <w:spacing w:after="0" w:line="240" w:lineRule="auto"/>
        <w:rPr>
          <w:del w:id="55" w:author="Les Jenkins" w:date="2016-06-30T15:00:00Z"/>
          <w:rFonts w:cs="Arial"/>
          <w:color w:val="000000"/>
          <w:szCs w:val="20"/>
        </w:rPr>
      </w:pPr>
      <w:del w:id="56" w:author="Les Jenkins" w:date="2016-06-30T15:00:00Z">
        <w:r w:rsidRPr="00931D6E" w:rsidDel="00282529">
          <w:rPr>
            <w:rFonts w:cs="Arial"/>
            <w:color w:val="000000"/>
            <w:szCs w:val="20"/>
          </w:rPr>
          <w:delText>c) ECQ Methodolog</w:delText>
        </w:r>
        <w:r w:rsidR="004249CB" w:rsidDel="00282529">
          <w:rPr>
            <w:rFonts w:cs="Arial"/>
            <w:color w:val="000000"/>
            <w:szCs w:val="20"/>
          </w:rPr>
          <w:delText>y as referenced in Section Q6.1</w:delText>
        </w:r>
        <w:r w:rsidRPr="00931D6E" w:rsidDel="00282529">
          <w:rPr>
            <w:rFonts w:cs="Arial"/>
            <w:color w:val="000000"/>
            <w:szCs w:val="20"/>
          </w:rPr>
          <w:delText>.1(c); and</w:delText>
        </w:r>
      </w:del>
    </w:p>
    <w:p w14:paraId="4309A3E1" w14:textId="77777777" w:rsidR="00B06CE5" w:rsidRPr="00931D6E" w:rsidDel="00282529" w:rsidRDefault="00B06CE5" w:rsidP="00B06CE5">
      <w:pPr>
        <w:autoSpaceDE w:val="0"/>
        <w:autoSpaceDN w:val="0"/>
        <w:adjustRightInd w:val="0"/>
        <w:spacing w:after="0" w:line="240" w:lineRule="auto"/>
        <w:rPr>
          <w:del w:id="57" w:author="Les Jenkins" w:date="2016-06-30T15:00:00Z"/>
          <w:rFonts w:cs="Arial"/>
          <w:color w:val="000000"/>
          <w:szCs w:val="20"/>
        </w:rPr>
      </w:pPr>
      <w:del w:id="58" w:author="Les Jenkins" w:date="2016-06-30T15:00:00Z">
        <w:r w:rsidRPr="00931D6E" w:rsidDel="00282529">
          <w:rPr>
            <w:rFonts w:cs="Arial"/>
            <w:color w:val="000000"/>
            <w:szCs w:val="20"/>
          </w:rPr>
          <w:delText>d) Measurement Error Notification Guidelines for NTS to LDZ and LDZ to LDZ</w:delText>
        </w:r>
      </w:del>
    </w:p>
    <w:p w14:paraId="63E0B4B8" w14:textId="77777777" w:rsidR="00B06CE5" w:rsidRPr="00931D6E" w:rsidDel="00282529" w:rsidRDefault="00B06CE5" w:rsidP="00B06CE5">
      <w:pPr>
        <w:autoSpaceDE w:val="0"/>
        <w:autoSpaceDN w:val="0"/>
        <w:adjustRightInd w:val="0"/>
        <w:spacing w:after="0" w:line="240" w:lineRule="auto"/>
        <w:rPr>
          <w:del w:id="59" w:author="Les Jenkins" w:date="2016-06-30T15:00:00Z"/>
          <w:rFonts w:cs="Arial"/>
          <w:color w:val="000000"/>
          <w:szCs w:val="20"/>
        </w:rPr>
      </w:pPr>
      <w:del w:id="60" w:author="Les Jenkins" w:date="2016-06-30T15:00:00Z">
        <w:r w:rsidRPr="00931D6E" w:rsidDel="00282529">
          <w:rPr>
            <w:rFonts w:cs="Arial"/>
            <w:color w:val="000000"/>
            <w:szCs w:val="20"/>
          </w:rPr>
          <w:delText>Measurement Installations as referenced in OAD Section D 3.1.5</w:delText>
        </w:r>
      </w:del>
    </w:p>
    <w:p w14:paraId="3E81E9B6" w14:textId="77777777" w:rsidR="00B06CE5" w:rsidRPr="00931D6E" w:rsidDel="00282529" w:rsidRDefault="00B06CE5" w:rsidP="00B06CE5">
      <w:pPr>
        <w:autoSpaceDE w:val="0"/>
        <w:autoSpaceDN w:val="0"/>
        <w:adjustRightInd w:val="0"/>
        <w:spacing w:after="0" w:line="240" w:lineRule="auto"/>
        <w:rPr>
          <w:del w:id="61" w:author="Les Jenkins" w:date="2016-06-30T15:00:00Z"/>
          <w:rFonts w:cs="Arial"/>
          <w:color w:val="000000"/>
          <w:szCs w:val="20"/>
        </w:rPr>
      </w:pPr>
      <w:del w:id="62" w:author="Les Jenkins" w:date="2016-06-30T15:00:00Z">
        <w:r w:rsidRPr="00931D6E" w:rsidDel="00282529">
          <w:rPr>
            <w:rFonts w:cs="Arial"/>
            <w:color w:val="000000"/>
            <w:szCs w:val="20"/>
          </w:rPr>
          <w:delText>e) the Allocation of Unidentified Gas Document referenced in Section E10.1.1</w:delText>
        </w:r>
      </w:del>
    </w:p>
    <w:p w14:paraId="18EFB00E" w14:textId="77777777" w:rsidR="00B06CE5" w:rsidRPr="00931D6E" w:rsidDel="00282529" w:rsidRDefault="00B06CE5" w:rsidP="00B06CE5">
      <w:pPr>
        <w:autoSpaceDE w:val="0"/>
        <w:autoSpaceDN w:val="0"/>
        <w:adjustRightInd w:val="0"/>
        <w:spacing w:after="0" w:line="240" w:lineRule="auto"/>
        <w:rPr>
          <w:del w:id="63" w:author="Les Jenkins" w:date="2016-06-30T15:00:00Z"/>
          <w:rFonts w:cs="Arial"/>
          <w:color w:val="000000"/>
          <w:szCs w:val="20"/>
        </w:rPr>
      </w:pPr>
      <w:del w:id="64" w:author="Les Jenkins" w:date="2016-06-30T15:00:00Z">
        <w:r w:rsidRPr="00931D6E" w:rsidDel="00282529">
          <w:rPr>
            <w:rFonts w:cs="Arial"/>
            <w:color w:val="000000"/>
            <w:szCs w:val="20"/>
          </w:rPr>
          <w:delText>f) the Customer Settlement Error Claims Process Guidance Document referenced in Section E1.3.10.</w:delText>
        </w:r>
      </w:del>
    </w:p>
    <w:p w14:paraId="3E41C0C2" w14:textId="77777777" w:rsidR="00B06CE5" w:rsidRPr="00931D6E" w:rsidDel="00282529" w:rsidRDefault="00B06CE5" w:rsidP="00B06CE5">
      <w:pPr>
        <w:autoSpaceDE w:val="0"/>
        <w:autoSpaceDN w:val="0"/>
        <w:adjustRightInd w:val="0"/>
        <w:spacing w:after="0" w:line="240" w:lineRule="auto"/>
        <w:rPr>
          <w:del w:id="65" w:author="Les Jenkins" w:date="2016-06-30T15:00:00Z"/>
          <w:rFonts w:cs="Arial"/>
          <w:b/>
          <w:bCs/>
          <w:color w:val="000000"/>
          <w:szCs w:val="20"/>
        </w:rPr>
      </w:pPr>
    </w:p>
    <w:p w14:paraId="7B8CAABD" w14:textId="77777777" w:rsidR="00B06CE5" w:rsidRPr="00A22830" w:rsidDel="00282529" w:rsidRDefault="00B06CE5" w:rsidP="00B06CE5">
      <w:pPr>
        <w:autoSpaceDE w:val="0"/>
        <w:autoSpaceDN w:val="0"/>
        <w:adjustRightInd w:val="0"/>
        <w:spacing w:after="0" w:line="240" w:lineRule="auto"/>
        <w:rPr>
          <w:del w:id="66" w:author="Les Jenkins" w:date="2016-06-30T15:00:00Z"/>
          <w:rFonts w:cs="Arial"/>
          <w:b/>
          <w:bCs/>
          <w:color w:val="000000"/>
          <w:szCs w:val="20"/>
        </w:rPr>
      </w:pPr>
      <w:del w:id="67" w:author="Les Jenkins" w:date="2016-06-30T15:00:00Z">
        <w:r w:rsidRPr="00931D6E" w:rsidDel="00282529">
          <w:rPr>
            <w:rFonts w:cs="Arial"/>
            <w:b/>
            <w:bCs/>
            <w:color w:val="000000"/>
            <w:szCs w:val="20"/>
          </w:rPr>
          <w:delText>12.2 Publication Requirements</w:delText>
        </w:r>
      </w:del>
    </w:p>
    <w:p w14:paraId="5E7F13D0" w14:textId="77777777" w:rsidR="00B06CE5" w:rsidRPr="00931D6E" w:rsidDel="00282529" w:rsidRDefault="00B06CE5" w:rsidP="00B06CE5">
      <w:pPr>
        <w:autoSpaceDE w:val="0"/>
        <w:autoSpaceDN w:val="0"/>
        <w:adjustRightInd w:val="0"/>
        <w:spacing w:after="0" w:line="240" w:lineRule="auto"/>
        <w:rPr>
          <w:del w:id="68" w:author="Les Jenkins" w:date="2016-06-30T15:00:00Z"/>
          <w:rFonts w:cs="Arial"/>
          <w:color w:val="000000"/>
          <w:szCs w:val="20"/>
        </w:rPr>
      </w:pPr>
      <w:del w:id="69" w:author="Les Jenkins" w:date="2016-06-30T15:00:00Z">
        <w:r w:rsidRPr="00931D6E" w:rsidDel="00282529">
          <w:rPr>
            <w:rFonts w:cs="Arial"/>
            <w:color w:val="000000"/>
            <w:szCs w:val="20"/>
          </w:rPr>
          <w:delText>Each Document shall be kept up to date and published by the Transporters on the Joint Office of Gas Transporters website.</w:delText>
        </w:r>
      </w:del>
    </w:p>
    <w:p w14:paraId="4C27F5D8" w14:textId="77777777" w:rsidR="00A22830" w:rsidDel="00282529" w:rsidRDefault="00A22830" w:rsidP="00B06CE5">
      <w:pPr>
        <w:autoSpaceDE w:val="0"/>
        <w:autoSpaceDN w:val="0"/>
        <w:adjustRightInd w:val="0"/>
        <w:spacing w:after="0" w:line="240" w:lineRule="auto"/>
        <w:rPr>
          <w:del w:id="70" w:author="Les Jenkins" w:date="2016-06-30T15:00:00Z"/>
          <w:rFonts w:cs="Arial"/>
          <w:b/>
          <w:bCs/>
          <w:color w:val="000000"/>
          <w:szCs w:val="20"/>
        </w:rPr>
      </w:pPr>
    </w:p>
    <w:p w14:paraId="340F2CCC" w14:textId="77777777" w:rsidR="00B06CE5" w:rsidRPr="00A22830" w:rsidDel="00282529" w:rsidRDefault="00B06CE5" w:rsidP="00B06CE5">
      <w:pPr>
        <w:autoSpaceDE w:val="0"/>
        <w:autoSpaceDN w:val="0"/>
        <w:adjustRightInd w:val="0"/>
        <w:spacing w:after="0" w:line="240" w:lineRule="auto"/>
        <w:rPr>
          <w:del w:id="71" w:author="Les Jenkins" w:date="2016-06-30T15:00:00Z"/>
          <w:rFonts w:cs="Arial"/>
          <w:b/>
          <w:bCs/>
          <w:color w:val="000000"/>
          <w:szCs w:val="20"/>
        </w:rPr>
      </w:pPr>
      <w:del w:id="72" w:author="Les Jenkins" w:date="2016-06-30T15:00:00Z">
        <w:r w:rsidRPr="00931D6E" w:rsidDel="00282529">
          <w:rPr>
            <w:rFonts w:cs="Arial"/>
            <w:b/>
            <w:bCs/>
            <w:color w:val="000000"/>
            <w:szCs w:val="20"/>
          </w:rPr>
          <w:delText>12.3 Modifications</w:delText>
        </w:r>
      </w:del>
    </w:p>
    <w:p w14:paraId="453652F8" w14:textId="77777777" w:rsidR="00B06CE5" w:rsidRPr="00931D6E" w:rsidDel="00282529" w:rsidRDefault="00B06CE5" w:rsidP="00B06CE5">
      <w:pPr>
        <w:autoSpaceDE w:val="0"/>
        <w:autoSpaceDN w:val="0"/>
        <w:adjustRightInd w:val="0"/>
        <w:spacing w:after="0" w:line="240" w:lineRule="auto"/>
        <w:rPr>
          <w:del w:id="73" w:author="Les Jenkins" w:date="2016-06-30T15:00:00Z"/>
          <w:rFonts w:cs="Arial"/>
          <w:color w:val="000000"/>
          <w:szCs w:val="20"/>
        </w:rPr>
      </w:pPr>
      <w:del w:id="74" w:author="Les Jenkins" w:date="2016-06-30T15:00:00Z">
        <w:r w:rsidRPr="00931D6E" w:rsidDel="00282529">
          <w:rPr>
            <w:rFonts w:cs="Arial"/>
            <w:color w:val="000000"/>
            <w:szCs w:val="20"/>
          </w:rPr>
          <w:delText>Should a User or Transporter wish to propose modifications to any of the Documents, such proposed modifications shall be submitted to the Uniform Network Code Committee and considered by the Uniform Network Code Committee or any relevant sub-committee where the Uniform Network Code Committee so decide by majority vote.</w:delText>
        </w:r>
      </w:del>
    </w:p>
    <w:p w14:paraId="5019CB29" w14:textId="77777777" w:rsidR="00B06CE5" w:rsidDel="00282529" w:rsidRDefault="00B06CE5" w:rsidP="00B06CE5">
      <w:pPr>
        <w:autoSpaceDE w:val="0"/>
        <w:autoSpaceDN w:val="0"/>
        <w:adjustRightInd w:val="0"/>
        <w:spacing w:after="0" w:line="240" w:lineRule="auto"/>
        <w:rPr>
          <w:del w:id="75" w:author="Les Jenkins" w:date="2016-06-30T15:00:00Z"/>
          <w:rFonts w:cs="Arial"/>
          <w:color w:val="000000"/>
          <w:szCs w:val="20"/>
        </w:rPr>
      </w:pPr>
    </w:p>
    <w:p w14:paraId="0893C049" w14:textId="77777777" w:rsidR="004249CB" w:rsidRPr="00931D6E" w:rsidDel="00282529" w:rsidRDefault="004249CB" w:rsidP="00B06CE5">
      <w:pPr>
        <w:autoSpaceDE w:val="0"/>
        <w:autoSpaceDN w:val="0"/>
        <w:adjustRightInd w:val="0"/>
        <w:spacing w:after="0" w:line="240" w:lineRule="auto"/>
        <w:rPr>
          <w:del w:id="76" w:author="Les Jenkins" w:date="2016-06-30T15:00:00Z"/>
          <w:rFonts w:cs="Arial"/>
          <w:color w:val="000000"/>
          <w:szCs w:val="20"/>
        </w:rPr>
      </w:pPr>
    </w:p>
    <w:p w14:paraId="27446293" w14:textId="77777777" w:rsidR="00B06CE5" w:rsidRPr="00931D6E" w:rsidDel="00282529" w:rsidRDefault="00B06CE5" w:rsidP="00B06CE5">
      <w:pPr>
        <w:autoSpaceDE w:val="0"/>
        <w:autoSpaceDN w:val="0"/>
        <w:adjustRightInd w:val="0"/>
        <w:spacing w:after="0" w:line="240" w:lineRule="auto"/>
        <w:rPr>
          <w:del w:id="77" w:author="Les Jenkins" w:date="2016-06-30T15:00:00Z"/>
          <w:rFonts w:cs="Arial"/>
          <w:b/>
          <w:bCs/>
          <w:color w:val="000000"/>
          <w:szCs w:val="20"/>
        </w:rPr>
      </w:pPr>
      <w:del w:id="78" w:author="Les Jenkins" w:date="2016-06-30T15:00:00Z">
        <w:r w:rsidRPr="00931D6E" w:rsidDel="00282529">
          <w:rPr>
            <w:rFonts w:cs="Arial"/>
            <w:b/>
            <w:bCs/>
            <w:color w:val="000000"/>
            <w:szCs w:val="20"/>
          </w:rPr>
          <w:delText>12.4 Approved Modifications</w:delText>
        </w:r>
      </w:del>
    </w:p>
    <w:p w14:paraId="058661C5" w14:textId="77777777" w:rsidR="00B06CE5" w:rsidRPr="00931D6E" w:rsidDel="00282529" w:rsidRDefault="00B06CE5" w:rsidP="00B06CE5">
      <w:pPr>
        <w:autoSpaceDE w:val="0"/>
        <w:autoSpaceDN w:val="0"/>
        <w:adjustRightInd w:val="0"/>
        <w:spacing w:after="0" w:line="240" w:lineRule="auto"/>
        <w:rPr>
          <w:del w:id="79" w:author="Les Jenkins" w:date="2016-06-30T15:00:00Z"/>
          <w:rFonts w:cs="Arial"/>
          <w:color w:val="000000"/>
          <w:szCs w:val="20"/>
        </w:rPr>
      </w:pPr>
      <w:del w:id="80" w:author="Les Jenkins" w:date="2016-06-30T15:00:00Z">
        <w:r w:rsidRPr="00931D6E" w:rsidDel="00282529">
          <w:rPr>
            <w:rFonts w:cs="Arial"/>
            <w:color w:val="000000"/>
            <w:szCs w:val="20"/>
          </w:rPr>
          <w:delText>12.4.1 In the event that a proposed modification is approved by a majority vote of the</w:delText>
        </w:r>
      </w:del>
    </w:p>
    <w:p w14:paraId="0F61772B" w14:textId="77777777" w:rsidR="00B06CE5" w:rsidRPr="00931D6E" w:rsidDel="00282529" w:rsidRDefault="00B06CE5" w:rsidP="00B06CE5">
      <w:pPr>
        <w:autoSpaceDE w:val="0"/>
        <w:autoSpaceDN w:val="0"/>
        <w:adjustRightInd w:val="0"/>
        <w:spacing w:after="0" w:line="240" w:lineRule="auto"/>
        <w:rPr>
          <w:del w:id="81" w:author="Les Jenkins" w:date="2016-06-30T15:00:00Z"/>
          <w:rFonts w:cs="Arial"/>
          <w:color w:val="000000"/>
          <w:szCs w:val="20"/>
        </w:rPr>
      </w:pPr>
      <w:del w:id="82" w:author="Les Jenkins" w:date="2016-06-30T15:00:00Z">
        <w:r w:rsidRPr="00931D6E" w:rsidDel="00282529">
          <w:rPr>
            <w:rFonts w:cs="Arial"/>
            <w:color w:val="000000"/>
            <w:szCs w:val="20"/>
          </w:rPr>
          <w:delText>Uniform Network Code Committee, the modification shall be implemented. Where the Uniform Network Code Committee fails to achieve majority approval the proposed modification shall be considered in accordance with the provisions set out in Section 7 of the Uniform Network Code Modification Rules unless the Uniform Network Code Committee determines otherwise.</w:delText>
        </w:r>
      </w:del>
    </w:p>
    <w:p w14:paraId="292573BB" w14:textId="77777777" w:rsidR="00B06CE5" w:rsidRPr="00931D6E" w:rsidDel="00282529" w:rsidRDefault="00B06CE5" w:rsidP="00B06CE5">
      <w:pPr>
        <w:autoSpaceDE w:val="0"/>
        <w:autoSpaceDN w:val="0"/>
        <w:adjustRightInd w:val="0"/>
        <w:spacing w:after="0" w:line="240" w:lineRule="auto"/>
        <w:rPr>
          <w:del w:id="83" w:author="Les Jenkins" w:date="2016-06-30T15:00:00Z"/>
          <w:rFonts w:cs="Arial"/>
          <w:color w:val="000000"/>
          <w:szCs w:val="20"/>
        </w:rPr>
      </w:pPr>
    </w:p>
    <w:p w14:paraId="1CD58EDF" w14:textId="77777777" w:rsidR="00B06CE5" w:rsidRPr="00931D6E" w:rsidDel="00282529" w:rsidRDefault="00B06CE5" w:rsidP="00B06CE5">
      <w:pPr>
        <w:autoSpaceDE w:val="0"/>
        <w:autoSpaceDN w:val="0"/>
        <w:adjustRightInd w:val="0"/>
        <w:spacing w:after="0" w:line="240" w:lineRule="auto"/>
        <w:rPr>
          <w:del w:id="84" w:author="Les Jenkins" w:date="2016-06-30T15:00:00Z"/>
          <w:rFonts w:cs="Arial"/>
          <w:szCs w:val="20"/>
        </w:rPr>
      </w:pPr>
      <w:del w:id="85" w:author="Les Jenkins" w:date="2016-06-30T15:00:00Z">
        <w:r w:rsidRPr="00931D6E" w:rsidDel="00282529">
          <w:rPr>
            <w:rFonts w:cs="Arial"/>
            <w:color w:val="000000"/>
            <w:szCs w:val="20"/>
          </w:rPr>
          <w:delText>12.4.2 Each revised version of a Document shall be version controlled and retained by the Transporters. It shall be made available on the Joint Office of Gas Transporters website.”</w:delText>
        </w:r>
      </w:del>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ins w:id="86" w:author="Les Jenkins" w:date="2016-07-20T13:18:00Z"/>
          <w:rFonts w:cs="Arial"/>
          <w:b/>
          <w:bCs/>
          <w:color w:val="000000"/>
          <w:szCs w:val="20"/>
        </w:rPr>
      </w:pPr>
      <w:ins w:id="87" w:author="Les Jenkins" w:date="2016-07-20T13:18:00Z">
        <w:r w:rsidRPr="00DD50C4">
          <w:rPr>
            <w:rFonts w:cs="Arial"/>
            <w:b/>
            <w:bCs/>
            <w:color w:val="000000"/>
            <w:szCs w:val="20"/>
          </w:rPr>
          <w:t>Acronyms used in this document</w:t>
        </w:r>
      </w:ins>
    </w:p>
    <w:p w14:paraId="71BE3CC8" w14:textId="77777777" w:rsidR="00DD50C4" w:rsidRDefault="00DD50C4" w:rsidP="00B06CE5">
      <w:pPr>
        <w:rPr>
          <w:ins w:id="88" w:author="Les Jenkins" w:date="2016-07-20T13:18:00Z"/>
          <w:rFonts w:cs="Arial"/>
          <w:szCs w:val="20"/>
        </w:rPr>
      </w:pPr>
      <w:ins w:id="89" w:author="Les Jenkins" w:date="2016-07-20T13:18:00Z">
        <w:r>
          <w:rPr>
            <w:rFonts w:cs="Arial"/>
            <w:szCs w:val="20"/>
          </w:rPr>
          <w:t>PAC</w:t>
        </w:r>
        <w:r>
          <w:rPr>
            <w:rFonts w:cs="Arial"/>
            <w:szCs w:val="20"/>
          </w:rPr>
          <w:tab/>
          <w:t>Performance Assurance Committee</w:t>
        </w:r>
      </w:ins>
    </w:p>
    <w:p w14:paraId="2A2EC1A3" w14:textId="77777777" w:rsidR="00DD50C4" w:rsidRDefault="00DD50C4" w:rsidP="00B06CE5">
      <w:pPr>
        <w:rPr>
          <w:ins w:id="90" w:author="Les Jenkins" w:date="2016-07-20T13:19:00Z"/>
          <w:rFonts w:cs="Arial"/>
          <w:szCs w:val="20"/>
        </w:rPr>
      </w:pPr>
      <w:ins w:id="91" w:author="Les Jenkins" w:date="2016-07-20T13:19:00Z">
        <w:r>
          <w:rPr>
            <w:rFonts w:cs="Arial"/>
            <w:szCs w:val="20"/>
          </w:rPr>
          <w:t>PAFA</w:t>
        </w:r>
        <w:r>
          <w:rPr>
            <w:rFonts w:cs="Arial"/>
            <w:szCs w:val="20"/>
          </w:rPr>
          <w:tab/>
          <w:t>Performance Assurance Framework Administrator</w:t>
        </w:r>
      </w:ins>
    </w:p>
    <w:p w14:paraId="5EC76327" w14:textId="77777777" w:rsidR="00DD50C4" w:rsidRDefault="00DD50C4" w:rsidP="00DD50C4">
      <w:pPr>
        <w:ind w:left="709" w:hanging="709"/>
        <w:rPr>
          <w:ins w:id="92" w:author="Les Jenkins" w:date="2016-07-20T13:21:00Z"/>
          <w:rFonts w:cs="Arial"/>
          <w:szCs w:val="20"/>
        </w:rPr>
      </w:pPr>
      <w:ins w:id="93" w:author="Les Jenkins" w:date="2016-07-20T13:19:00Z">
        <w:r>
          <w:rPr>
            <w:rFonts w:cs="Arial"/>
            <w:szCs w:val="20"/>
          </w:rPr>
          <w:t>PAF</w:t>
        </w:r>
        <w:r>
          <w:rPr>
            <w:rFonts w:cs="Arial"/>
            <w:szCs w:val="20"/>
          </w:rPr>
          <w:tab/>
          <w:t>Performance Assurance Framework (</w:t>
        </w:r>
      </w:ins>
      <w:ins w:id="94" w:author="Les Jenkins" w:date="2016-07-20T13:20:00Z">
        <w:r>
          <w:rPr>
            <w:rFonts w:cs="Arial"/>
            <w:szCs w:val="20"/>
          </w:rPr>
          <w:t>known formally as the</w:t>
        </w:r>
      </w:ins>
      <w:ins w:id="95" w:author="Les Jenkins" w:date="2016-07-20T13:19:00Z">
        <w:r>
          <w:rPr>
            <w:rFonts w:cs="Arial"/>
            <w:szCs w:val="20"/>
          </w:rPr>
          <w:t xml:space="preserve"> Performance A</w:t>
        </w:r>
      </w:ins>
      <w:ins w:id="96" w:author="Les Jenkins" w:date="2016-07-20T13:20:00Z">
        <w:r>
          <w:rPr>
            <w:rFonts w:cs="Arial"/>
            <w:szCs w:val="20"/>
          </w:rPr>
          <w:t xml:space="preserve">ssurance </w:t>
        </w:r>
      </w:ins>
      <w:ins w:id="97" w:author="Les Jenkins" w:date="2016-07-20T13:21:00Z">
        <w:r>
          <w:rPr>
            <w:rFonts w:cs="Arial"/>
            <w:szCs w:val="20"/>
          </w:rPr>
          <w:t>S</w:t>
        </w:r>
      </w:ins>
      <w:ins w:id="98" w:author="Les Jenkins" w:date="2016-07-20T13:20:00Z">
        <w:r>
          <w:rPr>
            <w:rFonts w:cs="Arial"/>
            <w:szCs w:val="20"/>
          </w:rPr>
          <w:t>cheme)</w:t>
        </w:r>
      </w:ins>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ins w:id="99" w:author="Lorna Dupont" w:date="2016-07-14T15:26:00Z">
        <w:r w:rsidR="00E40457">
          <w:rPr>
            <w:rFonts w:ascii="Arial" w:hAnsi="Arial" w:cs="Arial"/>
            <w:sz w:val="20"/>
            <w:szCs w:val="20"/>
          </w:rPr>
          <w:t xml:space="preserve"> (PAC)</w:t>
        </w:r>
      </w:ins>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ins w:id="100" w:author="Lorna Dupont" w:date="2016-07-14T15:26:00Z">
        <w:r w:rsidR="00E40457">
          <w:rPr>
            <w:rFonts w:ascii="Arial" w:hAnsi="Arial" w:cs="Arial"/>
            <w:sz w:val="20"/>
            <w:szCs w:val="20"/>
          </w:rPr>
          <w:t xml:space="preserve"> (PAFA)</w:t>
        </w:r>
      </w:ins>
    </w:p>
    <w:p w14:paraId="5CB2B56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ins w:id="101" w:author="Lorna Dupont" w:date="2016-07-14T15:27:00Z">
        <w:r w:rsidR="00E40457">
          <w:rPr>
            <w:rFonts w:ascii="Arial" w:hAnsi="Arial" w:cs="Arial"/>
            <w:sz w:val="20"/>
            <w:szCs w:val="20"/>
          </w:rPr>
          <w:t xml:space="preserve">this Framework Document </w:t>
        </w:r>
      </w:ins>
      <w:del w:id="102" w:author="Lorna Dupont" w:date="2016-07-14T15:27:00Z">
        <w:r w:rsidRPr="00931D6E" w:rsidDel="00E40457">
          <w:rPr>
            <w:rFonts w:ascii="Arial" w:hAnsi="Arial" w:cs="Arial"/>
            <w:sz w:val="20"/>
            <w:szCs w:val="20"/>
          </w:rPr>
          <w:delText xml:space="preserve">these Guidelines </w:delText>
        </w:r>
      </w:del>
      <w:r w:rsidRPr="00931D6E">
        <w:rPr>
          <w:rFonts w:ascii="Arial" w:hAnsi="Arial" w:cs="Arial"/>
          <w:sz w:val="20"/>
          <w:szCs w:val="20"/>
        </w:rPr>
        <w:t xml:space="preserve">as other UNC </w:t>
      </w:r>
      <w:ins w:id="103" w:author="Lorna Dupont" w:date="2016-07-14T15:27:00Z">
        <w:r w:rsidR="00E40457">
          <w:rPr>
            <w:rFonts w:ascii="Arial" w:hAnsi="Arial" w:cs="Arial"/>
            <w:sz w:val="20"/>
            <w:szCs w:val="20"/>
          </w:rPr>
          <w:t>M</w:t>
        </w:r>
      </w:ins>
      <w:del w:id="104" w:author="Lorna Dupont" w:date="2016-07-14T15:27:00Z">
        <w:r w:rsidRPr="00931D6E" w:rsidDel="00E40457">
          <w:rPr>
            <w:rFonts w:ascii="Arial" w:hAnsi="Arial" w:cs="Arial"/>
            <w:sz w:val="20"/>
            <w:szCs w:val="20"/>
          </w:rPr>
          <w:delText>m</w:delText>
        </w:r>
      </w:del>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1 </w:t>
      </w:r>
      <w:ins w:id="105" w:author="Lorna Dupont" w:date="2016-07-14T15:28:00Z">
        <w:r w:rsidR="00E40457">
          <w:rPr>
            <w:rFonts w:ascii="Arial" w:hAnsi="Arial" w:cs="Arial"/>
            <w:sz w:val="20"/>
            <w:szCs w:val="20"/>
          </w:rPr>
          <w:t xml:space="preserve"> </w:t>
        </w:r>
      </w:ins>
      <w:r w:rsidRPr="00931D6E">
        <w:rPr>
          <w:rFonts w:ascii="Arial" w:hAnsi="Arial" w:cs="Arial"/>
          <w:sz w:val="20"/>
          <w:szCs w:val="20"/>
        </w:rPr>
        <w:t>Performance Assurance Framework – Performance Report Register</w:t>
      </w:r>
    </w:p>
    <w:p w14:paraId="07031112"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2 </w:t>
      </w:r>
      <w:ins w:id="106" w:author="Lorna Dupont" w:date="2016-07-14T15:28:00Z">
        <w:r w:rsidR="00E40457">
          <w:rPr>
            <w:rFonts w:ascii="Arial" w:hAnsi="Arial" w:cs="Arial"/>
            <w:sz w:val="20"/>
            <w:szCs w:val="20"/>
          </w:rPr>
          <w:t xml:space="preserve"> </w:t>
        </w:r>
      </w:ins>
      <w:r w:rsidRPr="00931D6E">
        <w:rPr>
          <w:rFonts w:ascii="Arial" w:hAnsi="Arial" w:cs="Arial"/>
          <w:sz w:val="20"/>
          <w:szCs w:val="20"/>
        </w:rPr>
        <w:t xml:space="preserve">Report Specification </w:t>
      </w:r>
      <w:ins w:id="107" w:author="Lorna Dupont" w:date="2016-07-15T11:33:00Z">
        <w:r w:rsidR="00787B57">
          <w:rPr>
            <w:rFonts w:ascii="Arial" w:hAnsi="Arial" w:cs="Arial"/>
            <w:sz w:val="20"/>
            <w:szCs w:val="20"/>
          </w:rPr>
          <w:t>T</w:t>
        </w:r>
      </w:ins>
      <w:del w:id="108" w:author="Lorna Dupont" w:date="2016-07-15T11:33:00Z">
        <w:r w:rsidRPr="00931D6E" w:rsidDel="00787B57">
          <w:rPr>
            <w:rFonts w:ascii="Arial" w:hAnsi="Arial" w:cs="Arial"/>
            <w:sz w:val="20"/>
            <w:szCs w:val="20"/>
          </w:rPr>
          <w:delText>t</w:delText>
        </w:r>
      </w:del>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3 </w:t>
      </w:r>
      <w:ins w:id="109" w:author="Lorna Dupont" w:date="2016-07-14T15:28:00Z">
        <w:r w:rsidR="00E40457">
          <w:rPr>
            <w:rFonts w:ascii="Arial" w:hAnsi="Arial" w:cs="Arial"/>
            <w:sz w:val="20"/>
            <w:szCs w:val="20"/>
          </w:rPr>
          <w:t xml:space="preserve"> </w:t>
        </w:r>
      </w:ins>
      <w:r w:rsidRPr="00931D6E">
        <w:rPr>
          <w:rFonts w:ascii="Arial" w:hAnsi="Arial" w:cs="Arial"/>
          <w:sz w:val="20"/>
          <w:szCs w:val="20"/>
        </w:rPr>
        <w:t>Risk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4 </w:t>
      </w:r>
      <w:ins w:id="110" w:author="Lorna Dupont" w:date="2016-07-14T15:28:00Z">
        <w:r w:rsidR="00E40457">
          <w:rPr>
            <w:rFonts w:ascii="Arial" w:hAnsi="Arial" w:cs="Arial"/>
            <w:sz w:val="20"/>
            <w:szCs w:val="20"/>
          </w:rPr>
          <w:t xml:space="preserve"> </w:t>
        </w:r>
      </w:ins>
      <w:r w:rsidRPr="00931D6E">
        <w:rPr>
          <w:rFonts w:ascii="Arial" w:hAnsi="Arial" w:cs="Arial"/>
          <w:sz w:val="20"/>
          <w:szCs w:val="20"/>
        </w:rPr>
        <w:t xml:space="preserve">Performance Assurance Framework Administrator </w:t>
      </w:r>
      <w:ins w:id="111" w:author="Lorna Dupont" w:date="2016-07-14T15:26:00Z">
        <w:r w:rsidR="00E40457">
          <w:rPr>
            <w:rFonts w:ascii="Arial" w:hAnsi="Arial" w:cs="Arial"/>
            <w:sz w:val="20"/>
            <w:szCs w:val="20"/>
          </w:rPr>
          <w:t xml:space="preserve">- </w:t>
        </w:r>
      </w:ins>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5 </w:t>
      </w:r>
      <w:ins w:id="112" w:author="Lorna Dupont" w:date="2016-07-14T15:28:00Z">
        <w:r w:rsidR="00E40457">
          <w:rPr>
            <w:rFonts w:ascii="Arial" w:hAnsi="Arial" w:cs="Arial"/>
            <w:sz w:val="20"/>
            <w:szCs w:val="20"/>
          </w:rPr>
          <w:t xml:space="preserve"> </w:t>
        </w:r>
      </w:ins>
      <w:r w:rsidRPr="00931D6E">
        <w:rPr>
          <w:rFonts w:ascii="Arial" w:hAnsi="Arial" w:cs="Arial"/>
          <w:sz w:val="20"/>
          <w:szCs w:val="20"/>
        </w:rPr>
        <w:t>P</w:t>
      </w:r>
      <w:ins w:id="113" w:author="Lorna Dupont" w:date="2016-07-15T11:32:00Z">
        <w:r w:rsidR="00787B57">
          <w:rPr>
            <w:rFonts w:ascii="Arial" w:hAnsi="Arial" w:cs="Arial"/>
            <w:sz w:val="20"/>
            <w:szCs w:val="20"/>
          </w:rPr>
          <w:t xml:space="preserve">erformance </w:t>
        </w:r>
      </w:ins>
      <w:r w:rsidRPr="00931D6E">
        <w:rPr>
          <w:rFonts w:ascii="Arial" w:hAnsi="Arial" w:cs="Arial"/>
          <w:sz w:val="20"/>
          <w:szCs w:val="20"/>
        </w:rPr>
        <w:t>A</w:t>
      </w:r>
      <w:ins w:id="114" w:author="Lorna Dupont" w:date="2016-07-15T11:33:00Z">
        <w:r w:rsidR="00787B57">
          <w:rPr>
            <w:rFonts w:ascii="Arial" w:hAnsi="Arial" w:cs="Arial"/>
            <w:sz w:val="20"/>
            <w:szCs w:val="20"/>
          </w:rPr>
          <w:t xml:space="preserve">ssurance </w:t>
        </w:r>
      </w:ins>
      <w:r w:rsidRPr="00931D6E">
        <w:rPr>
          <w:rFonts w:ascii="Arial" w:hAnsi="Arial" w:cs="Arial"/>
          <w:sz w:val="20"/>
          <w:szCs w:val="20"/>
        </w:rPr>
        <w:t>C</w:t>
      </w:r>
      <w:ins w:id="115" w:author="Lorna Dupont" w:date="2016-07-15T11:33:00Z">
        <w:r w:rsidR="00787B57">
          <w:rPr>
            <w:rFonts w:ascii="Arial" w:hAnsi="Arial" w:cs="Arial"/>
            <w:sz w:val="20"/>
            <w:szCs w:val="20"/>
          </w:rPr>
          <w:t>ommittee</w:t>
        </w:r>
      </w:ins>
      <w:r w:rsidRPr="00931D6E">
        <w:rPr>
          <w:rFonts w:ascii="Arial" w:hAnsi="Arial" w:cs="Arial"/>
          <w:sz w:val="20"/>
          <w:szCs w:val="20"/>
        </w:rPr>
        <w:t xml:space="preserve"> Member </w:t>
      </w:r>
      <w:ins w:id="116" w:author="Lorna Dupont" w:date="2016-07-15T11:33:00Z">
        <w:r w:rsidR="00787B57">
          <w:rPr>
            <w:rFonts w:ascii="Arial" w:hAnsi="Arial" w:cs="Arial"/>
            <w:sz w:val="20"/>
            <w:szCs w:val="20"/>
          </w:rPr>
          <w:t xml:space="preserve">- </w:t>
        </w:r>
      </w:ins>
      <w:r w:rsidRPr="00931D6E">
        <w:rPr>
          <w:rFonts w:ascii="Arial" w:hAnsi="Arial" w:cs="Arial"/>
          <w:sz w:val="20"/>
          <w:szCs w:val="20"/>
        </w:rPr>
        <w:t>Confidentiality Agreement</w:t>
      </w:r>
    </w:p>
    <w:p w14:paraId="20B6C060"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6 </w:t>
      </w:r>
      <w:ins w:id="117" w:author="Lorna Dupont" w:date="2016-07-14T15:28:00Z">
        <w:r w:rsidR="00E40457">
          <w:rPr>
            <w:rFonts w:ascii="Arial" w:hAnsi="Arial" w:cs="Arial"/>
            <w:sz w:val="20"/>
            <w:szCs w:val="20"/>
          </w:rPr>
          <w:t xml:space="preserve"> </w:t>
        </w:r>
      </w:ins>
      <w:r w:rsidRPr="00931D6E">
        <w:rPr>
          <w:rFonts w:ascii="Arial" w:hAnsi="Arial" w:cs="Arial"/>
          <w:sz w:val="20"/>
          <w:szCs w:val="20"/>
        </w:rPr>
        <w:t>Employer Assurance Document</w:t>
      </w:r>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Pr="00931D6E" w:rsidRDefault="00B06CE5" w:rsidP="00B06CE5">
      <w:pPr>
        <w:rPr>
          <w:rFonts w:cs="Arial"/>
          <w:szCs w:val="20"/>
        </w:rPr>
      </w:pPr>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0FE72AD3" w14:textId="77777777"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del w:id="118" w:author="Lorna Dupont" w:date="2016-07-15T11:33:00Z">
        <w:r w:rsidRPr="00931D6E" w:rsidDel="00787B57">
          <w:rPr>
            <w:rFonts w:ascii="Arial" w:hAnsi="Arial" w:cs="Arial"/>
            <w:sz w:val="20"/>
            <w:szCs w:val="20"/>
          </w:rPr>
          <w:delText>;</w:delText>
        </w:r>
      </w:del>
    </w:p>
    <w:p w14:paraId="3262AD74" w14:textId="77777777" w:rsidR="006B78D7" w:rsidRPr="00931D6E" w:rsidRDefault="006B78D7" w:rsidP="001E289C">
      <w:pPr>
        <w:pStyle w:val="ListParagraph"/>
        <w:ind w:left="2880" w:hanging="2160"/>
        <w:rPr>
          <w:rFonts w:ascii="Arial" w:hAnsi="Arial" w:cs="Arial"/>
          <w:sz w:val="20"/>
          <w:szCs w:val="20"/>
        </w:rPr>
      </w:pPr>
    </w:p>
    <w:p w14:paraId="0EA51BF4"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‘Code Parties’</w:t>
      </w:r>
      <w:r w:rsidRPr="00931D6E">
        <w:rPr>
          <w:rFonts w:ascii="Arial" w:hAnsi="Arial" w:cs="Arial"/>
          <w:sz w:val="20"/>
          <w:szCs w:val="20"/>
        </w:rPr>
        <w:tab/>
        <w:t>means parties to the Uniform Network Code</w:t>
      </w:r>
    </w:p>
    <w:p w14:paraId="6F2E06D3" w14:textId="77777777" w:rsidR="00B06CE5" w:rsidRPr="00931D6E" w:rsidRDefault="00B06CE5"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77777777"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means a document signed by an Office Bearer of the employer of the P</w:t>
      </w:r>
      <w:ins w:id="119" w:author="Lorna Dupont" w:date="2016-07-14T15:29:00Z">
        <w:r w:rsidR="00677605">
          <w:rPr>
            <w:rFonts w:ascii="Arial" w:hAnsi="Arial" w:cs="Arial"/>
            <w:sz w:val="20"/>
            <w:szCs w:val="20"/>
          </w:rPr>
          <w:t xml:space="preserve">erformance </w:t>
        </w:r>
      </w:ins>
      <w:r w:rsidRPr="00931D6E">
        <w:rPr>
          <w:rFonts w:ascii="Arial" w:hAnsi="Arial" w:cs="Arial"/>
          <w:sz w:val="20"/>
          <w:szCs w:val="20"/>
        </w:rPr>
        <w:t>A</w:t>
      </w:r>
      <w:ins w:id="120" w:author="Lorna Dupont" w:date="2016-07-14T15:29:00Z">
        <w:r w:rsidR="00677605">
          <w:rPr>
            <w:rFonts w:ascii="Arial" w:hAnsi="Arial" w:cs="Arial"/>
            <w:sz w:val="20"/>
            <w:szCs w:val="20"/>
          </w:rPr>
          <w:t xml:space="preserve">ssurance </w:t>
        </w:r>
      </w:ins>
      <w:r w:rsidRPr="00931D6E">
        <w:rPr>
          <w:rFonts w:ascii="Arial" w:hAnsi="Arial" w:cs="Arial"/>
          <w:sz w:val="20"/>
          <w:szCs w:val="20"/>
        </w:rPr>
        <w:t>C</w:t>
      </w:r>
      <w:ins w:id="121" w:author="Lorna Dupont" w:date="2016-07-14T15:30:00Z">
        <w:r w:rsidR="00677605">
          <w:rPr>
            <w:rFonts w:ascii="Arial" w:hAnsi="Arial" w:cs="Arial"/>
            <w:sz w:val="20"/>
            <w:szCs w:val="20"/>
          </w:rPr>
          <w:t>ommittee (PAC)</w:t>
        </w:r>
      </w:ins>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del w:id="122" w:author="Lorna Dupont" w:date="2016-07-15T11:35:00Z">
        <w:r w:rsidRPr="00931D6E" w:rsidDel="00787B57">
          <w:rPr>
            <w:rFonts w:ascii="Arial" w:hAnsi="Arial" w:cs="Arial"/>
            <w:sz w:val="20"/>
            <w:szCs w:val="20"/>
          </w:rPr>
          <w:delText>;</w:delText>
        </w:r>
      </w:del>
    </w:p>
    <w:p w14:paraId="0DDF69AD" w14:textId="77777777" w:rsidR="00B06CE5" w:rsidRPr="00931D6E" w:rsidRDefault="00B06CE5" w:rsidP="00A775D8">
      <w:pPr>
        <w:pStyle w:val="ListParagraph"/>
        <w:ind w:left="2268"/>
        <w:rPr>
          <w:rFonts w:ascii="Arial" w:hAnsi="Arial" w:cs="Arial"/>
          <w:sz w:val="20"/>
          <w:szCs w:val="20"/>
        </w:rPr>
      </w:pPr>
    </w:p>
    <w:p w14:paraId="4EE5D775"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del w:id="123" w:author="Lorna Dupont" w:date="2016-07-15T11:35:00Z">
        <w:r w:rsidRPr="00931D6E" w:rsidDel="00787B57">
          <w:rPr>
            <w:rFonts w:ascii="Arial" w:hAnsi="Arial" w:cs="Arial"/>
            <w:sz w:val="20"/>
            <w:szCs w:val="20"/>
          </w:rPr>
          <w:delText>;</w:delText>
        </w:r>
      </w:del>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ins w:id="124" w:author="Lorna Dupont" w:date="2016-07-14T15:30:00Z">
        <w:r w:rsidR="00677605">
          <w:rPr>
            <w:rFonts w:ascii="Arial" w:hAnsi="Arial" w:cs="Arial"/>
            <w:sz w:val="20"/>
            <w:szCs w:val="20"/>
          </w:rPr>
          <w:t xml:space="preserve">erformance </w:t>
        </w:r>
      </w:ins>
      <w:r w:rsidRPr="00931D6E">
        <w:rPr>
          <w:rFonts w:ascii="Arial" w:hAnsi="Arial" w:cs="Arial"/>
          <w:sz w:val="20"/>
          <w:szCs w:val="20"/>
        </w:rPr>
        <w:t>A</w:t>
      </w:r>
      <w:ins w:id="125" w:author="Lorna Dupont" w:date="2016-07-14T15:30:00Z">
        <w:r w:rsidR="00677605">
          <w:rPr>
            <w:rFonts w:ascii="Arial" w:hAnsi="Arial" w:cs="Arial"/>
            <w:sz w:val="20"/>
            <w:szCs w:val="20"/>
          </w:rPr>
          <w:t xml:space="preserve">ssurance </w:t>
        </w:r>
      </w:ins>
      <w:r w:rsidRPr="00931D6E">
        <w:rPr>
          <w:rFonts w:ascii="Arial" w:hAnsi="Arial" w:cs="Arial"/>
          <w:sz w:val="20"/>
          <w:szCs w:val="20"/>
        </w:rPr>
        <w:t>C</w:t>
      </w:r>
      <w:ins w:id="126" w:author="Lorna Dupont" w:date="2016-07-14T15:30:00Z">
        <w:r w:rsidR="00677605">
          <w:rPr>
            <w:rFonts w:ascii="Arial" w:hAnsi="Arial" w:cs="Arial"/>
            <w:sz w:val="20"/>
            <w:szCs w:val="20"/>
          </w:rPr>
          <w:t>ommittee</w:t>
        </w:r>
      </w:ins>
      <w:r w:rsidRPr="00931D6E">
        <w:rPr>
          <w:rFonts w:ascii="Arial" w:hAnsi="Arial" w:cs="Arial"/>
          <w:sz w:val="20"/>
          <w:szCs w:val="20"/>
        </w:rPr>
        <w:t xml:space="preserve"> Member </w:t>
      </w:r>
      <w:ins w:id="127" w:author="Lorna Dupont" w:date="2016-07-15T11:33:00Z">
        <w:r w:rsidR="00787B57">
          <w:rPr>
            <w:rFonts w:ascii="Arial" w:hAnsi="Arial" w:cs="Arial"/>
            <w:sz w:val="20"/>
            <w:szCs w:val="20"/>
          </w:rPr>
          <w:t xml:space="preserve">- </w:t>
        </w:r>
      </w:ins>
      <w:r w:rsidRPr="00931D6E">
        <w:rPr>
          <w:rFonts w:ascii="Arial" w:hAnsi="Arial" w:cs="Arial"/>
          <w:sz w:val="20"/>
          <w:szCs w:val="20"/>
        </w:rPr>
        <w:t>Confidentiality Agreement’</w:t>
      </w:r>
    </w:p>
    <w:p w14:paraId="085FBF4B" w14:textId="77777777"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t>means a document signed by the P</w:t>
      </w:r>
      <w:ins w:id="128" w:author="Lorna Dupont" w:date="2016-07-15T11:33:00Z">
        <w:r w:rsidR="00787B57">
          <w:rPr>
            <w:rFonts w:ascii="Arial" w:hAnsi="Arial" w:cs="Arial"/>
            <w:sz w:val="20"/>
            <w:szCs w:val="20"/>
          </w:rPr>
          <w:t xml:space="preserve">erformance </w:t>
        </w:r>
      </w:ins>
      <w:r w:rsidRPr="00931D6E">
        <w:rPr>
          <w:rFonts w:ascii="Arial" w:hAnsi="Arial" w:cs="Arial"/>
          <w:sz w:val="20"/>
          <w:szCs w:val="20"/>
        </w:rPr>
        <w:t>A</w:t>
      </w:r>
      <w:ins w:id="129" w:author="Lorna Dupont" w:date="2016-07-15T11:34:00Z">
        <w:r w:rsidR="00787B57">
          <w:rPr>
            <w:rFonts w:ascii="Arial" w:hAnsi="Arial" w:cs="Arial"/>
            <w:sz w:val="20"/>
            <w:szCs w:val="20"/>
          </w:rPr>
          <w:t xml:space="preserve">ssurance </w:t>
        </w:r>
      </w:ins>
      <w:r w:rsidRPr="00931D6E">
        <w:rPr>
          <w:rFonts w:ascii="Arial" w:hAnsi="Arial" w:cs="Arial"/>
          <w:sz w:val="20"/>
          <w:szCs w:val="20"/>
        </w:rPr>
        <w:t>C</w:t>
      </w:r>
      <w:ins w:id="130" w:author="Lorna Dupont" w:date="2016-07-15T11:34:00Z">
        <w:r w:rsidR="00787B57">
          <w:rPr>
            <w:rFonts w:ascii="Arial" w:hAnsi="Arial" w:cs="Arial"/>
            <w:sz w:val="20"/>
            <w:szCs w:val="20"/>
          </w:rPr>
          <w:t>ommittee</w:t>
        </w:r>
      </w:ins>
      <w:r w:rsidRPr="00931D6E">
        <w:rPr>
          <w:rFonts w:ascii="Arial" w:hAnsi="Arial" w:cs="Arial"/>
          <w:sz w:val="20"/>
          <w:szCs w:val="20"/>
        </w:rPr>
        <w:t xml:space="preserve"> Member assuring that they are attending and voting at P</w:t>
      </w:r>
      <w:ins w:id="131" w:author="Lorna Dupont" w:date="2016-07-15T11:34:00Z">
        <w:r w:rsidR="00787B57">
          <w:rPr>
            <w:rFonts w:ascii="Arial" w:hAnsi="Arial" w:cs="Arial"/>
            <w:sz w:val="20"/>
            <w:szCs w:val="20"/>
          </w:rPr>
          <w:t xml:space="preserve">erformance </w:t>
        </w:r>
      </w:ins>
      <w:r w:rsidRPr="00931D6E">
        <w:rPr>
          <w:rFonts w:ascii="Arial" w:hAnsi="Arial" w:cs="Arial"/>
          <w:sz w:val="20"/>
          <w:szCs w:val="20"/>
        </w:rPr>
        <w:t>A</w:t>
      </w:r>
      <w:ins w:id="132" w:author="Lorna Dupont" w:date="2016-07-15T11:34:00Z">
        <w:r w:rsidR="00787B57">
          <w:rPr>
            <w:rFonts w:ascii="Arial" w:hAnsi="Arial" w:cs="Arial"/>
            <w:sz w:val="20"/>
            <w:szCs w:val="20"/>
          </w:rPr>
          <w:t xml:space="preserve">ssurance </w:t>
        </w:r>
      </w:ins>
      <w:r w:rsidRPr="00931D6E">
        <w:rPr>
          <w:rFonts w:ascii="Arial" w:hAnsi="Arial" w:cs="Arial"/>
          <w:sz w:val="20"/>
          <w:szCs w:val="20"/>
        </w:rPr>
        <w:t>C</w:t>
      </w:r>
      <w:ins w:id="133" w:author="Lorna Dupont" w:date="2016-07-15T11:34:00Z">
        <w:r w:rsidR="00787B57">
          <w:rPr>
            <w:rFonts w:ascii="Arial" w:hAnsi="Arial" w:cs="Arial"/>
            <w:sz w:val="20"/>
            <w:szCs w:val="20"/>
          </w:rPr>
          <w:t>ommittee</w:t>
        </w:r>
      </w:ins>
      <w:r w:rsidRPr="00931D6E">
        <w:rPr>
          <w:rFonts w:ascii="Arial" w:hAnsi="Arial" w:cs="Arial"/>
          <w:sz w:val="20"/>
          <w:szCs w:val="20"/>
        </w:rPr>
        <w:t xml:space="preserve"> meetings in the interest of the GB gas market and that they will not be representing </w:t>
      </w:r>
      <w:ins w:id="134" w:author="Lorna Dupont" w:date="2016-07-15T11:34:00Z">
        <w:r w:rsidR="00787B57">
          <w:rPr>
            <w:rFonts w:ascii="Arial" w:hAnsi="Arial" w:cs="Arial"/>
            <w:sz w:val="20"/>
            <w:szCs w:val="20"/>
          </w:rPr>
          <w:t>the</w:t>
        </w:r>
      </w:ins>
      <w:del w:id="135" w:author="Lorna Dupont" w:date="2016-07-15T11:34:00Z">
        <w:r w:rsidRPr="00931D6E" w:rsidDel="00787B57">
          <w:rPr>
            <w:rFonts w:ascii="Arial" w:hAnsi="Arial" w:cs="Arial"/>
            <w:sz w:val="20"/>
            <w:szCs w:val="20"/>
          </w:rPr>
          <w:delText>any</w:delText>
        </w:r>
      </w:del>
      <w:r w:rsidRPr="00931D6E">
        <w:rPr>
          <w:rFonts w:ascii="Arial" w:hAnsi="Arial" w:cs="Arial"/>
          <w:sz w:val="20"/>
          <w:szCs w:val="20"/>
        </w:rPr>
        <w:t xml:space="preserve"> commercial interest of </w:t>
      </w:r>
      <w:ins w:id="136" w:author="Lorna Dupont" w:date="2016-07-15T11:34:00Z">
        <w:r w:rsidR="00787B57">
          <w:rPr>
            <w:rFonts w:ascii="Arial" w:hAnsi="Arial" w:cs="Arial"/>
            <w:sz w:val="20"/>
            <w:szCs w:val="20"/>
          </w:rPr>
          <w:t xml:space="preserve">any </w:t>
        </w:r>
      </w:ins>
      <w:r w:rsidRPr="00931D6E">
        <w:rPr>
          <w:rFonts w:ascii="Arial" w:hAnsi="Arial" w:cs="Arial"/>
          <w:sz w:val="20"/>
          <w:szCs w:val="20"/>
        </w:rPr>
        <w:t>commercial body</w:t>
      </w:r>
      <w:del w:id="137" w:author="Lorna Dupont" w:date="2016-07-15T11:35:00Z">
        <w:r w:rsidRPr="00931D6E" w:rsidDel="00787B57">
          <w:rPr>
            <w:rFonts w:ascii="Arial" w:hAnsi="Arial" w:cs="Arial"/>
            <w:sz w:val="20"/>
            <w:szCs w:val="20"/>
          </w:rPr>
          <w:delText>;</w:delText>
        </w:r>
      </w:del>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77777777" w:rsidR="00B06CE5" w:rsidRPr="00931D6E" w:rsidRDefault="00B06CE5" w:rsidP="00A775D8">
      <w:pPr>
        <w:pStyle w:val="ListParagraph"/>
        <w:ind w:left="2268"/>
        <w:rPr>
          <w:rFonts w:ascii="Arial" w:hAnsi="Arial" w:cs="Arial"/>
          <w:bCs/>
          <w:color w:val="000000"/>
          <w:sz w:val="20"/>
          <w:szCs w:val="20"/>
        </w:rPr>
      </w:pPr>
      <w:r w:rsidRPr="00931D6E">
        <w:rPr>
          <w:rFonts w:ascii="Arial" w:hAnsi="Arial" w:cs="Arial"/>
          <w:bCs/>
          <w:color w:val="000000"/>
          <w:sz w:val="20"/>
          <w:szCs w:val="20"/>
        </w:rPr>
        <w:t>means the series of documents detailed in Section 8 of th</w:t>
      </w:r>
      <w:ins w:id="138" w:author="Lorna Dupont" w:date="2016-07-14T15:31:00Z">
        <w:r w:rsidR="00677605">
          <w:rPr>
            <w:rFonts w:ascii="Arial" w:hAnsi="Arial" w:cs="Arial"/>
            <w:bCs/>
            <w:color w:val="000000"/>
            <w:sz w:val="20"/>
            <w:szCs w:val="20"/>
          </w:rPr>
          <w:t>is Framework document</w:t>
        </w:r>
      </w:ins>
      <w:del w:id="139" w:author="Lorna Dupont" w:date="2016-07-14T15:31:00Z">
        <w:r w:rsidRPr="00931D6E" w:rsidDel="00677605">
          <w:rPr>
            <w:rFonts w:ascii="Arial" w:hAnsi="Arial" w:cs="Arial"/>
            <w:bCs/>
            <w:color w:val="000000"/>
            <w:sz w:val="20"/>
            <w:szCs w:val="20"/>
          </w:rPr>
          <w:delText>ese Guidelines</w:delText>
        </w:r>
      </w:del>
      <w:r w:rsidRPr="00931D6E">
        <w:rPr>
          <w:rFonts w:ascii="Arial" w:hAnsi="Arial" w:cs="Arial"/>
          <w:bCs/>
          <w:color w:val="000000"/>
          <w:sz w:val="20"/>
          <w:szCs w:val="20"/>
        </w:rPr>
        <w:t xml:space="preserve">, prepared and maintained to support the general operation of the Performance Assurance Scheme. </w:t>
      </w:r>
      <w:ins w:id="140" w:author="Lorna Dupont" w:date="2016-07-14T15:31:00Z">
        <w:r w:rsidR="00677605">
          <w:rPr>
            <w:rFonts w:ascii="Arial" w:hAnsi="Arial" w:cs="Arial"/>
            <w:bCs/>
            <w:color w:val="000000"/>
            <w:sz w:val="20"/>
            <w:szCs w:val="20"/>
          </w:rPr>
          <w:t xml:space="preserve"> </w:t>
        </w:r>
      </w:ins>
      <w:r w:rsidRPr="00931D6E">
        <w:rPr>
          <w:rFonts w:ascii="Arial" w:hAnsi="Arial" w:cs="Arial"/>
          <w:bCs/>
          <w:color w:val="000000"/>
          <w:sz w:val="20"/>
          <w:szCs w:val="20"/>
        </w:rPr>
        <w:t>These documents are governed by the Performance Assurance Committee</w:t>
      </w:r>
      <w:del w:id="141" w:author="Lorna Dupont" w:date="2016-07-15T11:34:00Z">
        <w:r w:rsidRPr="00931D6E" w:rsidDel="00787B57">
          <w:rPr>
            <w:rFonts w:ascii="Arial" w:hAnsi="Arial" w:cs="Arial"/>
            <w:bCs/>
            <w:color w:val="000000"/>
            <w:sz w:val="20"/>
            <w:szCs w:val="20"/>
          </w:rPr>
          <w:delText>;</w:delText>
        </w:r>
      </w:del>
      <w:r w:rsidRPr="00931D6E">
        <w:rPr>
          <w:rFonts w:ascii="Arial" w:hAnsi="Arial" w:cs="Arial"/>
          <w:bCs/>
          <w:color w:val="000000"/>
          <w:sz w:val="20"/>
          <w:szCs w:val="20"/>
        </w:rPr>
        <w:t xml:space="preserv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ins w:id="142" w:author="Les Jenkins" w:date="2016-07-20T13:24:00Z"/>
          <w:rFonts w:ascii="Arial" w:hAnsi="Arial" w:cs="Arial"/>
          <w:sz w:val="20"/>
          <w:szCs w:val="20"/>
        </w:rPr>
      </w:pPr>
      <w:ins w:id="143" w:author="Les Jenkins" w:date="2016-07-20T13:24:00Z">
        <w:r>
          <w:rPr>
            <w:rFonts w:ascii="Arial" w:hAnsi="Arial" w:cs="Arial"/>
            <w:sz w:val="20"/>
            <w:szCs w:val="20"/>
          </w:rPr>
          <w:t>‘Performance Assurance Framework’</w:t>
        </w:r>
      </w:ins>
    </w:p>
    <w:p w14:paraId="32DC3C4B" w14:textId="77777777" w:rsidR="006B67F8" w:rsidRDefault="006B67F8" w:rsidP="006B67F8">
      <w:pPr>
        <w:pStyle w:val="ListParagraph"/>
        <w:ind w:left="2268"/>
        <w:rPr>
          <w:ins w:id="144" w:author="Les Jenkins" w:date="2016-07-20T13:25:00Z"/>
          <w:rFonts w:ascii="Arial" w:hAnsi="Arial" w:cs="Arial"/>
          <w:sz w:val="20"/>
          <w:szCs w:val="20"/>
        </w:rPr>
      </w:pPr>
      <w:ins w:id="145" w:author="Les Jenkins" w:date="2016-07-20T13:25:00Z">
        <w:r>
          <w:rPr>
            <w:rFonts w:ascii="Arial" w:hAnsi="Arial" w:cs="Arial"/>
            <w:sz w:val="20"/>
            <w:szCs w:val="20"/>
          </w:rPr>
          <w:t>has the same meaning as ‘Performance Assurance Scheme as described in the legal text for UNC Modification 0506V;</w:t>
        </w:r>
      </w:ins>
    </w:p>
    <w:p w14:paraId="4601D8D2" w14:textId="77777777" w:rsidR="006B67F8" w:rsidRDefault="006B67F8" w:rsidP="006B67F8">
      <w:pPr>
        <w:pStyle w:val="ListParagraph"/>
        <w:ind w:left="2268"/>
        <w:rPr>
          <w:ins w:id="146" w:author="Les Jenkins" w:date="2016-07-20T13:24:00Z"/>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77777777"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 xml:space="preserve">means the year commencing on </w:t>
      </w:r>
      <w:ins w:id="147" w:author="Lorna Dupont" w:date="2016-07-14T15:31:00Z">
        <w:r w:rsidR="00677605">
          <w:rPr>
            <w:rFonts w:ascii="Arial" w:hAnsi="Arial" w:cs="Arial"/>
            <w:sz w:val="20"/>
            <w:szCs w:val="20"/>
          </w:rPr>
          <w:t>0</w:t>
        </w:r>
      </w:ins>
      <w:r w:rsidRPr="00931D6E">
        <w:rPr>
          <w:rFonts w:ascii="Arial" w:hAnsi="Arial" w:cs="Arial"/>
          <w:sz w:val="20"/>
          <w:szCs w:val="20"/>
        </w:rPr>
        <w:t>1</w:t>
      </w:r>
      <w:del w:id="148" w:author="Lorna Dupont" w:date="2016-07-14T15:31:00Z">
        <w:r w:rsidRPr="00931D6E" w:rsidDel="00677605">
          <w:rPr>
            <w:rFonts w:ascii="Arial" w:hAnsi="Arial" w:cs="Arial"/>
            <w:sz w:val="20"/>
            <w:szCs w:val="20"/>
            <w:vertAlign w:val="superscript"/>
          </w:rPr>
          <w:delText>st</w:delText>
        </w:r>
      </w:del>
      <w:r w:rsidR="005848FC">
        <w:rPr>
          <w:rFonts w:ascii="Arial" w:hAnsi="Arial" w:cs="Arial"/>
          <w:sz w:val="20"/>
          <w:szCs w:val="20"/>
        </w:rPr>
        <w:t xml:space="preserve"> October each year</w:t>
      </w:r>
      <w:del w:id="149" w:author="Lorna Dupont" w:date="2016-07-15T11:35:00Z">
        <w:r w:rsidR="005848FC" w:rsidDel="00787B57">
          <w:rPr>
            <w:rFonts w:ascii="Arial" w:hAnsi="Arial" w:cs="Arial"/>
            <w:sz w:val="20"/>
            <w:szCs w:val="20"/>
          </w:rPr>
          <w:delText>;</w:delText>
        </w:r>
      </w:del>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77777777"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 xml:space="preserve">means the scope of works set by the Performance Assurance Committee and agreed with the Performance Assurance Framework Administrator </w:t>
      </w:r>
      <w:ins w:id="150" w:author="Lorna Dupont" w:date="2016-07-14T15:32:00Z">
        <w:r w:rsidR="00677605">
          <w:rPr>
            <w:rFonts w:ascii="Arial" w:hAnsi="Arial" w:cs="Arial"/>
            <w:sz w:val="20"/>
            <w:szCs w:val="20"/>
          </w:rPr>
          <w:t xml:space="preserve">(PAFA) </w:t>
        </w:r>
      </w:ins>
      <w:r w:rsidRPr="00931D6E">
        <w:rPr>
          <w:rFonts w:ascii="Arial" w:hAnsi="Arial" w:cs="Arial"/>
          <w:sz w:val="20"/>
          <w:szCs w:val="20"/>
        </w:rPr>
        <w:t>as set out in Document 4</w:t>
      </w:r>
      <w:del w:id="151" w:author="Lorna Dupont" w:date="2016-07-15T11:35:00Z">
        <w:r w:rsidRPr="00931D6E" w:rsidDel="00787B57">
          <w:rPr>
            <w:rFonts w:ascii="Arial" w:hAnsi="Arial" w:cs="Arial"/>
            <w:sz w:val="20"/>
            <w:szCs w:val="20"/>
          </w:rPr>
          <w:delText>;</w:delText>
        </w:r>
      </w:del>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77777777"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means the scheme party referred to or described in Section 4</w:t>
      </w:r>
      <w:del w:id="152" w:author="Lorna Dupont" w:date="2016-07-15T11:35:00Z">
        <w:r w:rsidRPr="00931D6E" w:rsidDel="00787B57">
          <w:rPr>
            <w:rFonts w:ascii="Arial" w:hAnsi="Arial" w:cs="Arial"/>
            <w:sz w:val="20"/>
            <w:szCs w:val="20"/>
          </w:rPr>
          <w:delText>;</w:delText>
        </w:r>
      </w:del>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77777777"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del w:id="153" w:author="Lorna Dupont" w:date="2016-07-15T11:35:00Z">
        <w:r w:rsidRPr="00931D6E" w:rsidDel="00787B57">
          <w:rPr>
            <w:rFonts w:ascii="Arial" w:hAnsi="Arial" w:cs="Arial"/>
            <w:sz w:val="20"/>
            <w:szCs w:val="20"/>
          </w:rPr>
          <w:delText>;</w:delText>
        </w:r>
      </w:del>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77777777" w:rsidR="00B06CE5" w:rsidRPr="00931D6E" w:rsidRDefault="00B06CE5" w:rsidP="0009080B">
      <w:pPr>
        <w:pStyle w:val="ListParagraph"/>
        <w:ind w:left="2268"/>
        <w:rPr>
          <w:rFonts w:ascii="Arial" w:hAnsi="Arial" w:cs="Arial"/>
          <w:sz w:val="20"/>
          <w:szCs w:val="20"/>
        </w:rPr>
      </w:pPr>
      <w:r w:rsidRPr="00931D6E">
        <w:rPr>
          <w:rFonts w:ascii="Arial" w:hAnsi="Arial" w:cs="Arial"/>
          <w:sz w:val="20"/>
          <w:szCs w:val="20"/>
        </w:rPr>
        <w:t>means the register of agreed reports defin</w:t>
      </w:r>
      <w:r w:rsidR="005848FC">
        <w:rPr>
          <w:rFonts w:ascii="Arial" w:hAnsi="Arial" w:cs="Arial"/>
          <w:sz w:val="20"/>
          <w:szCs w:val="20"/>
        </w:rPr>
        <w:t>ed in Document 1</w:t>
      </w:r>
      <w:del w:id="154" w:author="Lorna Dupont" w:date="2016-07-15T11:35:00Z">
        <w:r w:rsidR="005848FC" w:rsidDel="00787B57">
          <w:rPr>
            <w:rFonts w:ascii="Arial" w:hAnsi="Arial" w:cs="Arial"/>
            <w:sz w:val="20"/>
            <w:szCs w:val="20"/>
          </w:rPr>
          <w:delText>;</w:delText>
        </w:r>
      </w:del>
    </w:p>
    <w:p w14:paraId="746D26B9" w14:textId="77777777" w:rsidR="00B06CE5" w:rsidRPr="00931D6E" w:rsidRDefault="00B06CE5" w:rsidP="00A775D8">
      <w:pPr>
        <w:pStyle w:val="ListParagraph"/>
        <w:ind w:left="2268"/>
        <w:rPr>
          <w:rFonts w:ascii="Arial" w:hAnsi="Arial" w:cs="Arial"/>
          <w:sz w:val="20"/>
          <w:szCs w:val="20"/>
        </w:rPr>
      </w:pPr>
    </w:p>
    <w:p w14:paraId="1A73791A" w14:textId="77777777"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del w:id="155" w:author="Lorna Dupont" w:date="2016-07-15T11:35:00Z">
        <w:r w:rsidR="005848FC" w:rsidDel="00787B57">
          <w:rPr>
            <w:rFonts w:ascii="Arial" w:hAnsi="Arial" w:cs="Arial"/>
            <w:sz w:val="20"/>
            <w:szCs w:val="20"/>
          </w:rPr>
          <w:delText>;</w:delText>
        </w:r>
      </w:del>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2DD411ED" w14:textId="77777777" w:rsidR="00FA72A5" w:rsidRDefault="00FA72A5" w:rsidP="005848FC">
      <w:pPr>
        <w:pStyle w:val="ListParagraph"/>
        <w:rPr>
          <w:rFonts w:ascii="Arial" w:hAnsi="Arial" w:cs="Arial"/>
          <w:sz w:val="20"/>
          <w:szCs w:val="20"/>
        </w:rPr>
      </w:pPr>
    </w:p>
    <w:p w14:paraId="3BC06AF1" w14:textId="77777777" w:rsidR="005848FC" w:rsidRDefault="005848FC" w:rsidP="005848FC">
      <w:pPr>
        <w:pStyle w:val="ListParagraph"/>
        <w:rPr>
          <w:rFonts w:ascii="Arial" w:hAnsi="Arial" w:cs="Arial"/>
          <w:sz w:val="20"/>
          <w:szCs w:val="20"/>
        </w:rPr>
      </w:pPr>
    </w:p>
    <w:p w14:paraId="5FD38214" w14:textId="77777777" w:rsidR="0009080B" w:rsidRPr="00931D6E" w:rsidRDefault="0009080B" w:rsidP="005848FC">
      <w:pPr>
        <w:pStyle w:val="ListParagraph"/>
        <w:rPr>
          <w:rFonts w:ascii="Arial" w:hAnsi="Arial" w:cs="Arial"/>
          <w:sz w:val="20"/>
          <w:szCs w:val="20"/>
        </w:rPr>
      </w:pPr>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77777777"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ins w:id="156" w:author="Lorna Dupont" w:date="2016-07-14T15:32:00Z">
        <w:r w:rsidR="00677605">
          <w:rPr>
            <w:rFonts w:ascii="Arial" w:hAnsi="Arial" w:cs="Arial"/>
            <w:sz w:val="20"/>
            <w:szCs w:val="20"/>
          </w:rPr>
          <w:t xml:space="preserve">is Framework Document </w:t>
        </w:r>
      </w:ins>
      <w:del w:id="157" w:author="Lorna Dupont" w:date="2016-07-14T15:32:00Z">
        <w:r w:rsidRPr="00931D6E" w:rsidDel="00677605">
          <w:rPr>
            <w:rFonts w:ascii="Arial" w:hAnsi="Arial" w:cs="Arial"/>
            <w:sz w:val="20"/>
            <w:szCs w:val="20"/>
          </w:rPr>
          <w:delText xml:space="preserve">ese Guidelines </w:delText>
        </w:r>
      </w:del>
      <w:r w:rsidRPr="00931D6E">
        <w:rPr>
          <w:rFonts w:ascii="Arial" w:hAnsi="Arial" w:cs="Arial"/>
          <w:sz w:val="20"/>
          <w:szCs w:val="20"/>
        </w:rPr>
        <w:t>set</w:t>
      </w:r>
      <w:ins w:id="158" w:author="Lorna Dupont" w:date="2016-07-14T15:33:00Z">
        <w:r w:rsidR="00677605">
          <w:rPr>
            <w:rFonts w:ascii="Arial" w:hAnsi="Arial" w:cs="Arial"/>
            <w:sz w:val="20"/>
            <w:szCs w:val="20"/>
          </w:rPr>
          <w:t>s</w:t>
        </w:r>
      </w:ins>
      <w:r w:rsidRPr="00931D6E">
        <w:rPr>
          <w:rFonts w:ascii="Arial" w:hAnsi="Arial" w:cs="Arial"/>
          <w:sz w:val="20"/>
          <w:szCs w:val="20"/>
        </w:rPr>
        <w:t xml:space="preserve"> out the arrangements for the general administration of the Performance Assurance Framework.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Energy Settlement Performance Assurance Regime. </w:t>
      </w:r>
      <w:ins w:id="159" w:author="Lorna Dupont" w:date="2016-07-14T15:15:00Z">
        <w:r w:rsidR="00E40457">
          <w:rPr>
            <w:rFonts w:ascii="Arial" w:hAnsi="Arial" w:cs="Arial"/>
            <w:sz w:val="20"/>
            <w:szCs w:val="20"/>
          </w:rPr>
          <w:t xml:space="preserve"> </w:t>
        </w:r>
      </w:ins>
      <w:r w:rsidRPr="00931D6E">
        <w:rPr>
          <w:rFonts w:ascii="Arial" w:hAnsi="Arial" w:cs="Arial"/>
          <w:sz w:val="20"/>
          <w:szCs w:val="20"/>
        </w:rPr>
        <w:t>Th</w:t>
      </w:r>
      <w:ins w:id="160" w:author="Lorna Dupont" w:date="2016-07-14T15:16:00Z">
        <w:r w:rsidR="00E40457">
          <w:rPr>
            <w:rFonts w:ascii="Arial" w:hAnsi="Arial" w:cs="Arial"/>
            <w:sz w:val="20"/>
            <w:szCs w:val="20"/>
          </w:rPr>
          <w:t>is</w:t>
        </w:r>
      </w:ins>
      <w:del w:id="161" w:author="Lorna Dupont" w:date="2016-07-14T15:16:00Z">
        <w:r w:rsidRPr="00931D6E" w:rsidDel="00E40457">
          <w:rPr>
            <w:rFonts w:ascii="Arial" w:hAnsi="Arial" w:cs="Arial"/>
            <w:sz w:val="20"/>
            <w:szCs w:val="20"/>
          </w:rPr>
          <w:delText xml:space="preserve">e </w:delText>
        </w:r>
      </w:del>
      <w:del w:id="162" w:author="Lorna Dupont" w:date="2016-07-14T15:15:00Z">
        <w:r w:rsidRPr="00931D6E" w:rsidDel="00E40457">
          <w:rPr>
            <w:rFonts w:ascii="Arial" w:hAnsi="Arial" w:cs="Arial"/>
            <w:sz w:val="20"/>
            <w:szCs w:val="20"/>
          </w:rPr>
          <w:delText xml:space="preserve">Framework </w:delText>
        </w:r>
      </w:del>
      <w:r w:rsidRPr="00931D6E">
        <w:rPr>
          <w:rFonts w:ascii="Arial" w:hAnsi="Arial" w:cs="Arial"/>
          <w:sz w:val="20"/>
          <w:szCs w:val="20"/>
        </w:rPr>
        <w:t xml:space="preserve">comprises </w:t>
      </w:r>
      <w:ins w:id="163" w:author="Lorna Dupont" w:date="2016-07-14T15:17:00Z">
        <w:r w:rsidR="00E40457">
          <w:rPr>
            <w:rFonts w:ascii="Arial" w:hAnsi="Arial" w:cs="Arial"/>
            <w:sz w:val="20"/>
            <w:szCs w:val="20"/>
          </w:rPr>
          <w:t xml:space="preserve">the details of </w:t>
        </w:r>
      </w:ins>
      <w:del w:id="164" w:author="Lorna Dupont" w:date="2016-07-14T15:16:00Z">
        <w:r w:rsidRPr="00931D6E" w:rsidDel="00E40457">
          <w:rPr>
            <w:rFonts w:ascii="Arial" w:hAnsi="Arial" w:cs="Arial"/>
            <w:sz w:val="20"/>
            <w:szCs w:val="20"/>
          </w:rPr>
          <w:delText xml:space="preserve">the </w:delText>
        </w:r>
      </w:del>
      <w:del w:id="165" w:author="Lorna Dupont" w:date="2016-07-14T15:15:00Z">
        <w:r w:rsidRPr="00931D6E" w:rsidDel="00E40457">
          <w:rPr>
            <w:rFonts w:ascii="Arial" w:hAnsi="Arial" w:cs="Arial"/>
            <w:sz w:val="20"/>
            <w:szCs w:val="20"/>
          </w:rPr>
          <w:delText xml:space="preserve">Performance Assurance Scheme and </w:delText>
        </w:r>
      </w:del>
      <w:del w:id="166" w:author="Lorna Dupont" w:date="2016-07-14T15:33:00Z">
        <w:r w:rsidRPr="00931D6E" w:rsidDel="00677605">
          <w:rPr>
            <w:rFonts w:ascii="Arial" w:hAnsi="Arial" w:cs="Arial"/>
            <w:sz w:val="20"/>
            <w:szCs w:val="20"/>
          </w:rPr>
          <w:delText xml:space="preserve">its </w:delText>
        </w:r>
      </w:del>
      <w:ins w:id="167" w:author="Lorna Dupont" w:date="2016-07-14T15:33:00Z">
        <w:r w:rsidR="00677605">
          <w:rPr>
            <w:rFonts w:ascii="Arial" w:hAnsi="Arial" w:cs="Arial"/>
            <w:sz w:val="20"/>
            <w:szCs w:val="20"/>
          </w:rPr>
          <w:t xml:space="preserve">the Scheme’s </w:t>
        </w:r>
      </w:ins>
      <w:r w:rsidRPr="00931D6E">
        <w:rPr>
          <w:rFonts w:ascii="Arial" w:hAnsi="Arial" w:cs="Arial"/>
          <w:sz w:val="20"/>
          <w:szCs w:val="20"/>
        </w:rPr>
        <w:t xml:space="preserve">operation, the Performance Assurance Committee (PAC) and its operation, </w:t>
      </w:r>
      <w:ins w:id="168" w:author="Lorna Dupont" w:date="2016-07-14T15:33:00Z">
        <w:r w:rsidR="00677605">
          <w:rPr>
            <w:rFonts w:ascii="Arial" w:hAnsi="Arial" w:cs="Arial"/>
            <w:sz w:val="20"/>
            <w:szCs w:val="20"/>
          </w:rPr>
          <w:t xml:space="preserve">and </w:t>
        </w:r>
      </w:ins>
      <w:r w:rsidRPr="00931D6E">
        <w:rPr>
          <w:rFonts w:ascii="Arial" w:hAnsi="Arial" w:cs="Arial"/>
          <w:sz w:val="20"/>
          <w:szCs w:val="20"/>
        </w:rPr>
        <w:t>the scope, operation and provision of services to be provided by the Performance Assurance Framework Administrator</w:t>
      </w:r>
      <w:ins w:id="169" w:author="Lorna Dupont" w:date="2016-07-14T15:34:00Z">
        <w:r w:rsidR="00677605">
          <w:rPr>
            <w:rFonts w:ascii="Arial" w:hAnsi="Arial" w:cs="Arial"/>
            <w:sz w:val="20"/>
            <w:szCs w:val="20"/>
          </w:rPr>
          <w:t xml:space="preserve"> (PAFA)</w:t>
        </w:r>
      </w:ins>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77777777" w:rsidR="00B06CE5" w:rsidRDefault="00B06CE5" w:rsidP="0009080B">
      <w:pPr>
        <w:pStyle w:val="ListParagraph"/>
        <w:ind w:left="426"/>
        <w:rPr>
          <w:ins w:id="170" w:author="Lorna Dupont" w:date="2016-07-14T15:18:00Z"/>
          <w:rFonts w:ascii="Arial" w:hAnsi="Arial" w:cs="Arial"/>
          <w:sz w:val="20"/>
          <w:szCs w:val="20"/>
        </w:rPr>
      </w:pPr>
      <w:r w:rsidRPr="00931D6E">
        <w:rPr>
          <w:rFonts w:ascii="Arial" w:hAnsi="Arial" w:cs="Arial"/>
          <w:sz w:val="20"/>
          <w:szCs w:val="20"/>
        </w:rPr>
        <w:t xml:space="preserve">The goal of the Energy Settlement Performance Assurance </w:t>
      </w:r>
      <w:del w:id="171" w:author="Les Jenkins" w:date="2016-07-20T13:27:00Z">
        <w:r w:rsidRPr="00931D6E" w:rsidDel="006B67F8">
          <w:rPr>
            <w:rFonts w:ascii="Arial" w:hAnsi="Arial" w:cs="Arial"/>
            <w:sz w:val="20"/>
            <w:szCs w:val="20"/>
          </w:rPr>
          <w:delText xml:space="preserve">Regime </w:delText>
        </w:r>
      </w:del>
      <w:ins w:id="172" w:author="Les Jenkins" w:date="2016-07-20T13:27:00Z">
        <w:r w:rsidR="006B67F8">
          <w:rPr>
            <w:rFonts w:ascii="Arial" w:hAnsi="Arial" w:cs="Arial"/>
            <w:sz w:val="20"/>
            <w:szCs w:val="20"/>
          </w:rPr>
          <w:t>Framework</w:t>
        </w:r>
        <w:r w:rsidR="006B67F8" w:rsidRPr="00931D6E">
          <w:rPr>
            <w:rFonts w:ascii="Arial" w:hAnsi="Arial" w:cs="Arial"/>
            <w:sz w:val="20"/>
            <w:szCs w:val="20"/>
          </w:rPr>
          <w:t xml:space="preserve"> </w:t>
        </w:r>
      </w:ins>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E40457">
        <w:rPr>
          <w:rFonts w:ascii="Arial" w:hAnsi="Arial" w:cs="Arial"/>
          <w:i/>
          <w:sz w:val="20"/>
          <w:szCs w:val="20"/>
          <w:rPrChange w:id="173" w:author="Lorna Dupont" w:date="2016-07-14T15:18:00Z">
            <w:rPr>
              <w:rFonts w:ascii="Arial" w:hAnsi="Arial" w:cs="Arial"/>
              <w:sz w:val="20"/>
              <w:szCs w:val="20"/>
            </w:rPr>
          </w:rPrChange>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regime incentivising the required performance</w:t>
      </w:r>
      <w:ins w:id="174" w:author="Lorna Dupont" w:date="2016-07-14T15:18:00Z">
        <w:r w:rsidR="00E40457">
          <w:rPr>
            <w:rFonts w:ascii="Arial" w:hAnsi="Arial" w:cs="Arial"/>
            <w:sz w:val="20"/>
            <w:szCs w:val="20"/>
          </w:rPr>
          <w:t>.</w:t>
        </w:r>
      </w:ins>
    </w:p>
    <w:p w14:paraId="5F72A788" w14:textId="77777777" w:rsidR="00B06CE5" w:rsidRPr="00931D6E" w:rsidRDefault="00B06CE5" w:rsidP="0009080B">
      <w:pPr>
        <w:pStyle w:val="ListParagraph"/>
        <w:ind w:left="426"/>
        <w:rPr>
          <w:rFonts w:ascii="Arial" w:hAnsi="Arial" w:cs="Arial"/>
          <w:sz w:val="20"/>
          <w:szCs w:val="20"/>
        </w:rPr>
      </w:pPr>
    </w:p>
    <w:p w14:paraId="4C91EC17"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These objectives may be updated by the PAC from time to time as the </w:t>
      </w:r>
      <w:del w:id="175" w:author="Les Jenkins" w:date="2016-07-20T13:27:00Z">
        <w:r w:rsidRPr="00931D6E" w:rsidDel="006B67F8">
          <w:rPr>
            <w:rFonts w:ascii="Arial" w:hAnsi="Arial" w:cs="Arial"/>
            <w:sz w:val="20"/>
            <w:szCs w:val="20"/>
          </w:rPr>
          <w:delText>Energy Settlement Performance Assurance Regime</w:delText>
        </w:r>
      </w:del>
      <w:ins w:id="176" w:author="Les Jenkins" w:date="2016-07-20T13:27:00Z">
        <w:r w:rsidR="006B67F8">
          <w:rPr>
            <w:rFonts w:ascii="Arial" w:hAnsi="Arial" w:cs="Arial"/>
            <w:sz w:val="20"/>
            <w:szCs w:val="20"/>
          </w:rPr>
          <w:t>PAF</w:t>
        </w:r>
      </w:ins>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48D41ACF" w14:textId="77777777" w:rsidR="00B06CE5" w:rsidRPr="00931D6E" w:rsidDel="00677605" w:rsidRDefault="00B06CE5" w:rsidP="00131D44">
      <w:pPr>
        <w:pStyle w:val="ListParagraph"/>
        <w:numPr>
          <w:ilvl w:val="0"/>
          <w:numId w:val="32"/>
        </w:numPr>
        <w:ind w:left="426"/>
        <w:rPr>
          <w:del w:id="177" w:author="Lorna Dupont" w:date="2016-07-14T15:35:00Z"/>
          <w:rFonts w:ascii="Arial" w:hAnsi="Arial" w:cs="Arial"/>
          <w:b/>
          <w:sz w:val="20"/>
          <w:szCs w:val="20"/>
        </w:rPr>
      </w:pPr>
      <w:del w:id="178" w:author="Lorna Dupont" w:date="2016-07-14T15:35:00Z">
        <w:r w:rsidRPr="00931D6E" w:rsidDel="00677605">
          <w:rPr>
            <w:rFonts w:ascii="Arial" w:hAnsi="Arial" w:cs="Arial"/>
            <w:b/>
            <w:sz w:val="20"/>
            <w:szCs w:val="20"/>
          </w:rPr>
          <w:delText>Performance Assurance Scheme</w:delText>
        </w:r>
      </w:del>
      <w:ins w:id="179" w:author="Lorna Dupont" w:date="2016-07-14T15:42:00Z">
        <w:r w:rsidR="00551BC3">
          <w:rPr>
            <w:rFonts w:ascii="Arial" w:hAnsi="Arial" w:cs="Arial"/>
            <w:b/>
            <w:sz w:val="20"/>
            <w:szCs w:val="20"/>
          </w:rPr>
          <w:t xml:space="preserve"> Application and Operation</w:t>
        </w:r>
      </w:ins>
    </w:p>
    <w:p w14:paraId="0C1562A6" w14:textId="77777777" w:rsidR="00B06CE5" w:rsidRPr="00931D6E" w:rsidRDefault="00B06CE5" w:rsidP="00B06CE5">
      <w:pPr>
        <w:pStyle w:val="ListParagraph"/>
        <w:rPr>
          <w:rFonts w:ascii="Arial" w:hAnsi="Arial" w:cs="Arial"/>
          <w:sz w:val="20"/>
          <w:szCs w:val="20"/>
        </w:rPr>
      </w:pPr>
    </w:p>
    <w:p w14:paraId="2B763FEA"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Scheme applies to those UNC </w:t>
      </w:r>
      <w:ins w:id="180" w:author="Lorna Dupont" w:date="2016-07-15T11:36:00Z">
        <w:r w:rsidR="00AE2D97">
          <w:rPr>
            <w:rFonts w:ascii="Arial" w:hAnsi="Arial" w:cs="Arial"/>
            <w:sz w:val="20"/>
            <w:szCs w:val="20"/>
          </w:rPr>
          <w:t>parties</w:t>
        </w:r>
      </w:ins>
      <w:del w:id="181" w:author="Lorna Dupont" w:date="2016-07-15T11:36:00Z">
        <w:r w:rsidRPr="00931D6E" w:rsidDel="00AE2D97">
          <w:rPr>
            <w:rFonts w:ascii="Arial" w:hAnsi="Arial" w:cs="Arial"/>
            <w:sz w:val="20"/>
            <w:szCs w:val="20"/>
          </w:rPr>
          <w:delText xml:space="preserve">actors </w:delText>
        </w:r>
      </w:del>
      <w:r w:rsidRPr="00931D6E">
        <w:rPr>
          <w:rFonts w:ascii="Arial" w:hAnsi="Arial" w:cs="Arial"/>
          <w:sz w:val="20"/>
          <w:szCs w:val="20"/>
        </w:rPr>
        <w:t>that directly contribute to Energy Settlement performance</w:t>
      </w:r>
      <w:ins w:id="182" w:author="Lorna Dupont" w:date="2016-07-14T15:21:00Z">
        <w:r w:rsidR="00E40457">
          <w:rPr>
            <w:rFonts w:ascii="Arial" w:hAnsi="Arial" w:cs="Arial"/>
            <w:sz w:val="20"/>
            <w:szCs w:val="20"/>
          </w:rPr>
          <w:t>,</w:t>
        </w:r>
      </w:ins>
      <w:r w:rsidRPr="00931D6E">
        <w:rPr>
          <w:rFonts w:ascii="Arial" w:hAnsi="Arial" w:cs="Arial"/>
          <w:sz w:val="20"/>
          <w:szCs w:val="20"/>
        </w:rPr>
        <w:t xml:space="preserve"> i.e. those in direct control of the data inputs to Energy Settlement (the Performance Assurance Scheme Party(</w:t>
      </w:r>
      <w:ins w:id="183" w:author="Lorna Dupont" w:date="2016-07-14T15:22:00Z">
        <w:r w:rsidR="00E40457">
          <w:rPr>
            <w:rFonts w:ascii="Arial" w:hAnsi="Arial" w:cs="Arial"/>
            <w:sz w:val="20"/>
            <w:szCs w:val="20"/>
          </w:rPr>
          <w:t>ie</w:t>
        </w:r>
      </w:ins>
      <w:r w:rsidRPr="00931D6E">
        <w:rPr>
          <w:rFonts w:ascii="Arial" w:hAnsi="Arial" w:cs="Arial"/>
          <w:sz w:val="20"/>
          <w:szCs w:val="20"/>
        </w:rPr>
        <w:t xml:space="preserve">s)). </w:t>
      </w:r>
      <w:ins w:id="184" w:author="Lorna Dupont" w:date="2016-07-14T15:22:00Z">
        <w:r w:rsidR="00E40457">
          <w:rPr>
            <w:rFonts w:ascii="Arial" w:hAnsi="Arial" w:cs="Arial"/>
            <w:sz w:val="20"/>
            <w:szCs w:val="20"/>
          </w:rPr>
          <w:t xml:space="preserve"> </w:t>
        </w:r>
      </w:ins>
      <w:r w:rsidRPr="00931D6E">
        <w:rPr>
          <w:rFonts w:ascii="Arial" w:hAnsi="Arial" w:cs="Arial"/>
          <w:sz w:val="20"/>
          <w:szCs w:val="20"/>
        </w:rPr>
        <w:t>For the avoidance of doubt this includes all Gas Transporters</w:t>
      </w:r>
      <w:ins w:id="185" w:author="Lorna Dupont" w:date="2016-07-14T15:41:00Z">
        <w:r w:rsidR="00551BC3">
          <w:rPr>
            <w:rFonts w:ascii="Arial" w:hAnsi="Arial" w:cs="Arial"/>
            <w:sz w:val="20"/>
            <w:szCs w:val="20"/>
          </w:rPr>
          <w:t xml:space="preserve">, </w:t>
        </w:r>
      </w:ins>
      <w:del w:id="186" w:author="Lorna Dupont" w:date="2016-07-14T15:41:00Z">
        <w:r w:rsidRPr="00931D6E" w:rsidDel="00551BC3">
          <w:rPr>
            <w:rFonts w:ascii="Arial" w:hAnsi="Arial" w:cs="Arial"/>
            <w:sz w:val="20"/>
            <w:szCs w:val="20"/>
          </w:rPr>
          <w:delText xml:space="preserve">; </w:delText>
        </w:r>
      </w:del>
      <w:r w:rsidRPr="00931D6E">
        <w:rPr>
          <w:rFonts w:ascii="Arial" w:hAnsi="Arial" w:cs="Arial"/>
          <w:sz w:val="20"/>
          <w:szCs w:val="20"/>
        </w:rPr>
        <w:t xml:space="preserve">the Transporter Agency </w:t>
      </w:r>
      <w:ins w:id="187" w:author="Lorna Dupont" w:date="2016-07-14T15:42:00Z">
        <w:r w:rsidR="00551BC3">
          <w:rPr>
            <w:rFonts w:ascii="Arial" w:hAnsi="Arial" w:cs="Arial"/>
            <w:sz w:val="20"/>
            <w:szCs w:val="20"/>
          </w:rPr>
          <w:t>(</w:t>
        </w:r>
      </w:ins>
      <w:ins w:id="188" w:author="Les Jenkins" w:date="2016-07-20T11:50:00Z">
        <w:r w:rsidR="004732D9">
          <w:rPr>
            <w:rFonts w:ascii="Arial" w:hAnsi="Arial" w:cs="Arial"/>
            <w:sz w:val="20"/>
            <w:szCs w:val="20"/>
          </w:rPr>
          <w:t xml:space="preserve">or </w:t>
        </w:r>
      </w:ins>
      <w:ins w:id="189" w:author="Lorna Dupont" w:date="2016-07-14T15:42:00Z">
        <w:r w:rsidR="00551BC3">
          <w:rPr>
            <w:rFonts w:ascii="Arial" w:hAnsi="Arial" w:cs="Arial"/>
            <w:sz w:val="20"/>
            <w:szCs w:val="20"/>
          </w:rPr>
          <w:t>Central Data Service Provider</w:t>
        </w:r>
      </w:ins>
      <w:r w:rsidR="004732D9">
        <w:rPr>
          <w:rFonts w:ascii="Arial" w:hAnsi="Arial" w:cs="Arial"/>
          <w:sz w:val="20"/>
          <w:szCs w:val="20"/>
        </w:rPr>
        <w:t xml:space="preserve"> </w:t>
      </w:r>
      <w:ins w:id="190" w:author="Les Jenkins" w:date="2016-07-20T11:50:00Z">
        <w:r w:rsidR="004732D9">
          <w:rPr>
            <w:rFonts w:ascii="Arial" w:hAnsi="Arial" w:cs="Arial"/>
            <w:sz w:val="20"/>
            <w:szCs w:val="20"/>
          </w:rPr>
          <w:t>as its’ successor</w:t>
        </w:r>
      </w:ins>
      <w:ins w:id="191" w:author="Lorna Dupont" w:date="2016-07-14T15:42:00Z">
        <w:r w:rsidR="00551BC3">
          <w:rPr>
            <w:rFonts w:ascii="Arial" w:hAnsi="Arial" w:cs="Arial"/>
            <w:sz w:val="20"/>
            <w:szCs w:val="20"/>
          </w:rPr>
          <w:t xml:space="preserve">) </w:t>
        </w:r>
      </w:ins>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Scheme 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To meet the requirements of the Performance Assurance Scheme, two new roles are created</w:t>
      </w:r>
      <w:del w:id="192" w:author="Lorna Dupont" w:date="2016-07-14T15:43:00Z">
        <w:r w:rsidRPr="00931D6E" w:rsidDel="00551BC3">
          <w:rPr>
            <w:rFonts w:ascii="Arial" w:hAnsi="Arial" w:cs="Arial"/>
            <w:sz w:val="20"/>
            <w:szCs w:val="20"/>
          </w:rPr>
          <w:delText xml:space="preserve">; </w:delText>
        </w:r>
      </w:del>
      <w:ins w:id="193" w:author="Lorna Dupont" w:date="2016-07-14T15:43:00Z">
        <w:r w:rsidR="00551BC3">
          <w:rPr>
            <w:rFonts w:ascii="Arial" w:hAnsi="Arial" w:cs="Arial"/>
            <w:sz w:val="20"/>
            <w:szCs w:val="20"/>
          </w:rPr>
          <w:t xml:space="preserve">: </w:t>
        </w:r>
      </w:ins>
      <w:r w:rsidRPr="00931D6E">
        <w:rPr>
          <w:rFonts w:ascii="Arial" w:hAnsi="Arial" w:cs="Arial"/>
          <w:sz w:val="20"/>
          <w:szCs w:val="20"/>
        </w:rPr>
        <w:t xml:space="preserve">the Performance Assurance Committee (see </w:t>
      </w:r>
      <w:ins w:id="194" w:author="Lorna Dupont" w:date="2016-07-14T15:43:00Z">
        <w:r w:rsidR="00551BC3">
          <w:rPr>
            <w:rFonts w:ascii="Arial" w:hAnsi="Arial" w:cs="Arial"/>
            <w:sz w:val="20"/>
            <w:szCs w:val="20"/>
          </w:rPr>
          <w:t>S</w:t>
        </w:r>
      </w:ins>
      <w:del w:id="195" w:author="Lorna Dupont" w:date="2016-07-14T15:43:00Z">
        <w:r w:rsidRPr="00931D6E" w:rsidDel="00551BC3">
          <w:rPr>
            <w:rFonts w:ascii="Arial" w:hAnsi="Arial" w:cs="Arial"/>
            <w:sz w:val="20"/>
            <w:szCs w:val="20"/>
          </w:rPr>
          <w:delText>s</w:delText>
        </w:r>
      </w:del>
      <w:r w:rsidRPr="00931D6E">
        <w:rPr>
          <w:rFonts w:ascii="Arial" w:hAnsi="Arial" w:cs="Arial"/>
          <w:sz w:val="20"/>
          <w:szCs w:val="20"/>
        </w:rPr>
        <w:t xml:space="preserve">ection 5), and the Performance Assurance Framework Administrator (see </w:t>
      </w:r>
      <w:ins w:id="196" w:author="Lorna Dupont" w:date="2016-07-14T15:43:00Z">
        <w:r w:rsidR="00551BC3">
          <w:rPr>
            <w:rFonts w:ascii="Arial" w:hAnsi="Arial" w:cs="Arial"/>
            <w:sz w:val="20"/>
            <w:szCs w:val="20"/>
          </w:rPr>
          <w:t>S</w:t>
        </w:r>
      </w:ins>
      <w:del w:id="197" w:author="Lorna Dupont" w:date="2016-07-14T15:43:00Z">
        <w:r w:rsidRPr="00931D6E" w:rsidDel="00551BC3">
          <w:rPr>
            <w:rFonts w:ascii="Arial" w:hAnsi="Arial" w:cs="Arial"/>
            <w:sz w:val="20"/>
            <w:szCs w:val="20"/>
          </w:rPr>
          <w:delText>s</w:delText>
        </w:r>
      </w:del>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Performance Assurance Scheme 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Other activities yet to be determined</w:t>
      </w:r>
      <w:ins w:id="198" w:author="Lorna Dupont" w:date="2016-07-14T15:43:00Z">
        <w:r w:rsidR="00551BC3">
          <w:rPr>
            <w:rFonts w:ascii="Arial" w:hAnsi="Arial" w:cs="Arial"/>
            <w:sz w:val="20"/>
            <w:szCs w:val="20"/>
          </w:rPr>
          <w:t>.</w:t>
        </w:r>
      </w:ins>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ins w:id="199" w:author="Lorna Dupont" w:date="2016-07-14T15:43:00Z">
        <w:r w:rsidR="00551BC3">
          <w:rPr>
            <w:rFonts w:ascii="Arial" w:hAnsi="Arial" w:cs="Arial"/>
            <w:b/>
            <w:sz w:val="20"/>
            <w:szCs w:val="20"/>
          </w:rPr>
          <w:t xml:space="preserve"> (PAC)</w:t>
        </w:r>
      </w:ins>
    </w:p>
    <w:p w14:paraId="562F6301" w14:textId="77777777" w:rsidR="00B06CE5" w:rsidRPr="00931D6E" w:rsidRDefault="00B06CE5" w:rsidP="001E289C">
      <w:pPr>
        <w:pStyle w:val="ListParagraph"/>
        <w:ind w:left="0"/>
        <w:rPr>
          <w:rFonts w:ascii="Arial" w:hAnsi="Arial" w:cs="Arial"/>
          <w:sz w:val="20"/>
          <w:szCs w:val="20"/>
        </w:rPr>
      </w:pPr>
    </w:p>
    <w:p w14:paraId="72F603CA" w14:textId="77777777"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del w:id="200" w:author="Les Jenkins" w:date="2016-07-20T13:27:00Z">
        <w:r w:rsidRPr="00931D6E" w:rsidDel="006B67F8">
          <w:rPr>
            <w:rFonts w:ascii="Arial" w:hAnsi="Arial" w:cs="Arial"/>
            <w:sz w:val="20"/>
            <w:szCs w:val="20"/>
          </w:rPr>
          <w:delText>Performance Assurance Committee</w:delText>
        </w:r>
      </w:del>
      <w:ins w:id="201" w:author="Les Jenkins" w:date="2016-07-20T13:27:00Z">
        <w:r w:rsidR="006B67F8">
          <w:rPr>
            <w:rFonts w:ascii="Arial" w:hAnsi="Arial" w:cs="Arial"/>
            <w:sz w:val="20"/>
            <w:szCs w:val="20"/>
          </w:rPr>
          <w:t>PAC</w:t>
        </w:r>
      </w:ins>
      <w:r w:rsidRPr="00931D6E">
        <w:rPr>
          <w:rFonts w:ascii="Arial" w:hAnsi="Arial" w:cs="Arial"/>
          <w:sz w:val="20"/>
          <w:szCs w:val="20"/>
        </w:rPr>
        <w:t xml:space="preserve"> has the roles and responsibilities as defined with</w:t>
      </w:r>
      <w:del w:id="202" w:author="Lorna Dupont" w:date="2016-07-14T15:44:00Z">
        <w:r w:rsidRPr="00931D6E" w:rsidDel="00551BC3">
          <w:rPr>
            <w:rFonts w:ascii="Arial" w:hAnsi="Arial" w:cs="Arial"/>
            <w:sz w:val="20"/>
            <w:szCs w:val="20"/>
          </w:rPr>
          <w:delText xml:space="preserve"> </w:delText>
        </w:r>
      </w:del>
      <w:r w:rsidRPr="00931D6E">
        <w:rPr>
          <w:rFonts w:ascii="Arial" w:hAnsi="Arial" w:cs="Arial"/>
          <w:sz w:val="20"/>
          <w:szCs w:val="20"/>
        </w:rPr>
        <w:t xml:space="preserve">in the Uniform Network Code Committee </w:t>
      </w:r>
      <w:del w:id="203" w:author="Les Jenkins" w:date="2016-07-20T13:28:00Z">
        <w:r w:rsidRPr="00931D6E" w:rsidDel="006B67F8">
          <w:rPr>
            <w:rFonts w:ascii="Arial" w:hAnsi="Arial" w:cs="Arial"/>
            <w:sz w:val="20"/>
            <w:szCs w:val="20"/>
          </w:rPr>
          <w:delText>Performance Assurance Committee</w:delText>
        </w:r>
      </w:del>
      <w:ins w:id="204" w:author="Les Jenkins" w:date="2016-07-20T13:28:00Z">
        <w:r w:rsidR="006B67F8">
          <w:rPr>
            <w:rFonts w:ascii="Arial" w:hAnsi="Arial" w:cs="Arial"/>
            <w:sz w:val="20"/>
            <w:szCs w:val="20"/>
          </w:rPr>
          <w:t>PAC</w:t>
        </w:r>
      </w:ins>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77777777"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Uniform Network Code Committee, or any relevant </w:t>
      </w:r>
      <w:ins w:id="205" w:author="Lorna Dupont" w:date="2016-07-14T15:44:00Z">
        <w:r w:rsidR="00551BC3">
          <w:rPr>
            <w:rFonts w:ascii="Arial" w:hAnsi="Arial" w:cs="Arial"/>
            <w:sz w:val="20"/>
            <w:szCs w:val="20"/>
          </w:rPr>
          <w:t>S</w:t>
        </w:r>
      </w:ins>
      <w:del w:id="206" w:author="Lorna Dupont" w:date="2016-07-14T15:44:00Z">
        <w:r w:rsidRPr="00931D6E" w:rsidDel="00551BC3">
          <w:rPr>
            <w:rFonts w:ascii="Arial" w:hAnsi="Arial" w:cs="Arial"/>
            <w:sz w:val="20"/>
            <w:szCs w:val="20"/>
          </w:rPr>
          <w:delText>s</w:delText>
        </w:r>
      </w:del>
      <w:r w:rsidRPr="00931D6E">
        <w:rPr>
          <w:rFonts w:ascii="Arial" w:hAnsi="Arial" w:cs="Arial"/>
          <w:sz w:val="20"/>
          <w:szCs w:val="20"/>
        </w:rPr>
        <w:t xml:space="preserve">ub-committee, with certain rights and responsibilities relating to the management of the </w:t>
      </w:r>
      <w:ins w:id="207" w:author="Lorna Dupont" w:date="2016-07-15T11:37:00Z">
        <w:r w:rsidR="00AE2D97">
          <w:rPr>
            <w:rFonts w:ascii="Arial" w:hAnsi="Arial" w:cs="Arial"/>
            <w:sz w:val="20"/>
            <w:szCs w:val="20"/>
          </w:rPr>
          <w:t>c</w:t>
        </w:r>
      </w:ins>
      <w:del w:id="208" w:author="Lorna Dupont" w:date="2016-07-15T11:37:00Z">
        <w:r w:rsidRPr="00931D6E" w:rsidDel="00AE2D97">
          <w:rPr>
            <w:rFonts w:ascii="Arial" w:hAnsi="Arial" w:cs="Arial"/>
            <w:sz w:val="20"/>
            <w:szCs w:val="20"/>
          </w:rPr>
          <w:delText>C</w:delText>
        </w:r>
      </w:del>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77777777"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ins w:id="209" w:author="Lorna Dupont" w:date="2016-07-14T15:45:00Z">
        <w:r w:rsidR="00551BC3">
          <w:rPr>
            <w:rFonts w:ascii="Arial" w:hAnsi="Arial" w:cs="Arial"/>
            <w:sz w:val="20"/>
            <w:szCs w:val="20"/>
          </w:rPr>
          <w:t>Performance Assurance Framework Document</w:t>
        </w:r>
      </w:ins>
      <w:del w:id="210" w:author="Lorna Dupont" w:date="2016-07-14T15:45:00Z">
        <w:r w:rsidRPr="00931D6E" w:rsidDel="00551BC3">
          <w:rPr>
            <w:rFonts w:ascii="Arial" w:hAnsi="Arial" w:cs="Arial"/>
            <w:sz w:val="20"/>
            <w:szCs w:val="20"/>
          </w:rPr>
          <w:delText xml:space="preserve">Guidelines </w:delText>
        </w:r>
      </w:del>
      <w:r w:rsidRPr="00931D6E">
        <w:rPr>
          <w:rFonts w:ascii="Arial" w:hAnsi="Arial" w:cs="Arial"/>
          <w:sz w:val="20"/>
          <w:szCs w:val="20"/>
        </w:rPr>
        <w:t>for the Energy Settlement Performance Assurance Regime 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77777777" w:rsidR="00B06CE5" w:rsidRPr="00931D6E" w:rsidRDefault="00B06CE5" w:rsidP="00131D44">
      <w:pPr>
        <w:pStyle w:val="ListParagraph"/>
        <w:numPr>
          <w:ilvl w:val="1"/>
          <w:numId w:val="32"/>
        </w:numPr>
        <w:ind w:left="426"/>
        <w:rPr>
          <w:rFonts w:ascii="Arial" w:hAnsi="Arial" w:cs="Arial"/>
          <w:b/>
          <w:sz w:val="20"/>
          <w:szCs w:val="20"/>
        </w:rPr>
      </w:pPr>
      <w:del w:id="211" w:author="Lorna Dupont" w:date="2016-07-14T15:46:00Z">
        <w:r w:rsidRPr="00931D6E" w:rsidDel="00551BC3">
          <w:rPr>
            <w:rFonts w:ascii="Arial" w:hAnsi="Arial" w:cs="Arial"/>
            <w:b/>
            <w:sz w:val="20"/>
            <w:szCs w:val="20"/>
          </w:rPr>
          <w:delText xml:space="preserve">PAC </w:delText>
        </w:r>
      </w:del>
      <w:r w:rsidRPr="00931D6E">
        <w:rPr>
          <w:rFonts w:ascii="Arial" w:hAnsi="Arial" w:cs="Arial"/>
          <w:b/>
          <w:sz w:val="20"/>
          <w:szCs w:val="20"/>
        </w:rPr>
        <w:t>P</w:t>
      </w:r>
      <w:ins w:id="212" w:author="Lorna Dupont" w:date="2016-07-14T15:46:00Z">
        <w:r w:rsidR="00551BC3">
          <w:rPr>
            <w:rFonts w:ascii="Arial" w:hAnsi="Arial" w:cs="Arial"/>
            <w:b/>
            <w:sz w:val="20"/>
            <w:szCs w:val="20"/>
          </w:rPr>
          <w:t xml:space="preserve">erformance </w:t>
        </w:r>
      </w:ins>
      <w:r w:rsidRPr="00931D6E">
        <w:rPr>
          <w:rFonts w:ascii="Arial" w:hAnsi="Arial" w:cs="Arial"/>
          <w:b/>
          <w:sz w:val="20"/>
          <w:szCs w:val="20"/>
        </w:rPr>
        <w:t>A</w:t>
      </w:r>
      <w:ins w:id="213" w:author="Lorna Dupont" w:date="2016-07-14T15:46:00Z">
        <w:r w:rsidR="00551BC3">
          <w:rPr>
            <w:rFonts w:ascii="Arial" w:hAnsi="Arial" w:cs="Arial"/>
            <w:b/>
            <w:sz w:val="20"/>
            <w:szCs w:val="20"/>
          </w:rPr>
          <w:t xml:space="preserve">ssurance </w:t>
        </w:r>
      </w:ins>
      <w:r w:rsidRPr="00931D6E">
        <w:rPr>
          <w:rFonts w:ascii="Arial" w:hAnsi="Arial" w:cs="Arial"/>
          <w:b/>
          <w:sz w:val="20"/>
          <w:szCs w:val="20"/>
        </w:rPr>
        <w:t>F</w:t>
      </w:r>
      <w:ins w:id="214" w:author="Lorna Dupont" w:date="2016-07-14T15:46:00Z">
        <w:r w:rsidR="00551BC3">
          <w:rPr>
            <w:rFonts w:ascii="Arial" w:hAnsi="Arial" w:cs="Arial"/>
            <w:b/>
            <w:sz w:val="20"/>
            <w:szCs w:val="20"/>
          </w:rPr>
          <w:t xml:space="preserve">ramework </w:t>
        </w:r>
      </w:ins>
      <w:r w:rsidRPr="00931D6E">
        <w:rPr>
          <w:rFonts w:ascii="Arial" w:hAnsi="Arial" w:cs="Arial"/>
          <w:b/>
          <w:sz w:val="20"/>
          <w:szCs w:val="20"/>
        </w:rPr>
        <w:t>A</w:t>
      </w:r>
      <w:ins w:id="215" w:author="Lorna Dupont" w:date="2016-07-14T15:46:00Z">
        <w:r w:rsidR="00551BC3">
          <w:rPr>
            <w:rFonts w:ascii="Arial" w:hAnsi="Arial" w:cs="Arial"/>
            <w:b/>
            <w:sz w:val="20"/>
            <w:szCs w:val="20"/>
          </w:rPr>
          <w:t>dministrator (PAFA)</w:t>
        </w:r>
      </w:ins>
      <w:r w:rsidRPr="00931D6E">
        <w:rPr>
          <w:rFonts w:ascii="Arial" w:hAnsi="Arial" w:cs="Arial"/>
          <w:b/>
          <w:sz w:val="20"/>
          <w:szCs w:val="20"/>
        </w:rPr>
        <w:t xml:space="preserve"> </w:t>
      </w:r>
      <w:ins w:id="216" w:author="Lorna Dupont" w:date="2016-07-14T15:46:00Z">
        <w:r w:rsidR="00551BC3">
          <w:rPr>
            <w:rFonts w:ascii="Arial" w:hAnsi="Arial" w:cs="Arial"/>
            <w:b/>
            <w:sz w:val="20"/>
            <w:szCs w:val="20"/>
          </w:rPr>
          <w:t>A</w:t>
        </w:r>
      </w:ins>
      <w:del w:id="217" w:author="Lorna Dupont" w:date="2016-07-14T15:46:00Z">
        <w:r w:rsidRPr="00931D6E" w:rsidDel="00551BC3">
          <w:rPr>
            <w:rFonts w:ascii="Arial" w:hAnsi="Arial" w:cs="Arial"/>
            <w:b/>
            <w:sz w:val="20"/>
            <w:szCs w:val="20"/>
          </w:rPr>
          <w:delText>a</w:delText>
        </w:r>
      </w:del>
      <w:r w:rsidRPr="00931D6E">
        <w:rPr>
          <w:rFonts w:ascii="Arial" w:hAnsi="Arial" w:cs="Arial"/>
          <w:b/>
          <w:sz w:val="20"/>
          <w:szCs w:val="20"/>
        </w:rPr>
        <w:t xml:space="preserve">ppointment </w:t>
      </w:r>
      <w:ins w:id="218" w:author="Lorna Dupont" w:date="2016-07-14T15:47:00Z">
        <w:r w:rsidR="00551BC3">
          <w:rPr>
            <w:rFonts w:ascii="Arial" w:hAnsi="Arial" w:cs="Arial"/>
            <w:b/>
            <w:sz w:val="20"/>
            <w:szCs w:val="20"/>
          </w:rPr>
          <w:t>C</w:t>
        </w:r>
      </w:ins>
      <w:del w:id="219" w:author="Lorna Dupont" w:date="2016-07-14T15:46:00Z">
        <w:r w:rsidRPr="00931D6E" w:rsidDel="00551BC3">
          <w:rPr>
            <w:rFonts w:ascii="Arial" w:hAnsi="Arial" w:cs="Arial"/>
            <w:b/>
            <w:sz w:val="20"/>
            <w:szCs w:val="20"/>
          </w:rPr>
          <w:delText>c</w:delText>
        </w:r>
      </w:del>
      <w:r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1B60E5F6"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The PAC shall produce a clear set of criteria for the appointment of the PAFA detailing (without limitation)</w:t>
      </w:r>
      <w:ins w:id="220" w:author="Lorna Dupont" w:date="2016-07-14T15:47:00Z">
        <w:r w:rsidR="00551BC3">
          <w:rPr>
            <w:rFonts w:ascii="Arial" w:hAnsi="Arial" w:cs="Arial"/>
            <w:sz w:val="20"/>
            <w:szCs w:val="20"/>
          </w:rPr>
          <w:t>:</w:t>
        </w:r>
      </w:ins>
      <w:del w:id="221" w:author="Lorna Dupont" w:date="2016-07-14T15:47:00Z">
        <w:r w:rsidRPr="00931D6E" w:rsidDel="00551BC3">
          <w:rPr>
            <w:rFonts w:ascii="Arial" w:hAnsi="Arial" w:cs="Arial"/>
            <w:sz w:val="20"/>
            <w:szCs w:val="20"/>
          </w:rPr>
          <w:delText>;</w:delText>
        </w:r>
      </w:del>
    </w:p>
    <w:p w14:paraId="6F62DFBD" w14:textId="77777777" w:rsidR="00B06CE5" w:rsidRPr="00931D6E" w:rsidRDefault="00B06CE5" w:rsidP="00D33E13">
      <w:pPr>
        <w:pStyle w:val="ListParagraph"/>
        <w:ind w:left="1134"/>
        <w:rPr>
          <w:rFonts w:ascii="Arial" w:hAnsi="Arial" w:cs="Arial"/>
          <w:sz w:val="20"/>
          <w:szCs w:val="20"/>
        </w:rPr>
      </w:pPr>
    </w:p>
    <w:p w14:paraId="3F2E398A" w14:textId="77777777" w:rsidR="00B06CE5" w:rsidRPr="00931D6E"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 xml:space="preserve">The ability of the PAFA to produce, publish and maintain a Performance Report Register and the creation, management and maintenance of the PAF Risk Register which shall be in line with the </w:t>
      </w:r>
      <w:del w:id="222" w:author="Les Jenkins" w:date="2016-07-20T13:30:00Z">
        <w:r w:rsidRPr="00931D6E" w:rsidDel="0065420C">
          <w:rPr>
            <w:rFonts w:ascii="Arial" w:hAnsi="Arial" w:cs="Arial"/>
            <w:sz w:val="20"/>
            <w:szCs w:val="20"/>
          </w:rPr>
          <w:delText xml:space="preserve">Generic </w:delText>
        </w:r>
      </w:del>
      <w:r w:rsidRPr="00931D6E">
        <w:rPr>
          <w:rFonts w:ascii="Arial" w:hAnsi="Arial" w:cs="Arial"/>
          <w:sz w:val="20"/>
          <w:szCs w:val="20"/>
        </w:rPr>
        <w:t>Terms of Reference</w:t>
      </w:r>
      <w:del w:id="223" w:author="Les Jenkins" w:date="2016-07-20T13:30:00Z">
        <w:r w:rsidRPr="00931D6E" w:rsidDel="0065420C">
          <w:rPr>
            <w:rFonts w:ascii="Arial" w:hAnsi="Arial" w:cs="Arial"/>
            <w:sz w:val="20"/>
            <w:szCs w:val="20"/>
          </w:rPr>
          <w:delText>, contained in th</w:delText>
        </w:r>
      </w:del>
      <w:ins w:id="224" w:author="Lorna Dupont" w:date="2016-07-14T15:49:00Z">
        <w:del w:id="225" w:author="Les Jenkins" w:date="2016-07-20T13:30:00Z">
          <w:r w:rsidR="00551BC3" w:rsidDel="0065420C">
            <w:rPr>
              <w:rFonts w:ascii="Arial" w:hAnsi="Arial" w:cs="Arial"/>
              <w:sz w:val="20"/>
              <w:szCs w:val="20"/>
            </w:rPr>
            <w:delText>is</w:delText>
          </w:r>
        </w:del>
      </w:ins>
      <w:del w:id="226" w:author="Les Jenkins" w:date="2016-07-20T13:30:00Z">
        <w:r w:rsidRPr="00931D6E" w:rsidDel="0065420C">
          <w:rPr>
            <w:rFonts w:ascii="Arial" w:hAnsi="Arial" w:cs="Arial"/>
            <w:sz w:val="20"/>
            <w:szCs w:val="20"/>
          </w:rPr>
          <w:delText>ese</w:delText>
        </w:r>
      </w:del>
      <w:ins w:id="227" w:author="Lorna Dupont" w:date="2016-07-14T15:49:00Z">
        <w:del w:id="228" w:author="Les Jenkins" w:date="2016-07-20T13:30:00Z">
          <w:r w:rsidR="00551BC3" w:rsidRPr="00551BC3" w:rsidDel="0065420C">
            <w:rPr>
              <w:rFonts w:ascii="Arial" w:hAnsi="Arial" w:cs="Arial"/>
              <w:sz w:val="20"/>
              <w:szCs w:val="20"/>
              <w:rPrChange w:id="229" w:author="Lorna Dupont" w:date="2016-07-14T15:49:00Z">
                <w:rPr>
                  <w:rFonts w:cs="Arial"/>
                  <w:b/>
                  <w:sz w:val="28"/>
                  <w:szCs w:val="28"/>
                </w:rPr>
              </w:rPrChange>
            </w:rPr>
            <w:delText xml:space="preserve"> for the Energy Settlement Performance Assurance Regime</w:delText>
          </w:r>
        </w:del>
      </w:ins>
      <w:del w:id="230" w:author="Les Jenkins" w:date="2016-07-20T13:30:00Z">
        <w:r w:rsidRPr="00931D6E" w:rsidDel="0065420C">
          <w:rPr>
            <w:rFonts w:ascii="Arial" w:hAnsi="Arial" w:cs="Arial"/>
            <w:sz w:val="20"/>
            <w:szCs w:val="20"/>
          </w:rPr>
          <w:delText xml:space="preserve">Guidelines </w:delText>
        </w:r>
      </w:del>
      <w:ins w:id="231" w:author="Lorna Dupont" w:date="2016-07-14T15:50:00Z">
        <w:del w:id="232" w:author="Les Jenkins" w:date="2016-07-20T13:30:00Z">
          <w:r w:rsidR="00551BC3" w:rsidDel="0065420C">
            <w:rPr>
              <w:rFonts w:ascii="Arial" w:hAnsi="Arial" w:cs="Arial"/>
              <w:sz w:val="20"/>
              <w:szCs w:val="20"/>
            </w:rPr>
            <w:delText>and</w:delText>
          </w:r>
        </w:del>
        <w:r w:rsidR="00551BC3">
          <w:rPr>
            <w:rFonts w:ascii="Arial" w:hAnsi="Arial" w:cs="Arial"/>
            <w:sz w:val="20"/>
            <w:szCs w:val="20"/>
          </w:rPr>
          <w:t xml:space="preserve"> </w:t>
        </w:r>
      </w:ins>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D33E13">
      <w:pPr>
        <w:pStyle w:val="ListParagraph"/>
        <w:tabs>
          <w:tab w:val="left" w:pos="1560"/>
        </w:tabs>
        <w:ind w:left="1560" w:hanging="425"/>
        <w:rPr>
          <w:rFonts w:ascii="Arial" w:hAnsi="Arial" w:cs="Arial"/>
          <w:sz w:val="20"/>
          <w:szCs w:val="20"/>
        </w:rPr>
      </w:pPr>
    </w:p>
    <w:p w14:paraId="3387A598" w14:textId="77777777" w:rsidR="00B06CE5" w:rsidRPr="00931D6E"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Changes to services are expected to be made in the future, therefore the PAFA should indicate its ability to deliver new services;</w:t>
      </w:r>
    </w:p>
    <w:p w14:paraId="75E88E29" w14:textId="77777777" w:rsidR="00B06CE5" w:rsidRPr="00931D6E" w:rsidRDefault="00B06CE5" w:rsidP="00D33E13">
      <w:pPr>
        <w:pStyle w:val="ListParagraph"/>
        <w:tabs>
          <w:tab w:val="left" w:pos="1560"/>
        </w:tabs>
        <w:ind w:left="1560" w:hanging="425"/>
        <w:rPr>
          <w:rFonts w:ascii="Arial" w:hAnsi="Arial" w:cs="Arial"/>
          <w:sz w:val="20"/>
          <w:szCs w:val="20"/>
        </w:rPr>
      </w:pPr>
    </w:p>
    <w:p w14:paraId="75A2A1D8" w14:textId="77777777" w:rsidR="00B06CE5"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The appointment is expected to be for a period of three years, with arrangements for a minimum 2 year initial period, with the option for a one-year extension;</w:t>
      </w:r>
    </w:p>
    <w:p w14:paraId="7B27CB7C" w14:textId="77777777" w:rsidR="00FA72A5" w:rsidRPr="00FA72A5" w:rsidRDefault="00FA72A5" w:rsidP="00D33E13">
      <w:pPr>
        <w:pStyle w:val="ListParagraph"/>
        <w:tabs>
          <w:tab w:val="left" w:pos="1560"/>
        </w:tabs>
        <w:ind w:left="1560" w:hanging="425"/>
        <w:rPr>
          <w:rFonts w:ascii="Arial" w:hAnsi="Arial" w:cs="Arial"/>
          <w:sz w:val="20"/>
          <w:szCs w:val="20"/>
        </w:rPr>
      </w:pPr>
    </w:p>
    <w:p w14:paraId="40B6432A" w14:textId="77777777" w:rsidR="00B06CE5"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The consideration of the relevant knowledge and expertise of the candidates;</w:t>
      </w:r>
    </w:p>
    <w:p w14:paraId="2B3B8A7C" w14:textId="77777777" w:rsidR="00FA72A5" w:rsidRPr="00931D6E" w:rsidRDefault="00FA72A5" w:rsidP="00D33E13">
      <w:pPr>
        <w:pStyle w:val="ListParagraph"/>
        <w:tabs>
          <w:tab w:val="left" w:pos="1560"/>
        </w:tabs>
        <w:ind w:left="1560" w:hanging="425"/>
        <w:rPr>
          <w:rFonts w:ascii="Arial" w:hAnsi="Arial" w:cs="Arial"/>
          <w:sz w:val="20"/>
          <w:szCs w:val="20"/>
        </w:rPr>
      </w:pPr>
    </w:p>
    <w:p w14:paraId="263C83ED" w14:textId="77777777" w:rsidR="00B06CE5" w:rsidRPr="00931D6E"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Details of how much weight</w:t>
      </w:r>
      <w:del w:id="233" w:author="Lorna Dupont" w:date="2016-07-14T15:50:00Z">
        <w:r w:rsidRPr="00931D6E" w:rsidDel="00551BC3">
          <w:rPr>
            <w:rFonts w:ascii="Arial" w:hAnsi="Arial" w:cs="Arial"/>
            <w:sz w:val="20"/>
            <w:szCs w:val="20"/>
          </w:rPr>
          <w:delText xml:space="preserve"> </w:delText>
        </w:r>
      </w:del>
      <w:r w:rsidRPr="00931D6E">
        <w:rPr>
          <w:rFonts w:ascii="Arial" w:hAnsi="Arial" w:cs="Arial"/>
          <w:sz w:val="20"/>
          <w:szCs w:val="20"/>
        </w:rPr>
        <w:t>/</w:t>
      </w:r>
      <w:del w:id="234" w:author="Lorna Dupont" w:date="2016-07-14T15:50:00Z">
        <w:r w:rsidRPr="00931D6E" w:rsidDel="00551BC3">
          <w:rPr>
            <w:rFonts w:ascii="Arial" w:hAnsi="Arial" w:cs="Arial"/>
            <w:sz w:val="20"/>
            <w:szCs w:val="20"/>
          </w:rPr>
          <w:delText xml:space="preserve"> </w:delText>
        </w:r>
      </w:del>
      <w:r w:rsidRPr="00931D6E">
        <w:rPr>
          <w:rFonts w:ascii="Arial" w:hAnsi="Arial" w:cs="Arial"/>
          <w:sz w:val="20"/>
          <w:szCs w:val="20"/>
        </w:rPr>
        <w:t>percentage should be placed for each set of criteria</w:t>
      </w:r>
      <w:ins w:id="235" w:author="Lorna Dupont" w:date="2016-07-14T15:50:00Z">
        <w:r w:rsidR="00551BC3">
          <w:rPr>
            <w:rFonts w:ascii="Arial" w:hAnsi="Arial" w:cs="Arial"/>
            <w:sz w:val="20"/>
            <w:szCs w:val="20"/>
          </w:rPr>
          <w:t>.</w:t>
        </w:r>
      </w:ins>
    </w:p>
    <w:p w14:paraId="7A9DDC82" w14:textId="77777777" w:rsidR="00B06CE5" w:rsidRPr="00931D6E" w:rsidRDefault="00B06CE5" w:rsidP="00D33E13">
      <w:pPr>
        <w:pStyle w:val="ListParagraph"/>
        <w:tabs>
          <w:tab w:val="left" w:pos="1560"/>
        </w:tabs>
        <w:ind w:left="2160"/>
        <w:rPr>
          <w:rFonts w:ascii="Arial" w:hAnsi="Arial" w:cs="Arial"/>
          <w:sz w:val="20"/>
          <w:szCs w:val="20"/>
        </w:rPr>
      </w:pPr>
    </w:p>
    <w:p w14:paraId="15215706"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Produce a clear scope of works and activities that the PAFA is required to perform</w:t>
      </w:r>
      <w:ins w:id="236" w:author="Lorna Dupont" w:date="2016-07-14T15:51:00Z">
        <w:r w:rsidR="006C4620">
          <w:rPr>
            <w:rFonts w:ascii="Arial" w:hAnsi="Arial" w:cs="Arial"/>
            <w:sz w:val="20"/>
            <w:szCs w:val="20"/>
          </w:rPr>
          <w:t>,</w:t>
        </w:r>
      </w:ins>
      <w:r w:rsidRPr="00931D6E">
        <w:rPr>
          <w:rFonts w:ascii="Arial" w:hAnsi="Arial" w:cs="Arial"/>
          <w:sz w:val="20"/>
          <w:szCs w:val="20"/>
        </w:rPr>
        <w:t xml:space="preserve"> against which the Gas Transporters can undertake a tender process. </w:t>
      </w:r>
      <w:ins w:id="237" w:author="Lorna Dupont" w:date="2016-07-14T15:51:00Z">
        <w:r w:rsidR="006C4620">
          <w:rPr>
            <w:rFonts w:ascii="Arial" w:hAnsi="Arial" w:cs="Arial"/>
            <w:sz w:val="20"/>
            <w:szCs w:val="20"/>
          </w:rPr>
          <w:t xml:space="preserve"> </w:t>
        </w:r>
      </w:ins>
      <w:r w:rsidRPr="00931D6E">
        <w:rPr>
          <w:rFonts w:ascii="Arial" w:hAnsi="Arial" w:cs="Arial"/>
          <w:sz w:val="20"/>
          <w:szCs w:val="20"/>
        </w:rPr>
        <w:t>The scope of works is as detailed in Document 4.</w:t>
      </w:r>
    </w:p>
    <w:p w14:paraId="3B1434F5" w14:textId="77777777" w:rsidR="00B06CE5" w:rsidRPr="00931D6E" w:rsidRDefault="00B06CE5" w:rsidP="00D33E13">
      <w:pPr>
        <w:pStyle w:val="ListParagraph"/>
        <w:ind w:left="1134"/>
        <w:rPr>
          <w:rFonts w:ascii="Arial" w:hAnsi="Arial" w:cs="Arial"/>
          <w:sz w:val="20"/>
          <w:szCs w:val="20"/>
        </w:rPr>
      </w:pPr>
    </w:p>
    <w:p w14:paraId="11406230" w14:textId="77777777" w:rsidR="006A5CB9" w:rsidRPr="001E289C"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Prepare the draft recitals</w:t>
      </w:r>
      <w:del w:id="238" w:author="Lorna Dupont" w:date="2016-07-14T15:51:00Z">
        <w:r w:rsidRPr="00931D6E" w:rsidDel="006C4620">
          <w:rPr>
            <w:rFonts w:ascii="Arial" w:hAnsi="Arial" w:cs="Arial"/>
            <w:sz w:val="20"/>
            <w:szCs w:val="20"/>
          </w:rPr>
          <w:delText xml:space="preserve"> </w:delText>
        </w:r>
      </w:del>
      <w:r w:rsidRPr="00931D6E">
        <w:rPr>
          <w:rFonts w:ascii="Arial" w:hAnsi="Arial" w:cs="Arial"/>
          <w:sz w:val="20"/>
          <w:szCs w:val="20"/>
        </w:rPr>
        <w:t>/</w:t>
      </w:r>
      <w:del w:id="239" w:author="Lorna Dupont" w:date="2016-07-14T15:51:00Z">
        <w:r w:rsidRPr="00931D6E" w:rsidDel="006C4620">
          <w:rPr>
            <w:rFonts w:ascii="Arial" w:hAnsi="Arial" w:cs="Arial"/>
            <w:sz w:val="20"/>
            <w:szCs w:val="20"/>
          </w:rPr>
          <w:delText xml:space="preserve"> </w:delText>
        </w:r>
      </w:del>
      <w:r w:rsidRPr="00931D6E">
        <w:rPr>
          <w:rFonts w:ascii="Arial" w:hAnsi="Arial" w:cs="Arial"/>
          <w:sz w:val="20"/>
          <w:szCs w:val="20"/>
        </w:rPr>
        <w:t>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 xml:space="preserve">Gas Transporter </w:t>
      </w:r>
      <w:del w:id="240" w:author="Lorna Dupont" w:date="2016-07-14T15:53:00Z">
        <w:r w:rsidRPr="00931D6E" w:rsidDel="006C4620">
          <w:rPr>
            <w:rFonts w:ascii="Arial" w:hAnsi="Arial" w:cs="Arial"/>
            <w:b/>
            <w:sz w:val="20"/>
            <w:szCs w:val="20"/>
          </w:rPr>
          <w:delText xml:space="preserve">PAFA </w:delText>
        </w:r>
      </w:del>
      <w:r w:rsidRPr="00931D6E">
        <w:rPr>
          <w:rFonts w:ascii="Arial" w:hAnsi="Arial" w:cs="Arial"/>
          <w:b/>
          <w:sz w:val="20"/>
          <w:szCs w:val="20"/>
        </w:rPr>
        <w:t xml:space="preserve">tender </w:t>
      </w:r>
      <w:ins w:id="241" w:author="Lorna Dupont" w:date="2016-07-14T15:53:00Z">
        <w:r w:rsidR="006C4620">
          <w:rPr>
            <w:rFonts w:ascii="Arial" w:hAnsi="Arial" w:cs="Arial"/>
            <w:b/>
            <w:sz w:val="20"/>
            <w:szCs w:val="20"/>
          </w:rPr>
          <w:t xml:space="preserve">for </w:t>
        </w:r>
      </w:ins>
      <w:r w:rsidRPr="00931D6E">
        <w:rPr>
          <w:rFonts w:ascii="Arial" w:hAnsi="Arial" w:cs="Arial"/>
          <w:b/>
          <w:sz w:val="20"/>
          <w:szCs w:val="20"/>
        </w:rPr>
        <w:t>and appointment</w:t>
      </w:r>
      <w:ins w:id="242" w:author="Lorna Dupont" w:date="2016-07-14T15:53:00Z">
        <w:r w:rsidR="006C4620">
          <w:rPr>
            <w:rFonts w:ascii="Arial" w:hAnsi="Arial" w:cs="Arial"/>
            <w:b/>
            <w:sz w:val="20"/>
            <w:szCs w:val="20"/>
          </w:rPr>
          <w:t xml:space="preserve"> of the </w:t>
        </w:r>
      </w:ins>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77777777" w:rsidR="00B06CE5" w:rsidRPr="00931D6E" w:rsidRDefault="00B06CE5" w:rsidP="00D33E13">
      <w:pPr>
        <w:pStyle w:val="ListParagraph"/>
        <w:ind w:left="1134" w:hanging="708"/>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ins w:id="243" w:author="Lorna Dupont" w:date="2016-07-14T15:51:00Z">
        <w:r w:rsidR="006C4620">
          <w:rPr>
            <w:rFonts w:ascii="Arial" w:hAnsi="Arial" w:cs="Arial"/>
            <w:sz w:val="20"/>
            <w:szCs w:val="20"/>
          </w:rPr>
          <w:t xml:space="preserve">This </w:t>
        </w:r>
      </w:ins>
      <w:ins w:id="244" w:author="Lorna Dupont" w:date="2016-07-14T15:52:00Z">
        <w:r w:rsidR="006C4620">
          <w:rPr>
            <w:rFonts w:ascii="Arial" w:hAnsi="Arial" w:cs="Arial"/>
            <w:sz w:val="20"/>
            <w:szCs w:val="20"/>
          </w:rPr>
          <w:t xml:space="preserve">is </w:t>
        </w:r>
      </w:ins>
      <w:del w:id="245" w:author="Lorna Dupont" w:date="2016-07-14T15:52:00Z">
        <w:r w:rsidRPr="00931D6E" w:rsidDel="006C4620">
          <w:rPr>
            <w:rFonts w:ascii="Arial" w:hAnsi="Arial" w:cs="Arial"/>
            <w:sz w:val="20"/>
            <w:szCs w:val="20"/>
          </w:rPr>
          <w:delText xml:space="preserve">Is </w:delText>
        </w:r>
      </w:del>
      <w:r w:rsidRPr="00931D6E">
        <w:rPr>
          <w:rFonts w:ascii="Arial" w:hAnsi="Arial" w:cs="Arial"/>
          <w:sz w:val="20"/>
          <w:szCs w:val="20"/>
        </w:rPr>
        <w:t>as</w:t>
      </w:r>
      <w:del w:id="246" w:author="Lorna Dupont" w:date="2016-07-14T15:52:00Z">
        <w:r w:rsidRPr="00931D6E" w:rsidDel="006C4620">
          <w:rPr>
            <w:rFonts w:ascii="Arial" w:hAnsi="Arial" w:cs="Arial"/>
            <w:sz w:val="20"/>
            <w:szCs w:val="20"/>
          </w:rPr>
          <w:delText xml:space="preserve"> is</w:delText>
        </w:r>
      </w:del>
      <w:r w:rsidR="006A5CB9">
        <w:rPr>
          <w:rFonts w:ascii="Arial" w:hAnsi="Arial" w:cs="Arial"/>
          <w:sz w:val="20"/>
          <w:szCs w:val="20"/>
        </w:rPr>
        <w:t xml:space="preserve"> set out in the UNC</w:t>
      </w:r>
      <w:ins w:id="247" w:author="Lorna Dupont" w:date="2016-07-14T15:52:00Z">
        <w:r w:rsidR="006C4620">
          <w:rPr>
            <w:rFonts w:ascii="Arial" w:hAnsi="Arial" w:cs="Arial"/>
            <w:sz w:val="20"/>
            <w:szCs w:val="20"/>
          </w:rPr>
          <w:t xml:space="preserve"> Transportation Principal Document </w:t>
        </w:r>
      </w:ins>
      <w:r w:rsidR="006A5CB9">
        <w:rPr>
          <w:rFonts w:ascii="Arial" w:hAnsi="Arial" w:cs="Arial"/>
          <w:sz w:val="20"/>
          <w:szCs w:val="20"/>
        </w:rPr>
        <w:t xml:space="preserve"> 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77777777" w:rsidR="00B06CE5" w:rsidRPr="001E289C" w:rsidRDefault="006C4620" w:rsidP="00131D44">
      <w:pPr>
        <w:pStyle w:val="ListParagraph"/>
        <w:numPr>
          <w:ilvl w:val="1"/>
          <w:numId w:val="32"/>
        </w:numPr>
        <w:ind w:left="426"/>
        <w:rPr>
          <w:rFonts w:ascii="Arial" w:hAnsi="Arial" w:cs="Arial"/>
          <w:b/>
          <w:sz w:val="20"/>
          <w:szCs w:val="20"/>
        </w:rPr>
      </w:pPr>
      <w:ins w:id="248" w:author="Lorna Dupont" w:date="2016-07-14T15:54:00Z">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ins>
      <w:r w:rsidR="00B06CE5" w:rsidRPr="001E289C">
        <w:rPr>
          <w:rFonts w:ascii="Arial" w:hAnsi="Arial" w:cs="Arial"/>
          <w:b/>
          <w:sz w:val="20"/>
          <w:szCs w:val="20"/>
        </w:rPr>
        <w:t xml:space="preserve">Tender and </w:t>
      </w:r>
      <w:del w:id="249" w:author="Lorna Dupont" w:date="2016-07-14T15:54:00Z">
        <w:r w:rsidR="00B06CE5" w:rsidRPr="001E289C" w:rsidDel="006C4620">
          <w:rPr>
            <w:rFonts w:ascii="Arial" w:hAnsi="Arial" w:cs="Arial"/>
            <w:b/>
            <w:sz w:val="20"/>
            <w:szCs w:val="20"/>
          </w:rPr>
          <w:delText>PAFA</w:delText>
        </w:r>
      </w:del>
      <w:r w:rsidR="00B06CE5" w:rsidRPr="001E289C">
        <w:rPr>
          <w:rFonts w:ascii="Arial" w:hAnsi="Arial" w:cs="Arial"/>
          <w:b/>
          <w:sz w:val="20"/>
          <w:szCs w:val="20"/>
        </w:rPr>
        <w:t xml:space="preserve"> appointment timescales and </w:t>
      </w:r>
      <w:del w:id="250" w:author="Lorna Dupont" w:date="2016-07-14T15:54:00Z">
        <w:r w:rsidR="00B06CE5" w:rsidRPr="001E289C" w:rsidDel="006C4620">
          <w:rPr>
            <w:rFonts w:ascii="Arial" w:hAnsi="Arial" w:cs="Arial"/>
            <w:b/>
            <w:sz w:val="20"/>
            <w:szCs w:val="20"/>
          </w:rPr>
          <w:delText>PAFA C</w:delText>
        </w:r>
      </w:del>
      <w:ins w:id="251" w:author="Lorna Dupont" w:date="2016-07-14T15:54:00Z">
        <w:r>
          <w:rPr>
            <w:rFonts w:ascii="Arial" w:hAnsi="Arial" w:cs="Arial"/>
            <w:b/>
            <w:sz w:val="20"/>
            <w:szCs w:val="20"/>
          </w:rPr>
          <w:t>c</w:t>
        </w:r>
      </w:ins>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 xml:space="preserve">The PAC shall provide </w:t>
      </w:r>
      <w:ins w:id="252" w:author="Lorna Dupont" w:date="2016-07-14T15:55:00Z">
        <w:r w:rsidR="006C4620" w:rsidRPr="00931D6E">
          <w:rPr>
            <w:rFonts w:ascii="Arial" w:hAnsi="Arial" w:cs="Arial"/>
            <w:sz w:val="20"/>
            <w:szCs w:val="20"/>
          </w:rPr>
          <w:t xml:space="preserve">to the Gas Transporters </w:t>
        </w:r>
      </w:ins>
      <w:r w:rsidRPr="00931D6E">
        <w:rPr>
          <w:rFonts w:ascii="Arial" w:hAnsi="Arial" w:cs="Arial"/>
          <w:sz w:val="20"/>
          <w:szCs w:val="20"/>
        </w:rPr>
        <w:t xml:space="preserve">the final versions of </w:t>
      </w:r>
      <w:ins w:id="253" w:author="Lorna Dupont" w:date="2016-07-14T15:55:00Z">
        <w:r w:rsidR="006C4620">
          <w:rPr>
            <w:rFonts w:ascii="Arial" w:hAnsi="Arial" w:cs="Arial"/>
            <w:sz w:val="20"/>
            <w:szCs w:val="20"/>
          </w:rPr>
          <w:t xml:space="preserve">the </w:t>
        </w:r>
      </w:ins>
      <w:r w:rsidRPr="00931D6E">
        <w:rPr>
          <w:rFonts w:ascii="Arial" w:hAnsi="Arial" w:cs="Arial"/>
          <w:sz w:val="20"/>
          <w:szCs w:val="20"/>
        </w:rPr>
        <w:t xml:space="preserve">document in </w:t>
      </w:r>
      <w:ins w:id="254" w:author="Lorna Dupont" w:date="2016-07-14T15:55:00Z">
        <w:r w:rsidR="006C4620">
          <w:rPr>
            <w:rFonts w:ascii="Arial" w:hAnsi="Arial" w:cs="Arial"/>
            <w:sz w:val="20"/>
            <w:szCs w:val="20"/>
          </w:rPr>
          <w:t>S</w:t>
        </w:r>
      </w:ins>
      <w:del w:id="255" w:author="Lorna Dupont" w:date="2016-07-14T15:55:00Z">
        <w:r w:rsidRPr="00931D6E" w:rsidDel="006C4620">
          <w:rPr>
            <w:rFonts w:ascii="Arial" w:hAnsi="Arial" w:cs="Arial"/>
            <w:sz w:val="20"/>
            <w:szCs w:val="20"/>
          </w:rPr>
          <w:delText>s</w:delText>
        </w:r>
      </w:del>
      <w:r w:rsidRPr="00931D6E">
        <w:rPr>
          <w:rFonts w:ascii="Arial" w:hAnsi="Arial" w:cs="Arial"/>
          <w:sz w:val="20"/>
          <w:szCs w:val="20"/>
        </w:rPr>
        <w:t xml:space="preserve">ection </w:t>
      </w:r>
      <w:ins w:id="256" w:author="Lorna Dupont" w:date="2016-07-14T15:58:00Z">
        <w:r w:rsidR="006C4620">
          <w:rPr>
            <w:rFonts w:ascii="Arial" w:hAnsi="Arial" w:cs="Arial"/>
            <w:sz w:val="20"/>
            <w:szCs w:val="20"/>
          </w:rPr>
          <w:t>5</w:t>
        </w:r>
      </w:ins>
      <w:del w:id="257" w:author="Lorna Dupont" w:date="2016-07-14T15:58:00Z">
        <w:r w:rsidRPr="00931D6E" w:rsidDel="006C4620">
          <w:rPr>
            <w:rFonts w:ascii="Arial" w:hAnsi="Arial" w:cs="Arial"/>
            <w:sz w:val="20"/>
            <w:szCs w:val="20"/>
          </w:rPr>
          <w:delText>6</w:delText>
        </w:r>
      </w:del>
      <w:r w:rsidRPr="00931D6E">
        <w:rPr>
          <w:rFonts w:ascii="Arial" w:hAnsi="Arial" w:cs="Arial"/>
          <w:sz w:val="20"/>
          <w:szCs w:val="20"/>
        </w:rPr>
        <w:t>.1</w:t>
      </w:r>
      <w:del w:id="258" w:author="Lorna Dupont" w:date="2016-07-14T15:58:00Z">
        <w:r w:rsidRPr="00931D6E" w:rsidDel="006C4620">
          <w:rPr>
            <w:rFonts w:ascii="Arial" w:hAnsi="Arial" w:cs="Arial"/>
            <w:sz w:val="20"/>
            <w:szCs w:val="20"/>
          </w:rPr>
          <w:delText>,</w:delText>
        </w:r>
      </w:del>
      <w:del w:id="259" w:author="Lorna Dupont" w:date="2016-07-14T15:55:00Z">
        <w:r w:rsidRPr="00931D6E" w:rsidDel="006C4620">
          <w:rPr>
            <w:rFonts w:ascii="Arial" w:hAnsi="Arial" w:cs="Arial"/>
            <w:sz w:val="20"/>
            <w:szCs w:val="20"/>
          </w:rPr>
          <w:delText xml:space="preserve"> to the Gas Transporters</w:delText>
        </w:r>
      </w:del>
      <w:r w:rsidRPr="00931D6E">
        <w:rPr>
          <w:rFonts w:ascii="Arial" w:hAnsi="Arial" w:cs="Arial"/>
          <w:sz w:val="20"/>
          <w:szCs w:val="20"/>
        </w:rPr>
        <w:t>.</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On receipt, the Gas Transporters shall commence the tender process, using reasonable endeavours to appoint the PAFA:</w:t>
      </w:r>
    </w:p>
    <w:p w14:paraId="76C257B9" w14:textId="77777777" w:rsidR="00B06CE5" w:rsidRPr="00931D6E" w:rsidRDefault="00B06CE5" w:rsidP="00D33E13">
      <w:pPr>
        <w:pStyle w:val="ListParagraph"/>
        <w:ind w:left="1134"/>
        <w:rPr>
          <w:rFonts w:ascii="Arial" w:hAnsi="Arial" w:cs="Arial"/>
          <w:sz w:val="20"/>
          <w:szCs w:val="20"/>
        </w:rPr>
      </w:pPr>
    </w:p>
    <w:p w14:paraId="18AC4859"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 xml:space="preserve">At the end of each anniversary of the PAFA Contract appointment, the Gas Transporters shall seek feedback from the industry, including the PAFA, on the activities and performance of the PAFA for the provision of the PAFA Scope. </w:t>
      </w:r>
      <w:ins w:id="260" w:author="Lorna Dupont" w:date="2016-07-14T15:56:00Z">
        <w:r w:rsidR="006C4620">
          <w:rPr>
            <w:rFonts w:ascii="Arial" w:hAnsi="Arial" w:cs="Arial"/>
            <w:sz w:val="20"/>
            <w:szCs w:val="20"/>
          </w:rPr>
          <w:t xml:space="preserve"> </w:t>
        </w:r>
      </w:ins>
      <w:r w:rsidRPr="00931D6E">
        <w:rPr>
          <w:rFonts w:ascii="Arial" w:hAnsi="Arial" w:cs="Arial"/>
          <w:sz w:val="20"/>
          <w:szCs w:val="20"/>
        </w:rPr>
        <w:t>The Gas Transporters shall produce a report for the PAC.</w:t>
      </w:r>
    </w:p>
    <w:p w14:paraId="246046CA" w14:textId="77777777" w:rsidR="00B06CE5" w:rsidRPr="00931D6E" w:rsidRDefault="00B06CE5" w:rsidP="00D33E13">
      <w:pPr>
        <w:pStyle w:val="ListParagraph"/>
        <w:ind w:left="1134"/>
        <w:rPr>
          <w:rFonts w:ascii="Arial" w:hAnsi="Arial" w:cs="Arial"/>
          <w:sz w:val="20"/>
          <w:szCs w:val="20"/>
        </w:rPr>
      </w:pPr>
    </w:p>
    <w:p w14:paraId="1C887FAA"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In sufficient time prior to the end of the PAFA Contract first term (two years), and if applicable second extension term (</w:t>
      </w:r>
      <w:ins w:id="261" w:author="Lorna Dupont" w:date="2016-07-15T11:44:00Z">
        <w:r w:rsidR="00AE2D97">
          <w:rPr>
            <w:rFonts w:ascii="Arial" w:hAnsi="Arial" w:cs="Arial"/>
            <w:sz w:val="20"/>
            <w:szCs w:val="20"/>
          </w:rPr>
          <w:t>one</w:t>
        </w:r>
      </w:ins>
      <w:del w:id="262" w:author="Lorna Dupont" w:date="2016-07-15T11:44:00Z">
        <w:r w:rsidRPr="00931D6E" w:rsidDel="00AE2D97">
          <w:rPr>
            <w:rFonts w:ascii="Arial" w:hAnsi="Arial" w:cs="Arial"/>
            <w:sz w:val="20"/>
            <w:szCs w:val="20"/>
          </w:rPr>
          <w:delText>1</w:delText>
        </w:r>
      </w:del>
      <w:r w:rsidRPr="00931D6E">
        <w:rPr>
          <w:rFonts w:ascii="Arial" w:hAnsi="Arial" w:cs="Arial"/>
          <w:sz w:val="20"/>
          <w:szCs w:val="20"/>
        </w:rPr>
        <w:t xml:space="preserve"> year), the Gas Transporters shall consult with the PAC to determine whether to extend the PAFA Contract,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77777777" w:rsidR="00B06CE5" w:rsidRPr="00931D6E" w:rsidRDefault="006C4620" w:rsidP="00131D44">
      <w:pPr>
        <w:pStyle w:val="ListParagraph"/>
        <w:numPr>
          <w:ilvl w:val="1"/>
          <w:numId w:val="32"/>
        </w:numPr>
        <w:ind w:left="426"/>
        <w:rPr>
          <w:rFonts w:ascii="Arial" w:hAnsi="Arial" w:cs="Arial"/>
          <w:b/>
          <w:sz w:val="20"/>
          <w:szCs w:val="20"/>
        </w:rPr>
      </w:pPr>
      <w:ins w:id="263" w:author="Lorna Dupont" w:date="2016-07-14T15:57:00Z">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ins>
      <w:del w:id="264" w:author="Lorna Dupont" w:date="2016-07-14T15:57:00Z">
        <w:r w:rsidR="00B06CE5" w:rsidRPr="00931D6E" w:rsidDel="006C4620">
          <w:rPr>
            <w:rFonts w:ascii="Arial" w:hAnsi="Arial" w:cs="Arial"/>
            <w:b/>
            <w:sz w:val="20"/>
            <w:szCs w:val="20"/>
          </w:rPr>
          <w:delText xml:space="preserve">PAFA </w:delText>
        </w:r>
      </w:del>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48894372"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54ED40B5" w14:textId="77777777" w:rsidR="00B06CE5" w:rsidRPr="00931D6E" w:rsidRDefault="00B06CE5" w:rsidP="00B06CE5">
      <w:pPr>
        <w:pStyle w:val="ListParagraph"/>
        <w:ind w:left="1800"/>
        <w:rPr>
          <w:rFonts w:ascii="Arial" w:hAnsi="Arial" w:cs="Arial"/>
          <w:b/>
          <w:sz w:val="20"/>
          <w:szCs w:val="20"/>
        </w:rPr>
      </w:pPr>
    </w:p>
    <w:p w14:paraId="2CD846DB"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 xml:space="preserve">Code Parties </w:t>
      </w:r>
      <w:ins w:id="265" w:author="Lorna Dupont" w:date="2016-07-14T15:58:00Z">
        <w:r w:rsidR="00462E22">
          <w:rPr>
            <w:rFonts w:ascii="Arial" w:hAnsi="Arial" w:cs="Arial"/>
            <w:b/>
            <w:sz w:val="20"/>
            <w:szCs w:val="20"/>
          </w:rPr>
          <w:t>- P</w:t>
        </w:r>
      </w:ins>
      <w:del w:id="266" w:author="Lorna Dupont" w:date="2016-07-14T15:58:00Z">
        <w:r w:rsidRPr="00931D6E" w:rsidDel="00462E22">
          <w:rPr>
            <w:rFonts w:ascii="Arial" w:hAnsi="Arial" w:cs="Arial"/>
            <w:b/>
            <w:sz w:val="20"/>
            <w:szCs w:val="20"/>
          </w:rPr>
          <w:delText>p</w:delText>
        </w:r>
      </w:del>
      <w:r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77777777" w:rsidR="00B06CE5" w:rsidRPr="00070357"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Where the PAFA requests data</w:t>
      </w:r>
      <w:del w:id="267" w:author="Lorna Dupont" w:date="2016-07-14T15:59:00Z">
        <w:r w:rsidRPr="00931D6E" w:rsidDel="00462E22">
          <w:rPr>
            <w:rFonts w:ascii="Arial" w:hAnsi="Arial" w:cs="Arial"/>
            <w:sz w:val="20"/>
            <w:szCs w:val="20"/>
          </w:rPr>
          <w:delText xml:space="preserve"> </w:delText>
        </w:r>
      </w:del>
      <w:r w:rsidRPr="00931D6E">
        <w:rPr>
          <w:rFonts w:ascii="Arial" w:hAnsi="Arial" w:cs="Arial"/>
          <w:sz w:val="20"/>
          <w:szCs w:val="20"/>
        </w:rPr>
        <w:t>/</w:t>
      </w:r>
      <w:del w:id="268" w:author="Lorna Dupont" w:date="2016-07-14T15:59:00Z">
        <w:r w:rsidRPr="00931D6E" w:rsidDel="00462E22">
          <w:rPr>
            <w:rFonts w:ascii="Arial" w:hAnsi="Arial" w:cs="Arial"/>
            <w:sz w:val="20"/>
            <w:szCs w:val="20"/>
          </w:rPr>
          <w:delText xml:space="preserve"> </w:delText>
        </w:r>
      </w:del>
      <w:r w:rsidRPr="00931D6E">
        <w:rPr>
          <w:rFonts w:ascii="Arial" w:hAnsi="Arial" w:cs="Arial"/>
          <w:sz w:val="20"/>
          <w:szCs w:val="20"/>
        </w:rPr>
        <w:t>information</w:t>
      </w:r>
      <w:del w:id="269" w:author="Lorna Dupont" w:date="2016-07-14T15:59:00Z">
        <w:r w:rsidRPr="00931D6E" w:rsidDel="00462E22">
          <w:rPr>
            <w:rFonts w:ascii="Arial" w:hAnsi="Arial" w:cs="Arial"/>
            <w:sz w:val="20"/>
            <w:szCs w:val="20"/>
          </w:rPr>
          <w:delText xml:space="preserve"> </w:delText>
        </w:r>
      </w:del>
      <w:r w:rsidRPr="00931D6E">
        <w:rPr>
          <w:rFonts w:ascii="Arial" w:hAnsi="Arial" w:cs="Arial"/>
          <w:sz w:val="20"/>
          <w:szCs w:val="20"/>
        </w:rPr>
        <w:t>/</w:t>
      </w:r>
      <w:del w:id="270" w:author="Lorna Dupont" w:date="2016-07-14T15:59:00Z">
        <w:r w:rsidRPr="00931D6E" w:rsidDel="00462E22">
          <w:rPr>
            <w:rFonts w:ascii="Arial" w:hAnsi="Arial" w:cs="Arial"/>
            <w:sz w:val="20"/>
            <w:szCs w:val="20"/>
          </w:rPr>
          <w:delText xml:space="preserve"> </w:delText>
        </w:r>
      </w:del>
      <w:r w:rsidRPr="00931D6E">
        <w:rPr>
          <w:rFonts w:ascii="Arial" w:hAnsi="Arial" w:cs="Arial"/>
          <w:sz w:val="20"/>
          <w:szCs w:val="20"/>
        </w:rPr>
        <w:t>services</w:t>
      </w:r>
      <w:ins w:id="271" w:author="Lorna Dupont" w:date="2016-07-14T15:59:00Z">
        <w:r w:rsidR="00462E22">
          <w:rPr>
            <w:rFonts w:ascii="Arial" w:hAnsi="Arial" w:cs="Arial"/>
            <w:sz w:val="20"/>
            <w:szCs w:val="20"/>
          </w:rPr>
          <w:t xml:space="preserve"> </w:t>
        </w:r>
        <w:r w:rsidR="00462E22" w:rsidRPr="00931D6E">
          <w:rPr>
            <w:rFonts w:ascii="Arial" w:hAnsi="Arial" w:cs="Arial"/>
            <w:sz w:val="20"/>
            <w:szCs w:val="20"/>
          </w:rPr>
          <w:t>from Code Parties,</w:t>
        </w:r>
      </w:ins>
      <w:del w:id="272" w:author="Lorna Dupont" w:date="2016-07-14T15:59:00Z">
        <w:r w:rsidRPr="00931D6E" w:rsidDel="00462E22">
          <w:rPr>
            <w:rFonts w:ascii="Arial" w:hAnsi="Arial" w:cs="Arial"/>
            <w:sz w:val="20"/>
            <w:szCs w:val="20"/>
          </w:rPr>
          <w:delText>,</w:delText>
        </w:r>
      </w:del>
      <w:r w:rsidRPr="00931D6E">
        <w:rPr>
          <w:rFonts w:ascii="Arial" w:hAnsi="Arial" w:cs="Arial"/>
          <w:sz w:val="20"/>
          <w:szCs w:val="20"/>
        </w:rPr>
        <w:t xml:space="preserve"> required for the provision of the PAFA Scope, </w:t>
      </w:r>
      <w:del w:id="273" w:author="Lorna Dupont" w:date="2016-07-14T15:59:00Z">
        <w:r w:rsidRPr="00931D6E" w:rsidDel="00462E22">
          <w:rPr>
            <w:rFonts w:ascii="Arial" w:hAnsi="Arial" w:cs="Arial"/>
            <w:sz w:val="20"/>
            <w:szCs w:val="20"/>
          </w:rPr>
          <w:delText xml:space="preserve">from Code Parties, </w:delText>
        </w:r>
      </w:del>
      <w:r w:rsidRPr="00931D6E">
        <w:rPr>
          <w:rFonts w:ascii="Arial" w:hAnsi="Arial" w:cs="Arial"/>
          <w:sz w:val="20"/>
          <w:szCs w:val="20"/>
        </w:rPr>
        <w:t>Code Parties shall use reasonable endeavours to provide the information data</w:t>
      </w:r>
      <w:del w:id="274" w:author="Lorna Dupont" w:date="2016-07-14T15:59:00Z">
        <w:r w:rsidRPr="00931D6E" w:rsidDel="00462E22">
          <w:rPr>
            <w:rFonts w:ascii="Arial" w:hAnsi="Arial" w:cs="Arial"/>
            <w:sz w:val="20"/>
            <w:szCs w:val="20"/>
          </w:rPr>
          <w:delText xml:space="preserve"> </w:delText>
        </w:r>
      </w:del>
      <w:r w:rsidRPr="00931D6E">
        <w:rPr>
          <w:rFonts w:ascii="Arial" w:hAnsi="Arial" w:cs="Arial"/>
          <w:sz w:val="20"/>
          <w:szCs w:val="20"/>
        </w:rPr>
        <w:t>/</w:t>
      </w:r>
      <w:del w:id="275" w:author="Lorna Dupont" w:date="2016-07-14T16:00:00Z">
        <w:r w:rsidRPr="00931D6E" w:rsidDel="00462E22">
          <w:rPr>
            <w:rFonts w:ascii="Arial" w:hAnsi="Arial" w:cs="Arial"/>
            <w:sz w:val="20"/>
            <w:szCs w:val="20"/>
          </w:rPr>
          <w:delText xml:space="preserve"> </w:delText>
        </w:r>
      </w:del>
      <w:r w:rsidRPr="00931D6E">
        <w:rPr>
          <w:rFonts w:ascii="Arial" w:hAnsi="Arial" w:cs="Arial"/>
          <w:sz w:val="20"/>
          <w:szCs w:val="20"/>
        </w:rPr>
        <w:t>information</w:t>
      </w:r>
      <w:del w:id="276" w:author="Lorna Dupont" w:date="2016-07-14T16:00:00Z">
        <w:r w:rsidRPr="00931D6E" w:rsidDel="00462E22">
          <w:rPr>
            <w:rFonts w:ascii="Arial" w:hAnsi="Arial" w:cs="Arial"/>
            <w:sz w:val="20"/>
            <w:szCs w:val="20"/>
          </w:rPr>
          <w:delText xml:space="preserve"> </w:delText>
        </w:r>
      </w:del>
      <w:r w:rsidRPr="00931D6E">
        <w:rPr>
          <w:rFonts w:ascii="Arial" w:hAnsi="Arial" w:cs="Arial"/>
          <w:sz w:val="20"/>
          <w:szCs w:val="20"/>
        </w:rPr>
        <w:t>/</w:t>
      </w:r>
      <w:del w:id="277" w:author="Lorna Dupont" w:date="2016-07-14T16:00:00Z">
        <w:r w:rsidRPr="00931D6E" w:rsidDel="00462E22">
          <w:rPr>
            <w:rFonts w:ascii="Arial" w:hAnsi="Arial" w:cs="Arial"/>
            <w:sz w:val="20"/>
            <w:szCs w:val="20"/>
          </w:rPr>
          <w:delText xml:space="preserve"> </w:delText>
        </w:r>
      </w:del>
      <w:r w:rsidRPr="00931D6E">
        <w:rPr>
          <w:rFonts w:ascii="Arial" w:hAnsi="Arial" w:cs="Arial"/>
          <w:sz w:val="20"/>
          <w:szCs w:val="20"/>
        </w:rPr>
        <w:t>service</w:t>
      </w:r>
      <w:ins w:id="278" w:author="Lorna Dupont" w:date="2016-07-14T16:00:00Z">
        <w:r w:rsidR="00462E22">
          <w:rPr>
            <w:rFonts w:ascii="Arial" w:hAnsi="Arial" w:cs="Arial"/>
            <w:sz w:val="20"/>
            <w:szCs w:val="20"/>
          </w:rPr>
          <w:t>s</w:t>
        </w:r>
      </w:ins>
      <w:del w:id="279" w:author="Lorna Dupont" w:date="2016-07-14T16:00:00Z">
        <w:r w:rsidRPr="00931D6E" w:rsidDel="00462E22">
          <w:rPr>
            <w:rFonts w:ascii="Arial" w:hAnsi="Arial" w:cs="Arial"/>
            <w:sz w:val="20"/>
            <w:szCs w:val="20"/>
          </w:rPr>
          <w:delText>,</w:delText>
        </w:r>
      </w:del>
      <w:r w:rsidRPr="00931D6E">
        <w:rPr>
          <w:rFonts w:ascii="Arial" w:hAnsi="Arial" w:cs="Arial"/>
          <w:sz w:val="20"/>
          <w:szCs w:val="20"/>
        </w:rPr>
        <w:t xml:space="preserve"> within the timescales requested</w:t>
      </w:r>
      <w:ins w:id="280" w:author="Lorna Dupont" w:date="2016-07-14T16:00:00Z">
        <w:r w:rsidR="00462E22">
          <w:rPr>
            <w:rFonts w:ascii="Arial" w:hAnsi="Arial" w:cs="Arial"/>
            <w:sz w:val="20"/>
            <w:szCs w:val="20"/>
          </w:rPr>
          <w:t xml:space="preserve">, </w:t>
        </w:r>
      </w:ins>
      <w:del w:id="281" w:author="Lorna Dupont" w:date="2016-07-14T16:00:00Z">
        <w:r w:rsidRPr="00931D6E" w:rsidDel="00462E22">
          <w:rPr>
            <w:rFonts w:ascii="Arial" w:hAnsi="Arial" w:cs="Arial"/>
            <w:sz w:val="20"/>
            <w:szCs w:val="20"/>
          </w:rPr>
          <w:delText xml:space="preserve">. </w:delText>
        </w:r>
      </w:del>
      <w:ins w:id="282" w:author="Lorna Dupont" w:date="2016-07-14T16:00:00Z">
        <w:r w:rsidR="00462E22">
          <w:rPr>
            <w:rFonts w:ascii="Arial" w:hAnsi="Arial" w:cs="Arial"/>
            <w:sz w:val="20"/>
            <w:szCs w:val="20"/>
          </w:rPr>
          <w:t>(s</w:t>
        </w:r>
      </w:ins>
      <w:del w:id="283" w:author="Lorna Dupont" w:date="2016-07-14T16:00:00Z">
        <w:r w:rsidRPr="00931D6E" w:rsidDel="00462E22">
          <w:rPr>
            <w:rFonts w:ascii="Arial" w:hAnsi="Arial" w:cs="Arial"/>
            <w:sz w:val="20"/>
            <w:szCs w:val="20"/>
          </w:rPr>
          <w:delText>S</w:delText>
        </w:r>
      </w:del>
      <w:r w:rsidRPr="00931D6E">
        <w:rPr>
          <w:rFonts w:ascii="Arial" w:hAnsi="Arial" w:cs="Arial"/>
          <w:sz w:val="20"/>
          <w:szCs w:val="20"/>
        </w:rPr>
        <w:t>uch timescales having been previously notified to Code Parties</w:t>
      </w:r>
      <w:ins w:id="284" w:author="Lorna Dupont" w:date="2016-07-14T16:00:00Z">
        <w:r w:rsidR="00462E22">
          <w:rPr>
            <w:rFonts w:ascii="Arial" w:hAnsi="Arial" w:cs="Arial"/>
            <w:sz w:val="20"/>
            <w:szCs w:val="20"/>
          </w:rPr>
          <w:t>)</w:t>
        </w:r>
      </w:ins>
      <w:r w:rsidRPr="00931D6E">
        <w:rPr>
          <w:rFonts w:ascii="Arial" w:hAnsi="Arial" w:cs="Arial"/>
          <w:sz w:val="20"/>
          <w:szCs w:val="20"/>
        </w:rPr>
        <w:t>.</w:t>
      </w:r>
    </w:p>
    <w:p w14:paraId="03708F77" w14:textId="77777777" w:rsidR="00B06CE5" w:rsidRPr="00931D6E" w:rsidRDefault="00B06CE5" w:rsidP="00B06CE5">
      <w:pPr>
        <w:pStyle w:val="ListParagraph"/>
        <w:ind w:left="1080"/>
        <w:rPr>
          <w:rFonts w:ascii="Arial" w:hAnsi="Arial" w:cs="Arial"/>
          <w:sz w:val="20"/>
          <w:szCs w:val="20"/>
        </w:rPr>
      </w:pPr>
    </w:p>
    <w:p w14:paraId="103C727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ins w:id="285" w:author="Lorna Dupont" w:date="2016-07-14T16:00:00Z">
        <w:r w:rsidR="00462E22">
          <w:rPr>
            <w:rFonts w:ascii="Arial" w:hAnsi="Arial" w:cs="Arial"/>
            <w:b/>
            <w:sz w:val="20"/>
            <w:szCs w:val="20"/>
          </w:rPr>
          <w:t xml:space="preserve">this </w:t>
        </w:r>
      </w:ins>
      <w:del w:id="286" w:author="Lorna Dupont" w:date="2016-07-14T16:00:00Z">
        <w:r w:rsidRPr="00931D6E" w:rsidDel="00462E22">
          <w:rPr>
            <w:rFonts w:ascii="Arial" w:hAnsi="Arial" w:cs="Arial"/>
            <w:b/>
            <w:sz w:val="20"/>
            <w:szCs w:val="20"/>
          </w:rPr>
          <w:delText xml:space="preserve">these Guidelines </w:delText>
        </w:r>
      </w:del>
      <w:ins w:id="287" w:author="Lorna Dupont" w:date="2016-07-14T16:01:00Z">
        <w:r w:rsidR="00462E22" w:rsidRPr="006F2179">
          <w:rPr>
            <w:rFonts w:ascii="Arial" w:hAnsi="Arial" w:cs="Arial"/>
            <w:sz w:val="20"/>
            <w:szCs w:val="20"/>
          </w:rPr>
          <w:t xml:space="preserve">Performance Assurance Framework (PAF) Document </w:t>
        </w:r>
      </w:ins>
      <w:r w:rsidRPr="00931D6E">
        <w:rPr>
          <w:rFonts w:ascii="Arial" w:hAnsi="Arial" w:cs="Arial"/>
          <w:b/>
          <w:sz w:val="20"/>
          <w:szCs w:val="20"/>
        </w:rPr>
        <w:t xml:space="preserve">as other UNC </w:t>
      </w:r>
      <w:ins w:id="288" w:author="Lorna Dupont" w:date="2016-07-14T16:01:00Z">
        <w:r w:rsidR="00462E22">
          <w:rPr>
            <w:rFonts w:ascii="Arial" w:hAnsi="Arial" w:cs="Arial"/>
            <w:b/>
            <w:sz w:val="20"/>
            <w:szCs w:val="20"/>
          </w:rPr>
          <w:t>M</w:t>
        </w:r>
      </w:ins>
      <w:del w:id="289" w:author="Lorna Dupont" w:date="2016-07-14T16:01:00Z">
        <w:r w:rsidRPr="00931D6E" w:rsidDel="00462E22">
          <w:rPr>
            <w:rFonts w:ascii="Arial" w:hAnsi="Arial" w:cs="Arial"/>
            <w:b/>
            <w:sz w:val="20"/>
            <w:szCs w:val="20"/>
          </w:rPr>
          <w:delText>m</w:delText>
        </w:r>
      </w:del>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ins w:id="290" w:author="Lorna Dupont" w:date="2016-07-14T16:01:00Z">
        <w:r w:rsidR="00462E22">
          <w:rPr>
            <w:rFonts w:ascii="Arial" w:hAnsi="Arial" w:cs="Arial"/>
            <w:sz w:val="20"/>
            <w:szCs w:val="20"/>
          </w:rPr>
          <w:t xml:space="preserve">is document </w:t>
        </w:r>
      </w:ins>
      <w:del w:id="291" w:author="Lorna Dupont" w:date="2016-07-14T16:01:00Z">
        <w:r w:rsidRPr="00931D6E" w:rsidDel="00462E22">
          <w:rPr>
            <w:rFonts w:ascii="Arial" w:hAnsi="Arial" w:cs="Arial"/>
            <w:sz w:val="20"/>
            <w:szCs w:val="20"/>
          </w:rPr>
          <w:delText>ese Guidelines</w:delText>
        </w:r>
      </w:del>
      <w:r w:rsidRPr="00931D6E">
        <w:rPr>
          <w:rFonts w:ascii="Arial" w:hAnsi="Arial" w:cs="Arial"/>
          <w:sz w:val="20"/>
          <w:szCs w:val="20"/>
        </w:rPr>
        <w:t xml:space="preserve"> ha</w:t>
      </w:r>
      <w:ins w:id="292" w:author="Lorna Dupont" w:date="2016-07-14T16:01:00Z">
        <w:r w:rsidR="00462E22">
          <w:rPr>
            <w:rFonts w:ascii="Arial" w:hAnsi="Arial" w:cs="Arial"/>
            <w:sz w:val="20"/>
            <w:szCs w:val="20"/>
          </w:rPr>
          <w:t>s</w:t>
        </w:r>
      </w:ins>
      <w:del w:id="293" w:author="Lorna Dupont" w:date="2016-07-14T16:01:00Z">
        <w:r w:rsidRPr="00931D6E" w:rsidDel="00462E22">
          <w:rPr>
            <w:rFonts w:ascii="Arial" w:hAnsi="Arial" w:cs="Arial"/>
            <w:sz w:val="20"/>
            <w:szCs w:val="20"/>
          </w:rPr>
          <w:delText>ve</w:delText>
        </w:r>
      </w:del>
      <w:r w:rsidRPr="00931D6E">
        <w:rPr>
          <w:rFonts w:ascii="Arial" w:hAnsi="Arial" w:cs="Arial"/>
          <w:sz w:val="20"/>
          <w:szCs w:val="20"/>
        </w:rPr>
        <w:t xml:space="preserve"> been prepared for the establishment of the PAC and PAFA arrangements. It is recognised that there </w:t>
      </w:r>
      <w:ins w:id="294" w:author="Lorna Dupont" w:date="2016-07-14T16:01:00Z">
        <w:r w:rsidR="00462E22">
          <w:rPr>
            <w:rFonts w:ascii="Arial" w:hAnsi="Arial" w:cs="Arial"/>
            <w:sz w:val="20"/>
            <w:szCs w:val="20"/>
          </w:rPr>
          <w:t xml:space="preserve">will be </w:t>
        </w:r>
      </w:ins>
      <w:del w:id="295" w:author="Lorna Dupont" w:date="2016-07-14T16:02:00Z">
        <w:r w:rsidRPr="00931D6E" w:rsidDel="00462E22">
          <w:rPr>
            <w:rFonts w:ascii="Arial" w:hAnsi="Arial" w:cs="Arial"/>
            <w:sz w:val="20"/>
            <w:szCs w:val="20"/>
          </w:rPr>
          <w:delText xml:space="preserve">are </w:delText>
        </w:r>
      </w:del>
      <w:ins w:id="296" w:author="Lorna Dupont" w:date="2016-07-14T16:02:00Z">
        <w:r w:rsidR="00462E22">
          <w:rPr>
            <w:rFonts w:ascii="Arial" w:hAnsi="Arial" w:cs="Arial"/>
            <w:sz w:val="20"/>
            <w:szCs w:val="20"/>
          </w:rPr>
          <w:t xml:space="preserve">both </w:t>
        </w:r>
      </w:ins>
      <w:r w:rsidRPr="00931D6E">
        <w:rPr>
          <w:rFonts w:ascii="Arial" w:hAnsi="Arial" w:cs="Arial"/>
          <w:sz w:val="20"/>
          <w:szCs w:val="20"/>
        </w:rPr>
        <w:t>current and potential future modifications</w:t>
      </w:r>
      <w:del w:id="297" w:author="Lorna Dupont" w:date="2016-07-14T16:01:00Z">
        <w:r w:rsidRPr="00931D6E" w:rsidDel="00462E22">
          <w:rPr>
            <w:rFonts w:ascii="Arial" w:hAnsi="Arial" w:cs="Arial"/>
            <w:sz w:val="20"/>
            <w:szCs w:val="20"/>
          </w:rPr>
          <w:delText>,</w:delText>
        </w:r>
      </w:del>
      <w:r w:rsidRPr="00931D6E">
        <w:rPr>
          <w:rFonts w:ascii="Arial" w:hAnsi="Arial" w:cs="Arial"/>
          <w:sz w:val="20"/>
          <w:szCs w:val="20"/>
        </w:rPr>
        <w:t xml:space="preserve"> in development that may require the extension of</w:t>
      </w:r>
      <w:del w:id="298" w:author="Lorna Dupont" w:date="2016-07-14T16:02:00Z">
        <w:r w:rsidRPr="00931D6E" w:rsidDel="00462E22">
          <w:rPr>
            <w:rFonts w:ascii="Arial" w:hAnsi="Arial" w:cs="Arial"/>
            <w:sz w:val="20"/>
            <w:szCs w:val="20"/>
          </w:rPr>
          <w:delText xml:space="preserve"> </w:delText>
        </w:r>
      </w:del>
      <w:ins w:id="299" w:author="Lorna Dupont" w:date="2016-07-14T16:02:00Z">
        <w:r w:rsidR="00462E22">
          <w:rPr>
            <w:rFonts w:ascii="Arial" w:hAnsi="Arial" w:cs="Arial"/>
            <w:sz w:val="20"/>
            <w:szCs w:val="20"/>
          </w:rPr>
          <w:t xml:space="preserve"> this Document. </w:t>
        </w:r>
      </w:ins>
      <w:del w:id="300" w:author="Lorna Dupont" w:date="2016-07-14T16:02:00Z">
        <w:r w:rsidRPr="00931D6E" w:rsidDel="00462E22">
          <w:rPr>
            <w:rFonts w:ascii="Arial" w:hAnsi="Arial" w:cs="Arial"/>
            <w:sz w:val="20"/>
            <w:szCs w:val="20"/>
          </w:rPr>
          <w:delText>these Guidelines</w:delText>
        </w:r>
      </w:del>
      <w:r w:rsidRPr="00931D6E">
        <w:rPr>
          <w:rFonts w:ascii="Arial" w:hAnsi="Arial" w:cs="Arial"/>
          <w:sz w:val="20"/>
          <w:szCs w:val="20"/>
        </w:rPr>
        <w:t xml:space="preserve">. </w:t>
      </w:r>
      <w:ins w:id="301" w:author="Lorna Dupont" w:date="2016-07-14T16:02:00Z">
        <w:r w:rsidR="00462E22">
          <w:rPr>
            <w:rFonts w:ascii="Arial" w:hAnsi="Arial" w:cs="Arial"/>
            <w:sz w:val="20"/>
            <w:szCs w:val="20"/>
          </w:rPr>
          <w:t xml:space="preserve">This Document </w:t>
        </w:r>
      </w:ins>
      <w:del w:id="302" w:author="Lorna Dupont" w:date="2016-07-14T16:02:00Z">
        <w:r w:rsidRPr="00931D6E" w:rsidDel="00462E22">
          <w:rPr>
            <w:rFonts w:ascii="Arial" w:hAnsi="Arial" w:cs="Arial"/>
            <w:sz w:val="20"/>
            <w:szCs w:val="20"/>
          </w:rPr>
          <w:delText xml:space="preserve">These Guidelines </w:delText>
        </w:r>
      </w:del>
      <w:r w:rsidRPr="00931D6E">
        <w:rPr>
          <w:rFonts w:ascii="Arial" w:hAnsi="Arial" w:cs="Arial"/>
          <w:sz w:val="20"/>
          <w:szCs w:val="20"/>
        </w:rPr>
        <w:t>allow</w:t>
      </w:r>
      <w:ins w:id="303" w:author="Lorna Dupont" w:date="2016-07-14T16:02:00Z">
        <w:r w:rsidR="00462E22">
          <w:rPr>
            <w:rFonts w:ascii="Arial" w:hAnsi="Arial" w:cs="Arial"/>
            <w:sz w:val="20"/>
            <w:szCs w:val="20"/>
          </w:rPr>
          <w:t>s</w:t>
        </w:r>
      </w:ins>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The following Performance Assurance Committee Documents – hereafter referred to as “Documents”, will be used to support the general operation of the Performance Assurance Scheme. </w:t>
      </w:r>
      <w:ins w:id="304" w:author="Lorna Dupont" w:date="2016-07-14T16:02:00Z">
        <w:r w:rsidR="00462E22">
          <w:rPr>
            <w:rFonts w:ascii="Arial" w:hAnsi="Arial" w:cs="Arial"/>
            <w:sz w:val="20"/>
            <w:szCs w:val="20"/>
          </w:rPr>
          <w:t xml:space="preserve"> </w:t>
        </w:r>
      </w:ins>
      <w:r w:rsidRPr="00931D6E">
        <w:rPr>
          <w:rFonts w:ascii="Arial" w:hAnsi="Arial" w:cs="Arial"/>
          <w:sz w:val="20"/>
          <w:szCs w:val="20"/>
        </w:rPr>
        <w:t>These example Documents will be governed by the Performance Assurance Committee and published on the Joint Office website</w:t>
      </w:r>
      <w:ins w:id="305" w:author="Lorna Dupont" w:date="2016-07-14T16:02:00Z">
        <w:r w:rsidR="00462E22">
          <w:rPr>
            <w:rFonts w:ascii="Arial" w:hAnsi="Arial" w:cs="Arial"/>
            <w:sz w:val="20"/>
            <w:szCs w:val="20"/>
          </w:rPr>
          <w:t xml:space="preserve"> (www.gasgovernance.co.uk/PAC</w:t>
        </w:r>
      </w:ins>
      <w:ins w:id="306" w:author="Lorna Dupont" w:date="2016-07-14T16:03:00Z">
        <w:r w:rsidR="00462E22">
          <w:rPr>
            <w:rFonts w:ascii="Arial" w:hAnsi="Arial" w:cs="Arial"/>
            <w:sz w:val="20"/>
            <w:szCs w:val="20"/>
          </w:rPr>
          <w:t>)</w:t>
        </w:r>
      </w:ins>
      <w:r w:rsidRPr="00931D6E">
        <w:rPr>
          <w:rFonts w:ascii="Arial" w:hAnsi="Arial" w:cs="Arial"/>
          <w:sz w:val="20"/>
          <w:szCs w:val="20"/>
        </w:rPr>
        <w:t>. Changes to these Documents can be proposed by any UNC Party</w:t>
      </w:r>
      <w:ins w:id="307" w:author="Lorna Dupont" w:date="2016-07-14T16:03:00Z">
        <w:r w:rsidR="00462E22">
          <w:rPr>
            <w:rFonts w:ascii="Arial" w:hAnsi="Arial" w:cs="Arial"/>
            <w:sz w:val="20"/>
            <w:szCs w:val="20"/>
          </w:rPr>
          <w:t xml:space="preserve">, </w:t>
        </w:r>
      </w:ins>
      <w:del w:id="308" w:author="Lorna Dupont" w:date="2016-07-14T16:03:00Z">
        <w:r w:rsidRPr="00931D6E" w:rsidDel="00462E22">
          <w:rPr>
            <w:rFonts w:ascii="Arial" w:hAnsi="Arial" w:cs="Arial"/>
            <w:sz w:val="20"/>
            <w:szCs w:val="20"/>
          </w:rPr>
          <w:delText xml:space="preserve">; </w:delText>
        </w:r>
      </w:del>
      <w:r w:rsidRPr="00931D6E">
        <w:rPr>
          <w:rFonts w:ascii="Arial" w:hAnsi="Arial" w:cs="Arial"/>
          <w:sz w:val="20"/>
          <w:szCs w:val="20"/>
        </w:rPr>
        <w:t>the Performance Assurance Committee</w:t>
      </w:r>
      <w:ins w:id="309" w:author="Lorna Dupont" w:date="2016-07-14T16:03:00Z">
        <w:r w:rsidR="00462E22">
          <w:rPr>
            <w:rFonts w:ascii="Arial" w:hAnsi="Arial" w:cs="Arial"/>
            <w:sz w:val="20"/>
            <w:szCs w:val="20"/>
          </w:rPr>
          <w:t>,</w:t>
        </w:r>
      </w:ins>
      <w:r w:rsidRPr="00931D6E">
        <w:rPr>
          <w:rFonts w:ascii="Arial" w:hAnsi="Arial" w:cs="Arial"/>
          <w:sz w:val="20"/>
          <w:szCs w:val="20"/>
        </w:rPr>
        <w:t xml:space="preserve"> and the Performance Assurance </w:t>
      </w:r>
      <w:ins w:id="310" w:author="Lorna Dupont" w:date="2016-07-14T16:03:00Z">
        <w:r w:rsidR="00462E22">
          <w:rPr>
            <w:rFonts w:ascii="Arial" w:hAnsi="Arial" w:cs="Arial"/>
            <w:sz w:val="20"/>
            <w:szCs w:val="20"/>
          </w:rPr>
          <w:t xml:space="preserve">Framework </w:t>
        </w:r>
      </w:ins>
      <w:r w:rsidRPr="00931D6E">
        <w:rPr>
          <w:rFonts w:ascii="Arial" w:hAnsi="Arial" w:cs="Arial"/>
          <w:sz w:val="20"/>
          <w:szCs w:val="20"/>
        </w:rPr>
        <w:t xml:space="preserve">Administrator. </w:t>
      </w:r>
      <w:ins w:id="311" w:author="Lorna Dupont" w:date="2016-07-14T16:03:00Z">
        <w:r w:rsidR="00462E22">
          <w:rPr>
            <w:rFonts w:ascii="Arial" w:hAnsi="Arial" w:cs="Arial"/>
            <w:sz w:val="20"/>
            <w:szCs w:val="20"/>
          </w:rPr>
          <w:t xml:space="preserve"> </w:t>
        </w:r>
      </w:ins>
      <w:r w:rsidRPr="00931D6E">
        <w:rPr>
          <w:rFonts w:ascii="Arial" w:hAnsi="Arial" w:cs="Arial"/>
          <w:sz w:val="20"/>
          <w:szCs w:val="20"/>
        </w:rPr>
        <w:t>Changes to the Documents will be prepared by the Performance Assurance Framework Administrator and presented to the Performance Assurance Committee for approval.</w:t>
      </w:r>
    </w:p>
    <w:p w14:paraId="2D4CC774" w14:textId="77777777" w:rsidR="00B06CE5" w:rsidRPr="00931D6E" w:rsidRDefault="00B06CE5" w:rsidP="001C6709">
      <w:pPr>
        <w:pStyle w:val="ListParagraph"/>
        <w:ind w:left="426"/>
        <w:rPr>
          <w:rFonts w:ascii="Arial" w:hAnsi="Arial" w:cs="Arial"/>
          <w:sz w:val="20"/>
          <w:szCs w:val="20"/>
        </w:rPr>
      </w:pPr>
    </w:p>
    <w:p w14:paraId="758C65EF" w14:textId="77777777" w:rsidR="00B06CE5" w:rsidRPr="00462E22" w:rsidRDefault="00B06CE5" w:rsidP="001C6709">
      <w:pPr>
        <w:pStyle w:val="ListParagraph"/>
        <w:ind w:left="426"/>
        <w:rPr>
          <w:rFonts w:ascii="Arial" w:hAnsi="Arial" w:cs="Arial"/>
          <w:i/>
          <w:sz w:val="20"/>
          <w:szCs w:val="20"/>
          <w:rPrChange w:id="312" w:author="Lorna Dupont" w:date="2016-07-14T16:03:00Z">
            <w:rPr>
              <w:rFonts w:ascii="Arial" w:hAnsi="Arial" w:cs="Arial"/>
              <w:sz w:val="20"/>
              <w:szCs w:val="20"/>
            </w:rPr>
          </w:rPrChange>
        </w:rPr>
      </w:pPr>
      <w:r w:rsidRPr="00931D6E">
        <w:rPr>
          <w:rFonts w:ascii="Arial" w:hAnsi="Arial" w:cs="Arial"/>
          <w:sz w:val="20"/>
          <w:szCs w:val="20"/>
        </w:rPr>
        <w:t xml:space="preserve">NB: </w:t>
      </w:r>
      <w:ins w:id="313" w:author="Lorna Dupont" w:date="2016-07-14T16:03:00Z">
        <w:r w:rsidR="00462E22">
          <w:rPr>
            <w:rFonts w:ascii="Arial" w:hAnsi="Arial" w:cs="Arial"/>
            <w:sz w:val="20"/>
            <w:szCs w:val="20"/>
          </w:rPr>
          <w:t xml:space="preserve"> </w:t>
        </w:r>
      </w:ins>
      <w:r w:rsidRPr="00462E22">
        <w:rPr>
          <w:rFonts w:ascii="Arial" w:hAnsi="Arial" w:cs="Arial"/>
          <w:i/>
          <w:sz w:val="20"/>
          <w:szCs w:val="20"/>
          <w:rPrChange w:id="314" w:author="Lorna Dupont" w:date="2016-07-14T16:03:00Z">
            <w:rPr>
              <w:rFonts w:ascii="Arial" w:hAnsi="Arial" w:cs="Arial"/>
              <w:sz w:val="20"/>
              <w:szCs w:val="20"/>
            </w:rPr>
          </w:rPrChange>
        </w:rPr>
        <w:t>For the avoidance of doubt</w:t>
      </w:r>
      <w:ins w:id="315" w:author="Lorna Dupont" w:date="2016-07-14T16:04:00Z">
        <w:r w:rsidR="00462E22">
          <w:rPr>
            <w:rFonts w:ascii="Arial" w:hAnsi="Arial" w:cs="Arial"/>
            <w:i/>
            <w:sz w:val="20"/>
            <w:szCs w:val="20"/>
          </w:rPr>
          <w:t>,</w:t>
        </w:r>
      </w:ins>
      <w:r w:rsidRPr="00462E22">
        <w:rPr>
          <w:rFonts w:ascii="Arial" w:hAnsi="Arial" w:cs="Arial"/>
          <w:i/>
          <w:sz w:val="20"/>
          <w:szCs w:val="20"/>
          <w:rPrChange w:id="316" w:author="Lorna Dupont" w:date="2016-07-14T16:03:00Z">
            <w:rPr>
              <w:rFonts w:ascii="Arial" w:hAnsi="Arial" w:cs="Arial"/>
              <w:sz w:val="20"/>
              <w:szCs w:val="20"/>
            </w:rPr>
          </w:rPrChange>
        </w:rPr>
        <w:t xml:space="preserve"> these Documents are for example purposes only and may be amended or removed by the PAC in the interests of the effective and efficient operation of the PAF. </w:t>
      </w:r>
      <w:ins w:id="317" w:author="Lorna Dupont" w:date="2016-07-14T16:04:00Z">
        <w:r w:rsidR="00462E22">
          <w:rPr>
            <w:rFonts w:ascii="Arial" w:hAnsi="Arial" w:cs="Arial"/>
            <w:i/>
            <w:sz w:val="20"/>
            <w:szCs w:val="20"/>
          </w:rPr>
          <w:t xml:space="preserve"> </w:t>
        </w:r>
      </w:ins>
      <w:r w:rsidRPr="00462E22">
        <w:rPr>
          <w:rFonts w:ascii="Arial" w:hAnsi="Arial" w:cs="Arial"/>
          <w:i/>
          <w:sz w:val="20"/>
          <w:szCs w:val="20"/>
          <w:rPrChange w:id="318" w:author="Lorna Dupont" w:date="2016-07-14T16:03:00Z">
            <w:rPr>
              <w:rFonts w:ascii="Arial" w:hAnsi="Arial" w:cs="Arial"/>
              <w:sz w:val="20"/>
              <w:szCs w:val="20"/>
            </w:rPr>
          </w:rPrChange>
        </w:rPr>
        <w:t xml:space="preserve">Any new Documents must be referred to and agreed by the UNCC, such agreement </w:t>
      </w:r>
      <w:ins w:id="319" w:author="Lorna Dupont" w:date="2016-07-14T16:04:00Z">
        <w:r w:rsidR="00462E22">
          <w:rPr>
            <w:rFonts w:ascii="Arial" w:hAnsi="Arial" w:cs="Arial"/>
            <w:i/>
            <w:sz w:val="20"/>
            <w:szCs w:val="20"/>
          </w:rPr>
          <w:t xml:space="preserve">being made </w:t>
        </w:r>
      </w:ins>
      <w:r w:rsidRPr="00462E22">
        <w:rPr>
          <w:rFonts w:ascii="Arial" w:hAnsi="Arial" w:cs="Arial"/>
          <w:i/>
          <w:sz w:val="20"/>
          <w:szCs w:val="20"/>
          <w:rPrChange w:id="320" w:author="Lorna Dupont" w:date="2016-07-14T16:03:00Z">
            <w:rPr>
              <w:rFonts w:ascii="Arial" w:hAnsi="Arial" w:cs="Arial"/>
              <w:sz w:val="20"/>
              <w:szCs w:val="20"/>
            </w:rPr>
          </w:rPrChange>
        </w:rPr>
        <w:t>by a majority vote.</w:t>
      </w:r>
    </w:p>
    <w:p w14:paraId="262F75E4" w14:textId="77777777" w:rsidR="00B06CE5" w:rsidRPr="00931D6E" w:rsidRDefault="00B06CE5" w:rsidP="001C6709">
      <w:pPr>
        <w:pStyle w:val="ListParagraph"/>
        <w:ind w:left="426"/>
        <w:rPr>
          <w:rFonts w:ascii="Arial" w:hAnsi="Arial" w:cs="Arial"/>
          <w:sz w:val="20"/>
          <w:szCs w:val="20"/>
        </w:rPr>
      </w:pPr>
    </w:p>
    <w:p w14:paraId="05CA6D3F" w14:textId="77777777" w:rsidR="00B06CE5" w:rsidRPr="00931D6E" w:rsidRDefault="00B06CE5" w:rsidP="001C6709">
      <w:pPr>
        <w:pStyle w:val="ListParagraph"/>
        <w:ind w:left="426"/>
        <w:rPr>
          <w:rFonts w:ascii="Arial" w:hAnsi="Arial" w:cs="Arial"/>
          <w:sz w:val="20"/>
          <w:szCs w:val="20"/>
        </w:rPr>
      </w:pPr>
    </w:p>
    <w:p w14:paraId="41CDACF4" w14:textId="77777777" w:rsidR="00A22830" w:rsidRDefault="00A22830" w:rsidP="001C6709">
      <w:pPr>
        <w:pStyle w:val="ListParagraph"/>
        <w:ind w:left="426"/>
        <w:rPr>
          <w:rFonts w:ascii="Arial" w:hAnsi="Arial" w:cs="Arial"/>
          <w:sz w:val="20"/>
          <w:szCs w:val="20"/>
        </w:rPr>
      </w:pPr>
    </w:p>
    <w:p w14:paraId="0A70E6C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ins w:id="321" w:author="Lorna Dupont" w:date="2016-07-14T16:04:00Z">
        <w:r w:rsidR="00462E22">
          <w:rPr>
            <w:rFonts w:ascii="Arial" w:hAnsi="Arial" w:cs="Arial"/>
            <w:sz w:val="20"/>
            <w:szCs w:val="20"/>
          </w:rPr>
          <w:t xml:space="preserve"> </w:t>
        </w:r>
      </w:ins>
      <w:r w:rsidRPr="00931D6E">
        <w:rPr>
          <w:rFonts w:ascii="Arial" w:hAnsi="Arial" w:cs="Arial"/>
          <w:sz w:val="20"/>
          <w:szCs w:val="20"/>
        </w:rPr>
        <w:t xml:space="preserve">1 </w:t>
      </w:r>
      <w:ins w:id="322" w:author="Lorna Dupont" w:date="2016-07-14T16:04:00Z">
        <w:r w:rsidR="00462E22">
          <w:rPr>
            <w:rFonts w:ascii="Arial" w:hAnsi="Arial" w:cs="Arial"/>
            <w:sz w:val="20"/>
            <w:szCs w:val="20"/>
          </w:rPr>
          <w:t xml:space="preserve"> </w:t>
        </w:r>
      </w:ins>
      <w:r w:rsidRPr="00931D6E">
        <w:rPr>
          <w:rFonts w:ascii="Arial" w:hAnsi="Arial" w:cs="Arial"/>
          <w:sz w:val="20"/>
          <w:szCs w:val="20"/>
        </w:rPr>
        <w:t xml:space="preserve">Performance Assurance </w:t>
      </w:r>
      <w:ins w:id="323" w:author="Lorna Dupont" w:date="2016-07-14T16:04:00Z">
        <w:r w:rsidR="00462E22">
          <w:rPr>
            <w:rFonts w:ascii="Arial" w:hAnsi="Arial" w:cs="Arial"/>
            <w:sz w:val="20"/>
            <w:szCs w:val="20"/>
          </w:rPr>
          <w:t>Scheme</w:t>
        </w:r>
      </w:ins>
      <w:del w:id="324" w:author="Lorna Dupont" w:date="2016-07-14T16:04:00Z">
        <w:r w:rsidRPr="00931D6E" w:rsidDel="00462E22">
          <w:rPr>
            <w:rFonts w:ascii="Arial" w:hAnsi="Arial" w:cs="Arial"/>
            <w:sz w:val="20"/>
            <w:szCs w:val="20"/>
          </w:rPr>
          <w:delText xml:space="preserve">Framework </w:delText>
        </w:r>
      </w:del>
      <w:r w:rsidRPr="00931D6E">
        <w:rPr>
          <w:rFonts w:ascii="Arial" w:hAnsi="Arial" w:cs="Arial"/>
          <w:sz w:val="20"/>
          <w:szCs w:val="20"/>
        </w:rPr>
        <w:t>– Performance Report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2 </w:t>
      </w:r>
      <w:ins w:id="325" w:author="Lorna Dupont" w:date="2016-07-14T16:04:00Z">
        <w:r w:rsidR="00462E22">
          <w:rPr>
            <w:rFonts w:ascii="Arial" w:hAnsi="Arial" w:cs="Arial"/>
            <w:sz w:val="20"/>
            <w:szCs w:val="20"/>
          </w:rPr>
          <w:t xml:space="preserve"> </w:t>
        </w:r>
      </w:ins>
      <w:r w:rsidRPr="00931D6E">
        <w:rPr>
          <w:rFonts w:ascii="Arial" w:hAnsi="Arial" w:cs="Arial"/>
          <w:sz w:val="20"/>
          <w:szCs w:val="20"/>
        </w:rPr>
        <w:t>Report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3 </w:t>
      </w:r>
      <w:ins w:id="326" w:author="Lorna Dupont" w:date="2016-07-14T16:04:00Z">
        <w:r w:rsidR="00462E22">
          <w:rPr>
            <w:rFonts w:ascii="Arial" w:hAnsi="Arial" w:cs="Arial"/>
            <w:sz w:val="20"/>
            <w:szCs w:val="20"/>
          </w:rPr>
          <w:t xml:space="preserve"> </w:t>
        </w:r>
      </w:ins>
      <w:r w:rsidRPr="00931D6E">
        <w:rPr>
          <w:rFonts w:ascii="Arial" w:hAnsi="Arial" w:cs="Arial"/>
          <w:sz w:val="20"/>
          <w:szCs w:val="20"/>
        </w:rPr>
        <w:t>Risk Register</w:t>
      </w:r>
    </w:p>
    <w:p w14:paraId="070414D1"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4 </w:t>
      </w:r>
      <w:ins w:id="327" w:author="Lorna Dupont" w:date="2016-07-14T16:04:00Z">
        <w:r w:rsidR="00462E22">
          <w:rPr>
            <w:rFonts w:ascii="Arial" w:hAnsi="Arial" w:cs="Arial"/>
            <w:sz w:val="20"/>
            <w:szCs w:val="20"/>
          </w:rPr>
          <w:t xml:space="preserve"> </w:t>
        </w:r>
      </w:ins>
      <w:r w:rsidRPr="00931D6E">
        <w:rPr>
          <w:rFonts w:ascii="Arial" w:hAnsi="Arial" w:cs="Arial"/>
          <w:sz w:val="20"/>
          <w:szCs w:val="20"/>
        </w:rPr>
        <w:t>Format of Performance Assurance Framework Administrator Scope</w:t>
      </w:r>
      <w:del w:id="328" w:author="Lorna Dupont" w:date="2016-07-14T16:05:00Z">
        <w:r w:rsidRPr="00931D6E" w:rsidDel="00462E22">
          <w:rPr>
            <w:rFonts w:ascii="Arial" w:hAnsi="Arial" w:cs="Arial"/>
            <w:sz w:val="20"/>
            <w:szCs w:val="20"/>
          </w:rPr>
          <w:delText>.</w:delText>
        </w:r>
      </w:del>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5 </w:t>
      </w:r>
      <w:ins w:id="329" w:author="Lorna Dupont" w:date="2016-07-14T16:04:00Z">
        <w:r w:rsidR="00462E22">
          <w:rPr>
            <w:rFonts w:ascii="Arial" w:hAnsi="Arial" w:cs="Arial"/>
            <w:sz w:val="20"/>
            <w:szCs w:val="20"/>
          </w:rPr>
          <w:t xml:space="preserve"> </w:t>
        </w:r>
      </w:ins>
      <w:r w:rsidRPr="00931D6E">
        <w:rPr>
          <w:rFonts w:ascii="Arial" w:hAnsi="Arial" w:cs="Arial"/>
          <w:sz w:val="20"/>
          <w:szCs w:val="20"/>
        </w:rPr>
        <w:t>P</w:t>
      </w:r>
      <w:ins w:id="330" w:author="Lorna Dupont" w:date="2016-07-14T16:05:00Z">
        <w:r w:rsidR="00462E22">
          <w:rPr>
            <w:rFonts w:ascii="Arial" w:hAnsi="Arial" w:cs="Arial"/>
            <w:sz w:val="20"/>
            <w:szCs w:val="20"/>
          </w:rPr>
          <w:t xml:space="preserve">erformance </w:t>
        </w:r>
      </w:ins>
      <w:r w:rsidRPr="00931D6E">
        <w:rPr>
          <w:rFonts w:ascii="Arial" w:hAnsi="Arial" w:cs="Arial"/>
          <w:sz w:val="20"/>
          <w:szCs w:val="20"/>
        </w:rPr>
        <w:t>A</w:t>
      </w:r>
      <w:ins w:id="331" w:author="Lorna Dupont" w:date="2016-07-14T16:05:00Z">
        <w:r w:rsidR="00462E22">
          <w:rPr>
            <w:rFonts w:ascii="Arial" w:hAnsi="Arial" w:cs="Arial"/>
            <w:sz w:val="20"/>
            <w:szCs w:val="20"/>
          </w:rPr>
          <w:t xml:space="preserve">ssurance </w:t>
        </w:r>
      </w:ins>
      <w:r w:rsidRPr="00931D6E">
        <w:rPr>
          <w:rFonts w:ascii="Arial" w:hAnsi="Arial" w:cs="Arial"/>
          <w:sz w:val="20"/>
          <w:szCs w:val="20"/>
        </w:rPr>
        <w:t>C</w:t>
      </w:r>
      <w:ins w:id="332" w:author="Lorna Dupont" w:date="2016-07-14T16:05:00Z">
        <w:r w:rsidR="00462E22">
          <w:rPr>
            <w:rFonts w:ascii="Arial" w:hAnsi="Arial" w:cs="Arial"/>
            <w:sz w:val="20"/>
            <w:szCs w:val="20"/>
          </w:rPr>
          <w:t>ommittee</w:t>
        </w:r>
      </w:ins>
      <w:r w:rsidRPr="00931D6E">
        <w:rPr>
          <w:rFonts w:ascii="Arial" w:hAnsi="Arial" w:cs="Arial"/>
          <w:sz w:val="20"/>
          <w:szCs w:val="20"/>
        </w:rPr>
        <w:t xml:space="preserve"> Member Confidentiality Agreement</w:t>
      </w:r>
    </w:p>
    <w:p w14:paraId="7556B480" w14:textId="77777777" w:rsidR="00B06CE5" w:rsidRPr="00931D6E" w:rsidRDefault="00B06CE5" w:rsidP="001C6709">
      <w:pPr>
        <w:pStyle w:val="ListParagraph"/>
        <w:ind w:left="426"/>
        <w:rPr>
          <w:rFonts w:ascii="Arial" w:hAnsi="Arial" w:cs="Arial"/>
          <w:szCs w:val="20"/>
        </w:rPr>
      </w:pPr>
      <w:r w:rsidRPr="00931D6E">
        <w:rPr>
          <w:rFonts w:ascii="Arial" w:hAnsi="Arial" w:cs="Arial"/>
          <w:sz w:val="20"/>
          <w:szCs w:val="20"/>
        </w:rPr>
        <w:t xml:space="preserve">Document 6 </w:t>
      </w:r>
      <w:ins w:id="333" w:author="Lorna Dupont" w:date="2016-07-14T16:04:00Z">
        <w:r w:rsidR="00462E22">
          <w:rPr>
            <w:rFonts w:ascii="Arial" w:hAnsi="Arial" w:cs="Arial"/>
            <w:sz w:val="20"/>
            <w:szCs w:val="20"/>
          </w:rPr>
          <w:t xml:space="preserve"> </w:t>
        </w:r>
      </w:ins>
      <w:r w:rsidRPr="00931D6E">
        <w:rPr>
          <w:rFonts w:ascii="Arial" w:hAnsi="Arial" w:cs="Arial"/>
          <w:sz w:val="20"/>
          <w:szCs w:val="20"/>
        </w:rPr>
        <w:t>Employer Assurance Document</w:t>
      </w:r>
    </w:p>
    <w:p w14:paraId="1A577AE1" w14:textId="77777777" w:rsidR="00B06CE5" w:rsidRPr="00931D6E" w:rsidRDefault="00B06CE5" w:rsidP="00D0353E">
      <w:pPr>
        <w:jc w:val="center"/>
        <w:rPr>
          <w:rFonts w:cs="Arial"/>
          <w:b/>
          <w:szCs w:val="20"/>
        </w:rPr>
      </w:pPr>
    </w:p>
    <w:p w14:paraId="2911BE44" w14:textId="77777777" w:rsidR="00B06CE5" w:rsidRPr="00931D6E" w:rsidRDefault="00B06CE5" w:rsidP="00D0353E">
      <w:pPr>
        <w:jc w:val="center"/>
        <w:rPr>
          <w:rFonts w:cs="Arial"/>
          <w:b/>
          <w:szCs w:val="20"/>
        </w:rPr>
      </w:pPr>
    </w:p>
    <w:p w14:paraId="28BCF6D8" w14:textId="77777777" w:rsidR="004732D9" w:rsidRDefault="00070357" w:rsidP="001C6709">
      <w:pPr>
        <w:rPr>
          <w:ins w:id="334" w:author="Les Jenkins" w:date="2016-07-20T11:48:00Z"/>
          <w:rFonts w:cs="Arial"/>
          <w:b/>
          <w:szCs w:val="20"/>
        </w:rPr>
      </w:pPr>
      <w:r>
        <w:rPr>
          <w:rFonts w:cs="Arial"/>
          <w:b/>
          <w:szCs w:val="20"/>
        </w:rPr>
        <w:br w:type="page"/>
      </w:r>
    </w:p>
    <w:p w14:paraId="74568286" w14:textId="77777777" w:rsidR="00D0353E" w:rsidRPr="00931D6E" w:rsidRDefault="00EC3676" w:rsidP="001C6709">
      <w:pPr>
        <w:rPr>
          <w:rFonts w:cs="Arial"/>
          <w:b/>
          <w:szCs w:val="20"/>
        </w:rPr>
      </w:pPr>
      <w:ins w:id="335" w:author="Lorna Dupont" w:date="2016-07-14T16:07:00Z">
        <w:r>
          <w:rPr>
            <w:rFonts w:cs="Arial"/>
            <w:b/>
            <w:szCs w:val="20"/>
          </w:rPr>
          <w:t>Performance Assurance Framework</w:t>
        </w:r>
      </w:ins>
      <w:del w:id="336" w:author="Lorna Dupont" w:date="2016-07-14T16:07:00Z">
        <w:r w:rsidR="00D0353E" w:rsidRPr="00931D6E" w:rsidDel="00EC3676">
          <w:rPr>
            <w:rFonts w:cs="Arial"/>
            <w:b/>
            <w:szCs w:val="20"/>
          </w:rPr>
          <w:delText>Guidelines</w:delText>
        </w:r>
      </w:del>
      <w:r w:rsidR="00D0353E" w:rsidRPr="00931D6E">
        <w:rPr>
          <w:rFonts w:cs="Arial"/>
          <w:b/>
          <w:szCs w:val="20"/>
        </w:rPr>
        <w:t xml:space="preserve"> </w:t>
      </w:r>
      <w:ins w:id="337" w:author="Lorna Dupont" w:date="2016-07-15T11:44:00Z">
        <w:r w:rsidR="00AE2D97">
          <w:rPr>
            <w:rFonts w:cs="Arial"/>
            <w:b/>
            <w:szCs w:val="20"/>
          </w:rPr>
          <w:t>D</w:t>
        </w:r>
      </w:ins>
      <w:del w:id="338" w:author="Lorna Dupont" w:date="2016-07-15T11:44:00Z">
        <w:r w:rsidR="00D0353E" w:rsidRPr="00931D6E" w:rsidDel="00AE2D97">
          <w:rPr>
            <w:rFonts w:cs="Arial"/>
            <w:b/>
            <w:szCs w:val="20"/>
          </w:rPr>
          <w:delText>d</w:delText>
        </w:r>
      </w:del>
      <w:r w:rsidR="00D0353E" w:rsidRPr="00931D6E">
        <w:rPr>
          <w:rFonts w:cs="Arial"/>
          <w:b/>
          <w:szCs w:val="20"/>
        </w:rPr>
        <w:t>ocument for the</w:t>
      </w:r>
      <w:ins w:id="339" w:author="Les Jenkins" w:date="2016-07-20T13:36:00Z">
        <w:r w:rsidR="00F4503B">
          <w:rPr>
            <w:rFonts w:cs="Arial"/>
            <w:b/>
            <w:szCs w:val="20"/>
          </w:rPr>
          <w:t xml:space="preserve"> (Gas)</w:t>
        </w:r>
      </w:ins>
      <w:r w:rsidR="00D0353E" w:rsidRPr="00931D6E">
        <w:rPr>
          <w:rFonts w:cs="Arial"/>
          <w:b/>
          <w:szCs w:val="20"/>
        </w:rPr>
        <w:t xml:space="preserve"> Energy Settlement Performance Assurance Regime</w:t>
      </w:r>
    </w:p>
    <w:p w14:paraId="35DA4884" w14:textId="77777777" w:rsidR="00D0353E" w:rsidRPr="00931D6E" w:rsidRDefault="00D0353E" w:rsidP="00D0353E">
      <w:pPr>
        <w:jc w:val="center"/>
        <w:rPr>
          <w:rFonts w:cs="Arial"/>
          <w:b/>
          <w:szCs w:val="20"/>
        </w:rPr>
      </w:pPr>
    </w:p>
    <w:p w14:paraId="121CB0EB" w14:textId="77777777" w:rsidR="00EC3676" w:rsidRPr="00EC3676" w:rsidRDefault="00D0353E" w:rsidP="00D0353E">
      <w:pPr>
        <w:jc w:val="center"/>
        <w:rPr>
          <w:ins w:id="340" w:author="Lorna Dupont" w:date="2016-07-14T16:07:00Z"/>
          <w:rFonts w:cs="Arial"/>
          <w:b/>
          <w:sz w:val="24"/>
          <w:rPrChange w:id="341" w:author="Lorna Dupont" w:date="2016-07-14T16:07:00Z">
            <w:rPr>
              <w:ins w:id="342" w:author="Lorna Dupont" w:date="2016-07-14T16:07:00Z"/>
              <w:rFonts w:cs="Arial"/>
              <w:b/>
              <w:szCs w:val="20"/>
            </w:rPr>
          </w:rPrChange>
        </w:rPr>
      </w:pPr>
      <w:r w:rsidRPr="00EC3676">
        <w:rPr>
          <w:rFonts w:cs="Arial"/>
          <w:b/>
          <w:sz w:val="24"/>
          <w:rPrChange w:id="343" w:author="Lorna Dupont" w:date="2016-07-14T16:07:00Z">
            <w:rPr>
              <w:rFonts w:cs="Arial"/>
              <w:b/>
              <w:szCs w:val="20"/>
            </w:rPr>
          </w:rPrChange>
        </w:rPr>
        <w:t xml:space="preserve">Document 1 </w:t>
      </w:r>
      <w:ins w:id="344" w:author="Lorna Dupont" w:date="2016-07-14T16:07:00Z">
        <w:r w:rsidR="00EC3676" w:rsidRPr="00EC3676">
          <w:rPr>
            <w:rFonts w:cs="Arial"/>
            <w:b/>
            <w:sz w:val="24"/>
            <w:rPrChange w:id="345" w:author="Lorna Dupont" w:date="2016-07-14T16:07:00Z">
              <w:rPr>
                <w:rFonts w:cs="Arial"/>
                <w:b/>
                <w:szCs w:val="20"/>
              </w:rPr>
            </w:rPrChange>
          </w:rPr>
          <w:t xml:space="preserve"> </w:t>
        </w:r>
      </w:ins>
    </w:p>
    <w:p w14:paraId="71BBED5A" w14:textId="77777777" w:rsidR="00D0353E" w:rsidRPr="00931D6E" w:rsidRDefault="00D0353E" w:rsidP="00D0353E">
      <w:pPr>
        <w:jc w:val="center"/>
        <w:rPr>
          <w:rFonts w:cs="Arial"/>
          <w:b/>
          <w:szCs w:val="20"/>
        </w:rPr>
      </w:pPr>
      <w:r w:rsidRPr="00931D6E">
        <w:rPr>
          <w:rFonts w:cs="Arial"/>
          <w:b/>
          <w:szCs w:val="20"/>
        </w:rPr>
        <w:t>Performance Report Register</w:t>
      </w:r>
    </w:p>
    <w:p w14:paraId="518D888F" w14:textId="77777777" w:rsidR="00D0353E" w:rsidRPr="00931D6E" w:rsidRDefault="00D0353E" w:rsidP="00D0353E">
      <w:pPr>
        <w:rPr>
          <w:rFonts w:cs="Arial"/>
          <w:szCs w:val="20"/>
        </w:rPr>
      </w:pPr>
    </w:p>
    <w:p w14:paraId="3DBCC152" w14:textId="77777777" w:rsidR="00D0353E" w:rsidRPr="00931D6E" w:rsidRDefault="00D0353E" w:rsidP="00D0353E">
      <w:pPr>
        <w:rPr>
          <w:rFonts w:cs="Arial"/>
          <w:szCs w:val="20"/>
        </w:rPr>
      </w:pPr>
      <w:r w:rsidRPr="00931D6E">
        <w:rPr>
          <w:rFonts w:cs="Arial"/>
          <w:szCs w:val="20"/>
        </w:rPr>
        <w:t xml:space="preserve">The following is the register of reports to be provided under the </w:t>
      </w:r>
      <w:ins w:id="346" w:author="Les Jenkins" w:date="2016-07-20T13:36:00Z">
        <w:r w:rsidR="00F4503B">
          <w:rPr>
            <w:rFonts w:cs="Arial"/>
            <w:szCs w:val="20"/>
          </w:rPr>
          <w:t>Framework</w:t>
        </w:r>
      </w:ins>
      <w:del w:id="347" w:author="Les Jenkins" w:date="2016-07-20T13:36:00Z">
        <w:r w:rsidRPr="00931D6E" w:rsidDel="00F4503B">
          <w:rPr>
            <w:rFonts w:cs="Arial"/>
            <w:szCs w:val="20"/>
          </w:rPr>
          <w:delText xml:space="preserve">Guidelines </w:delText>
        </w:r>
      </w:del>
      <w:ins w:id="348" w:author="Lorna Dupont" w:date="2016-07-14T16:07:00Z">
        <w:r w:rsidR="00EC3676">
          <w:rPr>
            <w:rFonts w:cs="Arial"/>
            <w:szCs w:val="20"/>
          </w:rPr>
          <w:t>D</w:t>
        </w:r>
      </w:ins>
      <w:del w:id="349" w:author="Lorna Dupont" w:date="2016-07-14T16:07:00Z">
        <w:r w:rsidRPr="00931D6E" w:rsidDel="00EC3676">
          <w:rPr>
            <w:rFonts w:cs="Arial"/>
            <w:szCs w:val="20"/>
          </w:rPr>
          <w:delText>d</w:delText>
        </w:r>
      </w:del>
      <w:r w:rsidRPr="00931D6E">
        <w:rPr>
          <w:rFonts w:cs="Arial"/>
          <w:szCs w:val="20"/>
        </w:rPr>
        <w:t>ocument</w:t>
      </w:r>
      <w:del w:id="350" w:author="Les Jenkins" w:date="2016-07-20T13:37:00Z">
        <w:r w:rsidRPr="00931D6E" w:rsidDel="00F4503B">
          <w:rPr>
            <w:rFonts w:cs="Arial"/>
            <w:szCs w:val="20"/>
          </w:rPr>
          <w:delText xml:space="preserve"> for the Energy Settlement Performance Assurance Regime</w:delText>
        </w:r>
      </w:del>
      <w:r w:rsidRPr="00931D6E">
        <w:rPr>
          <w:rFonts w:cs="Arial"/>
          <w:szCs w:val="20"/>
        </w:rPr>
        <w:t>.</w:t>
      </w:r>
    </w:p>
    <w:p w14:paraId="0D514BCC" w14:textId="77777777" w:rsidR="00D0353E" w:rsidRPr="00931D6E" w:rsidRDefault="00D0353E" w:rsidP="00D0353E">
      <w:pPr>
        <w:rPr>
          <w:rFonts w:cs="Arial"/>
          <w:szCs w:val="20"/>
        </w:rPr>
      </w:pPr>
    </w:p>
    <w:p w14:paraId="02D57EE5" w14:textId="77777777" w:rsidR="00D0353E" w:rsidRPr="00931D6E" w:rsidDel="00F4503B" w:rsidRDefault="00D0353E" w:rsidP="00D0353E">
      <w:pPr>
        <w:rPr>
          <w:del w:id="351" w:author="Les Jenkins" w:date="2016-07-20T13:38:00Z"/>
          <w:rFonts w:cs="Arial"/>
          <w:szCs w:val="20"/>
        </w:rPr>
      </w:pPr>
      <w:del w:id="352" w:author="Les Jenkins" w:date="2016-07-20T13:38:00Z">
        <w:r w:rsidRPr="00931D6E" w:rsidDel="00F4503B">
          <w:rPr>
            <w:rFonts w:cs="Arial"/>
            <w:szCs w:val="20"/>
          </w:rPr>
          <w:delText xml:space="preserve">This is one of the Documents governed under the </w:delText>
        </w:r>
      </w:del>
      <w:ins w:id="353" w:author="Lorna Dupont" w:date="2016-07-14T16:08:00Z">
        <w:del w:id="354" w:author="Les Jenkins" w:date="2016-07-20T13:38:00Z">
          <w:r w:rsidR="00EC3676" w:rsidDel="00F4503B">
            <w:rPr>
              <w:rFonts w:cs="Arial"/>
              <w:b/>
              <w:szCs w:val="20"/>
            </w:rPr>
            <w:delText>Performance Assurance Framework</w:delText>
          </w:r>
        </w:del>
      </w:ins>
      <w:del w:id="355" w:author="Les Jenkins" w:date="2016-07-20T13:38:00Z">
        <w:r w:rsidRPr="00931D6E" w:rsidDel="00F4503B">
          <w:rPr>
            <w:rFonts w:cs="Arial"/>
            <w:szCs w:val="20"/>
          </w:rPr>
          <w:delText xml:space="preserve">Guidelines </w:delText>
        </w:r>
      </w:del>
      <w:ins w:id="356" w:author="Lorna Dupont" w:date="2016-07-14T16:08:00Z">
        <w:del w:id="357" w:author="Les Jenkins" w:date="2016-07-20T13:38:00Z">
          <w:r w:rsidR="00EC3676" w:rsidDel="00F4503B">
            <w:rPr>
              <w:rFonts w:cs="Arial"/>
              <w:szCs w:val="20"/>
            </w:rPr>
            <w:delText>D</w:delText>
          </w:r>
        </w:del>
      </w:ins>
      <w:del w:id="358" w:author="Les Jenkins" w:date="2016-07-20T13:38:00Z">
        <w:r w:rsidRPr="00931D6E" w:rsidDel="00F4503B">
          <w:rPr>
            <w:rFonts w:cs="Arial"/>
            <w:szCs w:val="20"/>
          </w:rPr>
          <w:delText>document for the Energy Settlement Performance Assurance Regime.</w:delText>
        </w:r>
      </w:del>
    </w:p>
    <w:p w14:paraId="5371C9FE" w14:textId="77777777" w:rsidR="00D0353E" w:rsidRPr="00931D6E" w:rsidRDefault="00D0353E" w:rsidP="00D0353E">
      <w:pPr>
        <w:rPr>
          <w:rFonts w:cs="Arial"/>
          <w:szCs w:val="20"/>
        </w:rPr>
      </w:pPr>
    </w:p>
    <w:p w14:paraId="4F5EF4F5" w14:textId="77777777" w:rsidR="00D0353E" w:rsidRPr="005B6D4B" w:rsidRDefault="00D0353E" w:rsidP="00D0353E">
      <w:pPr>
        <w:rPr>
          <w:rFonts w:cs="Arial"/>
          <w:b/>
          <w:szCs w:val="20"/>
          <w:rPrChange w:id="359" w:author="Lorna Dupont" w:date="2016-07-14T16:09:00Z">
            <w:rPr>
              <w:rFonts w:cs="Arial"/>
              <w:szCs w:val="20"/>
            </w:rPr>
          </w:rPrChange>
        </w:rPr>
      </w:pPr>
      <w:r w:rsidRPr="005B6D4B">
        <w:rPr>
          <w:rFonts w:cs="Arial"/>
          <w:b/>
          <w:szCs w:val="20"/>
          <w:rPrChange w:id="360" w:author="Lorna Dupont" w:date="2016-07-14T16:09:00Z">
            <w:rPr>
              <w:rFonts w:cs="Arial"/>
              <w:szCs w:val="20"/>
            </w:rPr>
          </w:rPrChange>
        </w:rPr>
        <w:t xml:space="preserve">Version </w:t>
      </w:r>
      <w:ins w:id="361" w:author="Lorna Dupont" w:date="2016-07-15T11:45:00Z">
        <w:r w:rsidR="00AE2D97">
          <w:rPr>
            <w:rFonts w:cs="Arial"/>
            <w:b/>
            <w:szCs w:val="20"/>
          </w:rPr>
          <w:t>H</w:t>
        </w:r>
      </w:ins>
      <w:del w:id="362" w:author="Lorna Dupont" w:date="2016-07-15T11:45:00Z">
        <w:r w:rsidRPr="005B6D4B" w:rsidDel="00AE2D97">
          <w:rPr>
            <w:rFonts w:cs="Arial"/>
            <w:b/>
            <w:szCs w:val="20"/>
            <w:rPrChange w:id="363" w:author="Lorna Dupont" w:date="2016-07-14T16:09:00Z">
              <w:rPr>
                <w:rFonts w:cs="Arial"/>
                <w:szCs w:val="20"/>
              </w:rPr>
            </w:rPrChange>
          </w:rPr>
          <w:delText>h</w:delText>
        </w:r>
      </w:del>
      <w:r w:rsidRPr="005B6D4B">
        <w:rPr>
          <w:rFonts w:cs="Arial"/>
          <w:b/>
          <w:szCs w:val="20"/>
          <w:rPrChange w:id="364" w:author="Lorna Dupont" w:date="2016-07-14T16:09:00Z">
            <w:rPr>
              <w:rFonts w:cs="Arial"/>
              <w:szCs w:val="20"/>
            </w:rPr>
          </w:rPrChange>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6015"/>
      </w:tblGrid>
      <w:tr w:rsidR="00D0353E" w:rsidRPr="00931D6E" w14:paraId="42AFFD68" w14:textId="77777777" w:rsidTr="00FF1EE3">
        <w:tc>
          <w:tcPr>
            <w:tcW w:w="1384" w:type="dxa"/>
            <w:shd w:val="clear" w:color="auto" w:fill="auto"/>
          </w:tcPr>
          <w:p w14:paraId="08E84A20" w14:textId="77777777" w:rsidR="00D0353E" w:rsidRPr="005B6D4B" w:rsidRDefault="00D0353E" w:rsidP="00D0353E">
            <w:pPr>
              <w:rPr>
                <w:rFonts w:cs="Arial"/>
                <w:b/>
                <w:szCs w:val="20"/>
                <w:rPrChange w:id="365" w:author="Lorna Dupont" w:date="2016-07-14T16:09:00Z">
                  <w:rPr>
                    <w:rFonts w:cs="Arial"/>
                    <w:szCs w:val="20"/>
                  </w:rPr>
                </w:rPrChange>
              </w:rPr>
            </w:pPr>
            <w:r w:rsidRPr="005B6D4B">
              <w:rPr>
                <w:rFonts w:cs="Arial"/>
                <w:b/>
                <w:szCs w:val="20"/>
                <w:rPrChange w:id="366" w:author="Lorna Dupont" w:date="2016-07-14T16:09:00Z">
                  <w:rPr>
                    <w:rFonts w:cs="Arial"/>
                    <w:szCs w:val="20"/>
                  </w:rPr>
                </w:rPrChange>
              </w:rPr>
              <w:t xml:space="preserve">Version </w:t>
            </w:r>
          </w:p>
        </w:tc>
        <w:tc>
          <w:tcPr>
            <w:tcW w:w="1843" w:type="dxa"/>
            <w:shd w:val="clear" w:color="auto" w:fill="auto"/>
          </w:tcPr>
          <w:p w14:paraId="52706F69" w14:textId="77777777" w:rsidR="00D0353E" w:rsidRPr="005B6D4B" w:rsidRDefault="00D0353E" w:rsidP="00D0353E">
            <w:pPr>
              <w:rPr>
                <w:rFonts w:cs="Arial"/>
                <w:b/>
                <w:szCs w:val="20"/>
                <w:rPrChange w:id="367" w:author="Lorna Dupont" w:date="2016-07-14T16:09:00Z">
                  <w:rPr>
                    <w:rFonts w:cs="Arial"/>
                    <w:szCs w:val="20"/>
                  </w:rPr>
                </w:rPrChange>
              </w:rPr>
            </w:pPr>
            <w:r w:rsidRPr="005B6D4B">
              <w:rPr>
                <w:rFonts w:cs="Arial"/>
                <w:b/>
                <w:szCs w:val="20"/>
                <w:rPrChange w:id="368" w:author="Lorna Dupont" w:date="2016-07-14T16:09:00Z">
                  <w:rPr>
                    <w:rFonts w:cs="Arial"/>
                    <w:szCs w:val="20"/>
                  </w:rPr>
                </w:rPrChange>
              </w:rPr>
              <w:t>Date</w:t>
            </w:r>
          </w:p>
        </w:tc>
        <w:tc>
          <w:tcPr>
            <w:tcW w:w="6015" w:type="dxa"/>
            <w:shd w:val="clear" w:color="auto" w:fill="auto"/>
          </w:tcPr>
          <w:p w14:paraId="3E6EFB6B" w14:textId="77777777" w:rsidR="00D0353E" w:rsidRPr="005B6D4B" w:rsidRDefault="00D0353E" w:rsidP="00D0353E">
            <w:pPr>
              <w:rPr>
                <w:rFonts w:cs="Arial"/>
                <w:b/>
                <w:szCs w:val="20"/>
                <w:rPrChange w:id="369" w:author="Lorna Dupont" w:date="2016-07-14T16:09:00Z">
                  <w:rPr>
                    <w:rFonts w:cs="Arial"/>
                    <w:szCs w:val="20"/>
                  </w:rPr>
                </w:rPrChange>
              </w:rPr>
            </w:pPr>
            <w:r w:rsidRPr="005B6D4B">
              <w:rPr>
                <w:rFonts w:cs="Arial"/>
                <w:b/>
                <w:szCs w:val="20"/>
                <w:rPrChange w:id="370" w:author="Lorna Dupont" w:date="2016-07-14T16:09:00Z">
                  <w:rPr>
                    <w:rFonts w:cs="Arial"/>
                    <w:szCs w:val="20"/>
                  </w:rPr>
                </w:rPrChange>
              </w:rPr>
              <w:t>Reason for new version</w:t>
            </w:r>
          </w:p>
        </w:tc>
      </w:tr>
      <w:tr w:rsidR="00D0353E" w:rsidRPr="00931D6E" w14:paraId="06B4C108" w14:textId="77777777" w:rsidTr="00FF1EE3">
        <w:tc>
          <w:tcPr>
            <w:tcW w:w="1384" w:type="dxa"/>
            <w:shd w:val="clear" w:color="auto" w:fill="auto"/>
          </w:tcPr>
          <w:p w14:paraId="749947D5"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3765BA67" w14:textId="77777777" w:rsidR="00D0353E" w:rsidRPr="00931D6E" w:rsidRDefault="00071555" w:rsidP="00D0353E">
            <w:pPr>
              <w:rPr>
                <w:rFonts w:cs="Arial"/>
                <w:szCs w:val="20"/>
              </w:rPr>
            </w:pPr>
            <w:r>
              <w:rPr>
                <w:rFonts w:cs="Arial"/>
                <w:szCs w:val="20"/>
              </w:rPr>
              <w:t>May 2016</w:t>
            </w:r>
          </w:p>
        </w:tc>
        <w:tc>
          <w:tcPr>
            <w:tcW w:w="6015" w:type="dxa"/>
            <w:shd w:val="clear" w:color="auto" w:fill="auto"/>
          </w:tcPr>
          <w:p w14:paraId="54ACDD5B" w14:textId="77777777" w:rsidR="00D0353E" w:rsidRPr="00931D6E" w:rsidRDefault="00D0353E" w:rsidP="00071555">
            <w:pPr>
              <w:rPr>
                <w:rFonts w:cs="Arial"/>
                <w:szCs w:val="20"/>
              </w:rPr>
            </w:pPr>
            <w:r w:rsidRPr="00931D6E">
              <w:rPr>
                <w:rFonts w:cs="Arial"/>
                <w:szCs w:val="20"/>
              </w:rPr>
              <w:t xml:space="preserve">Final version </w:t>
            </w:r>
            <w:r w:rsidR="00071555">
              <w:rPr>
                <w:rFonts w:cs="Arial"/>
                <w:szCs w:val="20"/>
              </w:rPr>
              <w:t>from</w:t>
            </w:r>
            <w:r w:rsidRPr="00931D6E">
              <w:rPr>
                <w:rFonts w:cs="Arial"/>
                <w:szCs w:val="20"/>
              </w:rPr>
              <w:t xml:space="preserve"> workgroup report</w:t>
            </w:r>
          </w:p>
        </w:tc>
      </w:tr>
      <w:tr w:rsidR="00D0353E" w:rsidRPr="00931D6E" w14:paraId="6672BA7C" w14:textId="77777777" w:rsidTr="00FF1EE3">
        <w:tc>
          <w:tcPr>
            <w:tcW w:w="1384" w:type="dxa"/>
            <w:shd w:val="clear" w:color="auto" w:fill="auto"/>
          </w:tcPr>
          <w:p w14:paraId="5F5E02A2" w14:textId="77777777" w:rsidR="00D0353E" w:rsidRPr="00931D6E" w:rsidRDefault="00D0353E" w:rsidP="00D0353E">
            <w:pPr>
              <w:rPr>
                <w:rFonts w:cs="Arial"/>
                <w:szCs w:val="20"/>
              </w:rPr>
            </w:pPr>
          </w:p>
        </w:tc>
        <w:tc>
          <w:tcPr>
            <w:tcW w:w="1843" w:type="dxa"/>
            <w:shd w:val="clear" w:color="auto" w:fill="auto"/>
          </w:tcPr>
          <w:p w14:paraId="3497D991" w14:textId="77777777" w:rsidR="00D0353E" w:rsidRPr="00931D6E" w:rsidRDefault="00D0353E" w:rsidP="00D0353E">
            <w:pPr>
              <w:rPr>
                <w:rFonts w:cs="Arial"/>
                <w:szCs w:val="20"/>
              </w:rPr>
            </w:pPr>
          </w:p>
        </w:tc>
        <w:tc>
          <w:tcPr>
            <w:tcW w:w="6015" w:type="dxa"/>
            <w:shd w:val="clear" w:color="auto" w:fill="auto"/>
          </w:tcPr>
          <w:p w14:paraId="40826BEA" w14:textId="77777777" w:rsidR="00D0353E" w:rsidRPr="00931D6E" w:rsidRDefault="00D0353E" w:rsidP="00D0353E">
            <w:pPr>
              <w:rPr>
                <w:rFonts w:cs="Arial"/>
                <w:szCs w:val="20"/>
              </w:rPr>
            </w:pPr>
          </w:p>
        </w:tc>
      </w:tr>
    </w:tbl>
    <w:p w14:paraId="5A691604" w14:textId="77777777" w:rsidR="00D0353E" w:rsidRPr="00931D6E" w:rsidRDefault="00D0353E" w:rsidP="00D0353E">
      <w:pPr>
        <w:jc w:val="center"/>
        <w:rPr>
          <w:rFonts w:cs="Arial"/>
          <w:szCs w:val="20"/>
        </w:rPr>
      </w:pPr>
    </w:p>
    <w:p w14:paraId="0C7E71AC" w14:textId="77777777" w:rsidR="00D0353E" w:rsidRPr="005B6D4B" w:rsidRDefault="00D0353E" w:rsidP="00D0353E">
      <w:pPr>
        <w:rPr>
          <w:rFonts w:cs="Arial"/>
          <w:b/>
          <w:szCs w:val="20"/>
          <w:rPrChange w:id="371" w:author="Lorna Dupont" w:date="2016-07-14T16:09:00Z">
            <w:rPr>
              <w:rFonts w:cs="Arial"/>
              <w:szCs w:val="20"/>
            </w:rPr>
          </w:rPrChange>
        </w:rPr>
      </w:pPr>
      <w:r w:rsidRPr="005B6D4B">
        <w:rPr>
          <w:rFonts w:cs="Arial"/>
          <w:b/>
          <w:szCs w:val="20"/>
          <w:rPrChange w:id="372" w:author="Lorna Dupont" w:date="2016-07-14T16:09:00Z">
            <w:rPr>
              <w:rFonts w:cs="Arial"/>
              <w:szCs w:val="20"/>
            </w:rPr>
          </w:rPrChange>
        </w:rPr>
        <w:t xml:space="preserve">Reports </w:t>
      </w:r>
      <w:ins w:id="373" w:author="Lorna Dupont" w:date="2016-07-14T16:09:00Z">
        <w:r w:rsidR="005B6D4B" w:rsidRPr="005B6D4B">
          <w:rPr>
            <w:rFonts w:cs="Arial"/>
            <w:b/>
            <w:szCs w:val="20"/>
            <w:rPrChange w:id="374" w:author="Lorna Dupont" w:date="2016-07-14T16:09:00Z">
              <w:rPr>
                <w:rFonts w:cs="Arial"/>
                <w:szCs w:val="20"/>
              </w:rPr>
            </w:rPrChange>
          </w:rPr>
          <w:t>R</w:t>
        </w:r>
      </w:ins>
      <w:del w:id="375" w:author="Lorna Dupont" w:date="2016-07-14T16:09:00Z">
        <w:r w:rsidRPr="005B6D4B" w:rsidDel="005B6D4B">
          <w:rPr>
            <w:rFonts w:cs="Arial"/>
            <w:b/>
            <w:szCs w:val="20"/>
            <w:rPrChange w:id="376" w:author="Lorna Dupont" w:date="2016-07-14T16:09:00Z">
              <w:rPr>
                <w:rFonts w:cs="Arial"/>
                <w:szCs w:val="20"/>
              </w:rPr>
            </w:rPrChange>
          </w:rPr>
          <w:delText>r</w:delText>
        </w:r>
      </w:del>
      <w:r w:rsidRPr="005B6D4B">
        <w:rPr>
          <w:rFonts w:cs="Arial"/>
          <w:b/>
          <w:szCs w:val="20"/>
          <w:rPrChange w:id="377" w:author="Lorna Dupont" w:date="2016-07-14T16:09:00Z">
            <w:rPr>
              <w:rFonts w:cs="Arial"/>
              <w:szCs w:val="20"/>
            </w:rPr>
          </w:rPrChange>
        </w:rPr>
        <w:t>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4"/>
        <w:gridCol w:w="1232"/>
        <w:gridCol w:w="1417"/>
        <w:gridCol w:w="2897"/>
      </w:tblGrid>
      <w:tr w:rsidR="00D0353E" w:rsidRPr="00931D6E" w14:paraId="2797C958" w14:textId="77777777" w:rsidTr="00FF1EE3">
        <w:tc>
          <w:tcPr>
            <w:tcW w:w="1242" w:type="dxa"/>
            <w:shd w:val="clear" w:color="auto" w:fill="auto"/>
          </w:tcPr>
          <w:p w14:paraId="69DB7B45" w14:textId="77777777" w:rsidR="00D0353E" w:rsidRPr="005B6D4B" w:rsidRDefault="00D0353E" w:rsidP="00D0353E">
            <w:pPr>
              <w:rPr>
                <w:rFonts w:cs="Arial"/>
                <w:b/>
                <w:szCs w:val="20"/>
                <w:rPrChange w:id="378" w:author="Lorna Dupont" w:date="2016-07-14T16:09:00Z">
                  <w:rPr>
                    <w:rFonts w:cs="Arial"/>
                    <w:szCs w:val="20"/>
                  </w:rPr>
                </w:rPrChange>
              </w:rPr>
            </w:pPr>
            <w:r w:rsidRPr="005B6D4B">
              <w:rPr>
                <w:rFonts w:cs="Arial"/>
                <w:b/>
                <w:szCs w:val="20"/>
                <w:rPrChange w:id="379" w:author="Lorna Dupont" w:date="2016-07-14T16:09:00Z">
                  <w:rPr>
                    <w:rFonts w:cs="Arial"/>
                    <w:szCs w:val="20"/>
                  </w:rPr>
                </w:rPrChange>
              </w:rPr>
              <w:t>Reference</w:t>
            </w:r>
          </w:p>
        </w:tc>
        <w:tc>
          <w:tcPr>
            <w:tcW w:w="2454" w:type="dxa"/>
            <w:shd w:val="clear" w:color="auto" w:fill="auto"/>
          </w:tcPr>
          <w:p w14:paraId="2414F137" w14:textId="77777777" w:rsidR="00D0353E" w:rsidRPr="005B6D4B" w:rsidRDefault="00D0353E" w:rsidP="00D0353E">
            <w:pPr>
              <w:rPr>
                <w:rFonts w:cs="Arial"/>
                <w:b/>
                <w:szCs w:val="20"/>
                <w:rPrChange w:id="380" w:author="Lorna Dupont" w:date="2016-07-14T16:09:00Z">
                  <w:rPr>
                    <w:rFonts w:cs="Arial"/>
                    <w:szCs w:val="20"/>
                  </w:rPr>
                </w:rPrChange>
              </w:rPr>
            </w:pPr>
            <w:r w:rsidRPr="005B6D4B">
              <w:rPr>
                <w:rFonts w:cs="Arial"/>
                <w:b/>
                <w:szCs w:val="20"/>
                <w:rPrChange w:id="381" w:author="Lorna Dupont" w:date="2016-07-14T16:09:00Z">
                  <w:rPr>
                    <w:rFonts w:cs="Arial"/>
                    <w:szCs w:val="20"/>
                  </w:rPr>
                </w:rPrChange>
              </w:rPr>
              <w:t>Title</w:t>
            </w:r>
          </w:p>
        </w:tc>
        <w:tc>
          <w:tcPr>
            <w:tcW w:w="1232" w:type="dxa"/>
            <w:shd w:val="clear" w:color="auto" w:fill="auto"/>
          </w:tcPr>
          <w:p w14:paraId="52769B14" w14:textId="77777777" w:rsidR="00D0353E" w:rsidRPr="005B6D4B" w:rsidRDefault="00D0353E" w:rsidP="00D0353E">
            <w:pPr>
              <w:rPr>
                <w:rFonts w:cs="Arial"/>
                <w:b/>
                <w:szCs w:val="20"/>
                <w:rPrChange w:id="382" w:author="Lorna Dupont" w:date="2016-07-14T16:09:00Z">
                  <w:rPr>
                    <w:rFonts w:cs="Arial"/>
                    <w:szCs w:val="20"/>
                  </w:rPr>
                </w:rPrChange>
              </w:rPr>
            </w:pPr>
            <w:r w:rsidRPr="005B6D4B">
              <w:rPr>
                <w:rFonts w:cs="Arial"/>
                <w:b/>
                <w:szCs w:val="20"/>
                <w:rPrChange w:id="383" w:author="Lorna Dupont" w:date="2016-07-14T16:09:00Z">
                  <w:rPr>
                    <w:rFonts w:cs="Arial"/>
                    <w:szCs w:val="20"/>
                  </w:rPr>
                </w:rPrChange>
              </w:rPr>
              <w:t>Frequency</w:t>
            </w:r>
          </w:p>
        </w:tc>
        <w:tc>
          <w:tcPr>
            <w:tcW w:w="1417" w:type="dxa"/>
            <w:shd w:val="clear" w:color="auto" w:fill="auto"/>
          </w:tcPr>
          <w:p w14:paraId="2B282EC6" w14:textId="77777777" w:rsidR="00D0353E" w:rsidRPr="005B6D4B" w:rsidRDefault="00D0353E" w:rsidP="00D0353E">
            <w:pPr>
              <w:rPr>
                <w:rFonts w:cs="Arial"/>
                <w:b/>
                <w:szCs w:val="20"/>
                <w:rPrChange w:id="384" w:author="Lorna Dupont" w:date="2016-07-14T16:09:00Z">
                  <w:rPr>
                    <w:rFonts w:cs="Arial"/>
                    <w:szCs w:val="20"/>
                  </w:rPr>
                </w:rPrChange>
              </w:rPr>
            </w:pPr>
            <w:r w:rsidRPr="005B6D4B">
              <w:rPr>
                <w:rFonts w:cs="Arial"/>
                <w:b/>
                <w:szCs w:val="20"/>
                <w:rPrChange w:id="385" w:author="Lorna Dupont" w:date="2016-07-14T16:09:00Z">
                  <w:rPr>
                    <w:rFonts w:cs="Arial"/>
                    <w:szCs w:val="20"/>
                  </w:rPr>
                </w:rPrChange>
              </w:rPr>
              <w:t>Date of issue</w:t>
            </w:r>
          </w:p>
        </w:tc>
        <w:tc>
          <w:tcPr>
            <w:tcW w:w="2897" w:type="dxa"/>
            <w:shd w:val="clear" w:color="auto" w:fill="auto"/>
          </w:tcPr>
          <w:p w14:paraId="3F9739F9" w14:textId="77777777" w:rsidR="00D0353E" w:rsidRPr="005B6D4B" w:rsidRDefault="00D0353E" w:rsidP="00D0353E">
            <w:pPr>
              <w:rPr>
                <w:rFonts w:cs="Arial"/>
                <w:b/>
                <w:szCs w:val="20"/>
                <w:rPrChange w:id="386" w:author="Lorna Dupont" w:date="2016-07-14T16:09:00Z">
                  <w:rPr>
                    <w:rFonts w:cs="Arial"/>
                    <w:szCs w:val="20"/>
                  </w:rPr>
                </w:rPrChange>
              </w:rPr>
            </w:pPr>
            <w:r w:rsidRPr="005B6D4B">
              <w:rPr>
                <w:rFonts w:cs="Arial"/>
                <w:b/>
                <w:szCs w:val="20"/>
                <w:rPrChange w:id="387" w:author="Lorna Dupont" w:date="2016-07-14T16:09:00Z">
                  <w:rPr>
                    <w:rFonts w:cs="Arial"/>
                    <w:szCs w:val="20"/>
                  </w:rPr>
                </w:rPrChange>
              </w:rPr>
              <w:t>Recipients / publication location</w:t>
            </w:r>
          </w:p>
        </w:tc>
      </w:tr>
      <w:tr w:rsidR="00D0353E" w:rsidRPr="00931D6E" w14:paraId="1118134E" w14:textId="77777777" w:rsidTr="00FF1EE3">
        <w:tc>
          <w:tcPr>
            <w:tcW w:w="1242" w:type="dxa"/>
            <w:shd w:val="clear" w:color="auto" w:fill="auto"/>
          </w:tcPr>
          <w:p w14:paraId="0513FE2D" w14:textId="77777777" w:rsidR="00D0353E" w:rsidRPr="00931D6E" w:rsidRDefault="00D0353E" w:rsidP="00D0353E">
            <w:pPr>
              <w:rPr>
                <w:rFonts w:cs="Arial"/>
                <w:szCs w:val="20"/>
              </w:rPr>
            </w:pPr>
            <w:r w:rsidRPr="00931D6E">
              <w:rPr>
                <w:rFonts w:cs="Arial"/>
                <w:szCs w:val="20"/>
              </w:rPr>
              <w:t>Report 1</w:t>
            </w:r>
          </w:p>
        </w:tc>
        <w:tc>
          <w:tcPr>
            <w:tcW w:w="2454" w:type="dxa"/>
            <w:shd w:val="clear" w:color="auto" w:fill="auto"/>
          </w:tcPr>
          <w:p w14:paraId="6B0AC994" w14:textId="77777777" w:rsidR="00D0353E" w:rsidRPr="00931D6E" w:rsidRDefault="00D0353E" w:rsidP="00D0353E">
            <w:pPr>
              <w:rPr>
                <w:rFonts w:cs="Arial"/>
                <w:szCs w:val="20"/>
              </w:rPr>
            </w:pPr>
          </w:p>
        </w:tc>
        <w:tc>
          <w:tcPr>
            <w:tcW w:w="1232" w:type="dxa"/>
            <w:shd w:val="clear" w:color="auto" w:fill="auto"/>
          </w:tcPr>
          <w:p w14:paraId="17E42CAD" w14:textId="77777777" w:rsidR="00D0353E" w:rsidRPr="00931D6E" w:rsidRDefault="00D0353E" w:rsidP="00D0353E">
            <w:pPr>
              <w:rPr>
                <w:rFonts w:cs="Arial"/>
                <w:szCs w:val="20"/>
              </w:rPr>
            </w:pPr>
          </w:p>
        </w:tc>
        <w:tc>
          <w:tcPr>
            <w:tcW w:w="1417" w:type="dxa"/>
            <w:shd w:val="clear" w:color="auto" w:fill="auto"/>
          </w:tcPr>
          <w:p w14:paraId="2792B0B5" w14:textId="77777777" w:rsidR="00D0353E" w:rsidRPr="00931D6E" w:rsidRDefault="00D0353E" w:rsidP="00D0353E">
            <w:pPr>
              <w:rPr>
                <w:rFonts w:cs="Arial"/>
                <w:szCs w:val="20"/>
              </w:rPr>
            </w:pPr>
          </w:p>
        </w:tc>
        <w:tc>
          <w:tcPr>
            <w:tcW w:w="2897" w:type="dxa"/>
            <w:shd w:val="clear" w:color="auto" w:fill="auto"/>
          </w:tcPr>
          <w:p w14:paraId="4191CAA6" w14:textId="77777777" w:rsidR="00D0353E" w:rsidRPr="00931D6E" w:rsidRDefault="00D0353E" w:rsidP="00D0353E">
            <w:pPr>
              <w:rPr>
                <w:rFonts w:cs="Arial"/>
                <w:szCs w:val="20"/>
              </w:rPr>
            </w:pPr>
          </w:p>
        </w:tc>
      </w:tr>
      <w:tr w:rsidR="00D0353E" w:rsidRPr="00931D6E" w14:paraId="2A43F949" w14:textId="77777777" w:rsidTr="00FF1EE3">
        <w:tc>
          <w:tcPr>
            <w:tcW w:w="1242" w:type="dxa"/>
            <w:shd w:val="clear" w:color="auto" w:fill="auto"/>
          </w:tcPr>
          <w:p w14:paraId="63A9585F" w14:textId="77777777" w:rsidR="00D0353E" w:rsidRPr="00931D6E" w:rsidRDefault="00D0353E" w:rsidP="00D0353E">
            <w:pPr>
              <w:rPr>
                <w:rFonts w:cs="Arial"/>
                <w:szCs w:val="20"/>
              </w:rPr>
            </w:pPr>
            <w:r w:rsidRPr="00931D6E">
              <w:rPr>
                <w:rFonts w:cs="Arial"/>
                <w:szCs w:val="20"/>
              </w:rPr>
              <w:t>Report 2</w:t>
            </w:r>
          </w:p>
        </w:tc>
        <w:tc>
          <w:tcPr>
            <w:tcW w:w="2454" w:type="dxa"/>
            <w:shd w:val="clear" w:color="auto" w:fill="auto"/>
          </w:tcPr>
          <w:p w14:paraId="72B027D3" w14:textId="77777777" w:rsidR="00D0353E" w:rsidRPr="00931D6E" w:rsidRDefault="00D0353E" w:rsidP="00D0353E">
            <w:pPr>
              <w:rPr>
                <w:rFonts w:cs="Arial"/>
                <w:szCs w:val="20"/>
              </w:rPr>
            </w:pPr>
          </w:p>
        </w:tc>
        <w:tc>
          <w:tcPr>
            <w:tcW w:w="1232" w:type="dxa"/>
            <w:shd w:val="clear" w:color="auto" w:fill="auto"/>
          </w:tcPr>
          <w:p w14:paraId="6AF4B865" w14:textId="77777777" w:rsidR="00D0353E" w:rsidRPr="00931D6E" w:rsidRDefault="00D0353E" w:rsidP="00D0353E">
            <w:pPr>
              <w:rPr>
                <w:rFonts w:cs="Arial"/>
                <w:szCs w:val="20"/>
              </w:rPr>
            </w:pPr>
          </w:p>
        </w:tc>
        <w:tc>
          <w:tcPr>
            <w:tcW w:w="1417" w:type="dxa"/>
            <w:shd w:val="clear" w:color="auto" w:fill="auto"/>
          </w:tcPr>
          <w:p w14:paraId="4952E683" w14:textId="77777777" w:rsidR="00D0353E" w:rsidRPr="00931D6E" w:rsidRDefault="00D0353E" w:rsidP="00D0353E">
            <w:pPr>
              <w:rPr>
                <w:rFonts w:cs="Arial"/>
                <w:szCs w:val="20"/>
              </w:rPr>
            </w:pPr>
          </w:p>
        </w:tc>
        <w:tc>
          <w:tcPr>
            <w:tcW w:w="2897" w:type="dxa"/>
            <w:shd w:val="clear" w:color="auto" w:fill="auto"/>
          </w:tcPr>
          <w:p w14:paraId="0C62181E" w14:textId="77777777" w:rsidR="00D0353E" w:rsidRPr="00931D6E" w:rsidRDefault="00D0353E" w:rsidP="00D0353E">
            <w:pPr>
              <w:rPr>
                <w:rFonts w:cs="Arial"/>
                <w:szCs w:val="20"/>
              </w:rPr>
            </w:pPr>
          </w:p>
        </w:tc>
      </w:tr>
      <w:tr w:rsidR="00D0353E" w:rsidRPr="00931D6E" w14:paraId="6BEA0A19" w14:textId="77777777" w:rsidTr="00FF1EE3">
        <w:tc>
          <w:tcPr>
            <w:tcW w:w="1242" w:type="dxa"/>
            <w:shd w:val="clear" w:color="auto" w:fill="auto"/>
          </w:tcPr>
          <w:p w14:paraId="0CBF3CD0" w14:textId="77777777" w:rsidR="00D0353E" w:rsidRPr="00931D6E" w:rsidRDefault="00D0353E" w:rsidP="00D0353E">
            <w:pPr>
              <w:rPr>
                <w:rFonts w:cs="Arial"/>
                <w:szCs w:val="20"/>
              </w:rPr>
            </w:pPr>
            <w:r w:rsidRPr="00931D6E">
              <w:rPr>
                <w:rFonts w:cs="Arial"/>
                <w:szCs w:val="20"/>
              </w:rPr>
              <w:t>Report 3</w:t>
            </w:r>
          </w:p>
        </w:tc>
        <w:tc>
          <w:tcPr>
            <w:tcW w:w="2454" w:type="dxa"/>
            <w:shd w:val="clear" w:color="auto" w:fill="auto"/>
          </w:tcPr>
          <w:p w14:paraId="1F8CC27E" w14:textId="77777777" w:rsidR="00D0353E" w:rsidRPr="00931D6E" w:rsidRDefault="00D0353E" w:rsidP="00D0353E">
            <w:pPr>
              <w:rPr>
                <w:rFonts w:cs="Arial"/>
                <w:szCs w:val="20"/>
              </w:rPr>
            </w:pPr>
          </w:p>
        </w:tc>
        <w:tc>
          <w:tcPr>
            <w:tcW w:w="1232" w:type="dxa"/>
            <w:shd w:val="clear" w:color="auto" w:fill="auto"/>
          </w:tcPr>
          <w:p w14:paraId="760E27D3" w14:textId="77777777" w:rsidR="00D0353E" w:rsidRPr="00931D6E" w:rsidRDefault="00D0353E" w:rsidP="00D0353E">
            <w:pPr>
              <w:rPr>
                <w:rFonts w:cs="Arial"/>
                <w:szCs w:val="20"/>
              </w:rPr>
            </w:pPr>
          </w:p>
        </w:tc>
        <w:tc>
          <w:tcPr>
            <w:tcW w:w="1417" w:type="dxa"/>
            <w:shd w:val="clear" w:color="auto" w:fill="auto"/>
          </w:tcPr>
          <w:p w14:paraId="181AB181" w14:textId="77777777" w:rsidR="00D0353E" w:rsidRPr="00931D6E" w:rsidRDefault="00D0353E" w:rsidP="00D0353E">
            <w:pPr>
              <w:rPr>
                <w:rFonts w:cs="Arial"/>
                <w:szCs w:val="20"/>
              </w:rPr>
            </w:pPr>
          </w:p>
        </w:tc>
        <w:tc>
          <w:tcPr>
            <w:tcW w:w="2897" w:type="dxa"/>
            <w:shd w:val="clear" w:color="auto" w:fill="auto"/>
          </w:tcPr>
          <w:p w14:paraId="53187269" w14:textId="77777777" w:rsidR="00D0353E" w:rsidRPr="00931D6E" w:rsidRDefault="00D0353E" w:rsidP="00D0353E">
            <w:pPr>
              <w:rPr>
                <w:rFonts w:cs="Arial"/>
                <w:szCs w:val="20"/>
              </w:rPr>
            </w:pPr>
          </w:p>
        </w:tc>
      </w:tr>
      <w:tr w:rsidR="00D0353E" w:rsidRPr="00931D6E" w14:paraId="1227F43B" w14:textId="77777777" w:rsidTr="00FF1EE3">
        <w:tc>
          <w:tcPr>
            <w:tcW w:w="1242" w:type="dxa"/>
            <w:shd w:val="clear" w:color="auto" w:fill="auto"/>
          </w:tcPr>
          <w:p w14:paraId="0C9246C3" w14:textId="77777777" w:rsidR="00D0353E" w:rsidRPr="00931D6E" w:rsidRDefault="00D0353E" w:rsidP="00D0353E">
            <w:pPr>
              <w:rPr>
                <w:rFonts w:cs="Arial"/>
                <w:szCs w:val="20"/>
              </w:rPr>
            </w:pPr>
            <w:r w:rsidRPr="00931D6E">
              <w:rPr>
                <w:rFonts w:cs="Arial"/>
                <w:szCs w:val="20"/>
              </w:rPr>
              <w:t>etc</w:t>
            </w:r>
          </w:p>
        </w:tc>
        <w:tc>
          <w:tcPr>
            <w:tcW w:w="2454" w:type="dxa"/>
            <w:shd w:val="clear" w:color="auto" w:fill="auto"/>
          </w:tcPr>
          <w:p w14:paraId="62B16D0C" w14:textId="77777777" w:rsidR="00D0353E" w:rsidRPr="00931D6E" w:rsidRDefault="00D0353E" w:rsidP="00D0353E">
            <w:pPr>
              <w:rPr>
                <w:rFonts w:cs="Arial"/>
                <w:szCs w:val="20"/>
              </w:rPr>
            </w:pPr>
          </w:p>
        </w:tc>
        <w:tc>
          <w:tcPr>
            <w:tcW w:w="1232" w:type="dxa"/>
            <w:shd w:val="clear" w:color="auto" w:fill="auto"/>
          </w:tcPr>
          <w:p w14:paraId="4BB146C4" w14:textId="77777777" w:rsidR="00D0353E" w:rsidRPr="00931D6E" w:rsidRDefault="00D0353E" w:rsidP="00D0353E">
            <w:pPr>
              <w:rPr>
                <w:rFonts w:cs="Arial"/>
                <w:szCs w:val="20"/>
              </w:rPr>
            </w:pPr>
          </w:p>
        </w:tc>
        <w:tc>
          <w:tcPr>
            <w:tcW w:w="1417" w:type="dxa"/>
            <w:shd w:val="clear" w:color="auto" w:fill="auto"/>
          </w:tcPr>
          <w:p w14:paraId="6AF4AC23" w14:textId="77777777" w:rsidR="00D0353E" w:rsidRPr="00931D6E" w:rsidRDefault="00D0353E" w:rsidP="00D0353E">
            <w:pPr>
              <w:rPr>
                <w:rFonts w:cs="Arial"/>
                <w:szCs w:val="20"/>
              </w:rPr>
            </w:pPr>
          </w:p>
        </w:tc>
        <w:tc>
          <w:tcPr>
            <w:tcW w:w="2897" w:type="dxa"/>
            <w:shd w:val="clear" w:color="auto" w:fill="auto"/>
          </w:tcPr>
          <w:p w14:paraId="477C99E0" w14:textId="77777777" w:rsidR="00D0353E" w:rsidRPr="00931D6E" w:rsidRDefault="00D0353E" w:rsidP="00D0353E">
            <w:pPr>
              <w:rPr>
                <w:rFonts w:cs="Arial"/>
                <w:szCs w:val="20"/>
              </w:rPr>
            </w:pPr>
          </w:p>
        </w:tc>
      </w:tr>
      <w:tr w:rsidR="00D0353E" w:rsidRPr="00931D6E" w14:paraId="7582A4E7" w14:textId="77777777" w:rsidTr="00FF1EE3">
        <w:tc>
          <w:tcPr>
            <w:tcW w:w="1242" w:type="dxa"/>
            <w:shd w:val="clear" w:color="auto" w:fill="auto"/>
          </w:tcPr>
          <w:p w14:paraId="21D12459" w14:textId="77777777" w:rsidR="00D0353E" w:rsidRPr="00931D6E" w:rsidRDefault="00D0353E" w:rsidP="00D0353E">
            <w:pPr>
              <w:rPr>
                <w:rFonts w:cs="Arial"/>
                <w:szCs w:val="20"/>
              </w:rPr>
            </w:pPr>
          </w:p>
        </w:tc>
        <w:tc>
          <w:tcPr>
            <w:tcW w:w="2454" w:type="dxa"/>
            <w:shd w:val="clear" w:color="auto" w:fill="auto"/>
          </w:tcPr>
          <w:p w14:paraId="6F6C248C" w14:textId="77777777" w:rsidR="00D0353E" w:rsidRPr="00931D6E" w:rsidRDefault="00D0353E" w:rsidP="00D0353E">
            <w:pPr>
              <w:rPr>
                <w:rFonts w:cs="Arial"/>
                <w:szCs w:val="20"/>
              </w:rPr>
            </w:pPr>
          </w:p>
        </w:tc>
        <w:tc>
          <w:tcPr>
            <w:tcW w:w="1232" w:type="dxa"/>
            <w:shd w:val="clear" w:color="auto" w:fill="auto"/>
          </w:tcPr>
          <w:p w14:paraId="22C3143C" w14:textId="77777777" w:rsidR="00D0353E" w:rsidRPr="00931D6E" w:rsidRDefault="00D0353E" w:rsidP="00D0353E">
            <w:pPr>
              <w:rPr>
                <w:rFonts w:cs="Arial"/>
                <w:szCs w:val="20"/>
              </w:rPr>
            </w:pPr>
          </w:p>
        </w:tc>
        <w:tc>
          <w:tcPr>
            <w:tcW w:w="1417" w:type="dxa"/>
            <w:shd w:val="clear" w:color="auto" w:fill="auto"/>
          </w:tcPr>
          <w:p w14:paraId="30EC0190" w14:textId="77777777" w:rsidR="00D0353E" w:rsidRPr="00931D6E" w:rsidRDefault="00D0353E" w:rsidP="00D0353E">
            <w:pPr>
              <w:rPr>
                <w:rFonts w:cs="Arial"/>
                <w:szCs w:val="20"/>
              </w:rPr>
            </w:pPr>
          </w:p>
        </w:tc>
        <w:tc>
          <w:tcPr>
            <w:tcW w:w="2897" w:type="dxa"/>
            <w:shd w:val="clear" w:color="auto" w:fill="auto"/>
          </w:tcPr>
          <w:p w14:paraId="6904BAE4" w14:textId="77777777" w:rsidR="00D0353E" w:rsidRPr="00931D6E" w:rsidRDefault="00D0353E" w:rsidP="00D0353E">
            <w:pPr>
              <w:rPr>
                <w:rFonts w:cs="Arial"/>
                <w:szCs w:val="20"/>
              </w:rPr>
            </w:pPr>
          </w:p>
        </w:tc>
      </w:tr>
      <w:tr w:rsidR="00D0353E" w:rsidRPr="00931D6E" w14:paraId="243C4C4B" w14:textId="77777777" w:rsidTr="00FF1EE3">
        <w:tc>
          <w:tcPr>
            <w:tcW w:w="1242" w:type="dxa"/>
            <w:shd w:val="clear" w:color="auto" w:fill="auto"/>
          </w:tcPr>
          <w:p w14:paraId="2FFD1739" w14:textId="77777777" w:rsidR="00D0353E" w:rsidRPr="00931D6E" w:rsidRDefault="00D0353E" w:rsidP="00D0353E">
            <w:pPr>
              <w:rPr>
                <w:rFonts w:cs="Arial"/>
                <w:szCs w:val="20"/>
              </w:rPr>
            </w:pPr>
          </w:p>
        </w:tc>
        <w:tc>
          <w:tcPr>
            <w:tcW w:w="2454" w:type="dxa"/>
            <w:shd w:val="clear" w:color="auto" w:fill="auto"/>
          </w:tcPr>
          <w:p w14:paraId="1B70AF5D" w14:textId="77777777" w:rsidR="00D0353E" w:rsidRPr="00931D6E" w:rsidRDefault="00D0353E" w:rsidP="00D0353E">
            <w:pPr>
              <w:rPr>
                <w:rFonts w:cs="Arial"/>
                <w:szCs w:val="20"/>
              </w:rPr>
            </w:pPr>
          </w:p>
        </w:tc>
        <w:tc>
          <w:tcPr>
            <w:tcW w:w="1232" w:type="dxa"/>
            <w:shd w:val="clear" w:color="auto" w:fill="auto"/>
          </w:tcPr>
          <w:p w14:paraId="4D044B77" w14:textId="77777777" w:rsidR="00D0353E" w:rsidRPr="00931D6E" w:rsidRDefault="00D0353E" w:rsidP="00D0353E">
            <w:pPr>
              <w:rPr>
                <w:rFonts w:cs="Arial"/>
                <w:szCs w:val="20"/>
              </w:rPr>
            </w:pPr>
          </w:p>
        </w:tc>
        <w:tc>
          <w:tcPr>
            <w:tcW w:w="1417" w:type="dxa"/>
            <w:shd w:val="clear" w:color="auto" w:fill="auto"/>
          </w:tcPr>
          <w:p w14:paraId="38CFF56A" w14:textId="77777777" w:rsidR="00D0353E" w:rsidRPr="00931D6E" w:rsidRDefault="00D0353E" w:rsidP="00D0353E">
            <w:pPr>
              <w:rPr>
                <w:rFonts w:cs="Arial"/>
                <w:szCs w:val="20"/>
              </w:rPr>
            </w:pPr>
          </w:p>
        </w:tc>
        <w:tc>
          <w:tcPr>
            <w:tcW w:w="2897" w:type="dxa"/>
            <w:shd w:val="clear" w:color="auto" w:fill="auto"/>
          </w:tcPr>
          <w:p w14:paraId="1D06AD8A" w14:textId="77777777" w:rsidR="00D0353E" w:rsidRPr="00931D6E" w:rsidRDefault="00D0353E" w:rsidP="00D0353E">
            <w:pPr>
              <w:rPr>
                <w:rFonts w:cs="Arial"/>
                <w:szCs w:val="20"/>
              </w:rPr>
            </w:pPr>
          </w:p>
        </w:tc>
      </w:tr>
      <w:tr w:rsidR="00D0353E" w:rsidRPr="00931D6E" w14:paraId="5F80A5EE" w14:textId="77777777" w:rsidTr="00FF1EE3">
        <w:tc>
          <w:tcPr>
            <w:tcW w:w="1242" w:type="dxa"/>
            <w:shd w:val="clear" w:color="auto" w:fill="auto"/>
          </w:tcPr>
          <w:p w14:paraId="3847A5D3" w14:textId="77777777" w:rsidR="00D0353E" w:rsidRPr="00931D6E" w:rsidRDefault="00D0353E" w:rsidP="00D0353E">
            <w:pPr>
              <w:rPr>
                <w:rFonts w:cs="Arial"/>
                <w:szCs w:val="20"/>
              </w:rPr>
            </w:pPr>
          </w:p>
        </w:tc>
        <w:tc>
          <w:tcPr>
            <w:tcW w:w="2454" w:type="dxa"/>
            <w:shd w:val="clear" w:color="auto" w:fill="auto"/>
          </w:tcPr>
          <w:p w14:paraId="2FB15B8E" w14:textId="77777777" w:rsidR="00D0353E" w:rsidRPr="00931D6E" w:rsidRDefault="00D0353E" w:rsidP="00D0353E">
            <w:pPr>
              <w:rPr>
                <w:rFonts w:cs="Arial"/>
                <w:szCs w:val="20"/>
              </w:rPr>
            </w:pPr>
          </w:p>
        </w:tc>
        <w:tc>
          <w:tcPr>
            <w:tcW w:w="1232" w:type="dxa"/>
            <w:shd w:val="clear" w:color="auto" w:fill="auto"/>
          </w:tcPr>
          <w:p w14:paraId="42123080" w14:textId="77777777" w:rsidR="00D0353E" w:rsidRPr="00931D6E" w:rsidRDefault="00D0353E" w:rsidP="00D0353E">
            <w:pPr>
              <w:rPr>
                <w:rFonts w:cs="Arial"/>
                <w:szCs w:val="20"/>
              </w:rPr>
            </w:pPr>
          </w:p>
        </w:tc>
        <w:tc>
          <w:tcPr>
            <w:tcW w:w="1417" w:type="dxa"/>
            <w:shd w:val="clear" w:color="auto" w:fill="auto"/>
          </w:tcPr>
          <w:p w14:paraId="4EDB7724" w14:textId="77777777" w:rsidR="00D0353E" w:rsidRPr="00931D6E" w:rsidRDefault="00D0353E" w:rsidP="00D0353E">
            <w:pPr>
              <w:rPr>
                <w:rFonts w:cs="Arial"/>
                <w:szCs w:val="20"/>
              </w:rPr>
            </w:pPr>
          </w:p>
        </w:tc>
        <w:tc>
          <w:tcPr>
            <w:tcW w:w="2897" w:type="dxa"/>
            <w:shd w:val="clear" w:color="auto" w:fill="auto"/>
          </w:tcPr>
          <w:p w14:paraId="54767558" w14:textId="77777777" w:rsidR="00D0353E" w:rsidRPr="00931D6E" w:rsidRDefault="00D0353E" w:rsidP="00D0353E">
            <w:pPr>
              <w:rPr>
                <w:rFonts w:cs="Arial"/>
                <w:szCs w:val="20"/>
              </w:rPr>
            </w:pPr>
          </w:p>
        </w:tc>
      </w:tr>
    </w:tbl>
    <w:p w14:paraId="656A8A0E" w14:textId="77777777" w:rsidR="00D0353E" w:rsidRPr="00931D6E" w:rsidRDefault="00D0353E" w:rsidP="00D0353E">
      <w:pPr>
        <w:rPr>
          <w:rFonts w:cs="Arial"/>
          <w:b/>
          <w:i/>
          <w:szCs w:val="20"/>
          <w:u w:val="single"/>
        </w:rPr>
      </w:pPr>
    </w:p>
    <w:p w14:paraId="433F18D2" w14:textId="77777777" w:rsidR="00D0353E" w:rsidRPr="00931D6E" w:rsidRDefault="00D0353E" w:rsidP="00D0353E">
      <w:pPr>
        <w:rPr>
          <w:rFonts w:cs="Arial"/>
          <w:b/>
          <w:i/>
          <w:szCs w:val="20"/>
          <w:u w:val="single"/>
        </w:rPr>
      </w:pPr>
    </w:p>
    <w:p w14:paraId="66A8130B" w14:textId="77777777" w:rsidR="00D0353E" w:rsidRPr="00931D6E" w:rsidRDefault="00D0353E" w:rsidP="00D0353E">
      <w:pPr>
        <w:rPr>
          <w:rFonts w:cs="Arial"/>
          <w:b/>
          <w:i/>
          <w:szCs w:val="20"/>
          <w:u w:val="single"/>
        </w:rPr>
      </w:pPr>
    </w:p>
    <w:p w14:paraId="58EF7645" w14:textId="77777777" w:rsidR="00D0353E" w:rsidRPr="00931D6E" w:rsidRDefault="003F544E" w:rsidP="00D0353E">
      <w:pPr>
        <w:pStyle w:val="ListBullet2"/>
        <w:keepNext/>
        <w:numPr>
          <w:ilvl w:val="0"/>
          <w:numId w:val="0"/>
        </w:numPr>
        <w:ind w:left="284" w:hanging="284"/>
        <w:outlineLvl w:val="3"/>
        <w:rPr>
          <w:rFonts w:ascii="Arial" w:hAnsi="Arial" w:cs="Arial"/>
          <w:szCs w:val="20"/>
        </w:rPr>
      </w:pPr>
      <w:bookmarkStart w:id="388" w:name="_GoBack"/>
      <w:r>
        <w:rPr>
          <w:noProof/>
          <w:lang w:val="en-US" w:eastAsia="en-US"/>
        </w:rPr>
        <w:drawing>
          <wp:anchor distT="0" distB="0" distL="114300" distR="114300" simplePos="0" relativeHeight="251662336" behindDoc="0" locked="0" layoutInCell="1" allowOverlap="1" wp14:anchorId="490E087D" wp14:editId="3A6877EE">
            <wp:simplePos x="0" y="0"/>
            <wp:positionH relativeFrom="column">
              <wp:posOffset>635</wp:posOffset>
            </wp:positionH>
            <wp:positionV relativeFrom="paragraph">
              <wp:posOffset>204470</wp:posOffset>
            </wp:positionV>
            <wp:extent cx="5935345" cy="8049895"/>
            <wp:effectExtent l="0" t="0" r="8255" b="0"/>
            <wp:wrapSquare wrapText="r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8049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88"/>
    </w:p>
    <w:p w14:paraId="759916C5"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D0B7E61"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CFBF7A1" w14:textId="77777777" w:rsidR="00D0353E" w:rsidRPr="00931D6E" w:rsidRDefault="00070357" w:rsidP="00D0353E">
      <w:pPr>
        <w:jc w:val="center"/>
        <w:rPr>
          <w:rFonts w:cs="Arial"/>
          <w:b/>
          <w:szCs w:val="20"/>
        </w:rPr>
      </w:pPr>
      <w:r>
        <w:rPr>
          <w:rFonts w:cs="Arial"/>
          <w:b/>
          <w:szCs w:val="20"/>
        </w:rPr>
        <w:br w:type="page"/>
      </w:r>
      <w:ins w:id="389" w:author="Lorna Dupont" w:date="2016-07-14T16:10:00Z">
        <w:r w:rsidR="005B6D4B">
          <w:rPr>
            <w:rFonts w:cs="Arial"/>
            <w:b/>
            <w:szCs w:val="20"/>
          </w:rPr>
          <w:t xml:space="preserve">Performance Assurance Framework </w:t>
        </w:r>
        <w:r w:rsidR="005B6D4B" w:rsidRPr="005B6D4B">
          <w:rPr>
            <w:rFonts w:cs="Arial"/>
            <w:b/>
            <w:szCs w:val="20"/>
            <w:rPrChange w:id="390" w:author="Lorna Dupont" w:date="2016-07-14T16:10:00Z">
              <w:rPr>
                <w:rFonts w:cs="Arial"/>
                <w:szCs w:val="20"/>
              </w:rPr>
            </w:rPrChange>
          </w:rPr>
          <w:t>Document</w:t>
        </w:r>
        <w:r w:rsidR="005B6D4B" w:rsidRPr="00931D6E">
          <w:rPr>
            <w:rFonts w:cs="Arial"/>
            <w:szCs w:val="20"/>
          </w:rPr>
          <w:t xml:space="preserve"> </w:t>
        </w:r>
      </w:ins>
      <w:del w:id="391" w:author="Lorna Dupont" w:date="2016-07-14T16:10:00Z">
        <w:r w:rsidR="00D0353E" w:rsidRPr="00931D6E" w:rsidDel="005B6D4B">
          <w:rPr>
            <w:rFonts w:cs="Arial"/>
            <w:b/>
            <w:szCs w:val="20"/>
          </w:rPr>
          <w:delText xml:space="preserve">Guidelines document </w:delText>
        </w:r>
      </w:del>
      <w:r w:rsidR="00D0353E" w:rsidRPr="00931D6E">
        <w:rPr>
          <w:rFonts w:cs="Arial"/>
          <w:b/>
          <w:szCs w:val="20"/>
        </w:rPr>
        <w:t>for the Energy Settlement Performance Assurance Regime</w:t>
      </w:r>
    </w:p>
    <w:p w14:paraId="39578B4B" w14:textId="77777777" w:rsidR="005B6D4B" w:rsidRPr="005B6D4B" w:rsidRDefault="00D0353E" w:rsidP="00D0353E">
      <w:pPr>
        <w:jc w:val="center"/>
        <w:rPr>
          <w:ins w:id="392" w:author="Lorna Dupont" w:date="2016-07-14T16:10:00Z"/>
          <w:rFonts w:cs="Arial"/>
          <w:b/>
          <w:sz w:val="24"/>
          <w:rPrChange w:id="393" w:author="Lorna Dupont" w:date="2016-07-14T16:10:00Z">
            <w:rPr>
              <w:ins w:id="394" w:author="Lorna Dupont" w:date="2016-07-14T16:10:00Z"/>
              <w:rFonts w:cs="Arial"/>
              <w:b/>
              <w:szCs w:val="20"/>
            </w:rPr>
          </w:rPrChange>
        </w:rPr>
      </w:pPr>
      <w:r w:rsidRPr="005B6D4B">
        <w:rPr>
          <w:rFonts w:cs="Arial"/>
          <w:b/>
          <w:sz w:val="24"/>
          <w:rPrChange w:id="395" w:author="Lorna Dupont" w:date="2016-07-14T16:10:00Z">
            <w:rPr>
              <w:rFonts w:cs="Arial"/>
              <w:b/>
              <w:szCs w:val="20"/>
            </w:rPr>
          </w:rPrChange>
        </w:rPr>
        <w:t xml:space="preserve">Document 3 </w:t>
      </w:r>
    </w:p>
    <w:p w14:paraId="6E8791BD" w14:textId="77777777" w:rsidR="00D0353E" w:rsidRPr="00931D6E" w:rsidRDefault="00D0353E" w:rsidP="00D0353E">
      <w:pPr>
        <w:jc w:val="center"/>
        <w:rPr>
          <w:rFonts w:cs="Arial"/>
          <w:b/>
          <w:szCs w:val="20"/>
        </w:rPr>
      </w:pPr>
      <w:r w:rsidRPr="00931D6E">
        <w:rPr>
          <w:rFonts w:cs="Arial"/>
          <w:b/>
          <w:szCs w:val="20"/>
        </w:rPr>
        <w:t>Risk Register</w:t>
      </w:r>
    </w:p>
    <w:p w14:paraId="61EEE32A" w14:textId="77777777" w:rsidR="00D0353E" w:rsidRPr="00931D6E" w:rsidRDefault="00D0353E" w:rsidP="00D0353E">
      <w:pPr>
        <w:rPr>
          <w:rFonts w:cs="Arial"/>
          <w:szCs w:val="20"/>
        </w:rPr>
      </w:pPr>
      <w:r w:rsidRPr="00931D6E">
        <w:rPr>
          <w:rFonts w:cs="Arial"/>
          <w:szCs w:val="20"/>
        </w:rPr>
        <w:t xml:space="preserve">The following is the Risk Register provided under the </w:t>
      </w:r>
      <w:ins w:id="396" w:author="Lorna Dupont" w:date="2016-07-14T16:11:00Z">
        <w:r w:rsidR="005B6D4B" w:rsidRPr="005B6D4B">
          <w:rPr>
            <w:rFonts w:cs="Arial"/>
            <w:szCs w:val="20"/>
            <w:rPrChange w:id="397" w:author="Lorna Dupont" w:date="2016-07-14T16:11:00Z">
              <w:rPr>
                <w:rFonts w:cs="Arial"/>
                <w:b/>
                <w:szCs w:val="20"/>
              </w:rPr>
            </w:rPrChange>
          </w:rPr>
          <w:t>Performance Assurance Framework</w:t>
        </w:r>
        <w:r w:rsidR="005B6D4B">
          <w:rPr>
            <w:rFonts w:cs="Arial"/>
            <w:b/>
            <w:szCs w:val="20"/>
          </w:rPr>
          <w:t xml:space="preserve"> </w:t>
        </w:r>
        <w:r w:rsidR="005B6D4B">
          <w:rPr>
            <w:rFonts w:cs="Arial"/>
            <w:szCs w:val="20"/>
          </w:rPr>
          <w:t>D</w:t>
        </w:r>
        <w:r w:rsidR="005B6D4B" w:rsidRPr="00931D6E">
          <w:rPr>
            <w:rFonts w:cs="Arial"/>
            <w:szCs w:val="20"/>
          </w:rPr>
          <w:t xml:space="preserve">ocument </w:t>
        </w:r>
      </w:ins>
      <w:del w:id="398" w:author="Lorna Dupont" w:date="2016-07-14T16:11:00Z">
        <w:r w:rsidRPr="00931D6E" w:rsidDel="005B6D4B">
          <w:rPr>
            <w:rFonts w:cs="Arial"/>
            <w:szCs w:val="20"/>
          </w:rPr>
          <w:delText xml:space="preserve">Guidelines document </w:delText>
        </w:r>
      </w:del>
      <w:r w:rsidRPr="00931D6E">
        <w:rPr>
          <w:rFonts w:cs="Arial"/>
          <w:szCs w:val="20"/>
        </w:rPr>
        <w:t>for the Energy Settlement Performance Assurance Regime.</w:t>
      </w:r>
    </w:p>
    <w:p w14:paraId="248DA47E" w14:textId="77777777" w:rsidR="00D0353E" w:rsidRPr="00931D6E" w:rsidDel="00D457E0" w:rsidRDefault="00D0353E" w:rsidP="00D0353E">
      <w:pPr>
        <w:rPr>
          <w:del w:id="399" w:author="Les Jenkins" w:date="2016-07-20T13:41:00Z"/>
          <w:rFonts w:cs="Arial"/>
          <w:szCs w:val="20"/>
        </w:rPr>
      </w:pPr>
      <w:del w:id="400" w:author="Les Jenkins" w:date="2016-07-20T13:41:00Z">
        <w:r w:rsidRPr="00931D6E" w:rsidDel="00D457E0">
          <w:rPr>
            <w:rFonts w:cs="Arial"/>
            <w:szCs w:val="20"/>
          </w:rPr>
          <w:delText xml:space="preserve">This is one of the Documents governed under the </w:delText>
        </w:r>
      </w:del>
      <w:ins w:id="401" w:author="Lorna Dupont" w:date="2016-07-14T16:11:00Z">
        <w:del w:id="402" w:author="Les Jenkins" w:date="2016-07-20T13:41:00Z">
          <w:r w:rsidR="005B6D4B" w:rsidRPr="005B6D4B" w:rsidDel="00D457E0">
            <w:rPr>
              <w:rFonts w:cs="Arial"/>
              <w:szCs w:val="20"/>
              <w:rPrChange w:id="403" w:author="Lorna Dupont" w:date="2016-07-14T16:11:00Z">
                <w:rPr>
                  <w:rFonts w:cs="Arial"/>
                  <w:b/>
                  <w:szCs w:val="20"/>
                </w:rPr>
              </w:rPrChange>
            </w:rPr>
            <w:delText>Performance Assurance Framework</w:delText>
          </w:r>
          <w:r w:rsidR="005B6D4B" w:rsidDel="00D457E0">
            <w:rPr>
              <w:rFonts w:cs="Arial"/>
              <w:szCs w:val="20"/>
            </w:rPr>
            <w:delText xml:space="preserve"> D</w:delText>
          </w:r>
          <w:r w:rsidR="005B6D4B" w:rsidRPr="00931D6E" w:rsidDel="00D457E0">
            <w:rPr>
              <w:rFonts w:cs="Arial"/>
              <w:szCs w:val="20"/>
            </w:rPr>
            <w:delText xml:space="preserve">ocument </w:delText>
          </w:r>
        </w:del>
      </w:ins>
      <w:del w:id="404" w:author="Les Jenkins" w:date="2016-07-20T13:41:00Z">
        <w:r w:rsidRPr="00931D6E" w:rsidDel="00D457E0">
          <w:rPr>
            <w:rFonts w:cs="Arial"/>
            <w:szCs w:val="20"/>
          </w:rPr>
          <w:delText>Guidelines document for the Energy Settlement Performance Assurance Regime.</w:delText>
        </w:r>
      </w:del>
    </w:p>
    <w:p w14:paraId="68EC2E44" w14:textId="77777777" w:rsidR="00D0353E" w:rsidRPr="005B6D4B" w:rsidRDefault="00D0353E" w:rsidP="00D0353E">
      <w:pPr>
        <w:rPr>
          <w:rFonts w:cs="Arial"/>
          <w:b/>
          <w:szCs w:val="20"/>
          <w:rPrChange w:id="405" w:author="Lorna Dupont" w:date="2016-07-14T16:11:00Z">
            <w:rPr>
              <w:rFonts w:cs="Arial"/>
              <w:szCs w:val="20"/>
            </w:rPr>
          </w:rPrChange>
        </w:rPr>
      </w:pPr>
      <w:r w:rsidRPr="005B6D4B">
        <w:rPr>
          <w:rFonts w:cs="Arial"/>
          <w:b/>
          <w:szCs w:val="20"/>
          <w:rPrChange w:id="406" w:author="Lorna Dupont" w:date="2016-07-14T16:11:00Z">
            <w:rPr>
              <w:rFonts w:cs="Arial"/>
              <w:szCs w:val="20"/>
            </w:rPr>
          </w:rPrChange>
        </w:rPr>
        <w:t xml:space="preserve">Version </w:t>
      </w:r>
      <w:ins w:id="407" w:author="Lorna Dupont" w:date="2016-07-15T11:45:00Z">
        <w:r w:rsidR="00AE2D97">
          <w:rPr>
            <w:rFonts w:cs="Arial"/>
            <w:b/>
            <w:szCs w:val="20"/>
          </w:rPr>
          <w:t>H</w:t>
        </w:r>
      </w:ins>
      <w:del w:id="408" w:author="Lorna Dupont" w:date="2016-07-15T11:45:00Z">
        <w:r w:rsidRPr="005B6D4B" w:rsidDel="00AE2D97">
          <w:rPr>
            <w:rFonts w:cs="Arial"/>
            <w:b/>
            <w:szCs w:val="20"/>
            <w:rPrChange w:id="409" w:author="Lorna Dupont" w:date="2016-07-14T16:11:00Z">
              <w:rPr>
                <w:rFonts w:cs="Arial"/>
                <w:szCs w:val="20"/>
              </w:rPr>
            </w:rPrChange>
          </w:rPr>
          <w:delText>h</w:delText>
        </w:r>
      </w:del>
      <w:r w:rsidRPr="005B6D4B">
        <w:rPr>
          <w:rFonts w:cs="Arial"/>
          <w:b/>
          <w:szCs w:val="20"/>
          <w:rPrChange w:id="410" w:author="Lorna Dupont" w:date="2016-07-14T16:11:00Z">
            <w:rPr>
              <w:rFonts w:cs="Arial"/>
              <w:szCs w:val="20"/>
            </w:rPr>
          </w:rPrChange>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103"/>
      </w:tblGrid>
      <w:tr w:rsidR="00D0353E" w:rsidRPr="00931D6E" w14:paraId="51D319BF" w14:textId="77777777" w:rsidTr="00FF1EE3">
        <w:tc>
          <w:tcPr>
            <w:tcW w:w="1384" w:type="dxa"/>
            <w:shd w:val="clear" w:color="auto" w:fill="auto"/>
          </w:tcPr>
          <w:p w14:paraId="47B7E542" w14:textId="77777777" w:rsidR="00D0353E" w:rsidRPr="005B6D4B" w:rsidRDefault="00D0353E" w:rsidP="00D0353E">
            <w:pPr>
              <w:rPr>
                <w:rFonts w:cs="Arial"/>
                <w:b/>
                <w:szCs w:val="20"/>
                <w:rPrChange w:id="411" w:author="Lorna Dupont" w:date="2016-07-14T16:11:00Z">
                  <w:rPr>
                    <w:rFonts w:cs="Arial"/>
                    <w:szCs w:val="20"/>
                  </w:rPr>
                </w:rPrChange>
              </w:rPr>
            </w:pPr>
            <w:r w:rsidRPr="005B6D4B">
              <w:rPr>
                <w:rFonts w:cs="Arial"/>
                <w:b/>
                <w:szCs w:val="20"/>
                <w:rPrChange w:id="412" w:author="Lorna Dupont" w:date="2016-07-14T16:11:00Z">
                  <w:rPr>
                    <w:rFonts w:cs="Arial"/>
                    <w:szCs w:val="20"/>
                  </w:rPr>
                </w:rPrChange>
              </w:rPr>
              <w:t xml:space="preserve">Version </w:t>
            </w:r>
          </w:p>
        </w:tc>
        <w:tc>
          <w:tcPr>
            <w:tcW w:w="1843" w:type="dxa"/>
            <w:shd w:val="clear" w:color="auto" w:fill="auto"/>
          </w:tcPr>
          <w:p w14:paraId="74E2E6CC" w14:textId="77777777" w:rsidR="00D0353E" w:rsidRPr="005B6D4B" w:rsidRDefault="00D0353E" w:rsidP="00D0353E">
            <w:pPr>
              <w:rPr>
                <w:rFonts w:cs="Arial"/>
                <w:b/>
                <w:szCs w:val="20"/>
                <w:rPrChange w:id="413" w:author="Lorna Dupont" w:date="2016-07-14T16:11:00Z">
                  <w:rPr>
                    <w:rFonts w:cs="Arial"/>
                    <w:szCs w:val="20"/>
                  </w:rPr>
                </w:rPrChange>
              </w:rPr>
            </w:pPr>
            <w:r w:rsidRPr="005B6D4B">
              <w:rPr>
                <w:rFonts w:cs="Arial"/>
                <w:b/>
                <w:szCs w:val="20"/>
                <w:rPrChange w:id="414" w:author="Lorna Dupont" w:date="2016-07-14T16:11:00Z">
                  <w:rPr>
                    <w:rFonts w:cs="Arial"/>
                    <w:szCs w:val="20"/>
                  </w:rPr>
                </w:rPrChange>
              </w:rPr>
              <w:t>Date</w:t>
            </w:r>
          </w:p>
        </w:tc>
        <w:tc>
          <w:tcPr>
            <w:tcW w:w="5103" w:type="dxa"/>
            <w:shd w:val="clear" w:color="auto" w:fill="auto"/>
          </w:tcPr>
          <w:p w14:paraId="3FBD0770" w14:textId="77777777" w:rsidR="00D0353E" w:rsidRPr="005B6D4B" w:rsidRDefault="00D0353E" w:rsidP="00D0353E">
            <w:pPr>
              <w:rPr>
                <w:rFonts w:cs="Arial"/>
                <w:b/>
                <w:szCs w:val="20"/>
                <w:rPrChange w:id="415" w:author="Lorna Dupont" w:date="2016-07-14T16:11:00Z">
                  <w:rPr>
                    <w:rFonts w:cs="Arial"/>
                    <w:szCs w:val="20"/>
                  </w:rPr>
                </w:rPrChange>
              </w:rPr>
            </w:pPr>
            <w:r w:rsidRPr="005B6D4B">
              <w:rPr>
                <w:rFonts w:cs="Arial"/>
                <w:b/>
                <w:szCs w:val="20"/>
                <w:rPrChange w:id="416" w:author="Lorna Dupont" w:date="2016-07-14T16:11:00Z">
                  <w:rPr>
                    <w:rFonts w:cs="Arial"/>
                    <w:szCs w:val="20"/>
                  </w:rPr>
                </w:rPrChange>
              </w:rPr>
              <w:t>Reason for new version</w:t>
            </w:r>
          </w:p>
        </w:tc>
      </w:tr>
      <w:tr w:rsidR="00D0353E" w:rsidRPr="00931D6E" w14:paraId="2B8FB180" w14:textId="77777777" w:rsidTr="00FF1EE3">
        <w:tc>
          <w:tcPr>
            <w:tcW w:w="1384" w:type="dxa"/>
            <w:shd w:val="clear" w:color="auto" w:fill="auto"/>
          </w:tcPr>
          <w:p w14:paraId="2A8F87DC"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5F5BC3BC" w14:textId="77777777" w:rsidR="00D0353E" w:rsidRPr="00931D6E" w:rsidRDefault="00E57AC4" w:rsidP="00D0353E">
            <w:pPr>
              <w:rPr>
                <w:rFonts w:cs="Arial"/>
                <w:szCs w:val="20"/>
              </w:rPr>
            </w:pPr>
            <w:r>
              <w:rPr>
                <w:rFonts w:cs="Arial"/>
                <w:szCs w:val="20"/>
              </w:rPr>
              <w:t>May 2016</w:t>
            </w:r>
          </w:p>
        </w:tc>
        <w:tc>
          <w:tcPr>
            <w:tcW w:w="5103" w:type="dxa"/>
            <w:shd w:val="clear" w:color="auto" w:fill="auto"/>
          </w:tcPr>
          <w:p w14:paraId="5E70E1B4" w14:textId="77777777" w:rsidR="00D0353E" w:rsidRPr="00931D6E" w:rsidRDefault="00D0353E" w:rsidP="00E57AC4">
            <w:pPr>
              <w:rPr>
                <w:rFonts w:cs="Arial"/>
                <w:szCs w:val="20"/>
              </w:rPr>
            </w:pPr>
            <w:r w:rsidRPr="00931D6E">
              <w:rPr>
                <w:rFonts w:cs="Arial"/>
                <w:szCs w:val="20"/>
              </w:rPr>
              <w:t xml:space="preserve">Final version </w:t>
            </w:r>
            <w:r w:rsidR="00E57AC4">
              <w:rPr>
                <w:rFonts w:cs="Arial"/>
                <w:szCs w:val="20"/>
              </w:rPr>
              <w:t>from</w:t>
            </w:r>
            <w:r w:rsidRPr="00931D6E">
              <w:rPr>
                <w:rFonts w:cs="Arial"/>
                <w:szCs w:val="20"/>
              </w:rPr>
              <w:t xml:space="preserve"> workgroup report</w:t>
            </w:r>
          </w:p>
        </w:tc>
      </w:tr>
      <w:tr w:rsidR="00D0353E" w:rsidRPr="00931D6E" w14:paraId="1F6653B4" w14:textId="77777777" w:rsidTr="00FF1EE3">
        <w:tc>
          <w:tcPr>
            <w:tcW w:w="1384" w:type="dxa"/>
            <w:shd w:val="clear" w:color="auto" w:fill="auto"/>
          </w:tcPr>
          <w:p w14:paraId="42993FAF" w14:textId="77777777" w:rsidR="00D0353E" w:rsidRPr="00931D6E" w:rsidRDefault="00D0353E" w:rsidP="00D0353E">
            <w:pPr>
              <w:rPr>
                <w:rFonts w:cs="Arial"/>
                <w:szCs w:val="20"/>
              </w:rPr>
            </w:pPr>
          </w:p>
        </w:tc>
        <w:tc>
          <w:tcPr>
            <w:tcW w:w="1843" w:type="dxa"/>
            <w:shd w:val="clear" w:color="auto" w:fill="auto"/>
          </w:tcPr>
          <w:p w14:paraId="0C2D01A8" w14:textId="77777777" w:rsidR="00D0353E" w:rsidRPr="00931D6E" w:rsidRDefault="00D0353E" w:rsidP="00D0353E">
            <w:pPr>
              <w:rPr>
                <w:rFonts w:cs="Arial"/>
                <w:szCs w:val="20"/>
              </w:rPr>
            </w:pPr>
          </w:p>
        </w:tc>
        <w:tc>
          <w:tcPr>
            <w:tcW w:w="5103" w:type="dxa"/>
            <w:shd w:val="clear" w:color="auto" w:fill="auto"/>
          </w:tcPr>
          <w:p w14:paraId="35A53EC8" w14:textId="77777777" w:rsidR="00D0353E" w:rsidRPr="00931D6E" w:rsidRDefault="00D0353E" w:rsidP="00D0353E">
            <w:pPr>
              <w:rPr>
                <w:rFonts w:cs="Arial"/>
                <w:szCs w:val="20"/>
              </w:rPr>
            </w:pPr>
          </w:p>
        </w:tc>
      </w:tr>
      <w:tr w:rsidR="00D0353E" w:rsidRPr="00931D6E" w14:paraId="7FA7CFC3" w14:textId="77777777" w:rsidTr="00FF1EE3">
        <w:tc>
          <w:tcPr>
            <w:tcW w:w="1384" w:type="dxa"/>
            <w:shd w:val="clear" w:color="auto" w:fill="auto"/>
          </w:tcPr>
          <w:p w14:paraId="33A5DA16" w14:textId="77777777" w:rsidR="00D0353E" w:rsidRPr="00931D6E" w:rsidRDefault="00D0353E" w:rsidP="00D0353E">
            <w:pPr>
              <w:rPr>
                <w:rFonts w:cs="Arial"/>
                <w:szCs w:val="20"/>
              </w:rPr>
            </w:pPr>
          </w:p>
        </w:tc>
        <w:tc>
          <w:tcPr>
            <w:tcW w:w="1843" w:type="dxa"/>
            <w:shd w:val="clear" w:color="auto" w:fill="auto"/>
          </w:tcPr>
          <w:p w14:paraId="7CAC5295" w14:textId="77777777" w:rsidR="00D0353E" w:rsidRPr="00931D6E" w:rsidRDefault="00D0353E" w:rsidP="00D0353E">
            <w:pPr>
              <w:rPr>
                <w:rFonts w:cs="Arial"/>
                <w:szCs w:val="20"/>
              </w:rPr>
            </w:pPr>
          </w:p>
        </w:tc>
        <w:tc>
          <w:tcPr>
            <w:tcW w:w="5103" w:type="dxa"/>
            <w:shd w:val="clear" w:color="auto" w:fill="auto"/>
          </w:tcPr>
          <w:p w14:paraId="79E9211A" w14:textId="77777777" w:rsidR="00D0353E" w:rsidRPr="00931D6E" w:rsidRDefault="00D0353E" w:rsidP="00D0353E">
            <w:pPr>
              <w:rPr>
                <w:rFonts w:cs="Arial"/>
                <w:szCs w:val="20"/>
              </w:rPr>
            </w:pPr>
          </w:p>
        </w:tc>
      </w:tr>
    </w:tbl>
    <w:p w14:paraId="63DA6CA4" w14:textId="77777777" w:rsidR="00D0353E" w:rsidRPr="00931D6E" w:rsidRDefault="00D0353E" w:rsidP="00D0353E">
      <w:pPr>
        <w:rPr>
          <w:rFonts w:cs="Arial"/>
          <w:szCs w:val="20"/>
        </w:rPr>
      </w:pPr>
    </w:p>
    <w:p w14:paraId="4D86B2B5" w14:textId="77777777" w:rsidR="00D0353E" w:rsidRPr="00931D6E" w:rsidRDefault="00D0353E" w:rsidP="00D0353E">
      <w:pPr>
        <w:rPr>
          <w:rFonts w:cs="Arial"/>
          <w:b/>
          <w:szCs w:val="20"/>
        </w:rPr>
      </w:pPr>
      <w:r w:rsidRPr="00931D6E">
        <w:rPr>
          <w:rFonts w:cs="Arial"/>
          <w:b/>
          <w:szCs w:val="20"/>
        </w:rPr>
        <w:t>Contents</w:t>
      </w:r>
      <w:del w:id="417" w:author="Lorna Dupont" w:date="2016-07-14T16:12:00Z">
        <w:r w:rsidRPr="00931D6E" w:rsidDel="005B6D4B">
          <w:rPr>
            <w:rFonts w:cs="Arial"/>
            <w:b/>
            <w:szCs w:val="20"/>
          </w:rPr>
          <w:delText>:</w:delText>
        </w:r>
      </w:del>
    </w:p>
    <w:p w14:paraId="4382AF82"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Introduction</w:t>
      </w:r>
    </w:p>
    <w:p w14:paraId="0793DB5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Identification of a Risk</w:t>
      </w:r>
    </w:p>
    <w:p w14:paraId="4E51FBD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Register</w:t>
      </w:r>
    </w:p>
    <w:p w14:paraId="3A36FDCF"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Actions</w:t>
      </w:r>
    </w:p>
    <w:p w14:paraId="6AB3C976"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Progress Report</w:t>
      </w:r>
    </w:p>
    <w:p w14:paraId="0E4496DA"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Closing a Risk</w:t>
      </w:r>
    </w:p>
    <w:p w14:paraId="785BDAA5" w14:textId="77777777" w:rsidR="00D0353E" w:rsidRPr="00931D6E" w:rsidRDefault="00D0353E" w:rsidP="00D0353E">
      <w:pPr>
        <w:rPr>
          <w:rFonts w:cs="Arial"/>
          <w:b/>
          <w:szCs w:val="20"/>
        </w:rPr>
      </w:pPr>
      <w:r w:rsidRPr="00931D6E">
        <w:rPr>
          <w:rFonts w:cs="Arial"/>
          <w:b/>
          <w:szCs w:val="20"/>
        </w:rPr>
        <w:t>Risk</w:t>
      </w:r>
    </w:p>
    <w:p w14:paraId="76DFE7A5" w14:textId="77777777" w:rsidR="00D0353E" w:rsidRPr="00931D6E" w:rsidRDefault="00D0353E" w:rsidP="00D0353E">
      <w:pPr>
        <w:rPr>
          <w:rFonts w:cs="Arial"/>
          <w:b/>
          <w:szCs w:val="20"/>
        </w:rPr>
      </w:pPr>
      <w:r w:rsidRPr="00931D6E">
        <w:rPr>
          <w:rFonts w:cs="Arial"/>
          <w:b/>
          <w:szCs w:val="20"/>
        </w:rPr>
        <w:t>Appendix 1 - Risk Template</w:t>
      </w:r>
    </w:p>
    <w:p w14:paraId="06C6A0F4" w14:textId="77777777" w:rsidR="00D0353E" w:rsidRPr="00931D6E" w:rsidRDefault="00D0353E" w:rsidP="00D0353E">
      <w:pPr>
        <w:rPr>
          <w:rFonts w:cs="Arial"/>
          <w:b/>
          <w:szCs w:val="20"/>
        </w:rPr>
      </w:pPr>
      <w:r w:rsidRPr="00931D6E">
        <w:rPr>
          <w:rFonts w:cs="Arial"/>
          <w:b/>
          <w:szCs w:val="20"/>
        </w:rPr>
        <w:t>Appendix 2 –</w:t>
      </w:r>
      <w:ins w:id="418" w:author="Lorna Dupont" w:date="2016-07-15T11:46:00Z">
        <w:r w:rsidR="009219F1">
          <w:rPr>
            <w:rFonts w:cs="Arial"/>
            <w:b/>
            <w:szCs w:val="20"/>
          </w:rPr>
          <w:t xml:space="preserve"> </w:t>
        </w:r>
      </w:ins>
      <w:r w:rsidRPr="00931D6E">
        <w:rPr>
          <w:rFonts w:cs="Arial"/>
          <w:b/>
          <w:szCs w:val="20"/>
        </w:rPr>
        <w:t>Risk Template Guidance</w:t>
      </w:r>
    </w:p>
    <w:p w14:paraId="0D19556F" w14:textId="77777777" w:rsidR="00D0353E" w:rsidRPr="00931D6E" w:rsidRDefault="00D0353E" w:rsidP="00D0353E">
      <w:pPr>
        <w:rPr>
          <w:rFonts w:cs="Arial"/>
          <w:b/>
          <w:szCs w:val="20"/>
        </w:rPr>
      </w:pPr>
      <w:r w:rsidRPr="00931D6E">
        <w:rPr>
          <w:rFonts w:cs="Arial"/>
          <w:b/>
          <w:szCs w:val="20"/>
        </w:rPr>
        <w:t>Appendix 3 – Example Risk Template</w:t>
      </w:r>
    </w:p>
    <w:p w14:paraId="1FEF3DEC" w14:textId="77777777" w:rsidR="00D0353E" w:rsidRPr="00931D6E" w:rsidRDefault="00D0353E" w:rsidP="00D0353E">
      <w:pPr>
        <w:rPr>
          <w:rFonts w:cs="Arial"/>
          <w:b/>
          <w:szCs w:val="20"/>
        </w:rPr>
      </w:pPr>
      <w:r w:rsidRPr="00931D6E">
        <w:rPr>
          <w:rFonts w:cs="Arial"/>
          <w:b/>
          <w:szCs w:val="20"/>
        </w:rPr>
        <w:t xml:space="preserve">Appendix 4 - Risk Register </w:t>
      </w:r>
    </w:p>
    <w:p w14:paraId="38273BDC" w14:textId="77777777" w:rsidR="00D0353E" w:rsidRPr="00931D6E" w:rsidRDefault="00D0353E" w:rsidP="00D0353E">
      <w:pPr>
        <w:rPr>
          <w:rFonts w:cs="Arial"/>
          <w:b/>
          <w:szCs w:val="20"/>
        </w:rPr>
      </w:pPr>
      <w:r w:rsidRPr="00931D6E">
        <w:rPr>
          <w:rFonts w:cs="Arial"/>
          <w:b/>
          <w:szCs w:val="20"/>
        </w:rPr>
        <w:t>Appendix 5 - Risk Register components</w:t>
      </w:r>
    </w:p>
    <w:p w14:paraId="54303871" w14:textId="77777777" w:rsidR="00D0353E" w:rsidRPr="00931D6E" w:rsidRDefault="00D0353E" w:rsidP="00D0353E">
      <w:pPr>
        <w:rPr>
          <w:rFonts w:cs="Arial"/>
          <w:b/>
          <w:szCs w:val="20"/>
        </w:rPr>
      </w:pPr>
      <w:r w:rsidRPr="00931D6E">
        <w:rPr>
          <w:rFonts w:cs="Arial"/>
          <w:b/>
          <w:szCs w:val="20"/>
        </w:rPr>
        <w:t>Appendix 6 – Example Risk register</w:t>
      </w:r>
    </w:p>
    <w:p w14:paraId="58F238DE" w14:textId="77777777" w:rsidR="00D0353E" w:rsidRPr="00931D6E" w:rsidRDefault="00D0353E" w:rsidP="00D0353E">
      <w:pPr>
        <w:rPr>
          <w:rFonts w:cs="Arial"/>
          <w:b/>
          <w:szCs w:val="20"/>
        </w:rPr>
      </w:pPr>
      <w:r w:rsidRPr="00931D6E">
        <w:rPr>
          <w:rFonts w:cs="Arial"/>
          <w:b/>
          <w:szCs w:val="20"/>
        </w:rPr>
        <w:t>Appendix 7 – Example Risk Scoring</w:t>
      </w:r>
    </w:p>
    <w:p w14:paraId="5F7C731D" w14:textId="77777777" w:rsidR="00D0353E" w:rsidRPr="00931D6E" w:rsidRDefault="00D0353E" w:rsidP="00D0353E">
      <w:pPr>
        <w:rPr>
          <w:rFonts w:cs="Arial"/>
          <w:b/>
          <w:szCs w:val="20"/>
        </w:rPr>
      </w:pPr>
      <w:r w:rsidRPr="00931D6E">
        <w:rPr>
          <w:rFonts w:cs="Arial"/>
          <w:b/>
          <w:szCs w:val="20"/>
        </w:rPr>
        <w:t>Appendix 8 – Example Visual Globe Map</w:t>
      </w:r>
    </w:p>
    <w:p w14:paraId="445910E7" w14:textId="77777777" w:rsidR="00D0353E" w:rsidRPr="00931D6E" w:rsidRDefault="00D0353E" w:rsidP="00D0353E">
      <w:pPr>
        <w:rPr>
          <w:rFonts w:cs="Arial"/>
          <w:b/>
          <w:szCs w:val="20"/>
        </w:rPr>
      </w:pPr>
    </w:p>
    <w:p w14:paraId="27EA40F1" w14:textId="77777777" w:rsidR="00D0353E" w:rsidRDefault="00D0353E" w:rsidP="00D0353E">
      <w:pPr>
        <w:rPr>
          <w:rFonts w:cs="Arial"/>
          <w:szCs w:val="20"/>
        </w:rPr>
      </w:pPr>
    </w:p>
    <w:p w14:paraId="60CA1AEA" w14:textId="77777777" w:rsidR="00070357" w:rsidRDefault="00070357" w:rsidP="00D0353E">
      <w:pPr>
        <w:rPr>
          <w:rFonts w:cs="Arial"/>
          <w:szCs w:val="20"/>
        </w:rPr>
      </w:pPr>
    </w:p>
    <w:p w14:paraId="44777A25" w14:textId="77777777" w:rsidR="00070357" w:rsidRDefault="00070357" w:rsidP="00D0353E">
      <w:pPr>
        <w:rPr>
          <w:rFonts w:cs="Arial"/>
          <w:szCs w:val="20"/>
        </w:rPr>
      </w:pPr>
    </w:p>
    <w:p w14:paraId="3695AFF0" w14:textId="77777777" w:rsidR="00070357" w:rsidRDefault="00070357" w:rsidP="00D0353E">
      <w:pPr>
        <w:rPr>
          <w:rFonts w:cs="Arial"/>
          <w:szCs w:val="20"/>
        </w:rPr>
      </w:pPr>
    </w:p>
    <w:p w14:paraId="278B6381" w14:textId="77777777" w:rsidR="00070357" w:rsidRDefault="00070357" w:rsidP="00D0353E">
      <w:pPr>
        <w:rPr>
          <w:rFonts w:cs="Arial"/>
          <w:szCs w:val="20"/>
        </w:rPr>
      </w:pPr>
    </w:p>
    <w:p w14:paraId="2975131F" w14:textId="77777777" w:rsidR="00E57AC4" w:rsidRDefault="00E57AC4" w:rsidP="00D0353E">
      <w:pPr>
        <w:rPr>
          <w:rFonts w:cs="Arial"/>
          <w:szCs w:val="20"/>
        </w:rPr>
      </w:pPr>
    </w:p>
    <w:p w14:paraId="0B6B5C24" w14:textId="77777777" w:rsidR="00070357" w:rsidRPr="00931D6E" w:rsidRDefault="00070357" w:rsidP="00D0353E">
      <w:pPr>
        <w:rPr>
          <w:rFonts w:cs="Arial"/>
          <w:szCs w:val="20"/>
        </w:rPr>
      </w:pPr>
    </w:p>
    <w:p w14:paraId="30BA7652" w14:textId="77777777" w:rsidR="00D0353E" w:rsidRPr="00070357"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Introduction</w:t>
      </w:r>
    </w:p>
    <w:p w14:paraId="7C59E5D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This document sets out the supporting example templates and register. </w:t>
      </w:r>
    </w:p>
    <w:p w14:paraId="1FD2DF2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A risk can be defined as an uncertain event or set of events that, should it occur, will have an effect on the achievement of objectives.  For Performance Assurance a risk is the probability that an event or action may adversely affect the performance and gas settlement arrangements. </w:t>
      </w:r>
      <w:ins w:id="419" w:author="Lorna Dupont" w:date="2016-07-14T16:12:00Z">
        <w:r w:rsidR="005B6D4B">
          <w:rPr>
            <w:rFonts w:eastAsia="Calibri" w:cs="Arial"/>
            <w:szCs w:val="20"/>
            <w:lang w:eastAsia="en-US"/>
          </w:rPr>
          <w:t xml:space="preserve"> </w:t>
        </w:r>
      </w:ins>
      <w:r w:rsidRPr="00071555">
        <w:rPr>
          <w:rFonts w:eastAsia="Calibri" w:cs="Arial"/>
          <w:szCs w:val="20"/>
          <w:lang w:eastAsia="en-US"/>
        </w:rPr>
        <w:t>To highlight a risk for investigation is to ask the question “</w:t>
      </w:r>
      <w:r w:rsidRPr="005B6D4B">
        <w:rPr>
          <w:rFonts w:eastAsia="Calibri" w:cs="Arial"/>
          <w:i/>
          <w:szCs w:val="20"/>
          <w:lang w:eastAsia="en-US"/>
          <w:rPrChange w:id="420" w:author="Lorna Dupont" w:date="2016-07-14T16:12:00Z">
            <w:rPr>
              <w:rFonts w:eastAsia="Calibri" w:cs="Arial"/>
              <w:szCs w:val="20"/>
              <w:lang w:eastAsia="en-US"/>
            </w:rPr>
          </w:rPrChange>
        </w:rPr>
        <w:t>what may be going wrong and what can be done about it?”</w:t>
      </w:r>
    </w:p>
    <w:p w14:paraId="77C73BEB"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Risk Management provides a framework within which business-critical risks can be identified, assessed, managed and reported in a visible, structured, consistent and continuous manner. Effective Risk Management will help to create and focus management action plans to mitigate against risk. </w:t>
      </w:r>
    </w:p>
    <w:p w14:paraId="3152B064" w14:textId="13E750DA"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Below is an example of a risk process for discussion and development within the </w:t>
      </w:r>
      <w:del w:id="421" w:author="Les Jenkins" w:date="2016-07-20T13:43:00Z">
        <w:r w:rsidRPr="00071555" w:rsidDel="00137074">
          <w:rPr>
            <w:rFonts w:eastAsia="Calibri" w:cs="Arial"/>
            <w:szCs w:val="20"/>
            <w:lang w:eastAsia="en-US"/>
          </w:rPr>
          <w:delText xml:space="preserve">Performance Assurance </w:delText>
        </w:r>
      </w:del>
      <w:ins w:id="422" w:author="Lorna Dupont" w:date="2016-07-14T16:13:00Z">
        <w:del w:id="423" w:author="Les Jenkins" w:date="2016-07-20T13:43:00Z">
          <w:r w:rsidR="005B6D4B" w:rsidDel="00137074">
            <w:rPr>
              <w:rFonts w:eastAsia="Calibri" w:cs="Arial"/>
              <w:szCs w:val="20"/>
              <w:lang w:eastAsia="en-US"/>
            </w:rPr>
            <w:delText xml:space="preserve"> Committee</w:delText>
          </w:r>
        </w:del>
      </w:ins>
      <w:ins w:id="424" w:author="Les Jenkins" w:date="2016-07-20T13:43:00Z">
        <w:r w:rsidR="00137074">
          <w:rPr>
            <w:rFonts w:eastAsia="Calibri" w:cs="Arial"/>
            <w:szCs w:val="20"/>
            <w:lang w:eastAsia="en-US"/>
          </w:rPr>
          <w:t>PAC</w:t>
        </w:r>
      </w:ins>
      <w:del w:id="425" w:author="Lorna Dupont" w:date="2016-07-14T16:13:00Z">
        <w:r w:rsidRPr="00071555" w:rsidDel="005B6D4B">
          <w:rPr>
            <w:rFonts w:eastAsia="Calibri" w:cs="Arial"/>
            <w:szCs w:val="20"/>
            <w:lang w:eastAsia="en-US"/>
          </w:rPr>
          <w:delText>Workgroup</w:delText>
        </w:r>
      </w:del>
      <w:r w:rsidRPr="00071555">
        <w:rPr>
          <w:rFonts w:eastAsia="Calibri" w:cs="Arial"/>
          <w:szCs w:val="20"/>
          <w:lang w:eastAsia="en-US"/>
        </w:rPr>
        <w:t>.</w:t>
      </w:r>
    </w:p>
    <w:p w14:paraId="4C45B648" w14:textId="77777777" w:rsidR="00070357" w:rsidRPr="00931D6E" w:rsidRDefault="00070357" w:rsidP="00D0353E">
      <w:pPr>
        <w:ind w:left="720"/>
        <w:jc w:val="both"/>
        <w:rPr>
          <w:rFonts w:cs="Arial"/>
          <w:szCs w:val="20"/>
        </w:rPr>
      </w:pPr>
    </w:p>
    <w:p w14:paraId="296ECCB6" w14:textId="77777777" w:rsidR="00D0353E" w:rsidRPr="00931D6E"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 xml:space="preserve">Identification of Risk </w:t>
      </w:r>
    </w:p>
    <w:p w14:paraId="1AB032D1" w14:textId="77777777" w:rsidR="00D0353E" w:rsidRPr="00931D6E" w:rsidRDefault="00D0353E" w:rsidP="00A541D4">
      <w:pPr>
        <w:pStyle w:val="ListParagraph"/>
        <w:ind w:left="360"/>
        <w:rPr>
          <w:rFonts w:ascii="Arial" w:hAnsi="Arial" w:cs="Arial"/>
          <w:sz w:val="20"/>
          <w:szCs w:val="20"/>
        </w:rPr>
      </w:pPr>
    </w:p>
    <w:p w14:paraId="749A4773" w14:textId="68E51575" w:rsidR="005B6D4B" w:rsidRDefault="00D0353E" w:rsidP="00A541D4">
      <w:pPr>
        <w:pStyle w:val="ListParagraph"/>
        <w:ind w:left="360"/>
        <w:rPr>
          <w:ins w:id="426" w:author="Lorna Dupont" w:date="2016-07-14T16:14:00Z"/>
          <w:rFonts w:ascii="Arial" w:hAnsi="Arial" w:cs="Arial"/>
          <w:sz w:val="20"/>
          <w:szCs w:val="20"/>
        </w:rPr>
      </w:pPr>
      <w:r w:rsidRPr="00931D6E">
        <w:rPr>
          <w:rFonts w:ascii="Arial" w:hAnsi="Arial" w:cs="Arial"/>
          <w:sz w:val="20"/>
          <w:szCs w:val="20"/>
        </w:rPr>
        <w:t xml:space="preserve">Risks can be identified by any </w:t>
      </w:r>
      <w:del w:id="427" w:author="Les Jenkins" w:date="2016-07-20T13:43:00Z">
        <w:r w:rsidRPr="00931D6E" w:rsidDel="00137074">
          <w:rPr>
            <w:rFonts w:ascii="Arial" w:hAnsi="Arial" w:cs="Arial"/>
            <w:sz w:val="20"/>
            <w:szCs w:val="20"/>
          </w:rPr>
          <w:delText>Performance Assurance Committee (PAC)</w:delText>
        </w:r>
      </w:del>
      <w:ins w:id="428" w:author="Les Jenkins" w:date="2016-07-20T13:43:00Z">
        <w:r w:rsidR="00137074">
          <w:rPr>
            <w:rFonts w:ascii="Arial" w:hAnsi="Arial" w:cs="Arial"/>
            <w:sz w:val="20"/>
            <w:szCs w:val="20"/>
          </w:rPr>
          <w:t>PAC</w:t>
        </w:r>
      </w:ins>
      <w:r w:rsidRPr="00931D6E">
        <w:rPr>
          <w:rFonts w:ascii="Arial" w:hAnsi="Arial" w:cs="Arial"/>
          <w:sz w:val="20"/>
          <w:szCs w:val="20"/>
        </w:rPr>
        <w:t xml:space="preserve"> stakeholder and submitted to the </w:t>
      </w:r>
      <w:del w:id="429" w:author="Les Jenkins" w:date="2016-07-20T13:43:00Z">
        <w:r w:rsidRPr="00931D6E" w:rsidDel="00137074">
          <w:rPr>
            <w:rFonts w:ascii="Arial" w:hAnsi="Arial" w:cs="Arial"/>
            <w:sz w:val="20"/>
            <w:szCs w:val="20"/>
          </w:rPr>
          <w:delText>Performance Assurance Framework Administrator (PAFA)</w:delText>
        </w:r>
      </w:del>
      <w:ins w:id="430" w:author="Les Jenkins" w:date="2016-07-20T13:43:00Z">
        <w:r w:rsidR="00137074">
          <w:rPr>
            <w:rFonts w:ascii="Arial" w:hAnsi="Arial" w:cs="Arial"/>
            <w:sz w:val="20"/>
            <w:szCs w:val="20"/>
          </w:rPr>
          <w:t>PAFA</w:t>
        </w:r>
      </w:ins>
      <w:r w:rsidRPr="00931D6E">
        <w:rPr>
          <w:rFonts w:ascii="Arial" w:hAnsi="Arial" w:cs="Arial"/>
          <w:sz w:val="20"/>
          <w:szCs w:val="20"/>
        </w:rPr>
        <w:t>.  To do this a standard template is required</w:t>
      </w:r>
      <w:ins w:id="431" w:author="Lorna Dupont" w:date="2016-07-14T16:14:00Z">
        <w:r w:rsidR="005B6D4B">
          <w:rPr>
            <w:rFonts w:ascii="Arial" w:hAnsi="Arial" w:cs="Arial"/>
            <w:sz w:val="20"/>
            <w:szCs w:val="20"/>
          </w:rPr>
          <w:t xml:space="preserve">.  </w:t>
        </w:r>
      </w:ins>
      <w:del w:id="432" w:author="Lorna Dupont" w:date="2016-07-14T16:14:00Z">
        <w:r w:rsidRPr="00931D6E" w:rsidDel="005B6D4B">
          <w:rPr>
            <w:rFonts w:ascii="Arial" w:hAnsi="Arial" w:cs="Arial"/>
            <w:sz w:val="20"/>
            <w:szCs w:val="20"/>
          </w:rPr>
          <w:delText xml:space="preserve">, </w:delText>
        </w:r>
      </w:del>
      <w:ins w:id="433" w:author="Lorna Dupont" w:date="2016-07-14T16:14:00Z">
        <w:r w:rsidR="005B6D4B">
          <w:rPr>
            <w:rFonts w:ascii="Arial" w:hAnsi="Arial" w:cs="Arial"/>
            <w:sz w:val="20"/>
            <w:szCs w:val="20"/>
          </w:rPr>
          <w:t>A</w:t>
        </w:r>
      </w:ins>
      <w:del w:id="434" w:author="Lorna Dupont" w:date="2016-07-14T16:14:00Z">
        <w:r w:rsidRPr="00931D6E" w:rsidDel="005B6D4B">
          <w:rPr>
            <w:rFonts w:ascii="Arial" w:hAnsi="Arial" w:cs="Arial"/>
            <w:sz w:val="20"/>
            <w:szCs w:val="20"/>
          </w:rPr>
          <w:delText>a</w:delText>
        </w:r>
      </w:del>
      <w:r w:rsidRPr="00931D6E">
        <w:rPr>
          <w:rFonts w:ascii="Arial" w:hAnsi="Arial" w:cs="Arial"/>
          <w:sz w:val="20"/>
          <w:szCs w:val="20"/>
        </w:rPr>
        <w:t xml:space="preserve"> Risk Template is shown in Appendix 1. </w:t>
      </w:r>
      <w:ins w:id="435" w:author="Lorna Dupont" w:date="2016-07-14T16:14:00Z">
        <w:r w:rsidR="005B6D4B">
          <w:rPr>
            <w:rFonts w:ascii="Arial" w:hAnsi="Arial" w:cs="Arial"/>
            <w:sz w:val="20"/>
            <w:szCs w:val="20"/>
          </w:rPr>
          <w:t xml:space="preserve"> </w:t>
        </w:r>
      </w:ins>
      <w:r w:rsidRPr="00931D6E">
        <w:rPr>
          <w:rFonts w:ascii="Arial" w:hAnsi="Arial" w:cs="Arial"/>
          <w:sz w:val="20"/>
          <w:szCs w:val="20"/>
        </w:rPr>
        <w:t xml:space="preserve">A guidelines document for completion of the Risk Template is available in Appendix 2 and an example of a completed Template is available in Appendix 3. </w:t>
      </w:r>
      <w:ins w:id="436" w:author="Lorna Dupont" w:date="2016-07-14T16:14:00Z">
        <w:r w:rsidR="005B6D4B">
          <w:rPr>
            <w:rFonts w:ascii="Arial" w:hAnsi="Arial" w:cs="Arial"/>
            <w:sz w:val="20"/>
            <w:szCs w:val="20"/>
          </w:rPr>
          <w:t xml:space="preserve"> </w:t>
        </w:r>
      </w:ins>
    </w:p>
    <w:p w14:paraId="5DB40A93" w14:textId="77777777" w:rsidR="005B6D4B" w:rsidRDefault="005B6D4B" w:rsidP="00A541D4">
      <w:pPr>
        <w:pStyle w:val="ListParagraph"/>
        <w:ind w:left="360"/>
        <w:rPr>
          <w:ins w:id="437" w:author="Lorna Dupont" w:date="2016-07-14T16:14:00Z"/>
          <w:rFonts w:ascii="Arial" w:hAnsi="Arial" w:cs="Arial"/>
          <w:sz w:val="20"/>
          <w:szCs w:val="20"/>
        </w:rPr>
      </w:pPr>
    </w:p>
    <w:p w14:paraId="5F0696B9"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Template should be populated with all the information necessary to aid the PAFA to register the risk and then provide this to the PAC for the next stage of the process. </w:t>
      </w:r>
      <w:ins w:id="438" w:author="Lorna Dupont" w:date="2016-07-14T16:14:00Z">
        <w:r w:rsidR="005B6D4B">
          <w:rPr>
            <w:rFonts w:ascii="Arial" w:hAnsi="Arial" w:cs="Arial"/>
            <w:sz w:val="20"/>
            <w:szCs w:val="20"/>
          </w:rPr>
          <w:t xml:space="preserve"> </w:t>
        </w:r>
      </w:ins>
      <w:r w:rsidRPr="00931D6E">
        <w:rPr>
          <w:rFonts w:ascii="Arial" w:hAnsi="Arial" w:cs="Arial"/>
          <w:sz w:val="20"/>
          <w:szCs w:val="20"/>
        </w:rPr>
        <w:t xml:space="preserve">Should there be insufficient information to document the risk the PAFA will need to liaise with the </w:t>
      </w:r>
      <w:ins w:id="439" w:author="Lorna Dupont" w:date="2016-07-14T16:15:00Z">
        <w:r w:rsidR="005B6D4B">
          <w:rPr>
            <w:rFonts w:ascii="Arial" w:hAnsi="Arial" w:cs="Arial"/>
            <w:sz w:val="20"/>
            <w:szCs w:val="20"/>
          </w:rPr>
          <w:t>R</w:t>
        </w:r>
      </w:ins>
      <w:del w:id="440" w:author="Lorna Dupont" w:date="2016-07-14T16:15:00Z">
        <w:r w:rsidRPr="00931D6E" w:rsidDel="005B6D4B">
          <w:rPr>
            <w:rFonts w:ascii="Arial" w:hAnsi="Arial" w:cs="Arial"/>
            <w:sz w:val="20"/>
            <w:szCs w:val="20"/>
          </w:rPr>
          <w:delText>r</w:delText>
        </w:r>
      </w:del>
      <w:r w:rsidRPr="00931D6E">
        <w:rPr>
          <w:rFonts w:ascii="Arial" w:hAnsi="Arial" w:cs="Arial"/>
          <w:sz w:val="20"/>
          <w:szCs w:val="20"/>
        </w:rPr>
        <w:t xml:space="preserve">isk </w:t>
      </w:r>
      <w:ins w:id="441" w:author="Lorna Dupont" w:date="2016-07-14T16:19:00Z">
        <w:r w:rsidR="00FA6CAD">
          <w:rPr>
            <w:rFonts w:ascii="Arial" w:hAnsi="Arial" w:cs="Arial"/>
            <w:sz w:val="20"/>
            <w:szCs w:val="20"/>
          </w:rPr>
          <w:t>Originator</w:t>
        </w:r>
      </w:ins>
      <w:del w:id="442" w:author="Lorna Dupont" w:date="2016-07-14T16:15:00Z">
        <w:r w:rsidRPr="00931D6E" w:rsidDel="005B6D4B">
          <w:rPr>
            <w:rFonts w:ascii="Arial" w:hAnsi="Arial" w:cs="Arial"/>
            <w:sz w:val="20"/>
            <w:szCs w:val="20"/>
          </w:rPr>
          <w:delText>i</w:delText>
        </w:r>
      </w:del>
      <w:del w:id="443" w:author="Lorna Dupont" w:date="2016-07-14T16:19:00Z">
        <w:r w:rsidRPr="00931D6E" w:rsidDel="00FA6CAD">
          <w:rPr>
            <w:rFonts w:ascii="Arial" w:hAnsi="Arial" w:cs="Arial"/>
            <w:sz w:val="20"/>
            <w:szCs w:val="20"/>
          </w:rPr>
          <w:delText xml:space="preserve">dentifier </w:delText>
        </w:r>
      </w:del>
      <w:r w:rsidRPr="00931D6E">
        <w:rPr>
          <w:rFonts w:ascii="Arial" w:hAnsi="Arial" w:cs="Arial"/>
          <w:sz w:val="20"/>
          <w:szCs w:val="20"/>
        </w:rPr>
        <w:t xml:space="preserve">to obtain the relevant information. </w:t>
      </w:r>
    </w:p>
    <w:p w14:paraId="1AD11193" w14:textId="77777777" w:rsidR="00D0353E" w:rsidRPr="00931D6E" w:rsidRDefault="00D0353E" w:rsidP="00A541D4">
      <w:pPr>
        <w:pStyle w:val="ListParagraph"/>
        <w:ind w:left="360"/>
        <w:rPr>
          <w:rFonts w:ascii="Arial" w:hAnsi="Arial" w:cs="Arial"/>
          <w:sz w:val="20"/>
          <w:szCs w:val="20"/>
        </w:rPr>
      </w:pPr>
    </w:p>
    <w:p w14:paraId="619BEA20"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During this stage the PAFA will conduct an initial validation of the risk to ensure the risk needs to be added to the Risk Register, for example ensuring </w:t>
      </w:r>
      <w:ins w:id="444" w:author="Lorna Dupont" w:date="2016-07-15T11:47:00Z">
        <w:r w:rsidR="009219F1">
          <w:rPr>
            <w:rFonts w:ascii="Arial" w:hAnsi="Arial" w:cs="Arial"/>
            <w:sz w:val="20"/>
            <w:szCs w:val="20"/>
          </w:rPr>
          <w:t xml:space="preserve">that </w:t>
        </w:r>
      </w:ins>
      <w:r w:rsidRPr="00931D6E">
        <w:rPr>
          <w:rFonts w:ascii="Arial" w:hAnsi="Arial" w:cs="Arial"/>
          <w:sz w:val="20"/>
          <w:szCs w:val="20"/>
        </w:rPr>
        <w:t>the risk identified is not a duplication of an existing risk on the Risk Register.</w:t>
      </w:r>
    </w:p>
    <w:p w14:paraId="3571B088" w14:textId="77777777" w:rsidR="00D0353E" w:rsidRPr="00931D6E" w:rsidRDefault="00D0353E" w:rsidP="00A541D4">
      <w:pPr>
        <w:pStyle w:val="ListParagraph"/>
        <w:ind w:left="360"/>
        <w:rPr>
          <w:rFonts w:ascii="Arial" w:hAnsi="Arial" w:cs="Arial"/>
          <w:sz w:val="20"/>
          <w:szCs w:val="20"/>
        </w:rPr>
      </w:pPr>
    </w:p>
    <w:p w14:paraId="658E2240"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Once the necessary information is captured the PAFA will </w:t>
      </w:r>
      <w:ins w:id="445" w:author="Lorna Dupont" w:date="2016-07-15T11:47:00Z">
        <w:r w:rsidR="009219F1">
          <w:rPr>
            <w:rFonts w:ascii="Arial" w:hAnsi="Arial" w:cs="Arial"/>
            <w:sz w:val="20"/>
            <w:szCs w:val="20"/>
          </w:rPr>
          <w:t>translate</w:t>
        </w:r>
      </w:ins>
      <w:del w:id="446" w:author="Lorna Dupont" w:date="2016-07-15T11:47:00Z">
        <w:r w:rsidRPr="00931D6E" w:rsidDel="009219F1">
          <w:rPr>
            <w:rFonts w:ascii="Arial" w:hAnsi="Arial" w:cs="Arial"/>
            <w:sz w:val="20"/>
            <w:szCs w:val="20"/>
          </w:rPr>
          <w:delText>log</w:delText>
        </w:r>
      </w:del>
      <w:r w:rsidRPr="00931D6E">
        <w:rPr>
          <w:rFonts w:ascii="Arial" w:hAnsi="Arial" w:cs="Arial"/>
          <w:sz w:val="20"/>
          <w:szCs w:val="20"/>
        </w:rPr>
        <w:t xml:space="preserve"> the risk onto the Risk Register. </w:t>
      </w:r>
    </w:p>
    <w:p w14:paraId="18C4F115" w14:textId="77777777" w:rsidR="00D0353E" w:rsidRPr="00931D6E" w:rsidRDefault="00D0353E" w:rsidP="00A541D4">
      <w:pPr>
        <w:pStyle w:val="ListParagraph"/>
        <w:ind w:left="360"/>
        <w:rPr>
          <w:rFonts w:ascii="Arial" w:hAnsi="Arial" w:cs="Arial"/>
          <w:sz w:val="20"/>
          <w:szCs w:val="20"/>
        </w:rPr>
      </w:pPr>
    </w:p>
    <w:p w14:paraId="56616175"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 xml:space="preserve">Risk Register </w:t>
      </w:r>
    </w:p>
    <w:p w14:paraId="70E4B37F" w14:textId="77777777" w:rsidR="00D0353E" w:rsidRPr="00931D6E" w:rsidRDefault="00D0353E" w:rsidP="00A541D4">
      <w:pPr>
        <w:pStyle w:val="ListParagraph"/>
        <w:ind w:left="360"/>
        <w:jc w:val="both"/>
        <w:rPr>
          <w:rFonts w:ascii="Arial" w:hAnsi="Arial" w:cs="Arial"/>
          <w:sz w:val="20"/>
          <w:szCs w:val="20"/>
        </w:rPr>
      </w:pPr>
    </w:p>
    <w:p w14:paraId="10C701DB"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PAFA will trans</w:t>
      </w:r>
      <w:ins w:id="447" w:author="Lorna Dupont" w:date="2016-07-15T11:48:00Z">
        <w:r w:rsidR="009219F1">
          <w:rPr>
            <w:rFonts w:ascii="Arial" w:hAnsi="Arial" w:cs="Arial"/>
            <w:sz w:val="20"/>
            <w:szCs w:val="20"/>
          </w:rPr>
          <w:t>late</w:t>
        </w:r>
      </w:ins>
      <w:del w:id="448" w:author="Lorna Dupont" w:date="2016-07-15T11:48:00Z">
        <w:r w:rsidRPr="00931D6E" w:rsidDel="009219F1">
          <w:rPr>
            <w:rFonts w:ascii="Arial" w:hAnsi="Arial" w:cs="Arial"/>
            <w:sz w:val="20"/>
            <w:szCs w:val="20"/>
          </w:rPr>
          <w:delText>pose</w:delText>
        </w:r>
      </w:del>
      <w:r w:rsidRPr="00931D6E">
        <w:rPr>
          <w:rFonts w:ascii="Arial" w:hAnsi="Arial" w:cs="Arial"/>
          <w:sz w:val="20"/>
          <w:szCs w:val="20"/>
        </w:rPr>
        <w:t xml:space="preserve"> the risk onto the </w:t>
      </w:r>
      <w:ins w:id="449" w:author="Lorna Dupont" w:date="2016-07-14T16:17:00Z">
        <w:r w:rsidR="00BF39DE">
          <w:rPr>
            <w:rFonts w:ascii="Arial" w:hAnsi="Arial" w:cs="Arial"/>
            <w:sz w:val="20"/>
            <w:szCs w:val="20"/>
          </w:rPr>
          <w:t>R</w:t>
        </w:r>
      </w:ins>
      <w:del w:id="450" w:author="Lorna Dupont" w:date="2016-07-14T16:17:00Z">
        <w:r w:rsidRPr="00931D6E" w:rsidDel="00BF39DE">
          <w:rPr>
            <w:rFonts w:ascii="Arial" w:hAnsi="Arial" w:cs="Arial"/>
            <w:sz w:val="20"/>
            <w:szCs w:val="20"/>
          </w:rPr>
          <w:delText>r</w:delText>
        </w:r>
      </w:del>
      <w:r w:rsidRPr="00931D6E">
        <w:rPr>
          <w:rFonts w:ascii="Arial" w:hAnsi="Arial" w:cs="Arial"/>
          <w:sz w:val="20"/>
          <w:szCs w:val="20"/>
        </w:rPr>
        <w:t xml:space="preserve">isk </w:t>
      </w:r>
      <w:ins w:id="451" w:author="Lorna Dupont" w:date="2016-07-14T16:17:00Z">
        <w:r w:rsidR="00BF39DE">
          <w:rPr>
            <w:rFonts w:ascii="Arial" w:hAnsi="Arial" w:cs="Arial"/>
            <w:sz w:val="20"/>
            <w:szCs w:val="20"/>
          </w:rPr>
          <w:t>R</w:t>
        </w:r>
      </w:ins>
      <w:del w:id="452" w:author="Lorna Dupont" w:date="2016-07-14T16:17:00Z">
        <w:r w:rsidRPr="00931D6E" w:rsidDel="00BF39DE">
          <w:rPr>
            <w:rFonts w:ascii="Arial" w:hAnsi="Arial" w:cs="Arial"/>
            <w:sz w:val="20"/>
            <w:szCs w:val="20"/>
          </w:rPr>
          <w:delText>r</w:delText>
        </w:r>
      </w:del>
      <w:r w:rsidRPr="00931D6E">
        <w:rPr>
          <w:rFonts w:ascii="Arial" w:hAnsi="Arial" w:cs="Arial"/>
          <w:sz w:val="20"/>
          <w:szCs w:val="20"/>
        </w:rPr>
        <w:t xml:space="preserve">egister.  A copy of the </w:t>
      </w:r>
      <w:ins w:id="453" w:author="Lorna Dupont" w:date="2016-07-14T16:17:00Z">
        <w:r w:rsidR="00BF39DE">
          <w:rPr>
            <w:rFonts w:ascii="Arial" w:hAnsi="Arial" w:cs="Arial"/>
            <w:sz w:val="20"/>
            <w:szCs w:val="20"/>
          </w:rPr>
          <w:t>R</w:t>
        </w:r>
      </w:ins>
      <w:del w:id="454" w:author="Lorna Dupont" w:date="2016-07-14T16:17:00Z">
        <w:r w:rsidRPr="00931D6E" w:rsidDel="00BF39DE">
          <w:rPr>
            <w:rFonts w:ascii="Arial" w:hAnsi="Arial" w:cs="Arial"/>
            <w:sz w:val="20"/>
            <w:szCs w:val="20"/>
          </w:rPr>
          <w:delText>r</w:delText>
        </w:r>
      </w:del>
      <w:r w:rsidRPr="00931D6E">
        <w:rPr>
          <w:rFonts w:ascii="Arial" w:hAnsi="Arial" w:cs="Arial"/>
          <w:sz w:val="20"/>
          <w:szCs w:val="20"/>
        </w:rPr>
        <w:t xml:space="preserve">isk </w:t>
      </w:r>
      <w:ins w:id="455" w:author="Lorna Dupont" w:date="2016-07-14T16:18:00Z">
        <w:r w:rsidR="00BF39DE">
          <w:rPr>
            <w:rFonts w:ascii="Arial" w:hAnsi="Arial" w:cs="Arial"/>
            <w:sz w:val="20"/>
            <w:szCs w:val="20"/>
          </w:rPr>
          <w:t>R</w:t>
        </w:r>
      </w:ins>
      <w:del w:id="456" w:author="Lorna Dupont" w:date="2016-07-14T16:18:00Z">
        <w:r w:rsidRPr="00931D6E" w:rsidDel="00BF39DE">
          <w:rPr>
            <w:rFonts w:ascii="Arial" w:hAnsi="Arial" w:cs="Arial"/>
            <w:sz w:val="20"/>
            <w:szCs w:val="20"/>
          </w:rPr>
          <w:delText>r</w:delText>
        </w:r>
      </w:del>
      <w:r w:rsidRPr="00931D6E">
        <w:rPr>
          <w:rFonts w:ascii="Arial" w:hAnsi="Arial" w:cs="Arial"/>
          <w:sz w:val="20"/>
          <w:szCs w:val="20"/>
        </w:rPr>
        <w:t xml:space="preserve">egister is available in Appendix 4 and a definition of the components of the </w:t>
      </w:r>
      <w:ins w:id="457" w:author="Lorna Dupont" w:date="2016-07-14T16:18:00Z">
        <w:r w:rsidR="00BF39DE">
          <w:rPr>
            <w:rFonts w:ascii="Arial" w:hAnsi="Arial" w:cs="Arial"/>
            <w:sz w:val="20"/>
            <w:szCs w:val="20"/>
          </w:rPr>
          <w:t>R</w:t>
        </w:r>
      </w:ins>
      <w:del w:id="458" w:author="Lorna Dupont" w:date="2016-07-14T16:18:00Z">
        <w:r w:rsidRPr="00931D6E" w:rsidDel="00BF39DE">
          <w:rPr>
            <w:rFonts w:ascii="Arial" w:hAnsi="Arial" w:cs="Arial"/>
            <w:sz w:val="20"/>
            <w:szCs w:val="20"/>
          </w:rPr>
          <w:delText>r</w:delText>
        </w:r>
      </w:del>
      <w:r w:rsidRPr="00931D6E">
        <w:rPr>
          <w:rFonts w:ascii="Arial" w:hAnsi="Arial" w:cs="Arial"/>
          <w:sz w:val="20"/>
          <w:szCs w:val="20"/>
        </w:rPr>
        <w:t xml:space="preserve">isk </w:t>
      </w:r>
      <w:ins w:id="459" w:author="Lorna Dupont" w:date="2016-07-14T16:18:00Z">
        <w:r w:rsidR="00BF39DE">
          <w:rPr>
            <w:rFonts w:ascii="Arial" w:hAnsi="Arial" w:cs="Arial"/>
            <w:sz w:val="20"/>
            <w:szCs w:val="20"/>
          </w:rPr>
          <w:t>R</w:t>
        </w:r>
      </w:ins>
      <w:del w:id="460" w:author="Lorna Dupont" w:date="2016-07-14T16:18:00Z">
        <w:r w:rsidRPr="00931D6E" w:rsidDel="00BF39DE">
          <w:rPr>
            <w:rFonts w:ascii="Arial" w:hAnsi="Arial" w:cs="Arial"/>
            <w:sz w:val="20"/>
            <w:szCs w:val="20"/>
          </w:rPr>
          <w:delText>r</w:delText>
        </w:r>
      </w:del>
      <w:r w:rsidRPr="00931D6E">
        <w:rPr>
          <w:rFonts w:ascii="Arial" w:hAnsi="Arial" w:cs="Arial"/>
          <w:sz w:val="20"/>
          <w:szCs w:val="20"/>
        </w:rPr>
        <w:t xml:space="preserve">egister can be found in Appendix 5. </w:t>
      </w:r>
      <w:ins w:id="461" w:author="Lorna Dupont" w:date="2016-07-14T16:18:00Z">
        <w:r w:rsidR="00BF39DE">
          <w:rPr>
            <w:rFonts w:ascii="Arial" w:hAnsi="Arial" w:cs="Arial"/>
            <w:sz w:val="20"/>
            <w:szCs w:val="20"/>
          </w:rPr>
          <w:t xml:space="preserve"> </w:t>
        </w:r>
      </w:ins>
      <w:r w:rsidRPr="00931D6E">
        <w:rPr>
          <w:rFonts w:ascii="Arial" w:hAnsi="Arial" w:cs="Arial"/>
          <w:sz w:val="20"/>
          <w:szCs w:val="20"/>
        </w:rPr>
        <w:t xml:space="preserve">An example of a completed Risk Register is available in Appendix 6. </w:t>
      </w:r>
      <w:ins w:id="462" w:author="Lorna Dupont" w:date="2016-07-14T16:18:00Z">
        <w:r w:rsidR="00BF39DE">
          <w:rPr>
            <w:rFonts w:ascii="Arial" w:hAnsi="Arial" w:cs="Arial"/>
            <w:sz w:val="20"/>
            <w:szCs w:val="20"/>
          </w:rPr>
          <w:t xml:space="preserve"> </w:t>
        </w:r>
      </w:ins>
      <w:r w:rsidRPr="00931D6E">
        <w:rPr>
          <w:rFonts w:ascii="Arial" w:hAnsi="Arial" w:cs="Arial"/>
          <w:sz w:val="20"/>
          <w:szCs w:val="20"/>
        </w:rPr>
        <w:t xml:space="preserve">All risks will be highlighted to the PAC to clarify and quantify the risk. </w:t>
      </w:r>
      <w:ins w:id="463" w:author="Lorna Dupont" w:date="2016-07-14T16:18:00Z">
        <w:r w:rsidR="00BF39DE">
          <w:rPr>
            <w:rFonts w:ascii="Arial" w:hAnsi="Arial" w:cs="Arial"/>
            <w:sz w:val="20"/>
            <w:szCs w:val="20"/>
          </w:rPr>
          <w:t xml:space="preserve"> </w:t>
        </w:r>
      </w:ins>
      <w:r w:rsidRPr="00931D6E">
        <w:rPr>
          <w:rFonts w:ascii="Arial" w:hAnsi="Arial" w:cs="Arial"/>
          <w:sz w:val="20"/>
          <w:szCs w:val="20"/>
        </w:rPr>
        <w:t xml:space="preserve">The risk rating is scored based on the financial impacts, community impacts of the risk and the likelihood of the risk occurring. </w:t>
      </w:r>
      <w:ins w:id="464" w:author="Lorna Dupont" w:date="2016-07-14T16:18:00Z">
        <w:r w:rsidR="00BF39DE">
          <w:rPr>
            <w:rFonts w:ascii="Arial" w:hAnsi="Arial" w:cs="Arial"/>
            <w:sz w:val="20"/>
            <w:szCs w:val="20"/>
          </w:rPr>
          <w:t xml:space="preserve"> </w:t>
        </w:r>
      </w:ins>
      <w:r w:rsidRPr="00931D6E">
        <w:rPr>
          <w:rFonts w:ascii="Arial" w:hAnsi="Arial" w:cs="Arial"/>
          <w:sz w:val="20"/>
          <w:szCs w:val="20"/>
        </w:rPr>
        <w:t xml:space="preserve">The PAC is responsible for assessing and agreeing on the score. </w:t>
      </w:r>
    </w:p>
    <w:p w14:paraId="3D9EE5A2" w14:textId="77777777" w:rsidR="00D0353E" w:rsidRPr="00931D6E" w:rsidRDefault="00D0353E" w:rsidP="00A541D4">
      <w:pPr>
        <w:pStyle w:val="ListParagraph"/>
        <w:ind w:left="360"/>
        <w:rPr>
          <w:rFonts w:ascii="Arial" w:hAnsi="Arial" w:cs="Arial"/>
          <w:sz w:val="20"/>
          <w:szCs w:val="20"/>
        </w:rPr>
      </w:pPr>
    </w:p>
    <w:p w14:paraId="13DC3EBD"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risk scoring matrix looks at where this risk score is currently, what the worst case scenario could be should the risk not be addressed</w:t>
      </w:r>
      <w:ins w:id="465" w:author="Lorna Dupont" w:date="2016-07-14T16:18:00Z">
        <w:r w:rsidR="00BF39DE">
          <w:rPr>
            <w:rFonts w:ascii="Arial" w:hAnsi="Arial" w:cs="Arial"/>
            <w:sz w:val="20"/>
            <w:szCs w:val="20"/>
          </w:rPr>
          <w:t>,</w:t>
        </w:r>
      </w:ins>
      <w:r w:rsidRPr="00931D6E">
        <w:rPr>
          <w:rFonts w:ascii="Arial" w:hAnsi="Arial" w:cs="Arial"/>
          <w:sz w:val="20"/>
          <w:szCs w:val="20"/>
        </w:rPr>
        <w:t xml:space="preserve"> and the target for the risk score following the expected mitigation actions. </w:t>
      </w:r>
    </w:p>
    <w:p w14:paraId="035F85B2" w14:textId="77777777" w:rsidR="00D0353E" w:rsidRPr="00931D6E" w:rsidRDefault="00D0353E" w:rsidP="00A541D4">
      <w:pPr>
        <w:pStyle w:val="ListParagraph"/>
        <w:ind w:left="360"/>
        <w:rPr>
          <w:rFonts w:ascii="Arial" w:hAnsi="Arial" w:cs="Arial"/>
          <w:sz w:val="20"/>
          <w:szCs w:val="20"/>
        </w:rPr>
      </w:pPr>
    </w:p>
    <w:p w14:paraId="0298B783"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Risks will be given a status based on the score (active</w:t>
      </w:r>
      <w:del w:id="466" w:author="Lorna Dupont" w:date="2016-07-14T16:18:00Z">
        <w:r w:rsidRPr="00931D6E" w:rsidDel="00FA6CAD">
          <w:rPr>
            <w:rFonts w:ascii="Arial" w:hAnsi="Arial" w:cs="Arial"/>
            <w:sz w:val="20"/>
            <w:szCs w:val="20"/>
          </w:rPr>
          <w:delText xml:space="preserve"> </w:delText>
        </w:r>
      </w:del>
      <w:r w:rsidRPr="00931D6E">
        <w:rPr>
          <w:rFonts w:ascii="Arial" w:hAnsi="Arial" w:cs="Arial"/>
          <w:sz w:val="20"/>
          <w:szCs w:val="20"/>
        </w:rPr>
        <w:t>/</w:t>
      </w:r>
      <w:del w:id="467" w:author="Lorna Dupont" w:date="2016-07-14T16:18:00Z">
        <w:r w:rsidRPr="00931D6E" w:rsidDel="00FA6CAD">
          <w:rPr>
            <w:rFonts w:ascii="Arial" w:hAnsi="Arial" w:cs="Arial"/>
            <w:sz w:val="20"/>
            <w:szCs w:val="20"/>
          </w:rPr>
          <w:delText xml:space="preserve"> </w:delText>
        </w:r>
      </w:del>
      <w:r w:rsidRPr="00931D6E">
        <w:rPr>
          <w:rFonts w:ascii="Arial" w:hAnsi="Arial" w:cs="Arial"/>
          <w:sz w:val="20"/>
          <w:szCs w:val="20"/>
        </w:rPr>
        <w:t>monitoring</w:t>
      </w:r>
      <w:del w:id="468" w:author="Lorna Dupont" w:date="2016-07-14T16:18:00Z">
        <w:r w:rsidRPr="00931D6E" w:rsidDel="00FA6CAD">
          <w:rPr>
            <w:rFonts w:ascii="Arial" w:hAnsi="Arial" w:cs="Arial"/>
            <w:sz w:val="20"/>
            <w:szCs w:val="20"/>
          </w:rPr>
          <w:delText xml:space="preserve"> </w:delText>
        </w:r>
      </w:del>
      <w:r w:rsidRPr="00931D6E">
        <w:rPr>
          <w:rFonts w:ascii="Arial" w:hAnsi="Arial" w:cs="Arial"/>
          <w:sz w:val="20"/>
          <w:szCs w:val="20"/>
        </w:rPr>
        <w:t>/</w:t>
      </w:r>
      <w:del w:id="469" w:author="Lorna Dupont" w:date="2016-07-14T16:18:00Z">
        <w:r w:rsidRPr="00931D6E" w:rsidDel="00FA6CAD">
          <w:rPr>
            <w:rFonts w:ascii="Arial" w:hAnsi="Arial" w:cs="Arial"/>
            <w:sz w:val="20"/>
            <w:szCs w:val="20"/>
          </w:rPr>
          <w:delText xml:space="preserve"> </w:delText>
        </w:r>
      </w:del>
      <w:r w:rsidRPr="00931D6E">
        <w:rPr>
          <w:rFonts w:ascii="Arial" w:hAnsi="Arial" w:cs="Arial"/>
          <w:sz w:val="20"/>
          <w:szCs w:val="20"/>
        </w:rPr>
        <w:t xml:space="preserve">closed). </w:t>
      </w:r>
      <w:ins w:id="470" w:author="Lorna Dupont" w:date="2016-07-14T16:19:00Z">
        <w:r w:rsidR="00FA6CAD">
          <w:rPr>
            <w:rFonts w:ascii="Arial" w:hAnsi="Arial" w:cs="Arial"/>
            <w:sz w:val="20"/>
            <w:szCs w:val="20"/>
          </w:rPr>
          <w:t xml:space="preserve"> </w:t>
        </w:r>
      </w:ins>
      <w:r w:rsidRPr="00931D6E">
        <w:rPr>
          <w:rFonts w:ascii="Arial" w:hAnsi="Arial" w:cs="Arial"/>
          <w:sz w:val="20"/>
          <w:szCs w:val="20"/>
        </w:rPr>
        <w:t>Where</w:t>
      </w:r>
      <w:del w:id="471" w:author="Lorna Dupont" w:date="2016-07-14T16:19:00Z">
        <w:r w:rsidRPr="00931D6E" w:rsidDel="00FA6CAD">
          <w:rPr>
            <w:rFonts w:ascii="Arial" w:hAnsi="Arial" w:cs="Arial"/>
            <w:sz w:val="20"/>
            <w:szCs w:val="20"/>
          </w:rPr>
          <w:delText>by</w:delText>
        </w:r>
      </w:del>
      <w:r w:rsidRPr="00931D6E">
        <w:rPr>
          <w:rFonts w:ascii="Arial" w:hAnsi="Arial" w:cs="Arial"/>
          <w:sz w:val="20"/>
          <w:szCs w:val="20"/>
        </w:rPr>
        <w:t xml:space="preserve"> the risk is scored </w:t>
      </w:r>
      <w:r w:rsidRPr="009219F1">
        <w:rPr>
          <w:rFonts w:ascii="Arial" w:hAnsi="Arial" w:cs="Arial"/>
          <w:color w:val="0000FF"/>
          <w:sz w:val="20"/>
          <w:szCs w:val="20"/>
          <w:rPrChange w:id="472" w:author="Lorna Dupont" w:date="2016-07-15T11:49:00Z">
            <w:rPr>
              <w:rFonts w:ascii="Arial" w:hAnsi="Arial" w:cs="Arial"/>
              <w:sz w:val="20"/>
              <w:szCs w:val="20"/>
            </w:rPr>
          </w:rPrChange>
        </w:rPr>
        <w:t>[0]</w:t>
      </w:r>
      <w:r w:rsidRPr="00931D6E">
        <w:rPr>
          <w:rFonts w:ascii="Arial" w:hAnsi="Arial" w:cs="Arial"/>
          <w:sz w:val="20"/>
          <w:szCs w:val="20"/>
        </w:rPr>
        <w:t xml:space="preserve"> and is deemed to have no impacts it will be closed and the </w:t>
      </w:r>
      <w:ins w:id="473" w:author="Lorna Dupont" w:date="2016-07-14T16:19:00Z">
        <w:r w:rsidR="00FA6CAD">
          <w:rPr>
            <w:rFonts w:ascii="Arial" w:hAnsi="Arial" w:cs="Arial"/>
            <w:sz w:val="20"/>
            <w:szCs w:val="20"/>
          </w:rPr>
          <w:t>R</w:t>
        </w:r>
      </w:ins>
      <w:del w:id="474" w:author="Lorna Dupont" w:date="2016-07-14T16:19:00Z">
        <w:r w:rsidRPr="00931D6E" w:rsidDel="00FA6CAD">
          <w:rPr>
            <w:rFonts w:ascii="Arial" w:hAnsi="Arial" w:cs="Arial"/>
            <w:sz w:val="20"/>
            <w:szCs w:val="20"/>
          </w:rPr>
          <w:delText>r</w:delText>
        </w:r>
      </w:del>
      <w:r w:rsidRPr="00931D6E">
        <w:rPr>
          <w:rFonts w:ascii="Arial" w:hAnsi="Arial" w:cs="Arial"/>
          <w:sz w:val="20"/>
          <w:szCs w:val="20"/>
        </w:rPr>
        <w:t xml:space="preserve">isk </w:t>
      </w:r>
      <w:ins w:id="475" w:author="Lorna Dupont" w:date="2016-07-14T16:19:00Z">
        <w:r w:rsidR="00FA6CAD">
          <w:rPr>
            <w:rFonts w:ascii="Arial" w:hAnsi="Arial" w:cs="Arial"/>
            <w:sz w:val="20"/>
            <w:szCs w:val="20"/>
          </w:rPr>
          <w:t>O</w:t>
        </w:r>
      </w:ins>
      <w:del w:id="476" w:author="Lorna Dupont" w:date="2016-07-14T16:19:00Z">
        <w:r w:rsidRPr="00931D6E" w:rsidDel="00FA6CAD">
          <w:rPr>
            <w:rFonts w:ascii="Arial" w:hAnsi="Arial" w:cs="Arial"/>
            <w:sz w:val="20"/>
            <w:szCs w:val="20"/>
          </w:rPr>
          <w:delText>o</w:delText>
        </w:r>
      </w:del>
      <w:r w:rsidRPr="00931D6E">
        <w:rPr>
          <w:rFonts w:ascii="Arial" w:hAnsi="Arial" w:cs="Arial"/>
          <w:sz w:val="20"/>
          <w:szCs w:val="20"/>
        </w:rPr>
        <w:t xml:space="preserve">riginator will be informed that no risk was identified. </w:t>
      </w:r>
      <w:ins w:id="477" w:author="Lorna Dupont" w:date="2016-07-14T16:19:00Z">
        <w:r w:rsidR="00FA6CAD">
          <w:rPr>
            <w:rFonts w:ascii="Arial" w:hAnsi="Arial" w:cs="Arial"/>
            <w:sz w:val="20"/>
            <w:szCs w:val="20"/>
          </w:rPr>
          <w:t xml:space="preserve"> </w:t>
        </w:r>
      </w:ins>
      <w:r w:rsidRPr="00931D6E">
        <w:rPr>
          <w:rFonts w:ascii="Arial" w:hAnsi="Arial" w:cs="Arial"/>
          <w:sz w:val="20"/>
          <w:szCs w:val="20"/>
        </w:rPr>
        <w:t xml:space="preserve">Risks which are identified as having a low score with controls in place may require monitoring and therefore may remain open with a status of ‘monitoring’. </w:t>
      </w:r>
      <w:ins w:id="478" w:author="Lorna Dupont" w:date="2016-07-14T16:20:00Z">
        <w:r w:rsidR="00FA6CAD">
          <w:rPr>
            <w:rFonts w:ascii="Arial" w:hAnsi="Arial" w:cs="Arial"/>
            <w:sz w:val="20"/>
            <w:szCs w:val="20"/>
          </w:rPr>
          <w:t xml:space="preserve"> </w:t>
        </w:r>
      </w:ins>
      <w:r w:rsidRPr="00931D6E">
        <w:rPr>
          <w:rFonts w:ascii="Arial" w:hAnsi="Arial" w:cs="Arial"/>
          <w:sz w:val="20"/>
          <w:szCs w:val="20"/>
        </w:rPr>
        <w:t>As and when required, the PAC will update the risk score and determine the next steps</w:t>
      </w:r>
      <w:ins w:id="479" w:author="Lorna Dupont" w:date="2016-07-14T16:20:00Z">
        <w:r w:rsidR="00FA6CAD">
          <w:rPr>
            <w:rFonts w:ascii="Arial" w:hAnsi="Arial" w:cs="Arial"/>
            <w:sz w:val="20"/>
            <w:szCs w:val="20"/>
          </w:rPr>
          <w:t>,</w:t>
        </w:r>
      </w:ins>
      <w:r w:rsidRPr="00931D6E">
        <w:rPr>
          <w:rFonts w:ascii="Arial" w:hAnsi="Arial" w:cs="Arial"/>
          <w:sz w:val="20"/>
          <w:szCs w:val="20"/>
        </w:rPr>
        <w:t xml:space="preserve"> e.g. to escalate or close the risk. </w:t>
      </w:r>
    </w:p>
    <w:p w14:paraId="37C4D8C2" w14:textId="77777777" w:rsidR="00D0353E" w:rsidRPr="00931D6E" w:rsidRDefault="00D0353E" w:rsidP="00A541D4">
      <w:pPr>
        <w:pStyle w:val="ListParagraph"/>
        <w:ind w:left="360"/>
        <w:jc w:val="both"/>
        <w:rPr>
          <w:rFonts w:ascii="Arial" w:hAnsi="Arial" w:cs="Arial"/>
          <w:sz w:val="20"/>
          <w:szCs w:val="20"/>
        </w:rPr>
      </w:pPr>
    </w:p>
    <w:p w14:paraId="15BC5EDA"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PAFA is responsible for administering and maintaining the Risk Register. </w:t>
      </w:r>
      <w:ins w:id="480" w:author="Lorna Dupont" w:date="2016-07-14T16:20:00Z">
        <w:r w:rsidR="00FA6CAD">
          <w:rPr>
            <w:rFonts w:ascii="Arial" w:hAnsi="Arial" w:cs="Arial"/>
            <w:sz w:val="20"/>
            <w:szCs w:val="20"/>
          </w:rPr>
          <w:t xml:space="preserve"> </w:t>
        </w:r>
      </w:ins>
      <w:r w:rsidRPr="00931D6E">
        <w:rPr>
          <w:rFonts w:ascii="Arial" w:hAnsi="Arial" w:cs="Arial"/>
          <w:sz w:val="20"/>
          <w:szCs w:val="20"/>
        </w:rPr>
        <w:t xml:space="preserve">The PAFA will update the Risk Register based on the outcomes of the PAC risk discussions, actions and controls, and where necessary will close the risks. </w:t>
      </w:r>
    </w:p>
    <w:p w14:paraId="768F898A" w14:textId="77777777" w:rsidR="00D0353E" w:rsidRPr="00931D6E" w:rsidRDefault="00D0353E" w:rsidP="00A541D4">
      <w:pPr>
        <w:pStyle w:val="ListParagraph"/>
        <w:ind w:left="360"/>
        <w:rPr>
          <w:rFonts w:ascii="Arial" w:hAnsi="Arial" w:cs="Arial"/>
          <w:sz w:val="20"/>
          <w:szCs w:val="20"/>
        </w:rPr>
      </w:pPr>
    </w:p>
    <w:p w14:paraId="7B9C63BF"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Register is expected to be published in a location as advised by the PAC. </w:t>
      </w:r>
    </w:p>
    <w:p w14:paraId="39AB96E4" w14:textId="77777777" w:rsidR="00D0353E" w:rsidRPr="00931D6E" w:rsidRDefault="00D0353E" w:rsidP="00A541D4">
      <w:pPr>
        <w:pStyle w:val="ListParagraph"/>
        <w:ind w:left="360"/>
        <w:rPr>
          <w:rFonts w:ascii="Arial" w:hAnsi="Arial" w:cs="Arial"/>
          <w:sz w:val="20"/>
          <w:szCs w:val="20"/>
        </w:rPr>
      </w:pPr>
    </w:p>
    <w:p w14:paraId="06C8701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Actions</w:t>
      </w:r>
    </w:p>
    <w:p w14:paraId="5280CBDD" w14:textId="77777777" w:rsidR="00D0353E" w:rsidRPr="00931D6E" w:rsidRDefault="00D0353E" w:rsidP="00A541D4">
      <w:pPr>
        <w:pStyle w:val="ListParagraph"/>
        <w:ind w:left="360"/>
        <w:jc w:val="both"/>
        <w:rPr>
          <w:rFonts w:ascii="Arial" w:hAnsi="Arial" w:cs="Arial"/>
          <w:sz w:val="20"/>
          <w:szCs w:val="20"/>
        </w:rPr>
      </w:pPr>
    </w:p>
    <w:p w14:paraId="3219CF41"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For every potential cause of a risk, a control needs to be identified. </w:t>
      </w:r>
      <w:ins w:id="481" w:author="Lorna Dupont" w:date="2016-07-14T16:21:00Z">
        <w:r w:rsidR="00FA6CAD">
          <w:rPr>
            <w:rFonts w:ascii="Arial" w:hAnsi="Arial" w:cs="Arial"/>
            <w:sz w:val="20"/>
            <w:szCs w:val="20"/>
          </w:rPr>
          <w:t xml:space="preserve"> </w:t>
        </w:r>
      </w:ins>
      <w:r w:rsidRPr="00931D6E">
        <w:rPr>
          <w:rFonts w:ascii="Arial" w:hAnsi="Arial" w:cs="Arial"/>
          <w:sz w:val="20"/>
          <w:szCs w:val="20"/>
        </w:rPr>
        <w:t xml:space="preserve">Where controls do not exist an action will be created to reduce the likelihood of occurrence of the risk. </w:t>
      </w:r>
      <w:ins w:id="482" w:author="Lorna Dupont" w:date="2016-07-14T16:21:00Z">
        <w:r w:rsidR="00FA6CAD">
          <w:rPr>
            <w:rFonts w:ascii="Arial" w:hAnsi="Arial" w:cs="Arial"/>
            <w:sz w:val="20"/>
            <w:szCs w:val="20"/>
          </w:rPr>
          <w:t xml:space="preserve"> </w:t>
        </w:r>
      </w:ins>
      <w:r w:rsidRPr="00931D6E">
        <w:rPr>
          <w:rFonts w:ascii="Arial" w:hAnsi="Arial" w:cs="Arial"/>
          <w:sz w:val="20"/>
          <w:szCs w:val="20"/>
        </w:rPr>
        <w:t>The PAC will decide on the course of action to be taken for the identified risk</w:t>
      </w:r>
      <w:ins w:id="483" w:author="Lorna Dupont" w:date="2016-07-14T16:21:00Z">
        <w:r w:rsidR="00FA6CAD">
          <w:rPr>
            <w:rFonts w:ascii="Arial" w:hAnsi="Arial" w:cs="Arial"/>
            <w:sz w:val="20"/>
            <w:szCs w:val="20"/>
          </w:rPr>
          <w:t>(</w:t>
        </w:r>
      </w:ins>
      <w:r w:rsidRPr="00931D6E">
        <w:rPr>
          <w:rFonts w:ascii="Arial" w:hAnsi="Arial" w:cs="Arial"/>
          <w:sz w:val="20"/>
          <w:szCs w:val="20"/>
        </w:rPr>
        <w:t>s</w:t>
      </w:r>
      <w:ins w:id="484" w:author="Lorna Dupont" w:date="2016-07-14T16:21:00Z">
        <w:r w:rsidR="00FA6CAD">
          <w:rPr>
            <w:rFonts w:ascii="Arial" w:hAnsi="Arial" w:cs="Arial"/>
            <w:sz w:val="20"/>
            <w:szCs w:val="20"/>
          </w:rPr>
          <w:t>)</w:t>
        </w:r>
      </w:ins>
      <w:r w:rsidRPr="00931D6E">
        <w:rPr>
          <w:rFonts w:ascii="Arial" w:hAnsi="Arial" w:cs="Arial"/>
          <w:sz w:val="20"/>
          <w:szCs w:val="20"/>
        </w:rPr>
        <w:t xml:space="preserve"> and delegate these accordingly.</w:t>
      </w:r>
      <w:ins w:id="485" w:author="Lorna Dupont" w:date="2016-07-14T16:21:00Z">
        <w:r w:rsidR="00FA6CAD">
          <w:rPr>
            <w:rFonts w:ascii="Arial" w:hAnsi="Arial" w:cs="Arial"/>
            <w:sz w:val="20"/>
            <w:szCs w:val="20"/>
          </w:rPr>
          <w:t xml:space="preserve"> </w:t>
        </w:r>
      </w:ins>
      <w:r w:rsidRPr="00931D6E">
        <w:rPr>
          <w:rFonts w:ascii="Arial" w:hAnsi="Arial" w:cs="Arial"/>
          <w:sz w:val="20"/>
          <w:szCs w:val="20"/>
        </w:rPr>
        <w:t xml:space="preserve"> All actions will have a</w:t>
      </w:r>
      <w:ins w:id="486" w:author="Lorna Dupont" w:date="2016-07-14T16:21:00Z">
        <w:r w:rsidR="00FA6CAD">
          <w:rPr>
            <w:rFonts w:ascii="Arial" w:hAnsi="Arial" w:cs="Arial"/>
            <w:sz w:val="20"/>
            <w:szCs w:val="20"/>
          </w:rPr>
          <w:t>n assigned</w:t>
        </w:r>
      </w:ins>
      <w:r w:rsidRPr="00931D6E">
        <w:rPr>
          <w:rFonts w:ascii="Arial" w:hAnsi="Arial" w:cs="Arial"/>
          <w:sz w:val="20"/>
          <w:szCs w:val="20"/>
        </w:rPr>
        <w:t xml:space="preserve"> </w:t>
      </w:r>
      <w:del w:id="487" w:author="Lorna Dupont" w:date="2016-07-14T16:21:00Z">
        <w:r w:rsidRPr="00931D6E" w:rsidDel="00FA6CAD">
          <w:rPr>
            <w:rFonts w:ascii="Arial" w:hAnsi="Arial" w:cs="Arial"/>
            <w:sz w:val="20"/>
            <w:szCs w:val="20"/>
          </w:rPr>
          <w:delText xml:space="preserve">clear </w:delText>
        </w:r>
      </w:del>
      <w:r w:rsidRPr="00931D6E">
        <w:rPr>
          <w:rFonts w:ascii="Arial" w:hAnsi="Arial" w:cs="Arial"/>
          <w:sz w:val="20"/>
          <w:szCs w:val="20"/>
        </w:rPr>
        <w:t xml:space="preserve">owner who is accountable for them with a defined target date. </w:t>
      </w:r>
      <w:ins w:id="488" w:author="Lorna Dupont" w:date="2016-07-15T11:50:00Z">
        <w:r w:rsidR="009219F1">
          <w:rPr>
            <w:rFonts w:ascii="Arial" w:hAnsi="Arial" w:cs="Arial"/>
            <w:sz w:val="20"/>
            <w:szCs w:val="20"/>
          </w:rPr>
          <w:t xml:space="preserve"> </w:t>
        </w:r>
      </w:ins>
      <w:r w:rsidRPr="00931D6E">
        <w:rPr>
          <w:rFonts w:ascii="Arial" w:hAnsi="Arial" w:cs="Arial"/>
          <w:sz w:val="20"/>
          <w:szCs w:val="20"/>
        </w:rPr>
        <w:t xml:space="preserve">The PAFA will support the PAC to monitor and update the actions within the Risk Register and will therefore liaise with all parties and owners of actions. </w:t>
      </w:r>
      <w:ins w:id="489" w:author="Lorna Dupont" w:date="2016-07-14T16:22:00Z">
        <w:r w:rsidR="00FA6CAD">
          <w:rPr>
            <w:rFonts w:ascii="Arial" w:hAnsi="Arial" w:cs="Arial"/>
            <w:sz w:val="20"/>
            <w:szCs w:val="20"/>
          </w:rPr>
          <w:t xml:space="preserve"> </w:t>
        </w:r>
      </w:ins>
      <w:r w:rsidRPr="00931D6E">
        <w:rPr>
          <w:rFonts w:ascii="Arial" w:hAnsi="Arial" w:cs="Arial"/>
          <w:sz w:val="20"/>
          <w:szCs w:val="20"/>
        </w:rPr>
        <w:t xml:space="preserve">The PAFA will update the actions either monthly for high risks or quarterly for low risks and </w:t>
      </w:r>
      <w:ins w:id="490" w:author="Lorna Dupont" w:date="2016-07-14T16:22:00Z">
        <w:r w:rsidR="00FA6CAD">
          <w:rPr>
            <w:rFonts w:ascii="Arial" w:hAnsi="Arial" w:cs="Arial"/>
            <w:sz w:val="20"/>
            <w:szCs w:val="20"/>
          </w:rPr>
          <w:t>inform</w:t>
        </w:r>
      </w:ins>
      <w:del w:id="491" w:author="Lorna Dupont" w:date="2016-07-14T16:22:00Z">
        <w:r w:rsidRPr="00931D6E" w:rsidDel="00FA6CAD">
          <w:rPr>
            <w:rFonts w:ascii="Arial" w:hAnsi="Arial" w:cs="Arial"/>
            <w:sz w:val="20"/>
            <w:szCs w:val="20"/>
          </w:rPr>
          <w:delText xml:space="preserve">feedback to </w:delText>
        </w:r>
      </w:del>
      <w:r w:rsidR="00D61218">
        <w:rPr>
          <w:rFonts w:ascii="Arial" w:hAnsi="Arial" w:cs="Arial"/>
          <w:sz w:val="20"/>
          <w:szCs w:val="20"/>
        </w:rPr>
        <w:t xml:space="preserve"> </w:t>
      </w:r>
      <w:r w:rsidRPr="00931D6E">
        <w:rPr>
          <w:rFonts w:ascii="Arial" w:hAnsi="Arial" w:cs="Arial"/>
          <w:sz w:val="20"/>
          <w:szCs w:val="20"/>
        </w:rPr>
        <w:t xml:space="preserve">the PAC. </w:t>
      </w:r>
      <w:ins w:id="492" w:author="Lorna Dupont" w:date="2016-07-14T16:22:00Z">
        <w:r w:rsidR="00FA6CAD">
          <w:rPr>
            <w:rFonts w:ascii="Arial" w:hAnsi="Arial" w:cs="Arial"/>
            <w:sz w:val="20"/>
            <w:szCs w:val="20"/>
          </w:rPr>
          <w:t xml:space="preserve"> </w:t>
        </w:r>
      </w:ins>
      <w:r w:rsidRPr="00931D6E">
        <w:rPr>
          <w:rFonts w:ascii="Arial" w:hAnsi="Arial" w:cs="Arial"/>
          <w:sz w:val="20"/>
          <w:szCs w:val="20"/>
        </w:rPr>
        <w:t xml:space="preserve">Any actions incomplete will be subject to </w:t>
      </w:r>
      <w:ins w:id="493" w:author="Lorna Dupont" w:date="2016-07-14T16:22:00Z">
        <w:r w:rsidR="00FA6CAD">
          <w:rPr>
            <w:rFonts w:ascii="Arial" w:hAnsi="Arial" w:cs="Arial"/>
            <w:sz w:val="20"/>
            <w:szCs w:val="20"/>
          </w:rPr>
          <w:t xml:space="preserve">regular </w:t>
        </w:r>
      </w:ins>
      <w:r w:rsidRPr="00931D6E">
        <w:rPr>
          <w:rFonts w:ascii="Arial" w:hAnsi="Arial" w:cs="Arial"/>
          <w:sz w:val="20"/>
          <w:szCs w:val="20"/>
        </w:rPr>
        <w:t xml:space="preserve">scrutiny from the PAC. </w:t>
      </w:r>
    </w:p>
    <w:p w14:paraId="2330AEA8" w14:textId="77777777" w:rsidR="00D0353E" w:rsidRPr="00931D6E" w:rsidRDefault="00D0353E" w:rsidP="00A541D4">
      <w:pPr>
        <w:pStyle w:val="ListParagraph"/>
        <w:ind w:left="360"/>
        <w:rPr>
          <w:rFonts w:ascii="Arial" w:hAnsi="Arial" w:cs="Arial"/>
          <w:sz w:val="20"/>
          <w:szCs w:val="20"/>
        </w:rPr>
      </w:pPr>
    </w:p>
    <w:p w14:paraId="1DA925CB"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are also deemed to have a control opinion. </w:t>
      </w:r>
      <w:ins w:id="494" w:author="Lorna Dupont" w:date="2016-07-14T16:23:00Z">
        <w:r w:rsidR="00FA6CAD">
          <w:rPr>
            <w:rFonts w:ascii="Arial" w:hAnsi="Arial" w:cs="Arial"/>
            <w:sz w:val="20"/>
            <w:szCs w:val="20"/>
          </w:rPr>
          <w:t xml:space="preserve"> </w:t>
        </w:r>
      </w:ins>
      <w:r w:rsidRPr="00931D6E">
        <w:rPr>
          <w:rFonts w:ascii="Arial" w:hAnsi="Arial" w:cs="Arial"/>
          <w:sz w:val="20"/>
          <w:szCs w:val="20"/>
        </w:rPr>
        <w:t xml:space="preserve">This is based on a green, amber, red system </w:t>
      </w:r>
      <w:ins w:id="495" w:author="Lorna Dupont" w:date="2016-07-14T16:23:00Z">
        <w:r w:rsidR="00FA6CAD">
          <w:rPr>
            <w:rFonts w:ascii="Arial" w:hAnsi="Arial" w:cs="Arial"/>
            <w:sz w:val="20"/>
            <w:szCs w:val="20"/>
          </w:rPr>
          <w:t xml:space="preserve">predicated </w:t>
        </w:r>
      </w:ins>
      <w:del w:id="496" w:author="Lorna Dupont" w:date="2016-07-14T16:23:00Z">
        <w:r w:rsidRPr="00931D6E" w:rsidDel="00FA6CAD">
          <w:rPr>
            <w:rFonts w:ascii="Arial" w:hAnsi="Arial" w:cs="Arial"/>
            <w:sz w:val="20"/>
            <w:szCs w:val="20"/>
          </w:rPr>
          <w:delText xml:space="preserve">based </w:delText>
        </w:r>
      </w:del>
      <w:r w:rsidRPr="00931D6E">
        <w:rPr>
          <w:rFonts w:ascii="Arial" w:hAnsi="Arial" w:cs="Arial"/>
          <w:sz w:val="20"/>
          <w:szCs w:val="20"/>
        </w:rPr>
        <w:t xml:space="preserve">on the levels of control in place. </w:t>
      </w:r>
      <w:ins w:id="497" w:author="Lorna Dupont" w:date="2016-07-14T16:23:00Z">
        <w:r w:rsidR="00FA6CAD">
          <w:rPr>
            <w:rFonts w:ascii="Arial" w:hAnsi="Arial" w:cs="Arial"/>
            <w:sz w:val="20"/>
            <w:szCs w:val="20"/>
          </w:rPr>
          <w:t xml:space="preserve"> </w:t>
        </w:r>
      </w:ins>
      <w:r w:rsidRPr="00931D6E">
        <w:rPr>
          <w:rFonts w:ascii="Arial" w:hAnsi="Arial" w:cs="Arial"/>
          <w:sz w:val="20"/>
          <w:szCs w:val="20"/>
        </w:rPr>
        <w:t xml:space="preserve">As actions are implemented and </w:t>
      </w:r>
      <w:ins w:id="498" w:author="Lorna Dupont" w:date="2016-07-14T16:24:00Z">
        <w:r w:rsidR="00FA6CAD">
          <w:rPr>
            <w:rFonts w:ascii="Arial" w:hAnsi="Arial" w:cs="Arial"/>
            <w:sz w:val="20"/>
            <w:szCs w:val="20"/>
          </w:rPr>
          <w:t xml:space="preserve">levels of </w:t>
        </w:r>
      </w:ins>
      <w:r w:rsidRPr="00931D6E">
        <w:rPr>
          <w:rFonts w:ascii="Arial" w:hAnsi="Arial" w:cs="Arial"/>
          <w:sz w:val="20"/>
          <w:szCs w:val="20"/>
        </w:rPr>
        <w:t>control</w:t>
      </w:r>
      <w:del w:id="499" w:author="Lorna Dupont" w:date="2016-07-14T16:24:00Z">
        <w:r w:rsidRPr="00931D6E" w:rsidDel="00FA6CAD">
          <w:rPr>
            <w:rFonts w:ascii="Arial" w:hAnsi="Arial" w:cs="Arial"/>
            <w:sz w:val="20"/>
            <w:szCs w:val="20"/>
          </w:rPr>
          <w:delText>s</w:delText>
        </w:r>
      </w:del>
      <w:r w:rsidRPr="00931D6E">
        <w:rPr>
          <w:rFonts w:ascii="Arial" w:hAnsi="Arial" w:cs="Arial"/>
          <w:sz w:val="20"/>
          <w:szCs w:val="20"/>
        </w:rPr>
        <w:t xml:space="preserve"> established the control opinion should reflect this. </w:t>
      </w:r>
    </w:p>
    <w:p w14:paraId="7D1BB083" w14:textId="77777777" w:rsidR="00D0353E" w:rsidRPr="00931D6E" w:rsidRDefault="00D0353E" w:rsidP="00A541D4">
      <w:pPr>
        <w:pStyle w:val="ListParagraph"/>
        <w:ind w:left="360"/>
        <w:jc w:val="both"/>
        <w:rPr>
          <w:rFonts w:ascii="Arial" w:hAnsi="Arial" w:cs="Arial"/>
          <w:sz w:val="20"/>
          <w:szCs w:val="20"/>
        </w:rPr>
      </w:pPr>
    </w:p>
    <w:p w14:paraId="2A4F94A4"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Progress Report</w:t>
      </w:r>
    </w:p>
    <w:p w14:paraId="4A062594" w14:textId="77777777" w:rsidR="00D0353E" w:rsidRPr="00931D6E" w:rsidRDefault="00D0353E" w:rsidP="00A541D4">
      <w:pPr>
        <w:pStyle w:val="ListParagraph"/>
        <w:ind w:left="360"/>
        <w:jc w:val="both"/>
        <w:rPr>
          <w:rFonts w:ascii="Arial" w:hAnsi="Arial" w:cs="Arial"/>
          <w:b/>
          <w:sz w:val="20"/>
          <w:szCs w:val="20"/>
        </w:rPr>
      </w:pPr>
    </w:p>
    <w:p w14:paraId="68DC7BF9"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 risk review date is provided on the Risk Register. </w:t>
      </w:r>
      <w:ins w:id="500" w:author="Lorna Dupont" w:date="2016-07-14T16:24:00Z">
        <w:r w:rsidR="00FA6CAD">
          <w:rPr>
            <w:rFonts w:ascii="Arial" w:hAnsi="Arial" w:cs="Arial"/>
            <w:sz w:val="20"/>
            <w:szCs w:val="20"/>
          </w:rPr>
          <w:t xml:space="preserve"> </w:t>
        </w:r>
      </w:ins>
      <w:r w:rsidRPr="00931D6E">
        <w:rPr>
          <w:rFonts w:ascii="Arial" w:hAnsi="Arial" w:cs="Arial"/>
          <w:sz w:val="20"/>
          <w:szCs w:val="20"/>
        </w:rPr>
        <w:t>For high risks, scoring above [</w:t>
      </w:r>
      <w:r w:rsidRPr="00FA6CAD">
        <w:rPr>
          <w:rFonts w:ascii="Arial" w:hAnsi="Arial" w:cs="Arial"/>
          <w:color w:val="0000FF"/>
          <w:sz w:val="20"/>
          <w:szCs w:val="20"/>
          <w:rPrChange w:id="501" w:author="Lorna Dupont" w:date="2016-07-14T16:24:00Z">
            <w:rPr>
              <w:rFonts w:ascii="Arial" w:hAnsi="Arial" w:cs="Arial"/>
              <w:sz w:val="20"/>
              <w:szCs w:val="20"/>
            </w:rPr>
          </w:rPrChange>
        </w:rPr>
        <w:t>score tbc</w:t>
      </w:r>
      <w:r w:rsidRPr="00931D6E">
        <w:rPr>
          <w:rFonts w:ascii="Arial" w:hAnsi="Arial" w:cs="Arial"/>
          <w:sz w:val="20"/>
          <w:szCs w:val="20"/>
        </w:rPr>
        <w:t xml:space="preserve">] this will be monthly; all other risks will be reviewed quarterly. </w:t>
      </w:r>
    </w:p>
    <w:p w14:paraId="6D8CFE29" w14:textId="77777777" w:rsidR="00D0353E" w:rsidRPr="00931D6E" w:rsidRDefault="00D0353E" w:rsidP="00A541D4">
      <w:pPr>
        <w:pStyle w:val="ListParagraph"/>
        <w:ind w:left="360"/>
        <w:rPr>
          <w:rFonts w:ascii="Arial" w:hAnsi="Arial" w:cs="Arial"/>
          <w:sz w:val="20"/>
          <w:szCs w:val="20"/>
        </w:rPr>
      </w:pPr>
    </w:p>
    <w:p w14:paraId="54FF4AA7"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All risks are submitted to the PAC and will be subject to a Risk Progress </w:t>
      </w:r>
      <w:ins w:id="502" w:author="Lorna Dupont" w:date="2016-07-14T16:25:00Z">
        <w:r w:rsidR="00FA6CAD">
          <w:rPr>
            <w:rFonts w:ascii="Arial" w:hAnsi="Arial" w:cs="Arial"/>
            <w:sz w:val="20"/>
            <w:szCs w:val="20"/>
          </w:rPr>
          <w:t>R</w:t>
        </w:r>
      </w:ins>
      <w:del w:id="503" w:author="Lorna Dupont" w:date="2016-07-14T16:25:00Z">
        <w:r w:rsidRPr="00931D6E" w:rsidDel="00FA6CAD">
          <w:rPr>
            <w:rFonts w:ascii="Arial" w:hAnsi="Arial" w:cs="Arial"/>
            <w:sz w:val="20"/>
            <w:szCs w:val="20"/>
          </w:rPr>
          <w:delText>r</w:delText>
        </w:r>
      </w:del>
      <w:r w:rsidRPr="00931D6E">
        <w:rPr>
          <w:rFonts w:ascii="Arial" w:hAnsi="Arial" w:cs="Arial"/>
          <w:sz w:val="20"/>
          <w:szCs w:val="20"/>
        </w:rPr>
        <w:t xml:space="preserve">eport. </w:t>
      </w:r>
      <w:ins w:id="504" w:author="Lorna Dupont" w:date="2016-07-14T16:25:00Z">
        <w:r w:rsidR="00FA6CAD">
          <w:rPr>
            <w:rFonts w:ascii="Arial" w:hAnsi="Arial" w:cs="Arial"/>
            <w:sz w:val="20"/>
            <w:szCs w:val="20"/>
          </w:rPr>
          <w:t xml:space="preserve"> </w:t>
        </w:r>
      </w:ins>
      <w:r w:rsidRPr="00931D6E">
        <w:rPr>
          <w:rFonts w:ascii="Arial" w:hAnsi="Arial" w:cs="Arial"/>
          <w:sz w:val="20"/>
          <w:szCs w:val="20"/>
        </w:rPr>
        <w:t xml:space="preserve">The Risk Progress </w:t>
      </w:r>
      <w:ins w:id="505" w:author="Lorna Dupont" w:date="2016-07-14T16:26:00Z">
        <w:r w:rsidR="00FA6CAD">
          <w:rPr>
            <w:rFonts w:ascii="Arial" w:hAnsi="Arial" w:cs="Arial"/>
            <w:sz w:val="20"/>
            <w:szCs w:val="20"/>
          </w:rPr>
          <w:t>R</w:t>
        </w:r>
      </w:ins>
      <w:del w:id="506" w:author="Lorna Dupont" w:date="2016-07-14T16:26:00Z">
        <w:r w:rsidRPr="00931D6E" w:rsidDel="00FA6CAD">
          <w:rPr>
            <w:rFonts w:ascii="Arial" w:hAnsi="Arial" w:cs="Arial"/>
            <w:sz w:val="20"/>
            <w:szCs w:val="20"/>
          </w:rPr>
          <w:delText>r</w:delText>
        </w:r>
      </w:del>
      <w:r w:rsidRPr="00931D6E">
        <w:rPr>
          <w:rFonts w:ascii="Arial" w:hAnsi="Arial" w:cs="Arial"/>
          <w:sz w:val="20"/>
          <w:szCs w:val="20"/>
        </w:rPr>
        <w:t xml:space="preserve">eport is to provide an update of planned actions and risk management activities to help shape the target risk score and action progress. </w:t>
      </w:r>
      <w:ins w:id="507" w:author="Lorna Dupont" w:date="2016-07-14T16:25:00Z">
        <w:r w:rsidR="00FA6CAD">
          <w:rPr>
            <w:rFonts w:ascii="Arial" w:hAnsi="Arial" w:cs="Arial"/>
            <w:sz w:val="20"/>
            <w:szCs w:val="20"/>
          </w:rPr>
          <w:t xml:space="preserve"> </w:t>
        </w:r>
      </w:ins>
      <w:r w:rsidRPr="00931D6E">
        <w:rPr>
          <w:rFonts w:ascii="Arial" w:hAnsi="Arial" w:cs="Arial"/>
          <w:sz w:val="20"/>
          <w:szCs w:val="20"/>
        </w:rPr>
        <w:t xml:space="preserve">The simplest technique for providing a visualisation of the total risk activity for the PAC will be a diagram </w:t>
      </w:r>
      <w:ins w:id="508" w:author="Lorna Dupont" w:date="2016-07-14T16:25:00Z">
        <w:r w:rsidR="00FA6CAD">
          <w:rPr>
            <w:rFonts w:ascii="Arial" w:hAnsi="Arial" w:cs="Arial"/>
            <w:sz w:val="20"/>
            <w:szCs w:val="20"/>
          </w:rPr>
          <w:t xml:space="preserve">that </w:t>
        </w:r>
      </w:ins>
      <w:del w:id="509" w:author="Lorna Dupont" w:date="2016-07-14T16:25:00Z">
        <w:r w:rsidRPr="00931D6E" w:rsidDel="00FA6CAD">
          <w:rPr>
            <w:rFonts w:ascii="Arial" w:hAnsi="Arial" w:cs="Arial"/>
            <w:sz w:val="20"/>
            <w:szCs w:val="20"/>
          </w:rPr>
          <w:delText xml:space="preserve">which </w:delText>
        </w:r>
      </w:del>
      <w:r w:rsidRPr="00931D6E">
        <w:rPr>
          <w:rFonts w:ascii="Arial" w:hAnsi="Arial" w:cs="Arial"/>
          <w:sz w:val="20"/>
          <w:szCs w:val="20"/>
        </w:rPr>
        <w:t xml:space="preserve">reflects the likelihood of occurrence, financial impacts and community impacts. </w:t>
      </w:r>
      <w:ins w:id="510" w:author="Lorna Dupont" w:date="2016-07-14T16:25:00Z">
        <w:r w:rsidR="00FA6CAD">
          <w:rPr>
            <w:rFonts w:ascii="Arial" w:hAnsi="Arial" w:cs="Arial"/>
            <w:sz w:val="20"/>
            <w:szCs w:val="20"/>
          </w:rPr>
          <w:t xml:space="preserve"> </w:t>
        </w:r>
      </w:ins>
      <w:r w:rsidRPr="00931D6E">
        <w:rPr>
          <w:rFonts w:ascii="Arial" w:hAnsi="Arial" w:cs="Arial"/>
          <w:sz w:val="20"/>
          <w:szCs w:val="20"/>
        </w:rPr>
        <w:t xml:space="preserve">Appendix 8 presents an example of a visual globe map.  This will provide the PAC with a visual map of the risk profile. </w:t>
      </w:r>
      <w:ins w:id="511" w:author="Lorna Dupont" w:date="2016-07-14T16:25:00Z">
        <w:r w:rsidR="00FA6CAD">
          <w:rPr>
            <w:rFonts w:ascii="Arial" w:hAnsi="Arial" w:cs="Arial"/>
            <w:sz w:val="20"/>
            <w:szCs w:val="20"/>
          </w:rPr>
          <w:t xml:space="preserve"> </w:t>
        </w:r>
      </w:ins>
      <w:r w:rsidRPr="00931D6E">
        <w:rPr>
          <w:rFonts w:ascii="Arial" w:hAnsi="Arial" w:cs="Arial"/>
          <w:sz w:val="20"/>
          <w:szCs w:val="20"/>
        </w:rPr>
        <w:t xml:space="preserve">The PAFA will provide the Risk Progress Report to the PAC as required. </w:t>
      </w:r>
    </w:p>
    <w:p w14:paraId="60DFC7E6" w14:textId="77777777" w:rsidR="00D0353E" w:rsidRPr="00931D6E" w:rsidRDefault="00D0353E" w:rsidP="00A541D4">
      <w:pPr>
        <w:pStyle w:val="ListParagraph"/>
        <w:ind w:left="360"/>
        <w:jc w:val="both"/>
        <w:rPr>
          <w:rFonts w:ascii="Arial" w:hAnsi="Arial" w:cs="Arial"/>
          <w:b/>
          <w:sz w:val="20"/>
          <w:szCs w:val="20"/>
        </w:rPr>
      </w:pPr>
    </w:p>
    <w:p w14:paraId="0404BD9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Closing a Risk</w:t>
      </w:r>
    </w:p>
    <w:p w14:paraId="44EA0712" w14:textId="77777777" w:rsidR="00D0353E" w:rsidRPr="00931D6E" w:rsidRDefault="00D0353E" w:rsidP="00A541D4">
      <w:pPr>
        <w:pStyle w:val="ListParagraph"/>
        <w:ind w:left="360"/>
        <w:jc w:val="both"/>
        <w:rPr>
          <w:rFonts w:ascii="Arial" w:hAnsi="Arial" w:cs="Arial"/>
          <w:sz w:val="20"/>
          <w:szCs w:val="20"/>
        </w:rPr>
      </w:pPr>
    </w:p>
    <w:p w14:paraId="611E26BD" w14:textId="77777777" w:rsidR="00D0353E" w:rsidRPr="00706A57" w:rsidRDefault="00D0353E" w:rsidP="00A541D4">
      <w:pPr>
        <w:pStyle w:val="ListParagraph"/>
        <w:ind w:left="360"/>
        <w:rPr>
          <w:rFonts w:ascii="Arial" w:hAnsi="Arial" w:cs="Arial"/>
          <w:sz w:val="20"/>
          <w:szCs w:val="20"/>
        </w:rPr>
        <w:sectPr w:rsidR="00D0353E" w:rsidRPr="00706A57" w:rsidSect="00A2283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1440" w:bottom="964" w:left="1440" w:header="284" w:footer="392" w:gutter="0"/>
          <w:cols w:space="708"/>
          <w:docGrid w:linePitch="360"/>
        </w:sectPr>
      </w:pPr>
      <w:r w:rsidRPr="00931D6E">
        <w:rPr>
          <w:rFonts w:ascii="Arial" w:hAnsi="Arial" w:cs="Arial"/>
          <w:sz w:val="20"/>
          <w:szCs w:val="20"/>
        </w:rPr>
        <w:t xml:space="preserve">Risks are closed based on the result of the actions and the controls put in place. </w:t>
      </w:r>
      <w:ins w:id="525" w:author="Lorna Dupont" w:date="2016-07-14T16:26:00Z">
        <w:r w:rsidR="00FA6CAD">
          <w:rPr>
            <w:rFonts w:ascii="Arial" w:hAnsi="Arial" w:cs="Arial"/>
            <w:sz w:val="20"/>
            <w:szCs w:val="20"/>
          </w:rPr>
          <w:t xml:space="preserve"> </w:t>
        </w:r>
      </w:ins>
      <w:r w:rsidRPr="00931D6E">
        <w:rPr>
          <w:rFonts w:ascii="Arial" w:hAnsi="Arial" w:cs="Arial"/>
          <w:sz w:val="20"/>
          <w:szCs w:val="20"/>
        </w:rPr>
        <w:t xml:space="preserve">The Risk Progress </w:t>
      </w:r>
      <w:ins w:id="526" w:author="Lorna Dupont" w:date="2016-07-14T16:26:00Z">
        <w:r w:rsidR="00FA6CAD">
          <w:rPr>
            <w:rFonts w:ascii="Arial" w:hAnsi="Arial" w:cs="Arial"/>
            <w:sz w:val="20"/>
            <w:szCs w:val="20"/>
          </w:rPr>
          <w:t>R</w:t>
        </w:r>
      </w:ins>
      <w:del w:id="527" w:author="Lorna Dupont" w:date="2016-07-14T16:26:00Z">
        <w:r w:rsidRPr="00931D6E" w:rsidDel="00FA6CAD">
          <w:rPr>
            <w:rFonts w:ascii="Arial" w:hAnsi="Arial" w:cs="Arial"/>
            <w:sz w:val="20"/>
            <w:szCs w:val="20"/>
          </w:rPr>
          <w:delText>r</w:delText>
        </w:r>
      </w:del>
      <w:r w:rsidRPr="00931D6E">
        <w:rPr>
          <w:rFonts w:ascii="Arial" w:hAnsi="Arial" w:cs="Arial"/>
          <w:sz w:val="20"/>
          <w:szCs w:val="20"/>
        </w:rPr>
        <w:t xml:space="preserve">eport may highlight that controls are in place and subsequently the PAC may amend a risk score. </w:t>
      </w:r>
      <w:ins w:id="528" w:author="Lorna Dupont" w:date="2016-07-14T16:26:00Z">
        <w:r w:rsidR="00FA6CAD">
          <w:rPr>
            <w:rFonts w:ascii="Arial" w:hAnsi="Arial" w:cs="Arial"/>
            <w:sz w:val="20"/>
            <w:szCs w:val="20"/>
          </w:rPr>
          <w:t xml:space="preserve"> </w:t>
        </w:r>
      </w:ins>
      <w:r w:rsidRPr="00931D6E">
        <w:rPr>
          <w:rFonts w:ascii="Arial" w:hAnsi="Arial" w:cs="Arial"/>
          <w:sz w:val="20"/>
          <w:szCs w:val="20"/>
        </w:rPr>
        <w:t xml:space="preserve">Where risk scores have reduced or </w:t>
      </w:r>
      <w:ins w:id="529" w:author="Lorna Dupont" w:date="2016-07-14T16:26:00Z">
        <w:r w:rsidR="00FA6CAD">
          <w:rPr>
            <w:rFonts w:ascii="Arial" w:hAnsi="Arial" w:cs="Arial"/>
            <w:sz w:val="20"/>
            <w:szCs w:val="20"/>
          </w:rPr>
          <w:t>have met</w:t>
        </w:r>
      </w:ins>
      <w:del w:id="530" w:author="Lorna Dupont" w:date="2016-07-14T16:26:00Z">
        <w:r w:rsidRPr="00931D6E" w:rsidDel="00FA6CAD">
          <w:rPr>
            <w:rFonts w:ascii="Arial" w:hAnsi="Arial" w:cs="Arial"/>
            <w:sz w:val="20"/>
            <w:szCs w:val="20"/>
          </w:rPr>
          <w:delText xml:space="preserve">hit </w:delText>
        </w:r>
      </w:del>
      <w:ins w:id="531" w:author="Lorna Dupont" w:date="2016-07-14T16:27:00Z">
        <w:r w:rsidR="00FA6CAD">
          <w:rPr>
            <w:rFonts w:ascii="Arial" w:hAnsi="Arial" w:cs="Arial"/>
            <w:sz w:val="20"/>
            <w:szCs w:val="20"/>
          </w:rPr>
          <w:t xml:space="preserve"> </w:t>
        </w:r>
      </w:ins>
      <w:r w:rsidRPr="00931D6E">
        <w:rPr>
          <w:rFonts w:ascii="Arial" w:hAnsi="Arial" w:cs="Arial"/>
          <w:sz w:val="20"/>
          <w:szCs w:val="20"/>
        </w:rPr>
        <w:t xml:space="preserve">the target and are no longer deemed to be a risk to gas settlement performance the PAC may choose to close the risk. </w:t>
      </w:r>
      <w:ins w:id="532" w:author="Lorna Dupont" w:date="2016-07-14T16:27:00Z">
        <w:r w:rsidR="00FA6CAD">
          <w:rPr>
            <w:rFonts w:ascii="Arial" w:hAnsi="Arial" w:cs="Arial"/>
            <w:sz w:val="20"/>
            <w:szCs w:val="20"/>
          </w:rPr>
          <w:t xml:space="preserve"> </w:t>
        </w:r>
      </w:ins>
      <w:r w:rsidRPr="00931D6E">
        <w:rPr>
          <w:rFonts w:ascii="Arial" w:hAnsi="Arial" w:cs="Arial"/>
          <w:sz w:val="20"/>
          <w:szCs w:val="20"/>
        </w:rPr>
        <w:t xml:space="preserve">The PAFA will update the Risk Register accordingly and notify the </w:t>
      </w:r>
      <w:ins w:id="533" w:author="Lorna Dupont" w:date="2016-07-14T16:27:00Z">
        <w:r w:rsidR="00FA6CAD">
          <w:rPr>
            <w:rFonts w:ascii="Arial" w:hAnsi="Arial" w:cs="Arial"/>
            <w:sz w:val="20"/>
            <w:szCs w:val="20"/>
          </w:rPr>
          <w:t>R</w:t>
        </w:r>
      </w:ins>
      <w:del w:id="534" w:author="Lorna Dupont" w:date="2016-07-14T16:27:00Z">
        <w:r w:rsidRPr="00931D6E" w:rsidDel="00FA6CAD">
          <w:rPr>
            <w:rFonts w:ascii="Arial" w:hAnsi="Arial" w:cs="Arial"/>
            <w:sz w:val="20"/>
            <w:szCs w:val="20"/>
          </w:rPr>
          <w:delText>r</w:delText>
        </w:r>
      </w:del>
      <w:r w:rsidRPr="00931D6E">
        <w:rPr>
          <w:rFonts w:ascii="Arial" w:hAnsi="Arial" w:cs="Arial"/>
          <w:sz w:val="20"/>
          <w:szCs w:val="20"/>
        </w:rPr>
        <w:t xml:space="preserve">isk </w:t>
      </w:r>
      <w:ins w:id="535" w:author="Lorna Dupont" w:date="2016-07-14T16:27:00Z">
        <w:r w:rsidR="00FA6CAD">
          <w:rPr>
            <w:rFonts w:ascii="Arial" w:hAnsi="Arial" w:cs="Arial"/>
            <w:sz w:val="20"/>
            <w:szCs w:val="20"/>
          </w:rPr>
          <w:t>Originator</w:t>
        </w:r>
      </w:ins>
      <w:del w:id="536" w:author="Lorna Dupont" w:date="2016-07-14T16:27:00Z">
        <w:r w:rsidRPr="00931D6E" w:rsidDel="00FA6CAD">
          <w:rPr>
            <w:rFonts w:ascii="Arial" w:hAnsi="Arial" w:cs="Arial"/>
            <w:sz w:val="20"/>
            <w:szCs w:val="20"/>
          </w:rPr>
          <w:delText xml:space="preserve">identifier </w:delText>
        </w:r>
      </w:del>
      <w:r w:rsidRPr="00931D6E">
        <w:rPr>
          <w:rFonts w:ascii="Arial" w:hAnsi="Arial" w:cs="Arial"/>
          <w:sz w:val="20"/>
          <w:szCs w:val="20"/>
        </w:rPr>
        <w:t xml:space="preserve">of the actions completed and the outcome of the risk they raised.  </w:t>
      </w:r>
    </w:p>
    <w:p w14:paraId="5CC0FB66"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t>Appendix 1 –</w:t>
      </w:r>
      <w:ins w:id="537" w:author="Lorna Dupont" w:date="2016-07-14T16:27:00Z">
        <w:r w:rsidR="00FA6CAD">
          <w:rPr>
            <w:rFonts w:ascii="Arial" w:hAnsi="Arial" w:cs="Arial"/>
            <w:b/>
            <w:sz w:val="20"/>
            <w:szCs w:val="20"/>
          </w:rPr>
          <w:t xml:space="preserve"> </w:t>
        </w:r>
      </w:ins>
      <w:r w:rsidRPr="00931D6E">
        <w:rPr>
          <w:rFonts w:ascii="Arial" w:hAnsi="Arial" w:cs="Arial"/>
          <w:b/>
          <w:sz w:val="20"/>
          <w:szCs w:val="20"/>
        </w:rPr>
        <w:t>Risk Template</w:t>
      </w:r>
    </w:p>
    <w:p w14:paraId="7279509E"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316B210"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ins w:id="538" w:author="Lorna Dupont" w:date="2016-07-14T16:27:00Z">
        <w:r w:rsidR="00FA6CAD">
          <w:rPr>
            <w:rFonts w:cs="Arial"/>
            <w:szCs w:val="20"/>
          </w:rPr>
          <w:t xml:space="preserve"> </w:t>
        </w:r>
      </w:ins>
      <w:r w:rsidRPr="00931D6E">
        <w:rPr>
          <w:rFonts w:cs="Arial"/>
          <w:szCs w:val="20"/>
        </w:rPr>
        <w:t xml:space="preserve">All fields are mandatory unless otherwise specified. </w:t>
      </w:r>
      <w:ins w:id="539" w:author="Lorna Dupont" w:date="2016-07-14T16:27:00Z">
        <w:r w:rsidR="00FA6CAD">
          <w:rPr>
            <w:rFonts w:cs="Arial"/>
            <w:szCs w:val="20"/>
          </w:rPr>
          <w:t xml:space="preserve"> </w:t>
        </w:r>
      </w:ins>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42"/>
        <w:gridCol w:w="2693"/>
        <w:gridCol w:w="1308"/>
        <w:gridCol w:w="1527"/>
        <w:gridCol w:w="2565"/>
        <w:gridCol w:w="1578"/>
      </w:tblGrid>
      <w:tr w:rsidR="00D0353E" w:rsidRPr="00931D6E" w14:paraId="1A05577B" w14:textId="77777777" w:rsidTr="00FF1EE3">
        <w:trPr>
          <w:trHeight w:val="505"/>
        </w:trPr>
        <w:tc>
          <w:tcPr>
            <w:tcW w:w="2235" w:type="dxa"/>
            <w:shd w:val="clear" w:color="auto" w:fill="auto"/>
          </w:tcPr>
          <w:p w14:paraId="08B9E29D" w14:textId="77777777" w:rsidR="00D0353E" w:rsidRPr="00931D6E" w:rsidRDefault="00D0353E" w:rsidP="00D0353E">
            <w:pPr>
              <w:rPr>
                <w:rFonts w:cs="Arial"/>
                <w:szCs w:val="20"/>
              </w:rPr>
            </w:pPr>
            <w:r w:rsidRPr="00931D6E">
              <w:rPr>
                <w:rFonts w:cs="Arial"/>
                <w:szCs w:val="20"/>
              </w:rPr>
              <w:t>Date</w:t>
            </w:r>
          </w:p>
        </w:tc>
        <w:tc>
          <w:tcPr>
            <w:tcW w:w="2126" w:type="dxa"/>
            <w:shd w:val="clear" w:color="auto" w:fill="auto"/>
          </w:tcPr>
          <w:p w14:paraId="5E37497F" w14:textId="77777777" w:rsidR="00D0353E" w:rsidRPr="00931D6E" w:rsidRDefault="00D0353E" w:rsidP="00D0353E">
            <w:pPr>
              <w:rPr>
                <w:rFonts w:cs="Arial"/>
                <w:szCs w:val="20"/>
              </w:rPr>
            </w:pPr>
          </w:p>
          <w:p w14:paraId="0A0B6A47" w14:textId="77777777" w:rsidR="00D0353E" w:rsidRPr="00931D6E" w:rsidRDefault="00D0353E" w:rsidP="00D0353E">
            <w:pPr>
              <w:rPr>
                <w:rFonts w:cs="Arial"/>
                <w:szCs w:val="20"/>
              </w:rPr>
            </w:pPr>
          </w:p>
        </w:tc>
        <w:tc>
          <w:tcPr>
            <w:tcW w:w="4143" w:type="dxa"/>
            <w:gridSpan w:val="3"/>
            <w:shd w:val="clear" w:color="auto" w:fill="auto"/>
          </w:tcPr>
          <w:p w14:paraId="72F8D0CD" w14:textId="77777777" w:rsidR="00D0353E" w:rsidRPr="00931D6E" w:rsidRDefault="00D0353E" w:rsidP="00D0353E">
            <w:pPr>
              <w:rPr>
                <w:rFonts w:cs="Arial"/>
                <w:szCs w:val="20"/>
              </w:rPr>
            </w:pPr>
            <w:r w:rsidRPr="00931D6E">
              <w:rPr>
                <w:rFonts w:cs="Arial"/>
                <w:szCs w:val="20"/>
              </w:rPr>
              <w:t>Raised by (include Contact Details)</w:t>
            </w:r>
          </w:p>
        </w:tc>
        <w:tc>
          <w:tcPr>
            <w:tcW w:w="5670" w:type="dxa"/>
            <w:gridSpan w:val="3"/>
            <w:shd w:val="clear" w:color="auto" w:fill="auto"/>
          </w:tcPr>
          <w:p w14:paraId="4E6F2C5A" w14:textId="77777777" w:rsidR="00D0353E" w:rsidRPr="00931D6E" w:rsidRDefault="00D0353E" w:rsidP="00D0353E">
            <w:pPr>
              <w:rPr>
                <w:rFonts w:cs="Arial"/>
                <w:szCs w:val="20"/>
              </w:rPr>
            </w:pPr>
          </w:p>
        </w:tc>
      </w:tr>
      <w:tr w:rsidR="00D0353E" w:rsidRPr="00931D6E" w14:paraId="51EDF1D1" w14:textId="77777777" w:rsidTr="00FF1EE3">
        <w:trPr>
          <w:trHeight w:val="692"/>
        </w:trPr>
        <w:tc>
          <w:tcPr>
            <w:tcW w:w="2235" w:type="dxa"/>
            <w:shd w:val="clear" w:color="auto" w:fill="auto"/>
          </w:tcPr>
          <w:p w14:paraId="59F9DAE8" w14:textId="77777777" w:rsidR="00D0353E" w:rsidRPr="00931D6E" w:rsidRDefault="00D0353E" w:rsidP="00D0353E">
            <w:pPr>
              <w:rPr>
                <w:rFonts w:cs="Arial"/>
                <w:szCs w:val="20"/>
              </w:rPr>
            </w:pPr>
            <w:r w:rsidRPr="00931D6E">
              <w:rPr>
                <w:rFonts w:cs="Arial"/>
                <w:szCs w:val="20"/>
              </w:rPr>
              <w:t>There is a risk that…</w:t>
            </w:r>
          </w:p>
          <w:p w14:paraId="614FCC39"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4D5A8DA8" w14:textId="77777777" w:rsidR="00D0353E" w:rsidRPr="00931D6E" w:rsidRDefault="00D0353E" w:rsidP="00D0353E">
            <w:pPr>
              <w:rPr>
                <w:rFonts w:cs="Arial"/>
                <w:szCs w:val="20"/>
              </w:rPr>
            </w:pPr>
          </w:p>
          <w:p w14:paraId="25F955E7" w14:textId="77777777" w:rsidR="00D0353E" w:rsidRPr="00931D6E" w:rsidRDefault="00D0353E" w:rsidP="00D0353E">
            <w:pPr>
              <w:rPr>
                <w:rFonts w:cs="Arial"/>
                <w:szCs w:val="20"/>
              </w:rPr>
            </w:pPr>
          </w:p>
          <w:p w14:paraId="696139A9" w14:textId="77777777" w:rsidR="00D0353E" w:rsidRPr="00931D6E" w:rsidRDefault="00D0353E" w:rsidP="00D0353E">
            <w:pPr>
              <w:rPr>
                <w:rFonts w:cs="Arial"/>
                <w:szCs w:val="20"/>
              </w:rPr>
            </w:pPr>
          </w:p>
        </w:tc>
      </w:tr>
      <w:tr w:rsidR="00D0353E" w:rsidRPr="00931D6E" w14:paraId="4DE7003B" w14:textId="77777777" w:rsidTr="00FF1EE3">
        <w:tc>
          <w:tcPr>
            <w:tcW w:w="2235" w:type="dxa"/>
            <w:shd w:val="clear" w:color="auto" w:fill="auto"/>
          </w:tcPr>
          <w:p w14:paraId="3062CE92" w14:textId="77777777" w:rsidR="00D0353E" w:rsidRPr="00931D6E" w:rsidRDefault="00D0353E" w:rsidP="00D0353E">
            <w:pPr>
              <w:rPr>
                <w:rFonts w:cs="Arial"/>
                <w:szCs w:val="20"/>
              </w:rPr>
            </w:pPr>
            <w:r w:rsidRPr="00931D6E">
              <w:rPr>
                <w:rFonts w:cs="Arial"/>
                <w:szCs w:val="20"/>
              </w:rPr>
              <w:t xml:space="preserve">Because of… </w:t>
            </w:r>
          </w:p>
          <w:p w14:paraId="599B833D"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E06B0F3" w14:textId="77777777" w:rsidR="00D0353E" w:rsidRPr="00931D6E" w:rsidRDefault="00D0353E" w:rsidP="00D0353E">
            <w:pPr>
              <w:rPr>
                <w:rFonts w:cs="Arial"/>
                <w:szCs w:val="20"/>
              </w:rPr>
            </w:pPr>
          </w:p>
          <w:p w14:paraId="21BF226F" w14:textId="77777777" w:rsidR="00D0353E" w:rsidRPr="00931D6E" w:rsidRDefault="00D0353E" w:rsidP="00D0353E">
            <w:pPr>
              <w:rPr>
                <w:rFonts w:cs="Arial"/>
                <w:szCs w:val="20"/>
              </w:rPr>
            </w:pPr>
          </w:p>
          <w:p w14:paraId="3C98D317" w14:textId="77777777" w:rsidR="00D0353E" w:rsidRPr="00931D6E" w:rsidRDefault="00D0353E" w:rsidP="00D0353E">
            <w:pPr>
              <w:rPr>
                <w:rFonts w:cs="Arial"/>
                <w:szCs w:val="20"/>
              </w:rPr>
            </w:pPr>
          </w:p>
        </w:tc>
      </w:tr>
      <w:tr w:rsidR="00D0353E" w:rsidRPr="00931D6E" w14:paraId="460E0301" w14:textId="77777777" w:rsidTr="00FF1EE3">
        <w:tc>
          <w:tcPr>
            <w:tcW w:w="2235" w:type="dxa"/>
            <w:shd w:val="clear" w:color="auto" w:fill="auto"/>
          </w:tcPr>
          <w:p w14:paraId="3200C056" w14:textId="77777777" w:rsidR="00D0353E" w:rsidRPr="00931D6E" w:rsidRDefault="00D0353E" w:rsidP="00D0353E">
            <w:pPr>
              <w:rPr>
                <w:rFonts w:cs="Arial"/>
                <w:szCs w:val="20"/>
              </w:rPr>
            </w:pPr>
            <w:r w:rsidRPr="00931D6E">
              <w:rPr>
                <w:rFonts w:cs="Arial"/>
                <w:szCs w:val="20"/>
              </w:rPr>
              <w:t xml:space="preserve">Leading to… </w:t>
            </w:r>
          </w:p>
          <w:p w14:paraId="61DF621B"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51C38EDB" w14:textId="77777777" w:rsidR="00D0353E" w:rsidRPr="00931D6E" w:rsidRDefault="00D0353E" w:rsidP="00D0353E">
            <w:pPr>
              <w:rPr>
                <w:rFonts w:cs="Arial"/>
                <w:szCs w:val="20"/>
              </w:rPr>
            </w:pPr>
          </w:p>
          <w:p w14:paraId="564C5AB9" w14:textId="77777777" w:rsidR="00D0353E" w:rsidRPr="00931D6E" w:rsidRDefault="00D0353E" w:rsidP="00D0353E">
            <w:pPr>
              <w:rPr>
                <w:rFonts w:cs="Arial"/>
                <w:szCs w:val="20"/>
              </w:rPr>
            </w:pPr>
          </w:p>
          <w:p w14:paraId="4A414C04" w14:textId="77777777" w:rsidR="00D0353E" w:rsidRPr="00931D6E" w:rsidRDefault="00D0353E" w:rsidP="00D0353E">
            <w:pPr>
              <w:rPr>
                <w:rFonts w:cs="Arial"/>
                <w:szCs w:val="20"/>
              </w:rPr>
            </w:pPr>
          </w:p>
        </w:tc>
      </w:tr>
      <w:tr w:rsidR="00D0353E" w:rsidRPr="00931D6E" w14:paraId="0244CC2C" w14:textId="77777777" w:rsidTr="00FF1EE3">
        <w:tc>
          <w:tcPr>
            <w:tcW w:w="2235" w:type="dxa"/>
            <w:vMerge w:val="restart"/>
            <w:shd w:val="clear" w:color="auto" w:fill="auto"/>
            <w:vAlign w:val="center"/>
          </w:tcPr>
          <w:p w14:paraId="22961721" w14:textId="77777777" w:rsidR="00D0353E" w:rsidRPr="00FA6CAD" w:rsidRDefault="00D0353E" w:rsidP="00D0353E">
            <w:pPr>
              <w:rPr>
                <w:rFonts w:cs="Arial"/>
                <w:b/>
                <w:szCs w:val="20"/>
                <w:rPrChange w:id="540" w:author="Lorna Dupont" w:date="2016-07-14T16:28:00Z">
                  <w:rPr>
                    <w:rFonts w:cs="Arial"/>
                    <w:szCs w:val="20"/>
                  </w:rPr>
                </w:rPrChange>
              </w:rPr>
            </w:pPr>
            <w:r w:rsidRPr="00FA6CAD">
              <w:rPr>
                <w:rFonts w:cs="Arial"/>
                <w:b/>
                <w:szCs w:val="20"/>
                <w:rPrChange w:id="541" w:author="Lorna Dupont" w:date="2016-07-14T16:28:00Z">
                  <w:rPr>
                    <w:rFonts w:cs="Arial"/>
                    <w:szCs w:val="20"/>
                  </w:rPr>
                </w:rPrChange>
              </w:rPr>
              <w:t>Risk Scores</w:t>
            </w:r>
          </w:p>
        </w:tc>
        <w:tc>
          <w:tcPr>
            <w:tcW w:w="2268" w:type="dxa"/>
            <w:gridSpan w:val="2"/>
            <w:shd w:val="clear" w:color="auto" w:fill="auto"/>
            <w:vAlign w:val="center"/>
          </w:tcPr>
          <w:p w14:paraId="730217B0" w14:textId="77777777" w:rsidR="00D0353E" w:rsidRPr="00931D6E" w:rsidRDefault="00D0353E" w:rsidP="00FF1EE3">
            <w:pPr>
              <w:jc w:val="center"/>
              <w:rPr>
                <w:rFonts w:cs="Arial"/>
                <w:szCs w:val="20"/>
              </w:rPr>
            </w:pPr>
          </w:p>
        </w:tc>
        <w:tc>
          <w:tcPr>
            <w:tcW w:w="2693" w:type="dxa"/>
            <w:shd w:val="clear" w:color="auto" w:fill="auto"/>
            <w:vAlign w:val="center"/>
          </w:tcPr>
          <w:p w14:paraId="3253BED0" w14:textId="77777777" w:rsidR="00D0353E" w:rsidRPr="00FA6CAD" w:rsidRDefault="00D0353E" w:rsidP="00FF1EE3">
            <w:pPr>
              <w:jc w:val="center"/>
              <w:rPr>
                <w:rFonts w:cs="Arial"/>
                <w:b/>
                <w:szCs w:val="20"/>
                <w:rPrChange w:id="542" w:author="Lorna Dupont" w:date="2016-07-14T16:28:00Z">
                  <w:rPr>
                    <w:rFonts w:cs="Arial"/>
                    <w:szCs w:val="20"/>
                  </w:rPr>
                </w:rPrChange>
              </w:rPr>
            </w:pPr>
            <w:r w:rsidRPr="00FA6CAD">
              <w:rPr>
                <w:rFonts w:cs="Arial"/>
                <w:b/>
                <w:szCs w:val="20"/>
                <w:rPrChange w:id="543" w:author="Lorna Dupont" w:date="2016-07-14T16:28:00Z">
                  <w:rPr>
                    <w:rFonts w:cs="Arial"/>
                    <w:szCs w:val="20"/>
                  </w:rPr>
                </w:rPrChange>
              </w:rPr>
              <w:t>Financial</w:t>
            </w:r>
          </w:p>
        </w:tc>
        <w:tc>
          <w:tcPr>
            <w:tcW w:w="2835" w:type="dxa"/>
            <w:gridSpan w:val="2"/>
            <w:shd w:val="clear" w:color="auto" w:fill="auto"/>
            <w:vAlign w:val="center"/>
          </w:tcPr>
          <w:p w14:paraId="51CBFF6A" w14:textId="77777777" w:rsidR="00D0353E" w:rsidRPr="00FA6CAD" w:rsidRDefault="00D0353E" w:rsidP="00FF1EE3">
            <w:pPr>
              <w:jc w:val="center"/>
              <w:rPr>
                <w:rFonts w:cs="Arial"/>
                <w:b/>
                <w:szCs w:val="20"/>
                <w:rPrChange w:id="544" w:author="Lorna Dupont" w:date="2016-07-14T16:28:00Z">
                  <w:rPr>
                    <w:rFonts w:cs="Arial"/>
                    <w:szCs w:val="20"/>
                  </w:rPr>
                </w:rPrChange>
              </w:rPr>
            </w:pPr>
            <w:r w:rsidRPr="00FA6CAD">
              <w:rPr>
                <w:rFonts w:cs="Arial"/>
                <w:b/>
                <w:szCs w:val="20"/>
                <w:rPrChange w:id="545" w:author="Lorna Dupont" w:date="2016-07-14T16:28:00Z">
                  <w:rPr>
                    <w:rFonts w:cs="Arial"/>
                    <w:szCs w:val="20"/>
                  </w:rPr>
                </w:rPrChange>
              </w:rPr>
              <w:t>Reputation</w:t>
            </w:r>
          </w:p>
        </w:tc>
        <w:tc>
          <w:tcPr>
            <w:tcW w:w="2565" w:type="dxa"/>
            <w:shd w:val="clear" w:color="auto" w:fill="auto"/>
            <w:vAlign w:val="center"/>
          </w:tcPr>
          <w:p w14:paraId="1A1254C9" w14:textId="77777777" w:rsidR="00D0353E" w:rsidRPr="00FA6CAD" w:rsidRDefault="00D0353E" w:rsidP="00FF1EE3">
            <w:pPr>
              <w:jc w:val="center"/>
              <w:rPr>
                <w:rFonts w:cs="Arial"/>
                <w:b/>
                <w:szCs w:val="20"/>
                <w:rPrChange w:id="546" w:author="Lorna Dupont" w:date="2016-07-14T16:28:00Z">
                  <w:rPr>
                    <w:rFonts w:cs="Arial"/>
                    <w:szCs w:val="20"/>
                  </w:rPr>
                </w:rPrChange>
              </w:rPr>
            </w:pPr>
            <w:r w:rsidRPr="00FA6CAD">
              <w:rPr>
                <w:rFonts w:cs="Arial"/>
                <w:b/>
                <w:szCs w:val="20"/>
                <w:rPrChange w:id="547" w:author="Lorna Dupont" w:date="2016-07-14T16:28:00Z">
                  <w:rPr>
                    <w:rFonts w:cs="Arial"/>
                    <w:szCs w:val="20"/>
                  </w:rPr>
                </w:rPrChange>
              </w:rPr>
              <w:t>Probability</w:t>
            </w:r>
          </w:p>
        </w:tc>
        <w:tc>
          <w:tcPr>
            <w:tcW w:w="1578" w:type="dxa"/>
            <w:shd w:val="clear" w:color="auto" w:fill="auto"/>
            <w:vAlign w:val="center"/>
          </w:tcPr>
          <w:p w14:paraId="4C4B5D3D" w14:textId="77777777" w:rsidR="00D0353E" w:rsidRPr="00FA6CAD" w:rsidRDefault="00D0353E" w:rsidP="00FF1EE3">
            <w:pPr>
              <w:jc w:val="center"/>
              <w:rPr>
                <w:rFonts w:cs="Arial"/>
                <w:b/>
                <w:szCs w:val="20"/>
                <w:rPrChange w:id="548" w:author="Lorna Dupont" w:date="2016-07-14T16:28:00Z">
                  <w:rPr>
                    <w:rFonts w:cs="Arial"/>
                    <w:szCs w:val="20"/>
                  </w:rPr>
                </w:rPrChange>
              </w:rPr>
            </w:pPr>
            <w:r w:rsidRPr="00FA6CAD">
              <w:rPr>
                <w:rFonts w:cs="Arial"/>
                <w:b/>
                <w:szCs w:val="20"/>
                <w:rPrChange w:id="549" w:author="Lorna Dupont" w:date="2016-07-14T16:28:00Z">
                  <w:rPr>
                    <w:rFonts w:cs="Arial"/>
                    <w:szCs w:val="20"/>
                  </w:rPr>
                </w:rPrChange>
              </w:rPr>
              <w:t>Total</w:t>
            </w:r>
          </w:p>
        </w:tc>
      </w:tr>
      <w:tr w:rsidR="00D0353E" w:rsidRPr="00931D6E" w14:paraId="71196274" w14:textId="77777777" w:rsidTr="00FF1EE3">
        <w:tc>
          <w:tcPr>
            <w:tcW w:w="2235" w:type="dxa"/>
            <w:vMerge/>
            <w:shd w:val="clear" w:color="auto" w:fill="auto"/>
            <w:vAlign w:val="center"/>
          </w:tcPr>
          <w:p w14:paraId="245973C0" w14:textId="77777777" w:rsidR="00D0353E" w:rsidRPr="00931D6E" w:rsidRDefault="00D0353E" w:rsidP="00D0353E">
            <w:pPr>
              <w:rPr>
                <w:rFonts w:cs="Arial"/>
                <w:szCs w:val="20"/>
              </w:rPr>
            </w:pPr>
          </w:p>
        </w:tc>
        <w:tc>
          <w:tcPr>
            <w:tcW w:w="2268" w:type="dxa"/>
            <w:gridSpan w:val="2"/>
            <w:shd w:val="clear" w:color="auto" w:fill="auto"/>
            <w:vAlign w:val="center"/>
          </w:tcPr>
          <w:p w14:paraId="16BA5656" w14:textId="77777777" w:rsidR="00D0353E" w:rsidRPr="00FA6CAD" w:rsidRDefault="00D0353E" w:rsidP="00FF1EE3">
            <w:pPr>
              <w:jc w:val="center"/>
              <w:rPr>
                <w:rFonts w:cs="Arial"/>
                <w:b/>
                <w:szCs w:val="20"/>
                <w:rPrChange w:id="550" w:author="Lorna Dupont" w:date="2016-07-14T16:28:00Z">
                  <w:rPr>
                    <w:rFonts w:cs="Arial"/>
                    <w:szCs w:val="20"/>
                  </w:rPr>
                </w:rPrChange>
              </w:rPr>
            </w:pPr>
            <w:r w:rsidRPr="00FA6CAD">
              <w:rPr>
                <w:rFonts w:cs="Arial"/>
                <w:b/>
                <w:szCs w:val="20"/>
                <w:rPrChange w:id="551" w:author="Lorna Dupont" w:date="2016-07-14T16:28:00Z">
                  <w:rPr>
                    <w:rFonts w:cs="Arial"/>
                    <w:szCs w:val="20"/>
                  </w:rPr>
                </w:rPrChange>
              </w:rPr>
              <w:t>Current</w:t>
            </w:r>
          </w:p>
        </w:tc>
        <w:tc>
          <w:tcPr>
            <w:tcW w:w="2693" w:type="dxa"/>
            <w:shd w:val="clear" w:color="auto" w:fill="auto"/>
            <w:vAlign w:val="center"/>
          </w:tcPr>
          <w:p w14:paraId="058ED399"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3584A74" w14:textId="77777777" w:rsidR="00D0353E" w:rsidRPr="00931D6E" w:rsidRDefault="00D0353E" w:rsidP="00FF1EE3">
            <w:pPr>
              <w:jc w:val="center"/>
              <w:rPr>
                <w:rFonts w:cs="Arial"/>
                <w:szCs w:val="20"/>
              </w:rPr>
            </w:pPr>
          </w:p>
        </w:tc>
        <w:tc>
          <w:tcPr>
            <w:tcW w:w="2565" w:type="dxa"/>
            <w:shd w:val="clear" w:color="auto" w:fill="auto"/>
            <w:vAlign w:val="center"/>
          </w:tcPr>
          <w:p w14:paraId="7D2D34FB" w14:textId="77777777" w:rsidR="00D0353E" w:rsidRPr="00931D6E" w:rsidRDefault="00D0353E" w:rsidP="00FF1EE3">
            <w:pPr>
              <w:jc w:val="center"/>
              <w:rPr>
                <w:rFonts w:cs="Arial"/>
                <w:szCs w:val="20"/>
              </w:rPr>
            </w:pPr>
          </w:p>
        </w:tc>
        <w:tc>
          <w:tcPr>
            <w:tcW w:w="1578" w:type="dxa"/>
            <w:shd w:val="clear" w:color="auto" w:fill="auto"/>
            <w:vAlign w:val="center"/>
          </w:tcPr>
          <w:p w14:paraId="4A567027" w14:textId="77777777" w:rsidR="00D0353E" w:rsidRPr="00931D6E" w:rsidRDefault="00D0353E" w:rsidP="00FF1EE3">
            <w:pPr>
              <w:jc w:val="center"/>
              <w:rPr>
                <w:rFonts w:cs="Arial"/>
                <w:szCs w:val="20"/>
              </w:rPr>
            </w:pPr>
          </w:p>
        </w:tc>
      </w:tr>
      <w:tr w:rsidR="00D0353E" w:rsidRPr="00931D6E" w14:paraId="1242BA7B" w14:textId="77777777" w:rsidTr="00FF1EE3">
        <w:tc>
          <w:tcPr>
            <w:tcW w:w="2235" w:type="dxa"/>
            <w:vMerge/>
            <w:shd w:val="clear" w:color="auto" w:fill="auto"/>
          </w:tcPr>
          <w:p w14:paraId="75E2F79F" w14:textId="77777777" w:rsidR="00D0353E" w:rsidRPr="00931D6E" w:rsidRDefault="00D0353E" w:rsidP="00D0353E">
            <w:pPr>
              <w:rPr>
                <w:rFonts w:cs="Arial"/>
                <w:szCs w:val="20"/>
              </w:rPr>
            </w:pPr>
          </w:p>
        </w:tc>
        <w:tc>
          <w:tcPr>
            <w:tcW w:w="2268" w:type="dxa"/>
            <w:gridSpan w:val="2"/>
            <w:shd w:val="clear" w:color="auto" w:fill="auto"/>
            <w:vAlign w:val="center"/>
          </w:tcPr>
          <w:p w14:paraId="1F4275CA" w14:textId="77777777" w:rsidR="00D0353E" w:rsidRPr="00FA6CAD" w:rsidRDefault="00D0353E" w:rsidP="00FF1EE3">
            <w:pPr>
              <w:jc w:val="center"/>
              <w:rPr>
                <w:rFonts w:cs="Arial"/>
                <w:b/>
                <w:szCs w:val="20"/>
                <w:rPrChange w:id="552" w:author="Lorna Dupont" w:date="2016-07-14T16:28:00Z">
                  <w:rPr>
                    <w:rFonts w:cs="Arial"/>
                    <w:szCs w:val="20"/>
                  </w:rPr>
                </w:rPrChange>
              </w:rPr>
            </w:pPr>
            <w:r w:rsidRPr="00FA6CAD">
              <w:rPr>
                <w:rFonts w:cs="Arial"/>
                <w:b/>
                <w:szCs w:val="20"/>
                <w:rPrChange w:id="553" w:author="Lorna Dupont" w:date="2016-07-14T16:28:00Z">
                  <w:rPr>
                    <w:rFonts w:cs="Arial"/>
                    <w:szCs w:val="20"/>
                  </w:rPr>
                </w:rPrChange>
              </w:rPr>
              <w:t>Target</w:t>
            </w:r>
          </w:p>
        </w:tc>
        <w:tc>
          <w:tcPr>
            <w:tcW w:w="2693" w:type="dxa"/>
            <w:shd w:val="clear" w:color="auto" w:fill="auto"/>
            <w:vAlign w:val="center"/>
          </w:tcPr>
          <w:p w14:paraId="53AD96E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45840C6A" w14:textId="77777777" w:rsidR="00D0353E" w:rsidRPr="00931D6E" w:rsidRDefault="00D0353E" w:rsidP="00FF1EE3">
            <w:pPr>
              <w:jc w:val="center"/>
              <w:rPr>
                <w:rFonts w:cs="Arial"/>
                <w:szCs w:val="20"/>
              </w:rPr>
            </w:pPr>
          </w:p>
        </w:tc>
        <w:tc>
          <w:tcPr>
            <w:tcW w:w="2565" w:type="dxa"/>
            <w:shd w:val="clear" w:color="auto" w:fill="auto"/>
            <w:vAlign w:val="center"/>
          </w:tcPr>
          <w:p w14:paraId="75DD242F" w14:textId="77777777" w:rsidR="00D0353E" w:rsidRPr="00931D6E" w:rsidRDefault="00D0353E" w:rsidP="00FF1EE3">
            <w:pPr>
              <w:jc w:val="center"/>
              <w:rPr>
                <w:rFonts w:cs="Arial"/>
                <w:szCs w:val="20"/>
              </w:rPr>
            </w:pPr>
          </w:p>
        </w:tc>
        <w:tc>
          <w:tcPr>
            <w:tcW w:w="1578" w:type="dxa"/>
            <w:shd w:val="clear" w:color="auto" w:fill="auto"/>
            <w:vAlign w:val="center"/>
          </w:tcPr>
          <w:p w14:paraId="3FC20B92" w14:textId="77777777" w:rsidR="00D0353E" w:rsidRPr="00931D6E" w:rsidRDefault="00D0353E" w:rsidP="00FF1EE3">
            <w:pPr>
              <w:jc w:val="center"/>
              <w:rPr>
                <w:rFonts w:cs="Arial"/>
                <w:szCs w:val="20"/>
              </w:rPr>
            </w:pPr>
          </w:p>
        </w:tc>
      </w:tr>
      <w:tr w:rsidR="00D0353E" w:rsidRPr="00931D6E" w14:paraId="42C34340" w14:textId="77777777" w:rsidTr="00FF1EE3">
        <w:tc>
          <w:tcPr>
            <w:tcW w:w="2235" w:type="dxa"/>
            <w:vMerge/>
            <w:shd w:val="clear" w:color="auto" w:fill="auto"/>
          </w:tcPr>
          <w:p w14:paraId="24F8BD61" w14:textId="77777777" w:rsidR="00D0353E" w:rsidRPr="00931D6E" w:rsidRDefault="00D0353E" w:rsidP="00D0353E">
            <w:pPr>
              <w:rPr>
                <w:rFonts w:cs="Arial"/>
                <w:szCs w:val="20"/>
              </w:rPr>
            </w:pPr>
          </w:p>
        </w:tc>
        <w:tc>
          <w:tcPr>
            <w:tcW w:w="2268" w:type="dxa"/>
            <w:gridSpan w:val="2"/>
            <w:shd w:val="clear" w:color="auto" w:fill="auto"/>
            <w:vAlign w:val="center"/>
          </w:tcPr>
          <w:p w14:paraId="7585EAA8" w14:textId="77777777" w:rsidR="00D0353E" w:rsidRPr="00FA6CAD" w:rsidRDefault="00D0353E" w:rsidP="00FF1EE3">
            <w:pPr>
              <w:jc w:val="center"/>
              <w:rPr>
                <w:rFonts w:cs="Arial"/>
                <w:b/>
                <w:szCs w:val="20"/>
                <w:rPrChange w:id="554" w:author="Lorna Dupont" w:date="2016-07-14T16:28:00Z">
                  <w:rPr>
                    <w:rFonts w:cs="Arial"/>
                    <w:szCs w:val="20"/>
                  </w:rPr>
                </w:rPrChange>
              </w:rPr>
            </w:pPr>
            <w:r w:rsidRPr="00FA6CAD">
              <w:rPr>
                <w:rFonts w:cs="Arial"/>
                <w:b/>
                <w:szCs w:val="20"/>
                <w:rPrChange w:id="555" w:author="Lorna Dupont" w:date="2016-07-14T16:28:00Z">
                  <w:rPr>
                    <w:rFonts w:cs="Arial"/>
                    <w:szCs w:val="20"/>
                  </w:rPr>
                </w:rPrChange>
              </w:rPr>
              <w:t>Inherent</w:t>
            </w:r>
          </w:p>
        </w:tc>
        <w:tc>
          <w:tcPr>
            <w:tcW w:w="2693" w:type="dxa"/>
            <w:shd w:val="clear" w:color="auto" w:fill="auto"/>
            <w:vAlign w:val="center"/>
          </w:tcPr>
          <w:p w14:paraId="2D88269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B3E5157" w14:textId="77777777" w:rsidR="00D0353E" w:rsidRPr="00931D6E" w:rsidRDefault="00D0353E" w:rsidP="00FF1EE3">
            <w:pPr>
              <w:jc w:val="center"/>
              <w:rPr>
                <w:rFonts w:cs="Arial"/>
                <w:szCs w:val="20"/>
              </w:rPr>
            </w:pPr>
          </w:p>
        </w:tc>
        <w:tc>
          <w:tcPr>
            <w:tcW w:w="2565" w:type="dxa"/>
            <w:shd w:val="clear" w:color="auto" w:fill="auto"/>
            <w:vAlign w:val="center"/>
          </w:tcPr>
          <w:p w14:paraId="00C35D90" w14:textId="77777777" w:rsidR="00D0353E" w:rsidRPr="00931D6E" w:rsidRDefault="00D0353E" w:rsidP="00FF1EE3">
            <w:pPr>
              <w:jc w:val="center"/>
              <w:rPr>
                <w:rFonts w:cs="Arial"/>
                <w:szCs w:val="20"/>
              </w:rPr>
            </w:pPr>
          </w:p>
        </w:tc>
        <w:tc>
          <w:tcPr>
            <w:tcW w:w="1578" w:type="dxa"/>
            <w:shd w:val="clear" w:color="auto" w:fill="auto"/>
            <w:vAlign w:val="center"/>
          </w:tcPr>
          <w:p w14:paraId="61E90074" w14:textId="77777777" w:rsidR="00D0353E" w:rsidRPr="00931D6E" w:rsidRDefault="00D0353E" w:rsidP="00FF1EE3">
            <w:pPr>
              <w:jc w:val="center"/>
              <w:rPr>
                <w:rFonts w:cs="Arial"/>
                <w:szCs w:val="20"/>
              </w:rPr>
            </w:pPr>
          </w:p>
        </w:tc>
      </w:tr>
      <w:tr w:rsidR="00D0353E" w:rsidRPr="00931D6E" w14:paraId="3C1EF68F" w14:textId="77777777" w:rsidTr="00FF1EE3">
        <w:trPr>
          <w:trHeight w:val="2233"/>
        </w:trPr>
        <w:tc>
          <w:tcPr>
            <w:tcW w:w="2235" w:type="dxa"/>
            <w:shd w:val="clear" w:color="auto" w:fill="auto"/>
          </w:tcPr>
          <w:p w14:paraId="57F7BCC6" w14:textId="77777777" w:rsidR="00D0353E" w:rsidRPr="00931D6E" w:rsidRDefault="00D0353E" w:rsidP="00D0353E">
            <w:pPr>
              <w:rPr>
                <w:rFonts w:cs="Arial"/>
                <w:szCs w:val="20"/>
              </w:rPr>
            </w:pPr>
            <w:r w:rsidRPr="00931D6E">
              <w:rPr>
                <w:rFonts w:cs="Arial"/>
                <w:szCs w:val="20"/>
              </w:rPr>
              <w:t>Any current controls identified</w:t>
            </w:r>
          </w:p>
        </w:tc>
        <w:tc>
          <w:tcPr>
            <w:tcW w:w="4961" w:type="dxa"/>
            <w:gridSpan w:val="3"/>
            <w:shd w:val="clear" w:color="auto" w:fill="auto"/>
            <w:vAlign w:val="center"/>
          </w:tcPr>
          <w:p w14:paraId="5611DF8E" w14:textId="77777777" w:rsidR="00D0353E" w:rsidRPr="00931D6E" w:rsidRDefault="00D0353E" w:rsidP="00FF1EE3">
            <w:pPr>
              <w:jc w:val="center"/>
              <w:rPr>
                <w:rFonts w:cs="Arial"/>
                <w:szCs w:val="20"/>
              </w:rPr>
            </w:pPr>
          </w:p>
          <w:p w14:paraId="06BA2C72" w14:textId="77777777" w:rsidR="00D0353E" w:rsidRPr="00931D6E" w:rsidRDefault="00D0353E" w:rsidP="00FF1EE3">
            <w:pPr>
              <w:jc w:val="center"/>
              <w:rPr>
                <w:rFonts w:cs="Arial"/>
                <w:szCs w:val="20"/>
              </w:rPr>
            </w:pPr>
          </w:p>
          <w:p w14:paraId="2F47CD6F" w14:textId="77777777" w:rsidR="00D0353E" w:rsidRPr="00931D6E" w:rsidRDefault="00D0353E" w:rsidP="00FF1EE3">
            <w:pPr>
              <w:jc w:val="center"/>
              <w:rPr>
                <w:rFonts w:cs="Arial"/>
                <w:szCs w:val="20"/>
              </w:rPr>
            </w:pPr>
          </w:p>
          <w:p w14:paraId="70A0E1C1" w14:textId="77777777" w:rsidR="00D0353E" w:rsidRPr="00931D6E" w:rsidRDefault="00D0353E" w:rsidP="00FF1EE3">
            <w:pPr>
              <w:jc w:val="center"/>
              <w:rPr>
                <w:rFonts w:cs="Arial"/>
                <w:szCs w:val="20"/>
              </w:rPr>
            </w:pPr>
          </w:p>
          <w:p w14:paraId="67019F6C" w14:textId="77777777" w:rsidR="00D0353E" w:rsidRPr="00931D6E" w:rsidRDefault="00D0353E" w:rsidP="00FF1EE3">
            <w:pPr>
              <w:jc w:val="center"/>
              <w:rPr>
                <w:rFonts w:cs="Arial"/>
                <w:szCs w:val="20"/>
              </w:rPr>
            </w:pPr>
          </w:p>
          <w:p w14:paraId="444DEB3E" w14:textId="77777777" w:rsidR="00D0353E" w:rsidRPr="00931D6E" w:rsidRDefault="00D0353E" w:rsidP="00FF1EE3">
            <w:pPr>
              <w:jc w:val="center"/>
              <w:rPr>
                <w:rFonts w:cs="Arial"/>
                <w:szCs w:val="20"/>
              </w:rPr>
            </w:pPr>
          </w:p>
          <w:p w14:paraId="7C4690C5" w14:textId="77777777" w:rsidR="00D0353E" w:rsidRPr="00931D6E" w:rsidRDefault="00D0353E" w:rsidP="00FF1EE3">
            <w:pPr>
              <w:jc w:val="center"/>
              <w:rPr>
                <w:rFonts w:cs="Arial"/>
                <w:szCs w:val="20"/>
              </w:rPr>
            </w:pPr>
          </w:p>
          <w:p w14:paraId="3A2CE14F" w14:textId="77777777" w:rsidR="00D0353E" w:rsidRPr="00931D6E" w:rsidRDefault="00D0353E" w:rsidP="00FF1EE3">
            <w:pPr>
              <w:jc w:val="center"/>
              <w:rPr>
                <w:rFonts w:cs="Arial"/>
                <w:szCs w:val="20"/>
              </w:rPr>
            </w:pPr>
          </w:p>
        </w:tc>
        <w:tc>
          <w:tcPr>
            <w:tcW w:w="2835" w:type="dxa"/>
            <w:gridSpan w:val="2"/>
            <w:shd w:val="clear" w:color="auto" w:fill="auto"/>
          </w:tcPr>
          <w:p w14:paraId="66CC6465" w14:textId="77777777" w:rsidR="00D0353E" w:rsidRPr="00931D6E" w:rsidRDefault="00D0353E" w:rsidP="00D0353E">
            <w:pPr>
              <w:rPr>
                <w:rFonts w:cs="Arial"/>
                <w:szCs w:val="20"/>
              </w:rPr>
            </w:pPr>
            <w:r w:rsidRPr="00931D6E">
              <w:rPr>
                <w:rFonts w:cs="Arial"/>
                <w:szCs w:val="20"/>
              </w:rPr>
              <w:t>Any additional information</w:t>
            </w:r>
            <w:del w:id="556" w:author="Lorna Dupont" w:date="2016-07-14T16:28:00Z">
              <w:r w:rsidRPr="00931D6E" w:rsidDel="00FA6CAD">
                <w:rPr>
                  <w:rFonts w:cs="Arial"/>
                  <w:szCs w:val="20"/>
                </w:rPr>
                <w:delText xml:space="preserve"> </w:delText>
              </w:r>
            </w:del>
            <w:r w:rsidRPr="00931D6E">
              <w:rPr>
                <w:rFonts w:cs="Arial"/>
                <w:szCs w:val="20"/>
              </w:rPr>
              <w:t>/ supporting information</w:t>
            </w:r>
          </w:p>
          <w:p w14:paraId="4A346895" w14:textId="77777777" w:rsidR="00D0353E" w:rsidRPr="00931D6E" w:rsidRDefault="00D0353E" w:rsidP="00D0353E">
            <w:pPr>
              <w:rPr>
                <w:rFonts w:cs="Arial"/>
                <w:szCs w:val="20"/>
              </w:rPr>
            </w:pPr>
            <w:r w:rsidRPr="00931D6E">
              <w:rPr>
                <w:rFonts w:cs="Arial"/>
                <w:szCs w:val="20"/>
              </w:rPr>
              <w:t>(optional)</w:t>
            </w:r>
          </w:p>
        </w:tc>
        <w:tc>
          <w:tcPr>
            <w:tcW w:w="4143" w:type="dxa"/>
            <w:gridSpan w:val="2"/>
            <w:shd w:val="clear" w:color="auto" w:fill="auto"/>
            <w:vAlign w:val="center"/>
          </w:tcPr>
          <w:p w14:paraId="579CF990" w14:textId="77777777" w:rsidR="00D0353E" w:rsidRPr="00931D6E" w:rsidRDefault="00D0353E" w:rsidP="00FF1EE3">
            <w:pPr>
              <w:jc w:val="center"/>
              <w:rPr>
                <w:rFonts w:cs="Arial"/>
                <w:szCs w:val="20"/>
              </w:rPr>
            </w:pPr>
          </w:p>
        </w:tc>
      </w:tr>
    </w:tbl>
    <w:p w14:paraId="0AE59F59" w14:textId="77777777" w:rsidR="00D0353E" w:rsidRPr="00931D6E" w:rsidRDefault="00D0353E" w:rsidP="00D0353E">
      <w:pPr>
        <w:rPr>
          <w:rFonts w:cs="Arial"/>
          <w:szCs w:val="20"/>
        </w:rPr>
        <w:sectPr w:rsidR="00D0353E" w:rsidRPr="00931D6E" w:rsidSect="0058675D">
          <w:headerReference w:type="even" r:id="rId16"/>
          <w:headerReference w:type="default" r:id="rId17"/>
          <w:footerReference w:type="default" r:id="rId18"/>
          <w:headerReference w:type="first" r:id="rId19"/>
          <w:pgSz w:w="16838" w:h="11906" w:orient="landscape"/>
          <w:pgMar w:top="991" w:right="1245" w:bottom="1440" w:left="1440" w:header="284" w:footer="708" w:gutter="0"/>
          <w:cols w:space="708"/>
          <w:docGrid w:linePitch="360"/>
        </w:sectPr>
      </w:pPr>
    </w:p>
    <w:p w14:paraId="261ED32E" w14:textId="77777777" w:rsidR="00D0353E" w:rsidRPr="00931D6E" w:rsidRDefault="00D0353E" w:rsidP="00E56C5E">
      <w:pPr>
        <w:rPr>
          <w:rFonts w:cs="Arial"/>
          <w:b/>
          <w:szCs w:val="20"/>
        </w:rPr>
      </w:pPr>
      <w:r w:rsidRPr="00931D6E">
        <w:rPr>
          <w:rFonts w:cs="Arial"/>
          <w:b/>
          <w:szCs w:val="20"/>
        </w:rPr>
        <w:t>Appendix 2</w:t>
      </w:r>
      <w:ins w:id="557" w:author="Lorna Dupont" w:date="2016-07-14T16:28:00Z">
        <w:r w:rsidR="00FA6CAD">
          <w:rPr>
            <w:rFonts w:cs="Arial"/>
            <w:b/>
            <w:szCs w:val="20"/>
          </w:rPr>
          <w:t xml:space="preserve"> </w:t>
        </w:r>
      </w:ins>
      <w:r w:rsidRPr="00931D6E">
        <w:rPr>
          <w:rFonts w:cs="Arial"/>
          <w:b/>
          <w:szCs w:val="20"/>
        </w:rPr>
        <w:t>- Guidance for populating the Risk Template</w:t>
      </w:r>
    </w:p>
    <w:p w14:paraId="079847E2" w14:textId="588D2E2C" w:rsidR="00D0353E" w:rsidRPr="00931D6E" w:rsidRDefault="00D0353E" w:rsidP="00E56C5E">
      <w:pPr>
        <w:rPr>
          <w:rFonts w:cs="Arial"/>
          <w:szCs w:val="20"/>
        </w:rPr>
      </w:pPr>
      <w:r w:rsidRPr="00931D6E">
        <w:rPr>
          <w:rFonts w:cs="Arial"/>
          <w:szCs w:val="20"/>
        </w:rPr>
        <w:t xml:space="preserve">The Risk Template is designed to provide </w:t>
      </w:r>
      <w:del w:id="558" w:author="Lorna Dupont" w:date="2016-07-14T16:29:00Z">
        <w:r w:rsidRPr="00931D6E" w:rsidDel="003F0FA4">
          <w:rPr>
            <w:rFonts w:cs="Arial"/>
            <w:szCs w:val="20"/>
          </w:rPr>
          <w:delText xml:space="preserve">enough </w:delText>
        </w:r>
      </w:del>
      <w:ins w:id="559" w:author="Lorna Dupont" w:date="2016-07-14T16:29:00Z">
        <w:r w:rsidR="003F0FA4">
          <w:rPr>
            <w:rFonts w:cs="Arial"/>
            <w:szCs w:val="20"/>
          </w:rPr>
          <w:t>sufficient</w:t>
        </w:r>
        <w:r w:rsidR="003F0FA4" w:rsidRPr="00931D6E">
          <w:rPr>
            <w:rFonts w:cs="Arial"/>
            <w:szCs w:val="20"/>
          </w:rPr>
          <w:t xml:space="preserve"> </w:t>
        </w:r>
      </w:ins>
      <w:r w:rsidRPr="00931D6E">
        <w:rPr>
          <w:rFonts w:cs="Arial"/>
          <w:szCs w:val="20"/>
        </w:rPr>
        <w:t xml:space="preserve">information for the PAFA to update the Risk Register and </w:t>
      </w:r>
      <w:ins w:id="560" w:author="Lorna Dupont" w:date="2016-07-14T16:29:00Z">
        <w:r w:rsidR="003F0FA4">
          <w:rPr>
            <w:rFonts w:cs="Arial"/>
            <w:szCs w:val="20"/>
          </w:rPr>
          <w:t xml:space="preserve">to </w:t>
        </w:r>
      </w:ins>
      <w:r w:rsidRPr="00931D6E">
        <w:rPr>
          <w:rFonts w:cs="Arial"/>
          <w:szCs w:val="20"/>
        </w:rPr>
        <w:t>facilitate discussions within the PAC therefore please update to the best of your knowledge.</w:t>
      </w:r>
    </w:p>
    <w:p w14:paraId="780A571B" w14:textId="77777777" w:rsidR="00D0353E" w:rsidRPr="00931D6E" w:rsidRDefault="00D0353E" w:rsidP="00E56C5E">
      <w:pPr>
        <w:rPr>
          <w:rFonts w:cs="Arial"/>
          <w:szCs w:val="20"/>
        </w:rPr>
      </w:pPr>
      <w:del w:id="561" w:author="Lorna Dupont" w:date="2016-07-14T16:29:00Z">
        <w:r w:rsidRPr="00931D6E" w:rsidDel="003F0FA4">
          <w:rPr>
            <w:rFonts w:cs="Arial"/>
            <w:szCs w:val="20"/>
          </w:rPr>
          <w:delText xml:space="preserve"> </w:delText>
        </w:r>
      </w:del>
      <w:r w:rsidRPr="00931D6E">
        <w:rPr>
          <w:rFonts w:cs="Arial"/>
          <w:szCs w:val="20"/>
        </w:rPr>
        <w:t xml:space="preserve">The following fields are mandatory and should be populated. </w:t>
      </w:r>
      <w:ins w:id="562" w:author="Lorna Dupont" w:date="2016-07-14T16:29:00Z">
        <w:r w:rsidR="003F0FA4">
          <w:rPr>
            <w:rFonts w:cs="Arial"/>
            <w:szCs w:val="20"/>
          </w:rPr>
          <w:t xml:space="preserve"> </w:t>
        </w:r>
      </w:ins>
      <w:r w:rsidRPr="00931D6E">
        <w:rPr>
          <w:rFonts w:cs="Arial"/>
          <w:szCs w:val="20"/>
        </w:rPr>
        <w:t xml:space="preserve">Any fields that have not been populated will </w:t>
      </w:r>
      <w:del w:id="563" w:author="Lorna Dupont" w:date="2016-07-14T16:30:00Z">
        <w:r w:rsidRPr="00931D6E" w:rsidDel="003F0FA4">
          <w:rPr>
            <w:rFonts w:cs="Arial"/>
            <w:szCs w:val="20"/>
          </w:rPr>
          <w:delText xml:space="preserve">be </w:delText>
        </w:r>
      </w:del>
      <w:r w:rsidRPr="00931D6E">
        <w:rPr>
          <w:rFonts w:cs="Arial"/>
          <w:szCs w:val="20"/>
        </w:rPr>
        <w:t>result in a delay to the updating of the Risk Register.</w:t>
      </w:r>
    </w:p>
    <w:p w14:paraId="3FBC94E1" w14:textId="77777777" w:rsidR="00D0353E" w:rsidRPr="00931D6E" w:rsidRDefault="00D0353E" w:rsidP="00E56C5E">
      <w:pPr>
        <w:rPr>
          <w:rFonts w:cs="Arial"/>
          <w:szCs w:val="20"/>
        </w:rPr>
      </w:pPr>
      <w:r w:rsidRPr="00931D6E">
        <w:rPr>
          <w:rFonts w:cs="Arial"/>
          <w:b/>
          <w:szCs w:val="20"/>
        </w:rPr>
        <w:t>Date</w:t>
      </w:r>
      <w:r w:rsidRPr="00931D6E">
        <w:rPr>
          <w:rFonts w:cs="Arial"/>
          <w:szCs w:val="20"/>
        </w:rPr>
        <w:t>: Date the risk is raised</w:t>
      </w:r>
    </w:p>
    <w:p w14:paraId="40A84F22" w14:textId="77777777" w:rsidR="00D0353E" w:rsidRPr="00931D6E" w:rsidRDefault="00D0353E" w:rsidP="00E56C5E">
      <w:pPr>
        <w:rPr>
          <w:rFonts w:cs="Arial"/>
          <w:szCs w:val="20"/>
        </w:rPr>
      </w:pPr>
      <w:r w:rsidRPr="00931D6E">
        <w:rPr>
          <w:rFonts w:cs="Arial"/>
          <w:b/>
          <w:szCs w:val="20"/>
        </w:rPr>
        <w:t>Raised by</w:t>
      </w:r>
      <w:r w:rsidRPr="00931D6E">
        <w:rPr>
          <w:rFonts w:cs="Arial"/>
          <w:szCs w:val="20"/>
        </w:rPr>
        <w:t>: Your details</w:t>
      </w:r>
      <w:ins w:id="564" w:author="Lorna Dupont" w:date="2016-07-14T16:30:00Z">
        <w:r w:rsidR="003F0FA4">
          <w:rPr>
            <w:rFonts w:cs="Arial"/>
            <w:szCs w:val="20"/>
          </w:rPr>
          <w:t>,</w:t>
        </w:r>
      </w:ins>
      <w:r w:rsidRPr="00931D6E">
        <w:rPr>
          <w:rFonts w:cs="Arial"/>
          <w:szCs w:val="20"/>
        </w:rPr>
        <w:t xml:space="preserve"> including a method for communication should the PAFA need additional information and for on-going communication regarding the progress of your risk. </w:t>
      </w:r>
    </w:p>
    <w:p w14:paraId="13F0AB90" w14:textId="77777777" w:rsidR="00D0353E" w:rsidRPr="00931D6E" w:rsidRDefault="00D0353E" w:rsidP="00E56C5E">
      <w:pPr>
        <w:rPr>
          <w:rFonts w:cs="Arial"/>
          <w:szCs w:val="20"/>
        </w:rPr>
      </w:pPr>
      <w:r w:rsidRPr="00931D6E">
        <w:rPr>
          <w:rFonts w:cs="Arial"/>
          <w:b/>
          <w:szCs w:val="20"/>
        </w:rPr>
        <w:t>There is a risk that…</w:t>
      </w:r>
      <w:r w:rsidRPr="00931D6E">
        <w:rPr>
          <w:rFonts w:cs="Arial"/>
          <w:szCs w:val="20"/>
        </w:rPr>
        <w:t xml:space="preserve"> A description of the source of the risk</w:t>
      </w:r>
      <w:ins w:id="565" w:author="Lorna Dupont" w:date="2016-07-14T16:30:00Z">
        <w:r w:rsidR="003F0FA4">
          <w:rPr>
            <w:rFonts w:cs="Arial"/>
            <w:szCs w:val="20"/>
          </w:rPr>
          <w:t>,</w:t>
        </w:r>
      </w:ins>
      <w:r w:rsidRPr="00931D6E">
        <w:rPr>
          <w:rFonts w:cs="Arial"/>
          <w:szCs w:val="20"/>
        </w:rPr>
        <w:t xml:space="preserve"> i.e. the event or situation that gives rise to the risk. </w:t>
      </w:r>
      <w:ins w:id="566" w:author="Lorna Dupont" w:date="2016-07-14T16:30:00Z">
        <w:r w:rsidR="003F0FA4">
          <w:rPr>
            <w:rFonts w:cs="Arial"/>
            <w:szCs w:val="20"/>
          </w:rPr>
          <w:t xml:space="preserve"> </w:t>
        </w:r>
      </w:ins>
      <w:r w:rsidRPr="00931D6E">
        <w:rPr>
          <w:rFonts w:cs="Arial"/>
          <w:szCs w:val="20"/>
        </w:rPr>
        <w:t xml:space="preserve">A succinct sentence of what the risk is. </w:t>
      </w:r>
      <w:ins w:id="567" w:author="Lorna Dupont" w:date="2016-07-14T16:30:00Z">
        <w:r w:rsidR="003F0FA4">
          <w:rPr>
            <w:rFonts w:cs="Arial"/>
            <w:szCs w:val="20"/>
          </w:rPr>
          <w:t xml:space="preserve"> </w:t>
        </w:r>
      </w:ins>
      <w:r w:rsidRPr="00931D6E">
        <w:rPr>
          <w:rFonts w:cs="Arial"/>
          <w:szCs w:val="20"/>
        </w:rPr>
        <w:t xml:space="preserve">For example, </w:t>
      </w:r>
      <w:ins w:id="568" w:author="Lorna Dupont" w:date="2016-07-14T16:31:00Z">
        <w:r w:rsidR="003F0FA4">
          <w:rPr>
            <w:rFonts w:cs="Arial"/>
            <w:szCs w:val="20"/>
          </w:rPr>
          <w:t>“</w:t>
        </w:r>
      </w:ins>
      <w:r w:rsidRPr="00931D6E">
        <w:rPr>
          <w:rFonts w:cs="Arial"/>
          <w:szCs w:val="20"/>
        </w:rPr>
        <w:t>there is a risk that formulae year AQ is not being calculated for all Supply points</w:t>
      </w:r>
      <w:ins w:id="569" w:author="Lorna Dupont" w:date="2016-07-14T16:31:00Z">
        <w:r w:rsidR="003F0FA4">
          <w:rPr>
            <w:rFonts w:cs="Arial"/>
            <w:szCs w:val="20"/>
          </w:rPr>
          <w:t>”</w:t>
        </w:r>
      </w:ins>
      <w:r w:rsidRPr="00931D6E">
        <w:rPr>
          <w:rFonts w:cs="Arial"/>
          <w:szCs w:val="20"/>
        </w:rPr>
        <w:t>.</w:t>
      </w:r>
    </w:p>
    <w:p w14:paraId="12F26F7C" w14:textId="77777777" w:rsidR="00D0353E" w:rsidRPr="00931D6E" w:rsidRDefault="00D0353E" w:rsidP="00E56C5E">
      <w:pPr>
        <w:rPr>
          <w:rFonts w:cs="Arial"/>
          <w:szCs w:val="20"/>
        </w:rPr>
      </w:pPr>
      <w:r w:rsidRPr="00931D6E">
        <w:rPr>
          <w:rFonts w:cs="Arial"/>
          <w:b/>
          <w:szCs w:val="20"/>
        </w:rPr>
        <w:t>Because of…</w:t>
      </w:r>
      <w:r w:rsidRPr="00931D6E">
        <w:rPr>
          <w:rFonts w:cs="Arial"/>
          <w:szCs w:val="20"/>
        </w:rPr>
        <w:t xml:space="preserve">  Identify the cause of the risk, what could pose a risk. </w:t>
      </w:r>
      <w:ins w:id="570" w:author="Lorna Dupont" w:date="2016-07-14T16:31:00Z">
        <w:r w:rsidR="003F0FA4">
          <w:rPr>
            <w:rFonts w:cs="Arial"/>
            <w:szCs w:val="20"/>
          </w:rPr>
          <w:t xml:space="preserve"> </w:t>
        </w:r>
      </w:ins>
      <w:r w:rsidRPr="00931D6E">
        <w:rPr>
          <w:rFonts w:cs="Arial"/>
          <w:szCs w:val="20"/>
        </w:rPr>
        <w:t xml:space="preserve">For example, </w:t>
      </w:r>
      <w:ins w:id="571" w:author="Lorna Dupont" w:date="2016-07-14T16:31:00Z">
        <w:r w:rsidR="003F0FA4">
          <w:rPr>
            <w:rFonts w:cs="Arial"/>
            <w:szCs w:val="20"/>
          </w:rPr>
          <w:t>“</w:t>
        </w:r>
      </w:ins>
      <w:r w:rsidRPr="00931D6E">
        <w:rPr>
          <w:rFonts w:cs="Arial"/>
          <w:szCs w:val="20"/>
        </w:rPr>
        <w:t>because reads are not being submitted by 10 Shipper organisations</w:t>
      </w:r>
      <w:ins w:id="572" w:author="Lorna Dupont" w:date="2016-07-14T16:31:00Z">
        <w:r w:rsidR="003F0FA4">
          <w:rPr>
            <w:rFonts w:cs="Arial"/>
            <w:szCs w:val="20"/>
          </w:rPr>
          <w:t>”</w:t>
        </w:r>
      </w:ins>
      <w:r w:rsidRPr="00931D6E">
        <w:rPr>
          <w:rFonts w:cs="Arial"/>
          <w:szCs w:val="20"/>
        </w:rPr>
        <w:t>.</w:t>
      </w:r>
    </w:p>
    <w:p w14:paraId="79AB960D" w14:textId="77777777" w:rsidR="00D0353E" w:rsidRPr="00931D6E" w:rsidRDefault="00D0353E" w:rsidP="00E56C5E">
      <w:pPr>
        <w:rPr>
          <w:rFonts w:cs="Arial"/>
          <w:szCs w:val="20"/>
        </w:rPr>
      </w:pPr>
      <w:r w:rsidRPr="00931D6E">
        <w:rPr>
          <w:rFonts w:cs="Arial"/>
          <w:b/>
          <w:szCs w:val="20"/>
        </w:rPr>
        <w:t>Leading to</w:t>
      </w:r>
      <w:r w:rsidRPr="00931D6E">
        <w:rPr>
          <w:rFonts w:cs="Arial"/>
          <w:szCs w:val="20"/>
        </w:rPr>
        <w:t xml:space="preserve"> … </w:t>
      </w:r>
      <w:ins w:id="573" w:author="Lorna Dupont" w:date="2016-07-14T16:31:00Z">
        <w:r w:rsidR="003F0FA4">
          <w:rPr>
            <w:rFonts w:cs="Arial"/>
            <w:szCs w:val="20"/>
          </w:rPr>
          <w:t>T</w:t>
        </w:r>
      </w:ins>
      <w:del w:id="574" w:author="Lorna Dupont" w:date="2016-07-14T16:31:00Z">
        <w:r w:rsidRPr="00931D6E" w:rsidDel="003F0FA4">
          <w:rPr>
            <w:rFonts w:cs="Arial"/>
            <w:szCs w:val="20"/>
          </w:rPr>
          <w:delText>t</w:delText>
        </w:r>
      </w:del>
      <w:r w:rsidRPr="00931D6E">
        <w:rPr>
          <w:rFonts w:cs="Arial"/>
          <w:szCs w:val="20"/>
        </w:rPr>
        <w:t xml:space="preserve">he consequence of the risk should it occur. </w:t>
      </w:r>
      <w:ins w:id="575" w:author="Lorna Dupont" w:date="2016-07-14T16:31:00Z">
        <w:r w:rsidR="003F0FA4">
          <w:rPr>
            <w:rFonts w:cs="Arial"/>
            <w:szCs w:val="20"/>
          </w:rPr>
          <w:t xml:space="preserve"> </w:t>
        </w:r>
      </w:ins>
      <w:r w:rsidRPr="00931D6E">
        <w:rPr>
          <w:rFonts w:cs="Arial"/>
          <w:szCs w:val="20"/>
        </w:rPr>
        <w:t xml:space="preserve">For example, </w:t>
      </w:r>
      <w:ins w:id="576" w:author="Lorna Dupont" w:date="2016-07-14T16:31:00Z">
        <w:r w:rsidR="003F0FA4">
          <w:rPr>
            <w:rFonts w:cs="Arial"/>
            <w:szCs w:val="20"/>
          </w:rPr>
          <w:t>“</w:t>
        </w:r>
      </w:ins>
      <w:r w:rsidRPr="00931D6E">
        <w:rPr>
          <w:rFonts w:cs="Arial"/>
          <w:szCs w:val="20"/>
        </w:rPr>
        <w:t>allocation of gas is not accurate and incoming Shippers may be burdened with an incorrect AQ when there is a transfer of ownership</w:t>
      </w:r>
      <w:ins w:id="577" w:author="Lorna Dupont" w:date="2016-07-14T16:31:00Z">
        <w:r w:rsidR="003F0FA4">
          <w:rPr>
            <w:rFonts w:cs="Arial"/>
            <w:szCs w:val="20"/>
          </w:rPr>
          <w:t>”</w:t>
        </w:r>
      </w:ins>
      <w:r w:rsidRPr="00931D6E">
        <w:rPr>
          <w:rFonts w:cs="Arial"/>
          <w:szCs w:val="20"/>
        </w:rPr>
        <w:t>.</w:t>
      </w:r>
    </w:p>
    <w:p w14:paraId="46A85ECB" w14:textId="77777777" w:rsidR="00D0353E" w:rsidRPr="00931D6E" w:rsidRDefault="00D0353E" w:rsidP="00E56C5E">
      <w:pPr>
        <w:rPr>
          <w:rFonts w:cs="Arial"/>
          <w:szCs w:val="20"/>
        </w:rPr>
      </w:pPr>
      <w:r w:rsidRPr="00931D6E">
        <w:rPr>
          <w:rFonts w:cs="Arial"/>
          <w:b/>
          <w:szCs w:val="20"/>
        </w:rPr>
        <w:t>Risk Scores</w:t>
      </w:r>
      <w:r w:rsidRPr="00931D6E">
        <w:rPr>
          <w:rFonts w:cs="Arial"/>
          <w:szCs w:val="20"/>
        </w:rPr>
        <w:t xml:space="preserve"> – </w:t>
      </w:r>
      <w:ins w:id="578" w:author="Lorna Dupont" w:date="2016-07-14T16:31:00Z">
        <w:r w:rsidR="003F0FA4">
          <w:rPr>
            <w:rFonts w:cs="Arial"/>
            <w:szCs w:val="20"/>
          </w:rPr>
          <w:t>S</w:t>
        </w:r>
      </w:ins>
      <w:del w:id="579" w:author="Lorna Dupont" w:date="2016-07-14T16:31:00Z">
        <w:r w:rsidRPr="00931D6E" w:rsidDel="003F0FA4">
          <w:rPr>
            <w:rFonts w:cs="Arial"/>
            <w:szCs w:val="20"/>
          </w:rPr>
          <w:delText>s</w:delText>
        </w:r>
      </w:del>
      <w:r w:rsidRPr="00931D6E">
        <w:rPr>
          <w:rFonts w:cs="Arial"/>
          <w:szCs w:val="20"/>
        </w:rPr>
        <w:t>core the risk based on</w:t>
      </w:r>
      <w:ins w:id="580" w:author="Lorna Dupont" w:date="2016-07-14T16:31:00Z">
        <w:r w:rsidR="003F0FA4">
          <w:rPr>
            <w:rFonts w:cs="Arial"/>
            <w:szCs w:val="20"/>
          </w:rPr>
          <w:t>:</w:t>
        </w:r>
      </w:ins>
      <w:r w:rsidRPr="00931D6E">
        <w:rPr>
          <w:rFonts w:cs="Arial"/>
          <w:szCs w:val="20"/>
        </w:rPr>
        <w:t xml:space="preserve"> </w:t>
      </w:r>
    </w:p>
    <w:p w14:paraId="44496524"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4EB9F649"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Community Risk</w:t>
      </w:r>
    </w:p>
    <w:p w14:paraId="4F2A310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ins w:id="581" w:author="Lorna Dupont" w:date="2016-07-14T16:32:00Z">
        <w:r w:rsidR="003F0FA4">
          <w:rPr>
            <w:rFonts w:ascii="Arial" w:hAnsi="Arial" w:cs="Arial"/>
            <w:sz w:val="20"/>
            <w:szCs w:val="20"/>
          </w:rPr>
          <w:t>.</w:t>
        </w:r>
      </w:ins>
    </w:p>
    <w:p w14:paraId="20A89418" w14:textId="77777777" w:rsidR="00D0353E" w:rsidRPr="00931D6E" w:rsidRDefault="00D0353E" w:rsidP="00E56C5E">
      <w:pPr>
        <w:ind w:left="720"/>
        <w:rPr>
          <w:rFonts w:cs="Arial"/>
          <w:szCs w:val="20"/>
        </w:rPr>
      </w:pPr>
      <w:r w:rsidRPr="00931D6E">
        <w:rPr>
          <w:rFonts w:cs="Arial"/>
          <w:szCs w:val="20"/>
        </w:rPr>
        <w:t xml:space="preserve">The </w:t>
      </w:r>
      <w:del w:id="582" w:author="Lorna Dupont" w:date="2016-07-14T16:32:00Z">
        <w:r w:rsidRPr="00931D6E" w:rsidDel="003F0FA4">
          <w:rPr>
            <w:rFonts w:cs="Arial"/>
            <w:szCs w:val="20"/>
          </w:rPr>
          <w:delText xml:space="preserve">below </w:delText>
        </w:r>
      </w:del>
      <w:r w:rsidRPr="00931D6E">
        <w:rPr>
          <w:rFonts w:cs="Arial"/>
          <w:szCs w:val="20"/>
        </w:rPr>
        <w:t xml:space="preserve">Matrix </w:t>
      </w:r>
      <w:ins w:id="583" w:author="Lorna Dupont" w:date="2016-07-14T16:32:00Z">
        <w:r w:rsidR="003F0FA4">
          <w:rPr>
            <w:rFonts w:cs="Arial"/>
            <w:szCs w:val="20"/>
          </w:rPr>
          <w:t xml:space="preserve">(below) </w:t>
        </w:r>
      </w:ins>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3F03CEB"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7E46246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A3750BF"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125DDC9D" w14:textId="77777777" w:rsidR="00D0353E" w:rsidRPr="00931D6E" w:rsidRDefault="00D0353E">
            <w:pPr>
              <w:jc w:val="both"/>
              <w:rPr>
                <w:rFonts w:cs="Arial"/>
                <w:b/>
                <w:i/>
                <w:iCs/>
                <w:snapToGrid w:val="0"/>
                <w:color w:val="000000"/>
                <w:szCs w:val="20"/>
                <w:lang w:val="x-none"/>
              </w:rPr>
              <w:pPrChange w:id="584" w:author="Lorna Dupont" w:date="2016-07-14T16:34:00Z">
                <w:pPr>
                  <w:keepNext/>
                  <w:keepLines/>
                  <w:numPr>
                    <w:ilvl w:val="5"/>
                    <w:numId w:val="14"/>
                  </w:numPr>
                  <w:ind w:left="1152" w:hanging="1152"/>
                  <w:jc w:val="both"/>
                  <w:outlineLvl w:val="5"/>
                </w:pPr>
              </w:pPrChange>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35E53353" w14:textId="77777777" w:rsidR="00D0353E" w:rsidRPr="00931D6E" w:rsidDel="003F0FA4" w:rsidRDefault="00D0353E">
            <w:pPr>
              <w:rPr>
                <w:del w:id="585" w:author="Lorna Dupont" w:date="2016-07-14T16:34:00Z"/>
                <w:rFonts w:cs="Arial"/>
                <w:b/>
                <w:i/>
                <w:iCs/>
                <w:snapToGrid w:val="0"/>
                <w:color w:val="000000"/>
                <w:szCs w:val="20"/>
                <w:lang w:val="x-none"/>
              </w:rPr>
              <w:pPrChange w:id="586" w:author="Lorna Dupont" w:date="2016-07-14T16:34:00Z">
                <w:pPr>
                  <w:keepNext/>
                  <w:keepLines/>
                  <w:numPr>
                    <w:ilvl w:val="5"/>
                    <w:numId w:val="14"/>
                  </w:numPr>
                  <w:spacing w:after="0"/>
                  <w:ind w:left="1152" w:hanging="1152"/>
                  <w:outlineLvl w:val="5"/>
                </w:pPr>
              </w:pPrChange>
            </w:pPr>
            <w:r w:rsidRPr="00931D6E">
              <w:rPr>
                <w:rFonts w:cs="Arial"/>
                <w:b/>
                <w:snapToGrid w:val="0"/>
                <w:color w:val="000000"/>
                <w:szCs w:val="20"/>
              </w:rPr>
              <w:t>Financial</w:t>
            </w:r>
          </w:p>
          <w:p w14:paraId="34EECB26" w14:textId="77777777" w:rsidR="00D0353E" w:rsidRPr="00931D6E" w:rsidRDefault="00D0353E">
            <w:pPr>
              <w:rPr>
                <w:rFonts w:cs="Arial"/>
                <w:b/>
                <w:i/>
                <w:iCs/>
                <w:snapToGrid w:val="0"/>
                <w:color w:val="000000"/>
                <w:szCs w:val="20"/>
                <w:lang w:val="x-none"/>
              </w:rPr>
              <w:pPrChange w:id="587" w:author="Lorna Dupont" w:date="2016-07-14T16:34:00Z">
                <w:pPr>
                  <w:keepNext/>
                  <w:keepLines/>
                  <w:numPr>
                    <w:ilvl w:val="5"/>
                    <w:numId w:val="14"/>
                  </w:numPr>
                  <w:spacing w:after="0"/>
                  <w:ind w:left="1152" w:hanging="1152"/>
                  <w:outlineLvl w:val="5"/>
                </w:pPr>
              </w:pPrChange>
            </w:pPr>
            <w:r w:rsidRPr="00931D6E">
              <w:rPr>
                <w:rFonts w:cs="Arial"/>
                <w:b/>
                <w:snapToGrid w:val="0"/>
                <w:color w:val="000000"/>
                <w:szCs w:val="20"/>
              </w:rPr>
              <w:t>£m (annual)</w:t>
            </w:r>
          </w:p>
        </w:tc>
        <w:tc>
          <w:tcPr>
            <w:tcW w:w="3118" w:type="dxa"/>
            <w:tcBorders>
              <w:top w:val="single" w:sz="6" w:space="0" w:color="auto"/>
              <w:left w:val="single" w:sz="6" w:space="0" w:color="auto"/>
              <w:bottom w:val="single" w:sz="6" w:space="0" w:color="auto"/>
              <w:right w:val="single" w:sz="6" w:space="0" w:color="auto"/>
            </w:tcBorders>
          </w:tcPr>
          <w:p w14:paraId="47F43C08" w14:textId="77777777" w:rsidR="00D0353E" w:rsidRPr="00931D6E" w:rsidRDefault="00D0353E">
            <w:pPr>
              <w:rPr>
                <w:rFonts w:cs="Arial"/>
                <w:b/>
                <w:i/>
                <w:iCs/>
                <w:snapToGrid w:val="0"/>
                <w:color w:val="000000"/>
                <w:szCs w:val="20"/>
                <w:lang w:val="x-none"/>
              </w:rPr>
              <w:pPrChange w:id="588" w:author="Lorna Dupont" w:date="2016-07-14T16:34:00Z">
                <w:pPr>
                  <w:keepNext/>
                  <w:keepLines/>
                  <w:numPr>
                    <w:ilvl w:val="6"/>
                    <w:numId w:val="14"/>
                  </w:numPr>
                  <w:ind w:left="1296" w:hanging="1296"/>
                  <w:outlineLvl w:val="6"/>
                </w:pPr>
              </w:pPrChange>
            </w:pPr>
            <w:r w:rsidRPr="00931D6E">
              <w:rPr>
                <w:rFonts w:cs="Arial"/>
                <w:b/>
                <w:snapToGrid w:val="0"/>
                <w:color w:val="000000"/>
                <w:szCs w:val="20"/>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7FAFE6D4" w14:textId="77777777" w:rsidR="00D0353E" w:rsidRPr="00931D6E" w:rsidRDefault="00D0353E">
            <w:pPr>
              <w:rPr>
                <w:rFonts w:cs="Arial"/>
                <w:b/>
                <w:i/>
                <w:iCs/>
                <w:snapToGrid w:val="0"/>
                <w:color w:val="000000"/>
                <w:szCs w:val="20"/>
                <w:lang w:val="x-none"/>
              </w:rPr>
              <w:pPrChange w:id="589" w:author="Lorna Dupont" w:date="2016-07-14T16:34:00Z">
                <w:pPr>
                  <w:keepNext/>
                  <w:keepLines/>
                  <w:numPr>
                    <w:ilvl w:val="6"/>
                    <w:numId w:val="14"/>
                  </w:numPr>
                  <w:ind w:left="1296" w:hanging="1296"/>
                  <w:outlineLvl w:val="6"/>
                </w:pPr>
              </w:pPrChange>
            </w:pPr>
            <w:r w:rsidRPr="00931D6E">
              <w:rPr>
                <w:rFonts w:cs="Arial"/>
                <w:b/>
                <w:snapToGrid w:val="0"/>
                <w:color w:val="000000"/>
                <w:szCs w:val="20"/>
              </w:rPr>
              <w:t>Likelihood</w:t>
            </w:r>
          </w:p>
        </w:tc>
      </w:tr>
      <w:tr w:rsidR="00D0353E" w:rsidRPr="00931D6E" w14:paraId="704C7ED8"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5721816F" w14:textId="77777777" w:rsidR="00D0353E" w:rsidRPr="00931D6E" w:rsidRDefault="00D0353E">
            <w:pPr>
              <w:spacing w:after="0"/>
              <w:jc w:val="center"/>
              <w:rPr>
                <w:rFonts w:cs="Arial"/>
                <w:i/>
                <w:iCs/>
                <w:snapToGrid w:val="0"/>
                <w:color w:val="000000"/>
                <w:szCs w:val="20"/>
                <w:lang w:val="x-none"/>
              </w:rPr>
              <w:pPrChange w:id="590" w:author="Lorna Dupont" w:date="2016-07-14T16:32:00Z">
                <w:pPr>
                  <w:keepNext/>
                  <w:keepLines/>
                  <w:numPr>
                    <w:ilvl w:val="5"/>
                    <w:numId w:val="14"/>
                  </w:numPr>
                  <w:spacing w:after="0"/>
                  <w:ind w:left="1152" w:hanging="1152"/>
                  <w:jc w:val="both"/>
                  <w:outlineLvl w:val="5"/>
                </w:pPr>
              </w:pPrChange>
            </w:pPr>
            <w:r w:rsidRPr="00931D6E">
              <w:rPr>
                <w:rFonts w:cs="Arial"/>
                <w:snapToGrid w:val="0"/>
                <w:color w:val="000000"/>
                <w:szCs w:val="20"/>
              </w:rPr>
              <w:t>1</w:t>
            </w:r>
          </w:p>
          <w:p w14:paraId="3B6F5531" w14:textId="77777777" w:rsidR="00D0353E" w:rsidRPr="00931D6E" w:rsidRDefault="00D0353E">
            <w:pPr>
              <w:spacing w:after="0"/>
              <w:jc w:val="center"/>
              <w:rPr>
                <w:rFonts w:cs="Arial"/>
                <w:snapToGrid w:val="0"/>
                <w:color w:val="000000"/>
                <w:szCs w:val="20"/>
              </w:rPr>
              <w:pPrChange w:id="591" w:author="Lorna Dupont" w:date="2016-07-14T16:32: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392418C9"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[&lt;£1million]</w:t>
            </w:r>
          </w:p>
        </w:tc>
        <w:tc>
          <w:tcPr>
            <w:tcW w:w="3118" w:type="dxa"/>
            <w:tcBorders>
              <w:top w:val="single" w:sz="6" w:space="0" w:color="auto"/>
              <w:left w:val="single" w:sz="6" w:space="0" w:color="auto"/>
              <w:bottom w:val="single" w:sz="6" w:space="0" w:color="auto"/>
              <w:right w:val="single" w:sz="6" w:space="0" w:color="auto"/>
            </w:tcBorders>
          </w:tcPr>
          <w:p w14:paraId="38D7A4A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3D42EA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3E0F69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3AE9FD12"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41AB1529" w14:textId="77777777" w:rsidR="00D0353E" w:rsidRPr="00931D6E" w:rsidRDefault="00D0353E">
            <w:pPr>
              <w:spacing w:after="0"/>
              <w:jc w:val="center"/>
              <w:rPr>
                <w:rFonts w:cs="Arial"/>
                <w:i/>
                <w:iCs/>
                <w:snapToGrid w:val="0"/>
                <w:color w:val="000000"/>
                <w:szCs w:val="20"/>
                <w:lang w:val="x-none"/>
              </w:rPr>
              <w:pPrChange w:id="592" w:author="Lorna Dupont" w:date="2016-07-14T16:32:00Z">
                <w:pPr>
                  <w:keepNext/>
                  <w:keepLines/>
                  <w:numPr>
                    <w:ilvl w:val="5"/>
                    <w:numId w:val="14"/>
                  </w:numPr>
                  <w:spacing w:after="0"/>
                  <w:ind w:left="1152" w:hanging="1152"/>
                  <w:jc w:val="both"/>
                  <w:outlineLvl w:val="5"/>
                </w:pPr>
              </w:pPrChange>
            </w:pPr>
            <w:r w:rsidRPr="00931D6E">
              <w:rPr>
                <w:rFonts w:cs="Arial"/>
                <w:snapToGrid w:val="0"/>
                <w:color w:val="000000"/>
                <w:szCs w:val="20"/>
              </w:rPr>
              <w:t>2</w:t>
            </w:r>
          </w:p>
          <w:p w14:paraId="5B57A6ED" w14:textId="77777777" w:rsidR="00D0353E" w:rsidRPr="00931D6E" w:rsidRDefault="00D0353E">
            <w:pPr>
              <w:spacing w:after="0"/>
              <w:jc w:val="center"/>
              <w:rPr>
                <w:rFonts w:cs="Arial"/>
                <w:snapToGrid w:val="0"/>
                <w:color w:val="000000"/>
                <w:szCs w:val="20"/>
              </w:rPr>
              <w:pPrChange w:id="593" w:author="Lorna Dupont" w:date="2016-07-14T16:32: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4CABB48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[£1m – £25m]</w:t>
            </w:r>
          </w:p>
        </w:tc>
        <w:tc>
          <w:tcPr>
            <w:tcW w:w="3118" w:type="dxa"/>
            <w:tcBorders>
              <w:top w:val="single" w:sz="6" w:space="0" w:color="auto"/>
              <w:left w:val="single" w:sz="6" w:space="0" w:color="auto"/>
              <w:bottom w:val="single" w:sz="6" w:space="0" w:color="auto"/>
              <w:right w:val="single" w:sz="6" w:space="0" w:color="auto"/>
            </w:tcBorders>
          </w:tcPr>
          <w:p w14:paraId="723A78F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48404DB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65F31E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3A27C109"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3D9E706F" w14:textId="77777777" w:rsidR="00D0353E" w:rsidRPr="00931D6E" w:rsidRDefault="00D0353E">
            <w:pPr>
              <w:spacing w:after="0"/>
              <w:jc w:val="center"/>
              <w:rPr>
                <w:rFonts w:cs="Arial"/>
                <w:i/>
                <w:iCs/>
                <w:snapToGrid w:val="0"/>
                <w:color w:val="000000"/>
                <w:szCs w:val="20"/>
                <w:lang w:val="x-none"/>
              </w:rPr>
              <w:pPrChange w:id="594" w:author="Lorna Dupont" w:date="2016-07-14T16:32:00Z">
                <w:pPr>
                  <w:keepNext/>
                  <w:keepLines/>
                  <w:numPr>
                    <w:ilvl w:val="5"/>
                    <w:numId w:val="14"/>
                  </w:numPr>
                  <w:spacing w:after="0"/>
                  <w:ind w:left="1152" w:hanging="1152"/>
                  <w:jc w:val="both"/>
                  <w:outlineLvl w:val="5"/>
                </w:pPr>
              </w:pPrChange>
            </w:pPr>
            <w:r w:rsidRPr="00931D6E">
              <w:rPr>
                <w:rFonts w:cs="Arial"/>
                <w:snapToGrid w:val="0"/>
                <w:color w:val="000000"/>
                <w:szCs w:val="20"/>
              </w:rPr>
              <w:t>3</w:t>
            </w:r>
          </w:p>
          <w:p w14:paraId="024C2473" w14:textId="77777777" w:rsidR="00D0353E" w:rsidRPr="00931D6E" w:rsidRDefault="00D0353E">
            <w:pPr>
              <w:spacing w:after="0"/>
              <w:jc w:val="center"/>
              <w:rPr>
                <w:rFonts w:cs="Arial"/>
                <w:snapToGrid w:val="0"/>
                <w:color w:val="000000"/>
                <w:szCs w:val="20"/>
              </w:rPr>
              <w:pPrChange w:id="595" w:author="Lorna Dupont" w:date="2016-07-14T16:32: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3E1F064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[£25m – £50m]</w:t>
            </w:r>
          </w:p>
        </w:tc>
        <w:tc>
          <w:tcPr>
            <w:tcW w:w="3118" w:type="dxa"/>
            <w:tcBorders>
              <w:top w:val="single" w:sz="6" w:space="0" w:color="auto"/>
              <w:left w:val="single" w:sz="6" w:space="0" w:color="auto"/>
              <w:bottom w:val="single" w:sz="6" w:space="0" w:color="auto"/>
              <w:right w:val="single" w:sz="6" w:space="0" w:color="auto"/>
            </w:tcBorders>
          </w:tcPr>
          <w:p w14:paraId="473FA11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6F14BA89"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945144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4E76A64F"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225368F" w14:textId="77777777" w:rsidR="00D0353E" w:rsidRPr="00931D6E" w:rsidRDefault="00D0353E">
            <w:pPr>
              <w:spacing w:after="0"/>
              <w:jc w:val="center"/>
              <w:rPr>
                <w:rFonts w:cs="Arial"/>
                <w:i/>
                <w:iCs/>
                <w:snapToGrid w:val="0"/>
                <w:color w:val="000000"/>
                <w:szCs w:val="20"/>
                <w:lang w:val="x-none"/>
              </w:rPr>
              <w:pPrChange w:id="596" w:author="Lorna Dupont" w:date="2016-07-14T16:32:00Z">
                <w:pPr>
                  <w:keepNext/>
                  <w:keepLines/>
                  <w:numPr>
                    <w:ilvl w:val="5"/>
                    <w:numId w:val="14"/>
                  </w:numPr>
                  <w:spacing w:after="0"/>
                  <w:ind w:left="1152" w:hanging="1152"/>
                  <w:jc w:val="both"/>
                  <w:outlineLvl w:val="5"/>
                </w:pPr>
              </w:pPrChange>
            </w:pPr>
            <w:r w:rsidRPr="00931D6E">
              <w:rPr>
                <w:rFonts w:cs="Arial"/>
                <w:snapToGrid w:val="0"/>
                <w:color w:val="000000"/>
                <w:szCs w:val="20"/>
              </w:rPr>
              <w:t>4</w:t>
            </w:r>
          </w:p>
          <w:p w14:paraId="08AADFF3" w14:textId="77777777" w:rsidR="00D0353E" w:rsidRPr="00931D6E" w:rsidRDefault="00D0353E">
            <w:pPr>
              <w:spacing w:after="0"/>
              <w:jc w:val="center"/>
              <w:rPr>
                <w:rFonts w:cs="Arial"/>
                <w:snapToGrid w:val="0"/>
                <w:color w:val="000000"/>
                <w:szCs w:val="20"/>
              </w:rPr>
              <w:pPrChange w:id="597" w:author="Lorna Dupont" w:date="2016-07-14T16:32: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1E5E122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[£50m – £75m]</w:t>
            </w:r>
          </w:p>
        </w:tc>
        <w:tc>
          <w:tcPr>
            <w:tcW w:w="3118" w:type="dxa"/>
            <w:tcBorders>
              <w:top w:val="single" w:sz="6" w:space="0" w:color="auto"/>
              <w:left w:val="single" w:sz="6" w:space="0" w:color="auto"/>
              <w:bottom w:val="single" w:sz="6" w:space="0" w:color="auto"/>
              <w:right w:val="single" w:sz="6" w:space="0" w:color="auto"/>
            </w:tcBorders>
          </w:tcPr>
          <w:p w14:paraId="19EAD702"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614718B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7F8C8FD4"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6F0C088B"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38D70CED" w14:textId="77777777" w:rsidR="00D0353E" w:rsidRPr="00931D6E" w:rsidRDefault="00D0353E">
            <w:pPr>
              <w:spacing w:after="0"/>
              <w:jc w:val="center"/>
              <w:rPr>
                <w:rFonts w:cs="Arial"/>
                <w:i/>
                <w:iCs/>
                <w:snapToGrid w:val="0"/>
                <w:color w:val="000000"/>
                <w:szCs w:val="20"/>
                <w:lang w:val="x-none"/>
              </w:rPr>
              <w:pPrChange w:id="598" w:author="Lorna Dupont" w:date="2016-07-14T16:32:00Z">
                <w:pPr>
                  <w:keepNext/>
                  <w:keepLines/>
                  <w:numPr>
                    <w:ilvl w:val="5"/>
                    <w:numId w:val="14"/>
                  </w:numPr>
                  <w:spacing w:after="0"/>
                  <w:ind w:left="1152" w:hanging="1152"/>
                  <w:jc w:val="both"/>
                  <w:outlineLvl w:val="5"/>
                </w:pPr>
              </w:pPrChange>
            </w:pPr>
            <w:r w:rsidRPr="00931D6E">
              <w:rPr>
                <w:rFonts w:cs="Arial"/>
                <w:snapToGrid w:val="0"/>
                <w:color w:val="000000"/>
                <w:szCs w:val="20"/>
              </w:rPr>
              <w:t>5</w:t>
            </w:r>
          </w:p>
          <w:p w14:paraId="2D17ACFA" w14:textId="77777777" w:rsidR="00D0353E" w:rsidRPr="00931D6E" w:rsidRDefault="00D0353E">
            <w:pPr>
              <w:spacing w:after="0"/>
              <w:jc w:val="center"/>
              <w:rPr>
                <w:rFonts w:cs="Arial"/>
                <w:snapToGrid w:val="0"/>
                <w:color w:val="000000"/>
                <w:szCs w:val="20"/>
              </w:rPr>
              <w:pPrChange w:id="599" w:author="Lorna Dupont" w:date="2016-07-14T16:32: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0053B43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[&gt;£75m]</w:t>
            </w:r>
          </w:p>
        </w:tc>
        <w:tc>
          <w:tcPr>
            <w:tcW w:w="3118" w:type="dxa"/>
            <w:tcBorders>
              <w:top w:val="single" w:sz="6" w:space="0" w:color="auto"/>
              <w:left w:val="single" w:sz="6" w:space="0" w:color="auto"/>
              <w:bottom w:val="single" w:sz="6" w:space="0" w:color="auto"/>
              <w:right w:val="single" w:sz="6" w:space="0" w:color="auto"/>
            </w:tcBorders>
          </w:tcPr>
          <w:p w14:paraId="26362B3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07252A3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7D12F3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3BB0C0F8" w14:textId="77777777" w:rsidR="00D0353E" w:rsidRPr="00931D6E" w:rsidRDefault="00D0353E" w:rsidP="00E56C5E">
      <w:pPr>
        <w:spacing w:after="0"/>
        <w:rPr>
          <w:rFonts w:cs="Arial"/>
          <w:szCs w:val="20"/>
        </w:rPr>
      </w:pPr>
      <w:r w:rsidRPr="00931D6E">
        <w:rPr>
          <w:rFonts w:cs="Arial"/>
          <w:szCs w:val="20"/>
        </w:rPr>
        <w:t xml:space="preserve">The score is calculated by taking a score from each column based on the risk for each category. </w:t>
      </w:r>
      <w:ins w:id="600" w:author="Lorna Dupont" w:date="2016-07-14T16:32:00Z">
        <w:r w:rsidR="003F0FA4">
          <w:rPr>
            <w:rFonts w:cs="Arial"/>
            <w:szCs w:val="20"/>
          </w:rPr>
          <w:t xml:space="preserve"> </w:t>
        </w:r>
      </w:ins>
      <w:r w:rsidRPr="00931D6E">
        <w:rPr>
          <w:rFonts w:cs="Arial"/>
          <w:szCs w:val="20"/>
        </w:rPr>
        <w:t>An example of this:</w:t>
      </w:r>
    </w:p>
    <w:p w14:paraId="06E7C955" w14:textId="77777777" w:rsidR="00D0353E" w:rsidRPr="00931D6E" w:rsidRDefault="00D0353E" w:rsidP="00E56C5E">
      <w:pPr>
        <w:rPr>
          <w:rFonts w:cs="Arial"/>
          <w:szCs w:val="20"/>
        </w:rPr>
      </w:pPr>
      <w:r w:rsidRPr="00931D6E">
        <w:rPr>
          <w:rFonts w:cs="Arial"/>
          <w:szCs w:val="20"/>
        </w:rPr>
        <w:t xml:space="preserve">If a risk was identified that posed a financial risk of £5million, affected all </w:t>
      </w:r>
      <w:ins w:id="601" w:author="Lorna Dupont" w:date="2016-07-14T16:32:00Z">
        <w:r w:rsidR="003F0FA4">
          <w:rPr>
            <w:rFonts w:cs="Arial"/>
            <w:szCs w:val="20"/>
          </w:rPr>
          <w:t>S</w:t>
        </w:r>
      </w:ins>
      <w:del w:id="602" w:author="Lorna Dupont" w:date="2016-07-14T16:32:00Z">
        <w:r w:rsidRPr="00931D6E" w:rsidDel="003F0FA4">
          <w:rPr>
            <w:rFonts w:cs="Arial"/>
            <w:szCs w:val="20"/>
          </w:rPr>
          <w:delText>s</w:delText>
        </w:r>
      </w:del>
      <w:r w:rsidRPr="00931D6E">
        <w:rPr>
          <w:rFonts w:cs="Arial"/>
          <w:szCs w:val="20"/>
        </w:rPr>
        <w:t>hippers and was deemed 50% likely to occur</w:t>
      </w:r>
      <w:ins w:id="603" w:author="Lorna Dupont" w:date="2016-07-14T16:33:00Z">
        <w:r w:rsidR="003F0FA4">
          <w:rPr>
            <w:rFonts w:cs="Arial"/>
            <w:szCs w:val="20"/>
          </w:rPr>
          <w:t>,</w:t>
        </w:r>
      </w:ins>
      <w:r w:rsidRPr="00931D6E">
        <w:rPr>
          <w:rFonts w:cs="Arial"/>
          <w:szCs w:val="20"/>
        </w:rPr>
        <w:t xml:space="preserve"> the score could be: </w:t>
      </w:r>
    </w:p>
    <w:p w14:paraId="05237030" w14:textId="77777777" w:rsidR="00D0353E" w:rsidRPr="00931D6E" w:rsidRDefault="00D0353E" w:rsidP="00131D44">
      <w:pPr>
        <w:pStyle w:val="ListParagraph"/>
        <w:numPr>
          <w:ilvl w:val="0"/>
          <w:numId w:val="23"/>
        </w:numPr>
        <w:rPr>
          <w:rFonts w:ascii="Arial" w:hAnsi="Arial" w:cs="Arial"/>
          <w:sz w:val="20"/>
          <w:szCs w:val="20"/>
        </w:rPr>
      </w:pPr>
      <w:r w:rsidRPr="00931D6E">
        <w:rPr>
          <w:rFonts w:ascii="Arial" w:hAnsi="Arial" w:cs="Arial"/>
          <w:sz w:val="20"/>
          <w:szCs w:val="20"/>
        </w:rPr>
        <w:t>Financial impact x Community Impact x Likelihood  = 2 x 2 x 3 = 12</w:t>
      </w:r>
      <w:ins w:id="604" w:author="Lorna Dupont" w:date="2016-07-14T16:33:00Z">
        <w:r w:rsidR="003F0FA4">
          <w:rPr>
            <w:rFonts w:ascii="Arial" w:hAnsi="Arial" w:cs="Arial"/>
            <w:sz w:val="20"/>
            <w:szCs w:val="20"/>
          </w:rPr>
          <w:t>;</w:t>
        </w:r>
      </w:ins>
      <w:r w:rsidRPr="00931D6E">
        <w:rPr>
          <w:rFonts w:ascii="Arial" w:hAnsi="Arial" w:cs="Arial"/>
          <w:sz w:val="20"/>
          <w:szCs w:val="20"/>
        </w:rPr>
        <w:t xml:space="preserve"> or</w:t>
      </w:r>
      <w:del w:id="605" w:author="Lorna Dupont" w:date="2016-07-14T16:33:00Z">
        <w:r w:rsidRPr="00931D6E" w:rsidDel="003F0FA4">
          <w:rPr>
            <w:rFonts w:ascii="Arial" w:hAnsi="Arial" w:cs="Arial"/>
            <w:sz w:val="20"/>
            <w:szCs w:val="20"/>
          </w:rPr>
          <w:delText>;</w:delText>
        </w:r>
      </w:del>
    </w:p>
    <w:p w14:paraId="3B939EA8" w14:textId="77777777" w:rsidR="00D0353E" w:rsidRPr="00931D6E" w:rsidRDefault="00D0353E" w:rsidP="00131D44">
      <w:pPr>
        <w:pStyle w:val="ListParagraph"/>
        <w:numPr>
          <w:ilvl w:val="0"/>
          <w:numId w:val="23"/>
        </w:numPr>
        <w:rPr>
          <w:rFonts w:ascii="Arial" w:hAnsi="Arial" w:cs="Arial"/>
          <w:sz w:val="20"/>
          <w:szCs w:val="20"/>
        </w:rPr>
      </w:pPr>
      <w:r w:rsidRPr="00931D6E">
        <w:rPr>
          <w:rFonts w:ascii="Arial" w:hAnsi="Arial" w:cs="Arial"/>
          <w:sz w:val="20"/>
          <w:szCs w:val="20"/>
        </w:rPr>
        <w:t>Financial impact + Community Impact + Likelihood = 2 + 2 + 3 = 7</w:t>
      </w:r>
    </w:p>
    <w:p w14:paraId="293A55DE" w14:textId="77777777" w:rsidR="00D0353E" w:rsidRPr="00931D6E" w:rsidRDefault="00D0353E" w:rsidP="00D0353E">
      <w:pPr>
        <w:jc w:val="both"/>
        <w:rPr>
          <w:rFonts w:cs="Arial"/>
          <w:szCs w:val="20"/>
        </w:rPr>
      </w:pPr>
    </w:p>
    <w:tbl>
      <w:tblPr>
        <w:tblW w:w="8154" w:type="dxa"/>
        <w:tblLayout w:type="fixed"/>
        <w:tblCellMar>
          <w:left w:w="30" w:type="dxa"/>
          <w:right w:w="30" w:type="dxa"/>
        </w:tblCellMar>
        <w:tblLook w:val="0000" w:firstRow="0" w:lastRow="0" w:firstColumn="0" w:lastColumn="0" w:noHBand="0" w:noVBand="0"/>
      </w:tblPr>
      <w:tblGrid>
        <w:gridCol w:w="907"/>
        <w:gridCol w:w="1536"/>
        <w:gridCol w:w="2796"/>
        <w:gridCol w:w="2915"/>
      </w:tblGrid>
      <w:tr w:rsidR="00D0353E" w:rsidRPr="00931D6E" w14:paraId="2E04AE88" w14:textId="77777777" w:rsidTr="00D0353E">
        <w:trPr>
          <w:cantSplit/>
          <w:trHeight w:val="217"/>
        </w:trPr>
        <w:tc>
          <w:tcPr>
            <w:tcW w:w="8154" w:type="dxa"/>
            <w:gridSpan w:val="4"/>
            <w:tcBorders>
              <w:top w:val="single" w:sz="4" w:space="0" w:color="auto"/>
              <w:left w:val="single" w:sz="4" w:space="0" w:color="auto"/>
              <w:bottom w:val="single" w:sz="6" w:space="0" w:color="auto"/>
              <w:right w:val="single" w:sz="4" w:space="0" w:color="auto"/>
            </w:tcBorders>
          </w:tcPr>
          <w:p w14:paraId="3DFD0063" w14:textId="77777777" w:rsidR="003F0FA4" w:rsidRPr="00931D6E" w:rsidRDefault="00D0353E">
            <w:pPr>
              <w:spacing w:line="240" w:lineRule="auto"/>
              <w:jc w:val="both"/>
              <w:rPr>
                <w:rFonts w:cs="Arial"/>
                <w:b/>
                <w:i/>
                <w:iCs/>
                <w:snapToGrid w:val="0"/>
                <w:color w:val="000000"/>
                <w:szCs w:val="20"/>
                <w:lang w:val="x-none"/>
              </w:rPr>
              <w:pPrChange w:id="606" w:author="Lorna Dupont" w:date="2016-07-14T16:33:00Z">
                <w:pPr>
                  <w:keepNext/>
                  <w:keepLines/>
                  <w:numPr>
                    <w:ilvl w:val="5"/>
                    <w:numId w:val="14"/>
                  </w:numPr>
                  <w:spacing w:after="0" w:line="240" w:lineRule="auto"/>
                  <w:ind w:left="1152" w:hanging="1152"/>
                  <w:jc w:val="both"/>
                  <w:outlineLvl w:val="5"/>
                </w:pPr>
              </w:pPrChange>
            </w:pPr>
            <w:r w:rsidRPr="00931D6E">
              <w:rPr>
                <w:rFonts w:cs="Arial"/>
                <w:b/>
                <w:snapToGrid w:val="0"/>
                <w:color w:val="000000"/>
                <w:szCs w:val="20"/>
              </w:rPr>
              <w:t>RISK RATINGS</w:t>
            </w:r>
          </w:p>
        </w:tc>
      </w:tr>
      <w:tr w:rsidR="00D0353E" w:rsidRPr="00931D6E" w14:paraId="4AC4D0BD" w14:textId="77777777" w:rsidTr="00D0353E">
        <w:trPr>
          <w:cantSplit/>
          <w:trHeight w:val="229"/>
        </w:trPr>
        <w:tc>
          <w:tcPr>
            <w:tcW w:w="907" w:type="dxa"/>
            <w:tcBorders>
              <w:top w:val="single" w:sz="6" w:space="0" w:color="auto"/>
              <w:left w:val="single" w:sz="4" w:space="0" w:color="auto"/>
              <w:bottom w:val="single" w:sz="6" w:space="0" w:color="auto"/>
              <w:right w:val="single" w:sz="6" w:space="0" w:color="auto"/>
            </w:tcBorders>
          </w:tcPr>
          <w:p w14:paraId="04A865B6" w14:textId="77777777" w:rsidR="00D0353E" w:rsidRPr="00931D6E" w:rsidRDefault="00D0353E">
            <w:pPr>
              <w:spacing w:line="240" w:lineRule="auto"/>
              <w:jc w:val="both"/>
              <w:rPr>
                <w:rFonts w:cs="Arial"/>
                <w:b/>
                <w:i/>
                <w:iCs/>
                <w:snapToGrid w:val="0"/>
                <w:color w:val="000000"/>
                <w:szCs w:val="20"/>
                <w:lang w:val="x-none"/>
              </w:rPr>
              <w:pPrChange w:id="607" w:author="Lorna Dupont" w:date="2016-07-14T16:34:00Z">
                <w:pPr>
                  <w:keepNext/>
                  <w:keepLines/>
                  <w:numPr>
                    <w:ilvl w:val="5"/>
                    <w:numId w:val="14"/>
                  </w:numPr>
                  <w:spacing w:line="240" w:lineRule="auto"/>
                  <w:ind w:left="1152" w:hanging="1152"/>
                  <w:jc w:val="both"/>
                  <w:outlineLvl w:val="5"/>
                </w:pPr>
              </w:pPrChange>
            </w:pPr>
            <w:r w:rsidRPr="00931D6E">
              <w:rPr>
                <w:rFonts w:cs="Arial"/>
                <w:b/>
                <w:snapToGrid w:val="0"/>
                <w:color w:val="000000"/>
                <w:szCs w:val="20"/>
              </w:rPr>
              <w:t>Rating</w:t>
            </w:r>
          </w:p>
        </w:tc>
        <w:tc>
          <w:tcPr>
            <w:tcW w:w="1536" w:type="dxa"/>
            <w:tcBorders>
              <w:top w:val="single" w:sz="6" w:space="0" w:color="auto"/>
              <w:left w:val="single" w:sz="6" w:space="0" w:color="auto"/>
              <w:bottom w:val="single" w:sz="6" w:space="0" w:color="auto"/>
              <w:right w:val="single" w:sz="6" w:space="0" w:color="auto"/>
            </w:tcBorders>
          </w:tcPr>
          <w:p w14:paraId="4B52A379" w14:textId="77777777" w:rsidR="00D0353E" w:rsidRPr="00931D6E" w:rsidRDefault="00D0353E">
            <w:pPr>
              <w:spacing w:line="240" w:lineRule="auto"/>
              <w:rPr>
                <w:rFonts w:cs="Arial"/>
                <w:b/>
                <w:i/>
                <w:iCs/>
                <w:snapToGrid w:val="0"/>
                <w:color w:val="000000"/>
                <w:szCs w:val="20"/>
                <w:lang w:val="x-none"/>
              </w:rPr>
              <w:pPrChange w:id="608" w:author="Lorna Dupont" w:date="2016-07-14T16:34:00Z">
                <w:pPr>
                  <w:keepNext/>
                  <w:keepLines/>
                  <w:numPr>
                    <w:ilvl w:val="5"/>
                    <w:numId w:val="14"/>
                  </w:numPr>
                  <w:spacing w:after="0" w:line="240" w:lineRule="auto"/>
                  <w:ind w:left="1152" w:hanging="1152"/>
                  <w:outlineLvl w:val="5"/>
                </w:pPr>
              </w:pPrChange>
            </w:pPr>
            <w:r w:rsidRPr="00931D6E">
              <w:rPr>
                <w:rFonts w:cs="Arial"/>
                <w:b/>
                <w:snapToGrid w:val="0"/>
                <w:color w:val="000000"/>
                <w:szCs w:val="20"/>
              </w:rPr>
              <w:t>Financial</w:t>
            </w:r>
          </w:p>
          <w:p w14:paraId="3C56472D" w14:textId="77777777" w:rsidR="00D0353E" w:rsidRPr="00931D6E" w:rsidRDefault="00D0353E">
            <w:pPr>
              <w:spacing w:line="240" w:lineRule="auto"/>
              <w:rPr>
                <w:rFonts w:cs="Arial"/>
                <w:b/>
                <w:i/>
                <w:iCs/>
                <w:snapToGrid w:val="0"/>
                <w:color w:val="000000"/>
                <w:szCs w:val="20"/>
                <w:lang w:val="x-none"/>
              </w:rPr>
              <w:pPrChange w:id="609" w:author="Lorna Dupont" w:date="2016-07-14T16:34:00Z">
                <w:pPr>
                  <w:keepNext/>
                  <w:keepLines/>
                  <w:numPr>
                    <w:ilvl w:val="5"/>
                    <w:numId w:val="14"/>
                  </w:numPr>
                  <w:spacing w:after="0" w:line="240" w:lineRule="auto"/>
                  <w:ind w:left="1152" w:hanging="1152"/>
                  <w:outlineLvl w:val="5"/>
                </w:pPr>
              </w:pPrChange>
            </w:pPr>
            <w:r w:rsidRPr="00931D6E">
              <w:rPr>
                <w:rFonts w:cs="Arial"/>
                <w:b/>
                <w:snapToGrid w:val="0"/>
                <w:color w:val="000000"/>
                <w:szCs w:val="20"/>
              </w:rPr>
              <w:t>£m (annual)</w:t>
            </w:r>
          </w:p>
        </w:tc>
        <w:tc>
          <w:tcPr>
            <w:tcW w:w="2796" w:type="dxa"/>
            <w:tcBorders>
              <w:top w:val="single" w:sz="6" w:space="0" w:color="auto"/>
              <w:left w:val="single" w:sz="6" w:space="0" w:color="auto"/>
              <w:bottom w:val="single" w:sz="6" w:space="0" w:color="auto"/>
              <w:right w:val="single" w:sz="6" w:space="0" w:color="auto"/>
            </w:tcBorders>
          </w:tcPr>
          <w:p w14:paraId="54F56A9B" w14:textId="77777777" w:rsidR="00D0353E" w:rsidRPr="00931D6E" w:rsidRDefault="00D0353E">
            <w:pPr>
              <w:spacing w:line="240" w:lineRule="auto"/>
              <w:rPr>
                <w:rFonts w:cs="Arial"/>
                <w:b/>
                <w:i/>
                <w:iCs/>
                <w:snapToGrid w:val="0"/>
                <w:color w:val="000000"/>
                <w:szCs w:val="20"/>
                <w:lang w:val="x-none"/>
              </w:rPr>
              <w:pPrChange w:id="610" w:author="Lorna Dupont" w:date="2016-07-14T16:34:00Z">
                <w:pPr>
                  <w:keepNext/>
                  <w:keepLines/>
                  <w:numPr>
                    <w:ilvl w:val="5"/>
                    <w:numId w:val="14"/>
                  </w:numPr>
                  <w:spacing w:line="240" w:lineRule="auto"/>
                  <w:ind w:left="1152" w:hanging="1152"/>
                  <w:outlineLvl w:val="5"/>
                </w:pPr>
              </w:pPrChange>
            </w:pPr>
            <w:r w:rsidRPr="00931D6E">
              <w:rPr>
                <w:rFonts w:cs="Arial"/>
                <w:b/>
                <w:snapToGrid w:val="0"/>
                <w:color w:val="000000"/>
                <w:szCs w:val="20"/>
              </w:rPr>
              <w:t xml:space="preserve">Community </w:t>
            </w:r>
          </w:p>
        </w:tc>
        <w:tc>
          <w:tcPr>
            <w:tcW w:w="2915" w:type="dxa"/>
            <w:tcBorders>
              <w:top w:val="single" w:sz="6" w:space="0" w:color="auto"/>
              <w:left w:val="single" w:sz="6" w:space="0" w:color="auto"/>
              <w:bottom w:val="single" w:sz="6" w:space="0" w:color="auto"/>
              <w:right w:val="single" w:sz="4" w:space="0" w:color="auto"/>
            </w:tcBorders>
          </w:tcPr>
          <w:p w14:paraId="66078D4E" w14:textId="77777777" w:rsidR="00D0353E" w:rsidRPr="00931D6E" w:rsidRDefault="00D0353E">
            <w:pPr>
              <w:spacing w:line="240" w:lineRule="auto"/>
              <w:rPr>
                <w:rFonts w:cs="Arial"/>
                <w:b/>
                <w:i/>
                <w:iCs/>
                <w:snapToGrid w:val="0"/>
                <w:color w:val="000000"/>
                <w:szCs w:val="20"/>
                <w:lang w:val="x-none"/>
              </w:rPr>
              <w:pPrChange w:id="611" w:author="Lorna Dupont" w:date="2016-07-14T16:34:00Z">
                <w:pPr>
                  <w:keepNext/>
                  <w:keepLines/>
                  <w:numPr>
                    <w:ilvl w:val="5"/>
                    <w:numId w:val="14"/>
                  </w:numPr>
                  <w:spacing w:line="240" w:lineRule="auto"/>
                  <w:ind w:left="1152" w:hanging="1152"/>
                  <w:outlineLvl w:val="5"/>
                </w:pPr>
              </w:pPrChange>
            </w:pPr>
            <w:r w:rsidRPr="00931D6E">
              <w:rPr>
                <w:rFonts w:cs="Arial"/>
                <w:b/>
                <w:snapToGrid w:val="0"/>
                <w:color w:val="000000"/>
                <w:szCs w:val="20"/>
              </w:rPr>
              <w:t>Likelihood</w:t>
            </w:r>
          </w:p>
        </w:tc>
      </w:tr>
      <w:tr w:rsidR="00D0353E" w:rsidRPr="00931D6E" w14:paraId="1F2604EB" w14:textId="77777777" w:rsidTr="00D0353E">
        <w:trPr>
          <w:trHeight w:val="391"/>
        </w:trPr>
        <w:tc>
          <w:tcPr>
            <w:tcW w:w="907" w:type="dxa"/>
            <w:tcBorders>
              <w:top w:val="single" w:sz="6" w:space="0" w:color="auto"/>
              <w:left w:val="single" w:sz="4" w:space="0" w:color="auto"/>
              <w:bottom w:val="single" w:sz="6" w:space="0" w:color="auto"/>
              <w:right w:val="single" w:sz="6" w:space="0" w:color="auto"/>
            </w:tcBorders>
          </w:tcPr>
          <w:p w14:paraId="7B88AF9C" w14:textId="77777777" w:rsidR="00D0353E" w:rsidRPr="00931D6E" w:rsidRDefault="00D0353E">
            <w:pPr>
              <w:spacing w:after="0" w:line="240" w:lineRule="auto"/>
              <w:jc w:val="center"/>
              <w:rPr>
                <w:rFonts w:cs="Arial"/>
                <w:i/>
                <w:iCs/>
                <w:snapToGrid w:val="0"/>
                <w:color w:val="000000"/>
                <w:szCs w:val="20"/>
                <w:lang w:val="x-none"/>
              </w:rPr>
              <w:pPrChange w:id="612" w:author="Lorna Dupont" w:date="2016-07-14T16:33:00Z">
                <w:pPr>
                  <w:keepNext/>
                  <w:keepLines/>
                  <w:numPr>
                    <w:ilvl w:val="5"/>
                    <w:numId w:val="14"/>
                  </w:numPr>
                  <w:spacing w:after="0" w:line="240" w:lineRule="auto"/>
                  <w:ind w:left="1152" w:hanging="1152"/>
                  <w:jc w:val="both"/>
                  <w:outlineLvl w:val="5"/>
                </w:pPr>
              </w:pPrChange>
            </w:pPr>
            <w:r w:rsidRPr="00931D6E">
              <w:rPr>
                <w:rFonts w:cs="Arial"/>
                <w:snapToGrid w:val="0"/>
                <w:color w:val="000000"/>
                <w:szCs w:val="20"/>
              </w:rPr>
              <w:t>1</w:t>
            </w:r>
          </w:p>
          <w:p w14:paraId="45C5E26A" w14:textId="77777777" w:rsidR="00D0353E" w:rsidRPr="00931D6E" w:rsidRDefault="00D0353E">
            <w:pPr>
              <w:spacing w:after="0" w:line="240" w:lineRule="auto"/>
              <w:jc w:val="center"/>
              <w:rPr>
                <w:rFonts w:cs="Arial"/>
                <w:snapToGrid w:val="0"/>
                <w:color w:val="000000"/>
                <w:szCs w:val="20"/>
              </w:rPr>
              <w:pPrChange w:id="613" w:author="Lorna Dupont" w:date="2016-07-14T16:33:00Z">
                <w:pPr>
                  <w:spacing w:after="0" w:line="240" w:lineRule="auto"/>
                  <w:jc w:val="both"/>
                </w:pPr>
              </w:pPrChange>
            </w:pPr>
          </w:p>
        </w:tc>
        <w:tc>
          <w:tcPr>
            <w:tcW w:w="1536" w:type="dxa"/>
            <w:tcBorders>
              <w:top w:val="single" w:sz="6" w:space="0" w:color="auto"/>
              <w:left w:val="single" w:sz="6" w:space="0" w:color="auto"/>
              <w:bottom w:val="single" w:sz="6" w:space="0" w:color="auto"/>
              <w:right w:val="single" w:sz="6" w:space="0" w:color="auto"/>
            </w:tcBorders>
          </w:tcPr>
          <w:p w14:paraId="538BE854"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[&lt;£1million]</w:t>
            </w:r>
          </w:p>
        </w:tc>
        <w:tc>
          <w:tcPr>
            <w:tcW w:w="2796" w:type="dxa"/>
            <w:tcBorders>
              <w:top w:val="single" w:sz="6" w:space="0" w:color="auto"/>
              <w:left w:val="single" w:sz="6" w:space="0" w:color="auto"/>
              <w:bottom w:val="single" w:sz="6" w:space="0" w:color="auto"/>
              <w:right w:val="single" w:sz="6" w:space="0" w:color="auto"/>
            </w:tcBorders>
          </w:tcPr>
          <w:p w14:paraId="395CC6F7"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one Shipper organisation]</w:t>
            </w:r>
          </w:p>
        </w:tc>
        <w:tc>
          <w:tcPr>
            <w:tcW w:w="2915" w:type="dxa"/>
            <w:tcBorders>
              <w:top w:val="single" w:sz="6" w:space="0" w:color="auto"/>
              <w:left w:val="single" w:sz="6" w:space="0" w:color="auto"/>
              <w:bottom w:val="single" w:sz="6" w:space="0" w:color="auto"/>
              <w:right w:val="single" w:sz="4" w:space="0" w:color="auto"/>
            </w:tcBorders>
          </w:tcPr>
          <w:p w14:paraId="3749D383"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Remote</w:t>
            </w:r>
          </w:p>
          <w:p w14:paraId="26442401"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&lt;10% chance</w:t>
            </w:r>
          </w:p>
        </w:tc>
      </w:tr>
      <w:tr w:rsidR="00D0353E" w:rsidRPr="00931D6E" w14:paraId="45CE155C" w14:textId="77777777" w:rsidTr="00D0353E">
        <w:trPr>
          <w:trHeight w:val="350"/>
        </w:trPr>
        <w:tc>
          <w:tcPr>
            <w:tcW w:w="907" w:type="dxa"/>
            <w:tcBorders>
              <w:top w:val="single" w:sz="6" w:space="0" w:color="auto"/>
              <w:left w:val="single" w:sz="4" w:space="0" w:color="auto"/>
              <w:bottom w:val="single" w:sz="6" w:space="0" w:color="auto"/>
              <w:right w:val="single" w:sz="6" w:space="0" w:color="auto"/>
            </w:tcBorders>
          </w:tcPr>
          <w:p w14:paraId="10977AF3" w14:textId="77777777" w:rsidR="00D0353E" w:rsidRPr="00931D6E" w:rsidRDefault="00D0353E">
            <w:pPr>
              <w:spacing w:after="0" w:line="240" w:lineRule="auto"/>
              <w:jc w:val="center"/>
              <w:rPr>
                <w:rFonts w:cs="Arial"/>
                <w:i/>
                <w:iCs/>
                <w:snapToGrid w:val="0"/>
                <w:color w:val="000000"/>
                <w:szCs w:val="20"/>
                <w:lang w:val="x-none"/>
              </w:rPr>
              <w:pPrChange w:id="614" w:author="Lorna Dupont" w:date="2016-07-14T16:33:00Z">
                <w:pPr>
                  <w:keepNext/>
                  <w:keepLines/>
                  <w:numPr>
                    <w:ilvl w:val="5"/>
                    <w:numId w:val="14"/>
                  </w:numPr>
                  <w:spacing w:after="0" w:line="240" w:lineRule="auto"/>
                  <w:ind w:left="1152" w:hanging="1152"/>
                  <w:jc w:val="both"/>
                  <w:outlineLvl w:val="5"/>
                </w:pPr>
              </w:pPrChange>
            </w:pPr>
            <w:r w:rsidRPr="00931D6E">
              <w:rPr>
                <w:rFonts w:cs="Arial"/>
                <w:snapToGrid w:val="0"/>
                <w:color w:val="000000"/>
                <w:szCs w:val="20"/>
              </w:rPr>
              <w:t>2</w:t>
            </w:r>
          </w:p>
          <w:p w14:paraId="1E546C02" w14:textId="77777777" w:rsidR="00D0353E" w:rsidRPr="00931D6E" w:rsidRDefault="00D0353E">
            <w:pPr>
              <w:spacing w:after="0" w:line="240" w:lineRule="auto"/>
              <w:jc w:val="center"/>
              <w:rPr>
                <w:rFonts w:cs="Arial"/>
                <w:snapToGrid w:val="0"/>
                <w:color w:val="000000"/>
                <w:szCs w:val="20"/>
              </w:rPr>
              <w:pPrChange w:id="615" w:author="Lorna Dupont" w:date="2016-07-14T16:33:00Z">
                <w:pPr>
                  <w:spacing w:after="0" w:line="240" w:lineRule="auto"/>
                  <w:jc w:val="both"/>
                </w:pPr>
              </w:pPrChange>
            </w:pPr>
          </w:p>
        </w:tc>
        <w:tc>
          <w:tcPr>
            <w:tcW w:w="1536" w:type="dxa"/>
            <w:tcBorders>
              <w:top w:val="single" w:sz="6" w:space="0" w:color="auto"/>
              <w:left w:val="single" w:sz="6" w:space="0" w:color="auto"/>
              <w:bottom w:val="single" w:sz="6" w:space="0" w:color="auto"/>
              <w:right w:val="single" w:sz="6" w:space="0" w:color="auto"/>
            </w:tcBorders>
            <w:shd w:val="clear" w:color="auto" w:fill="D9D9D9"/>
          </w:tcPr>
          <w:p w14:paraId="27C05741"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[£1m – £25m]</w:t>
            </w:r>
          </w:p>
        </w:tc>
        <w:tc>
          <w:tcPr>
            <w:tcW w:w="2796" w:type="dxa"/>
            <w:tcBorders>
              <w:top w:val="single" w:sz="6" w:space="0" w:color="auto"/>
              <w:left w:val="single" w:sz="6" w:space="0" w:color="auto"/>
              <w:bottom w:val="single" w:sz="6" w:space="0" w:color="auto"/>
              <w:right w:val="single" w:sz="6" w:space="0" w:color="auto"/>
            </w:tcBorders>
            <w:shd w:val="clear" w:color="auto" w:fill="D9D9D9"/>
          </w:tcPr>
          <w:p w14:paraId="18E019E1"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w:t>
            </w:r>
            <w:r w:rsidRPr="00931D6E">
              <w:rPr>
                <w:rFonts w:cs="Arial"/>
                <w:snapToGrid w:val="0"/>
                <w:color w:val="000000"/>
                <w:szCs w:val="20"/>
                <w:shd w:val="clear" w:color="auto" w:fill="D9D9D9"/>
              </w:rPr>
              <w:t>Risk to whole Shipper community]</w:t>
            </w:r>
            <w:r w:rsidRPr="00931D6E">
              <w:rPr>
                <w:rFonts w:cs="Arial"/>
                <w:snapToGrid w:val="0"/>
                <w:color w:val="000000"/>
                <w:szCs w:val="20"/>
              </w:rPr>
              <w:t xml:space="preserve"> </w:t>
            </w:r>
          </w:p>
        </w:tc>
        <w:tc>
          <w:tcPr>
            <w:tcW w:w="2915" w:type="dxa"/>
            <w:tcBorders>
              <w:top w:val="single" w:sz="6" w:space="0" w:color="auto"/>
              <w:left w:val="single" w:sz="6" w:space="0" w:color="auto"/>
              <w:bottom w:val="single" w:sz="6" w:space="0" w:color="auto"/>
              <w:right w:val="single" w:sz="4" w:space="0" w:color="auto"/>
            </w:tcBorders>
          </w:tcPr>
          <w:p w14:paraId="684D883B"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Less Likely</w:t>
            </w:r>
          </w:p>
          <w:p w14:paraId="017021D2"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&gt;10% and &lt; 40% chance</w:t>
            </w:r>
          </w:p>
        </w:tc>
      </w:tr>
      <w:tr w:rsidR="00D0353E" w:rsidRPr="00931D6E" w14:paraId="4CB00B16" w14:textId="77777777" w:rsidTr="00D0353E">
        <w:trPr>
          <w:trHeight w:val="394"/>
        </w:trPr>
        <w:tc>
          <w:tcPr>
            <w:tcW w:w="907" w:type="dxa"/>
            <w:tcBorders>
              <w:top w:val="single" w:sz="6" w:space="0" w:color="auto"/>
              <w:left w:val="single" w:sz="4" w:space="0" w:color="auto"/>
              <w:bottom w:val="single" w:sz="6" w:space="0" w:color="auto"/>
              <w:right w:val="single" w:sz="6" w:space="0" w:color="auto"/>
            </w:tcBorders>
          </w:tcPr>
          <w:p w14:paraId="0E163A60" w14:textId="77777777" w:rsidR="00D0353E" w:rsidRPr="00931D6E" w:rsidRDefault="00D0353E">
            <w:pPr>
              <w:spacing w:after="0" w:line="240" w:lineRule="auto"/>
              <w:jc w:val="center"/>
              <w:rPr>
                <w:rFonts w:cs="Arial"/>
                <w:i/>
                <w:iCs/>
                <w:snapToGrid w:val="0"/>
                <w:color w:val="000000"/>
                <w:szCs w:val="20"/>
                <w:lang w:val="x-none"/>
              </w:rPr>
              <w:pPrChange w:id="616" w:author="Lorna Dupont" w:date="2016-07-14T16:33:00Z">
                <w:pPr>
                  <w:keepNext/>
                  <w:keepLines/>
                  <w:numPr>
                    <w:ilvl w:val="5"/>
                    <w:numId w:val="14"/>
                  </w:numPr>
                  <w:spacing w:after="0" w:line="240" w:lineRule="auto"/>
                  <w:ind w:left="1152" w:hanging="1152"/>
                  <w:jc w:val="both"/>
                  <w:outlineLvl w:val="5"/>
                </w:pPr>
              </w:pPrChange>
            </w:pPr>
            <w:r w:rsidRPr="00931D6E">
              <w:rPr>
                <w:rFonts w:cs="Arial"/>
                <w:snapToGrid w:val="0"/>
                <w:color w:val="000000"/>
                <w:szCs w:val="20"/>
              </w:rPr>
              <w:t>3</w:t>
            </w:r>
          </w:p>
          <w:p w14:paraId="05CA2C8D" w14:textId="77777777" w:rsidR="00D0353E" w:rsidRPr="00931D6E" w:rsidRDefault="00D0353E">
            <w:pPr>
              <w:spacing w:after="0" w:line="240" w:lineRule="auto"/>
              <w:jc w:val="center"/>
              <w:rPr>
                <w:rFonts w:cs="Arial"/>
                <w:snapToGrid w:val="0"/>
                <w:color w:val="000000"/>
                <w:szCs w:val="20"/>
              </w:rPr>
              <w:pPrChange w:id="617" w:author="Lorna Dupont" w:date="2016-07-14T16:33:00Z">
                <w:pPr>
                  <w:spacing w:after="0" w:line="240" w:lineRule="auto"/>
                  <w:jc w:val="both"/>
                </w:pPr>
              </w:pPrChange>
            </w:pPr>
          </w:p>
        </w:tc>
        <w:tc>
          <w:tcPr>
            <w:tcW w:w="1536" w:type="dxa"/>
            <w:tcBorders>
              <w:top w:val="single" w:sz="6" w:space="0" w:color="auto"/>
              <w:left w:val="single" w:sz="6" w:space="0" w:color="auto"/>
              <w:bottom w:val="single" w:sz="6" w:space="0" w:color="auto"/>
              <w:right w:val="single" w:sz="6" w:space="0" w:color="auto"/>
            </w:tcBorders>
          </w:tcPr>
          <w:p w14:paraId="381BCF20"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[£25m – £50m]</w:t>
            </w:r>
          </w:p>
        </w:tc>
        <w:tc>
          <w:tcPr>
            <w:tcW w:w="2796" w:type="dxa"/>
            <w:tcBorders>
              <w:top w:val="single" w:sz="6" w:space="0" w:color="auto"/>
              <w:left w:val="single" w:sz="6" w:space="0" w:color="auto"/>
              <w:bottom w:val="single" w:sz="6" w:space="0" w:color="auto"/>
              <w:right w:val="single" w:sz="6" w:space="0" w:color="auto"/>
            </w:tcBorders>
          </w:tcPr>
          <w:p w14:paraId="1DE5D76B"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Shipper Community and one Network]</w:t>
            </w:r>
          </w:p>
        </w:tc>
        <w:tc>
          <w:tcPr>
            <w:tcW w:w="2915" w:type="dxa"/>
            <w:tcBorders>
              <w:top w:val="single" w:sz="6" w:space="0" w:color="auto"/>
              <w:left w:val="single" w:sz="6" w:space="0" w:color="auto"/>
              <w:bottom w:val="single" w:sz="6" w:space="0" w:color="auto"/>
              <w:right w:val="single" w:sz="4" w:space="0" w:color="auto"/>
            </w:tcBorders>
            <w:shd w:val="clear" w:color="auto" w:fill="D9D9D9"/>
          </w:tcPr>
          <w:p w14:paraId="1585E0B7"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Equally unlikely as likely</w:t>
            </w:r>
          </w:p>
          <w:p w14:paraId="4C0A92D6"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&gt;40% and &lt; 60% chance</w:t>
            </w:r>
          </w:p>
        </w:tc>
      </w:tr>
      <w:tr w:rsidR="00D0353E" w:rsidRPr="00931D6E" w14:paraId="3F3E0A81" w14:textId="77777777" w:rsidTr="00D0353E">
        <w:trPr>
          <w:trHeight w:val="240"/>
        </w:trPr>
        <w:tc>
          <w:tcPr>
            <w:tcW w:w="907" w:type="dxa"/>
            <w:tcBorders>
              <w:top w:val="single" w:sz="6" w:space="0" w:color="auto"/>
              <w:left w:val="single" w:sz="4" w:space="0" w:color="auto"/>
              <w:bottom w:val="single" w:sz="6" w:space="0" w:color="auto"/>
              <w:right w:val="single" w:sz="6" w:space="0" w:color="auto"/>
            </w:tcBorders>
          </w:tcPr>
          <w:p w14:paraId="18A621B0" w14:textId="77777777" w:rsidR="00D0353E" w:rsidRPr="00931D6E" w:rsidRDefault="00D0353E">
            <w:pPr>
              <w:spacing w:after="0" w:line="240" w:lineRule="auto"/>
              <w:jc w:val="center"/>
              <w:rPr>
                <w:rFonts w:cs="Arial"/>
                <w:i/>
                <w:iCs/>
                <w:snapToGrid w:val="0"/>
                <w:color w:val="000000"/>
                <w:szCs w:val="20"/>
                <w:lang w:val="x-none"/>
              </w:rPr>
              <w:pPrChange w:id="618" w:author="Lorna Dupont" w:date="2016-07-14T16:33:00Z">
                <w:pPr>
                  <w:keepNext/>
                  <w:keepLines/>
                  <w:numPr>
                    <w:ilvl w:val="5"/>
                    <w:numId w:val="14"/>
                  </w:numPr>
                  <w:spacing w:after="0" w:line="240" w:lineRule="auto"/>
                  <w:ind w:left="1152" w:hanging="1152"/>
                  <w:jc w:val="both"/>
                  <w:outlineLvl w:val="5"/>
                </w:pPr>
              </w:pPrChange>
            </w:pPr>
            <w:r w:rsidRPr="00931D6E">
              <w:rPr>
                <w:rFonts w:cs="Arial"/>
                <w:snapToGrid w:val="0"/>
                <w:color w:val="000000"/>
                <w:szCs w:val="20"/>
              </w:rPr>
              <w:t>4</w:t>
            </w:r>
          </w:p>
          <w:p w14:paraId="3867167C" w14:textId="77777777" w:rsidR="00D0353E" w:rsidRPr="00931D6E" w:rsidRDefault="00D0353E">
            <w:pPr>
              <w:spacing w:after="0" w:line="240" w:lineRule="auto"/>
              <w:jc w:val="center"/>
              <w:rPr>
                <w:rFonts w:cs="Arial"/>
                <w:snapToGrid w:val="0"/>
                <w:color w:val="000000"/>
                <w:szCs w:val="20"/>
              </w:rPr>
              <w:pPrChange w:id="619" w:author="Lorna Dupont" w:date="2016-07-14T16:33:00Z">
                <w:pPr>
                  <w:spacing w:after="0" w:line="240" w:lineRule="auto"/>
                  <w:jc w:val="both"/>
                </w:pPr>
              </w:pPrChange>
            </w:pPr>
          </w:p>
        </w:tc>
        <w:tc>
          <w:tcPr>
            <w:tcW w:w="1536" w:type="dxa"/>
            <w:tcBorders>
              <w:top w:val="single" w:sz="6" w:space="0" w:color="auto"/>
              <w:left w:val="single" w:sz="6" w:space="0" w:color="auto"/>
              <w:bottom w:val="single" w:sz="6" w:space="0" w:color="auto"/>
              <w:right w:val="single" w:sz="6" w:space="0" w:color="auto"/>
            </w:tcBorders>
          </w:tcPr>
          <w:p w14:paraId="65D659B4"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[£50m – £75m]</w:t>
            </w:r>
          </w:p>
        </w:tc>
        <w:tc>
          <w:tcPr>
            <w:tcW w:w="2796" w:type="dxa"/>
            <w:tcBorders>
              <w:top w:val="single" w:sz="6" w:space="0" w:color="auto"/>
              <w:left w:val="single" w:sz="6" w:space="0" w:color="auto"/>
              <w:bottom w:val="single" w:sz="6" w:space="0" w:color="auto"/>
              <w:right w:val="single" w:sz="6" w:space="0" w:color="auto"/>
            </w:tcBorders>
          </w:tcPr>
          <w:p w14:paraId="6B3C333E"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Shipper Community and all Networks]</w:t>
            </w:r>
          </w:p>
        </w:tc>
        <w:tc>
          <w:tcPr>
            <w:tcW w:w="2915" w:type="dxa"/>
            <w:tcBorders>
              <w:top w:val="single" w:sz="6" w:space="0" w:color="auto"/>
              <w:left w:val="single" w:sz="6" w:space="0" w:color="auto"/>
              <w:bottom w:val="single" w:sz="6" w:space="0" w:color="auto"/>
              <w:right w:val="single" w:sz="4" w:space="0" w:color="auto"/>
            </w:tcBorders>
          </w:tcPr>
          <w:p w14:paraId="7F86BE17"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More likely</w:t>
            </w:r>
          </w:p>
          <w:p w14:paraId="6F378033"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&gt;60% and &lt; 90% chance</w:t>
            </w:r>
          </w:p>
        </w:tc>
      </w:tr>
      <w:tr w:rsidR="00D0353E" w:rsidRPr="00931D6E" w14:paraId="63853AD0" w14:textId="77777777" w:rsidTr="00D0353E">
        <w:trPr>
          <w:trHeight w:val="229"/>
        </w:trPr>
        <w:tc>
          <w:tcPr>
            <w:tcW w:w="907" w:type="dxa"/>
            <w:tcBorders>
              <w:top w:val="single" w:sz="6" w:space="0" w:color="auto"/>
              <w:left w:val="single" w:sz="4" w:space="0" w:color="auto"/>
              <w:bottom w:val="single" w:sz="6" w:space="0" w:color="auto"/>
              <w:right w:val="single" w:sz="6" w:space="0" w:color="auto"/>
            </w:tcBorders>
          </w:tcPr>
          <w:p w14:paraId="4A25D8F2" w14:textId="77777777" w:rsidR="00D0353E" w:rsidRPr="00931D6E" w:rsidRDefault="00D0353E">
            <w:pPr>
              <w:spacing w:after="0" w:line="240" w:lineRule="auto"/>
              <w:jc w:val="center"/>
              <w:rPr>
                <w:rFonts w:cs="Arial"/>
                <w:i/>
                <w:iCs/>
                <w:snapToGrid w:val="0"/>
                <w:color w:val="000000"/>
                <w:szCs w:val="20"/>
                <w:lang w:val="x-none"/>
              </w:rPr>
              <w:pPrChange w:id="620" w:author="Lorna Dupont" w:date="2016-07-14T16:33:00Z">
                <w:pPr>
                  <w:keepNext/>
                  <w:keepLines/>
                  <w:numPr>
                    <w:ilvl w:val="5"/>
                    <w:numId w:val="14"/>
                  </w:numPr>
                  <w:spacing w:after="0" w:line="240" w:lineRule="auto"/>
                  <w:ind w:left="1152" w:hanging="1152"/>
                  <w:jc w:val="both"/>
                  <w:outlineLvl w:val="5"/>
                </w:pPr>
              </w:pPrChange>
            </w:pPr>
            <w:r w:rsidRPr="00931D6E">
              <w:rPr>
                <w:rFonts w:cs="Arial"/>
                <w:snapToGrid w:val="0"/>
                <w:color w:val="000000"/>
                <w:szCs w:val="20"/>
              </w:rPr>
              <w:t>5</w:t>
            </w:r>
          </w:p>
          <w:p w14:paraId="29008CD7" w14:textId="77777777" w:rsidR="00D0353E" w:rsidRPr="00931D6E" w:rsidRDefault="00D0353E">
            <w:pPr>
              <w:spacing w:after="0" w:line="240" w:lineRule="auto"/>
              <w:jc w:val="center"/>
              <w:rPr>
                <w:rFonts w:cs="Arial"/>
                <w:snapToGrid w:val="0"/>
                <w:color w:val="000000"/>
                <w:szCs w:val="20"/>
              </w:rPr>
              <w:pPrChange w:id="621" w:author="Lorna Dupont" w:date="2016-07-14T16:33:00Z">
                <w:pPr>
                  <w:spacing w:after="0" w:line="240" w:lineRule="auto"/>
                  <w:jc w:val="both"/>
                </w:pPr>
              </w:pPrChange>
            </w:pPr>
          </w:p>
        </w:tc>
        <w:tc>
          <w:tcPr>
            <w:tcW w:w="1536" w:type="dxa"/>
            <w:tcBorders>
              <w:top w:val="single" w:sz="6" w:space="0" w:color="auto"/>
              <w:left w:val="single" w:sz="6" w:space="0" w:color="auto"/>
              <w:bottom w:val="single" w:sz="6" w:space="0" w:color="auto"/>
              <w:right w:val="single" w:sz="6" w:space="0" w:color="auto"/>
            </w:tcBorders>
          </w:tcPr>
          <w:p w14:paraId="1527CE2E"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[&gt;£75m]</w:t>
            </w:r>
          </w:p>
        </w:tc>
        <w:tc>
          <w:tcPr>
            <w:tcW w:w="2796" w:type="dxa"/>
            <w:tcBorders>
              <w:top w:val="single" w:sz="6" w:space="0" w:color="auto"/>
              <w:left w:val="single" w:sz="6" w:space="0" w:color="auto"/>
              <w:bottom w:val="single" w:sz="6" w:space="0" w:color="auto"/>
              <w:right w:val="single" w:sz="6" w:space="0" w:color="auto"/>
            </w:tcBorders>
          </w:tcPr>
          <w:p w14:paraId="331D656C"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 xml:space="preserve">[Risk to Shipper Community, </w:t>
            </w:r>
            <w:del w:id="622" w:author="Lorna Dupont" w:date="2016-07-15T11:52:00Z">
              <w:r w:rsidRPr="00931D6E" w:rsidDel="00EB3EEF">
                <w:rPr>
                  <w:rFonts w:cs="Arial"/>
                  <w:snapToGrid w:val="0"/>
                  <w:color w:val="000000"/>
                  <w:szCs w:val="20"/>
                </w:rPr>
                <w:delText xml:space="preserve"> </w:delText>
              </w:r>
            </w:del>
            <w:r w:rsidRPr="00931D6E">
              <w:rPr>
                <w:rFonts w:cs="Arial"/>
                <w:snapToGrid w:val="0"/>
                <w:color w:val="000000"/>
                <w:szCs w:val="20"/>
              </w:rPr>
              <w:t>Networks, all parties and potential risk to End Consumers]</w:t>
            </w:r>
          </w:p>
        </w:tc>
        <w:tc>
          <w:tcPr>
            <w:tcW w:w="2915" w:type="dxa"/>
            <w:tcBorders>
              <w:top w:val="single" w:sz="6" w:space="0" w:color="auto"/>
              <w:left w:val="single" w:sz="6" w:space="0" w:color="auto"/>
              <w:bottom w:val="single" w:sz="6" w:space="0" w:color="auto"/>
              <w:right w:val="single" w:sz="4" w:space="0" w:color="auto"/>
            </w:tcBorders>
          </w:tcPr>
          <w:p w14:paraId="09C8A83E"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Almost certain</w:t>
            </w:r>
          </w:p>
          <w:p w14:paraId="71EB1B5A"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&gt;90% chance</w:t>
            </w:r>
          </w:p>
        </w:tc>
      </w:tr>
    </w:tbl>
    <w:p w14:paraId="092E25CB" w14:textId="77777777" w:rsidR="00D0353E" w:rsidRPr="00931D6E" w:rsidRDefault="00D0353E" w:rsidP="00E56C5E">
      <w:pPr>
        <w:rPr>
          <w:rFonts w:cs="Arial"/>
          <w:szCs w:val="20"/>
        </w:rPr>
      </w:pPr>
    </w:p>
    <w:p w14:paraId="4A6C8342" w14:textId="77777777" w:rsidR="00D0353E" w:rsidRDefault="00D0353E" w:rsidP="003F0FA4">
      <w:pPr>
        <w:spacing w:after="0"/>
        <w:rPr>
          <w:ins w:id="623" w:author="Lorna Dupont" w:date="2016-07-14T16:34:00Z"/>
          <w:rFonts w:cs="Arial"/>
          <w:szCs w:val="20"/>
        </w:rPr>
      </w:pPr>
      <w:r w:rsidRPr="00931D6E">
        <w:rPr>
          <w:rFonts w:cs="Arial"/>
          <w:szCs w:val="20"/>
        </w:rPr>
        <w:t>The score is calculated across 3 separate categories</w:t>
      </w:r>
      <w:ins w:id="624" w:author="Lorna Dupont" w:date="2016-07-14T16:34:00Z">
        <w:r w:rsidR="003F0FA4">
          <w:rPr>
            <w:rFonts w:cs="Arial"/>
            <w:szCs w:val="20"/>
          </w:rPr>
          <w:t xml:space="preserve">: </w:t>
        </w:r>
      </w:ins>
      <w:del w:id="625" w:author="Lorna Dupont" w:date="2016-07-14T16:34:00Z">
        <w:r w:rsidRPr="00931D6E" w:rsidDel="003F0FA4">
          <w:rPr>
            <w:rFonts w:cs="Arial"/>
            <w:szCs w:val="20"/>
          </w:rPr>
          <w:delText xml:space="preserve"> – </w:delText>
        </w:r>
      </w:del>
    </w:p>
    <w:p w14:paraId="3FF462C1" w14:textId="77777777" w:rsidR="003F0FA4" w:rsidRPr="00931D6E" w:rsidRDefault="003F0FA4" w:rsidP="00E56C5E">
      <w:pPr>
        <w:spacing w:after="0"/>
        <w:ind w:left="720"/>
        <w:rPr>
          <w:rFonts w:cs="Arial"/>
          <w:szCs w:val="20"/>
        </w:rPr>
      </w:pPr>
    </w:p>
    <w:p w14:paraId="1D7D4F8C" w14:textId="77777777"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Current risk  - </w:t>
      </w:r>
      <w:ins w:id="626" w:author="Lorna Dupont" w:date="2016-07-14T16:36:00Z">
        <w:r w:rsidR="003F0FA4">
          <w:rPr>
            <w:rFonts w:ascii="Arial" w:hAnsi="Arial" w:cs="Arial"/>
            <w:sz w:val="20"/>
            <w:szCs w:val="20"/>
          </w:rPr>
          <w:t>T</w:t>
        </w:r>
      </w:ins>
      <w:del w:id="627" w:author="Lorna Dupont" w:date="2016-07-14T16:36:00Z">
        <w:r w:rsidRPr="00931D6E" w:rsidDel="003F0FA4">
          <w:rPr>
            <w:rFonts w:ascii="Arial" w:hAnsi="Arial" w:cs="Arial"/>
            <w:sz w:val="20"/>
            <w:szCs w:val="20"/>
          </w:rPr>
          <w:delText>t</w:delText>
        </w:r>
      </w:del>
      <w:r w:rsidRPr="00931D6E">
        <w:rPr>
          <w:rFonts w:ascii="Arial" w:hAnsi="Arial" w:cs="Arial"/>
          <w:sz w:val="20"/>
          <w:szCs w:val="20"/>
        </w:rPr>
        <w:t>he current position of the risk based on the analysis you have undertaken</w:t>
      </w:r>
      <w:ins w:id="628" w:author="Lorna Dupont" w:date="2016-07-14T16:36:00Z">
        <w:r w:rsidR="003F0FA4">
          <w:rPr>
            <w:rFonts w:ascii="Arial" w:hAnsi="Arial" w:cs="Arial"/>
            <w:sz w:val="20"/>
            <w:szCs w:val="20"/>
          </w:rPr>
          <w:t>.</w:t>
        </w:r>
      </w:ins>
    </w:p>
    <w:p w14:paraId="6B6161A2" w14:textId="77777777"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Target risk - </w:t>
      </w:r>
      <w:ins w:id="629" w:author="Lorna Dupont" w:date="2016-07-14T16:36:00Z">
        <w:r w:rsidR="003F0FA4">
          <w:rPr>
            <w:rFonts w:ascii="Arial" w:hAnsi="Arial" w:cs="Arial"/>
            <w:sz w:val="20"/>
            <w:szCs w:val="20"/>
          </w:rPr>
          <w:t>W</w:t>
        </w:r>
      </w:ins>
      <w:del w:id="630" w:author="Lorna Dupont" w:date="2016-07-14T16:36:00Z">
        <w:r w:rsidRPr="00931D6E" w:rsidDel="003F0FA4">
          <w:rPr>
            <w:rFonts w:ascii="Arial" w:hAnsi="Arial" w:cs="Arial"/>
            <w:sz w:val="20"/>
            <w:szCs w:val="20"/>
          </w:rPr>
          <w:delText>w</w:delText>
        </w:r>
      </w:del>
      <w:r w:rsidRPr="00931D6E">
        <w:rPr>
          <w:rFonts w:ascii="Arial" w:hAnsi="Arial" w:cs="Arial"/>
          <w:sz w:val="20"/>
          <w:szCs w:val="20"/>
        </w:rPr>
        <w:t>here you would like the risk to be in the future once controls have been put in place</w:t>
      </w:r>
      <w:ins w:id="631" w:author="Lorna Dupont" w:date="2016-07-14T16:35:00Z">
        <w:r w:rsidR="003F0FA4">
          <w:rPr>
            <w:rFonts w:ascii="Arial" w:hAnsi="Arial" w:cs="Arial"/>
            <w:sz w:val="20"/>
            <w:szCs w:val="20"/>
          </w:rPr>
          <w:t xml:space="preserve">. </w:t>
        </w:r>
      </w:ins>
      <w:r w:rsidRPr="00931D6E">
        <w:rPr>
          <w:rFonts w:ascii="Arial" w:hAnsi="Arial" w:cs="Arial"/>
          <w:sz w:val="20"/>
          <w:szCs w:val="20"/>
        </w:rPr>
        <w:t xml:space="preserve"> For a risk to be minimised you would anticipate a control opinion of green even if the score is not zero. </w:t>
      </w:r>
    </w:p>
    <w:p w14:paraId="11EB7166" w14:textId="77777777"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Inherent risk – </w:t>
      </w:r>
      <w:ins w:id="632" w:author="Lorna Dupont" w:date="2016-07-14T16:36:00Z">
        <w:r w:rsidR="003F0FA4">
          <w:rPr>
            <w:rFonts w:ascii="Arial" w:hAnsi="Arial" w:cs="Arial"/>
            <w:sz w:val="20"/>
            <w:szCs w:val="20"/>
          </w:rPr>
          <w:t>T</w:t>
        </w:r>
      </w:ins>
      <w:del w:id="633" w:author="Lorna Dupont" w:date="2016-07-14T16:36:00Z">
        <w:r w:rsidRPr="00931D6E" w:rsidDel="003F0FA4">
          <w:rPr>
            <w:rFonts w:ascii="Arial" w:hAnsi="Arial" w:cs="Arial"/>
            <w:sz w:val="20"/>
            <w:szCs w:val="20"/>
          </w:rPr>
          <w:delText>t</w:delText>
        </w:r>
      </w:del>
      <w:r w:rsidRPr="00931D6E">
        <w:rPr>
          <w:rFonts w:ascii="Arial" w:hAnsi="Arial" w:cs="Arial"/>
          <w:sz w:val="20"/>
          <w:szCs w:val="20"/>
        </w:rPr>
        <w:t>he worst case scenario should the risk occur</w:t>
      </w:r>
      <w:ins w:id="634" w:author="Lorna Dupont" w:date="2016-07-14T16:35:00Z">
        <w:r w:rsidR="003F0FA4">
          <w:rPr>
            <w:rFonts w:ascii="Arial" w:hAnsi="Arial" w:cs="Arial"/>
            <w:sz w:val="20"/>
            <w:szCs w:val="20"/>
          </w:rPr>
          <w:t>.</w:t>
        </w:r>
      </w:ins>
    </w:p>
    <w:p w14:paraId="106A1F1D" w14:textId="77777777" w:rsidR="00D0353E" w:rsidRPr="00931D6E" w:rsidRDefault="00D0353E" w:rsidP="003F0FA4">
      <w:pPr>
        <w:ind w:left="720" w:hanging="720"/>
        <w:rPr>
          <w:rFonts w:cs="Arial"/>
          <w:szCs w:val="20"/>
        </w:rPr>
      </w:pPr>
      <w:r w:rsidRPr="00931D6E">
        <w:rPr>
          <w:rFonts w:cs="Arial"/>
          <w:szCs w:val="20"/>
        </w:rPr>
        <w:t>All scores are subject to review and amendment by the P</w:t>
      </w:r>
      <w:ins w:id="635" w:author="Lorna Dupont" w:date="2016-07-15T11:53:00Z">
        <w:r w:rsidR="00EB3EEF">
          <w:rPr>
            <w:rFonts w:cs="Arial"/>
            <w:szCs w:val="20"/>
          </w:rPr>
          <w:t xml:space="preserve">erformance </w:t>
        </w:r>
      </w:ins>
      <w:r w:rsidRPr="00931D6E">
        <w:rPr>
          <w:rFonts w:cs="Arial"/>
          <w:szCs w:val="20"/>
        </w:rPr>
        <w:t>A</w:t>
      </w:r>
      <w:ins w:id="636" w:author="Lorna Dupont" w:date="2016-07-15T11:53:00Z">
        <w:r w:rsidR="00EB3EEF">
          <w:rPr>
            <w:rFonts w:cs="Arial"/>
            <w:szCs w:val="20"/>
          </w:rPr>
          <w:t xml:space="preserve">ssurance </w:t>
        </w:r>
      </w:ins>
      <w:r w:rsidRPr="00931D6E">
        <w:rPr>
          <w:rFonts w:cs="Arial"/>
          <w:szCs w:val="20"/>
        </w:rPr>
        <w:t>C</w:t>
      </w:r>
      <w:ins w:id="637" w:author="Lorna Dupont" w:date="2016-07-15T11:53:00Z">
        <w:r w:rsidR="00EB3EEF">
          <w:rPr>
            <w:rFonts w:cs="Arial"/>
            <w:szCs w:val="20"/>
          </w:rPr>
          <w:t>ommittee</w:t>
        </w:r>
      </w:ins>
      <w:ins w:id="638" w:author="Lorna Dupont" w:date="2016-07-14T16:35:00Z">
        <w:r w:rsidR="003F0FA4">
          <w:rPr>
            <w:rFonts w:cs="Arial"/>
            <w:szCs w:val="20"/>
          </w:rPr>
          <w:t>.</w:t>
        </w:r>
      </w:ins>
    </w:p>
    <w:p w14:paraId="523852D5" w14:textId="77777777" w:rsidR="00D0353E" w:rsidRPr="00931D6E" w:rsidRDefault="00D0353E" w:rsidP="00E56C5E">
      <w:pPr>
        <w:ind w:left="720"/>
        <w:rPr>
          <w:rFonts w:cs="Arial"/>
          <w:szCs w:val="20"/>
        </w:rPr>
      </w:pPr>
    </w:p>
    <w:p w14:paraId="55CE912A" w14:textId="77777777" w:rsidR="00D0353E" w:rsidRPr="00931D6E" w:rsidRDefault="00D0353E" w:rsidP="00E56C5E">
      <w:pPr>
        <w:rPr>
          <w:rFonts w:cs="Arial"/>
          <w:szCs w:val="20"/>
        </w:rPr>
      </w:pPr>
      <w:r w:rsidRPr="00931D6E">
        <w:rPr>
          <w:rFonts w:cs="Arial"/>
          <w:b/>
          <w:szCs w:val="20"/>
        </w:rPr>
        <w:t>Any current controls identified –</w:t>
      </w:r>
      <w:r w:rsidRPr="00931D6E">
        <w:rPr>
          <w:rFonts w:cs="Arial"/>
          <w:szCs w:val="20"/>
        </w:rPr>
        <w:t xml:space="preserve"> Any identified controls that already exist to mitigate against the risk</w:t>
      </w:r>
      <w:ins w:id="639" w:author="Lorna Dupont" w:date="2016-07-14T16:36:00Z">
        <w:r w:rsidR="003F0FA4">
          <w:rPr>
            <w:rFonts w:cs="Arial"/>
            <w:szCs w:val="20"/>
          </w:rPr>
          <w:t>.</w:t>
        </w:r>
      </w:ins>
    </w:p>
    <w:p w14:paraId="70A3E5A7" w14:textId="165C503E" w:rsidR="00D0353E" w:rsidRPr="00931D6E" w:rsidRDefault="00D0353E" w:rsidP="00E56C5E">
      <w:pPr>
        <w:rPr>
          <w:rFonts w:cs="Arial"/>
          <w:szCs w:val="20"/>
        </w:rPr>
        <w:sectPr w:rsidR="00D0353E" w:rsidRPr="00931D6E" w:rsidSect="0058675D">
          <w:headerReference w:type="even" r:id="rId20"/>
          <w:headerReference w:type="default" r:id="rId21"/>
          <w:footerReference w:type="default" r:id="rId22"/>
          <w:headerReference w:type="first" r:id="rId23"/>
          <w:pgSz w:w="11906" w:h="16838"/>
          <w:pgMar w:top="655" w:right="1440" w:bottom="1440" w:left="1440" w:header="284" w:footer="708" w:gutter="0"/>
          <w:cols w:space="708"/>
          <w:docGrid w:linePitch="360"/>
        </w:sectPr>
      </w:pPr>
      <w:r w:rsidRPr="00931D6E">
        <w:rPr>
          <w:rFonts w:cs="Arial"/>
          <w:b/>
          <w:szCs w:val="20"/>
        </w:rPr>
        <w:t>Any additional information</w:t>
      </w:r>
      <w:del w:id="640" w:author="Lorna Dupont" w:date="2016-07-14T16:36:00Z">
        <w:r w:rsidRPr="00931D6E" w:rsidDel="003F0FA4">
          <w:rPr>
            <w:rFonts w:cs="Arial"/>
            <w:b/>
            <w:szCs w:val="20"/>
          </w:rPr>
          <w:delText xml:space="preserve"> </w:delText>
        </w:r>
      </w:del>
      <w:r w:rsidRPr="00931D6E">
        <w:rPr>
          <w:rFonts w:cs="Arial"/>
          <w:b/>
          <w:szCs w:val="20"/>
        </w:rPr>
        <w:t>/</w:t>
      </w:r>
      <w:del w:id="641" w:author="Lorna Dupont" w:date="2016-07-14T16:36:00Z">
        <w:r w:rsidRPr="00931D6E" w:rsidDel="003F0FA4">
          <w:rPr>
            <w:rFonts w:cs="Arial"/>
            <w:b/>
            <w:szCs w:val="20"/>
          </w:rPr>
          <w:delText xml:space="preserve"> </w:delText>
        </w:r>
      </w:del>
      <w:r w:rsidRPr="00931D6E">
        <w:rPr>
          <w:rFonts w:cs="Arial"/>
          <w:b/>
          <w:szCs w:val="20"/>
        </w:rPr>
        <w:t>supporting information (optional) -</w:t>
      </w:r>
      <w:r w:rsidRPr="00931D6E">
        <w:rPr>
          <w:rFonts w:cs="Arial"/>
          <w:szCs w:val="20"/>
        </w:rPr>
        <w:t xml:space="preserve"> Additional information that can be presented to the PAC to aid discussions and form actions</w:t>
      </w:r>
      <w:ins w:id="642" w:author="Lorna Dupont" w:date="2016-07-14T16:36:00Z">
        <w:r w:rsidR="003F0FA4">
          <w:rPr>
            <w:rFonts w:cs="Arial"/>
            <w:szCs w:val="20"/>
          </w:rPr>
          <w:t>;</w:t>
        </w:r>
      </w:ins>
      <w:del w:id="643" w:author="Lorna Dupont" w:date="2016-07-14T16:36:00Z">
        <w:r w:rsidRPr="00931D6E" w:rsidDel="003F0FA4">
          <w:rPr>
            <w:rFonts w:cs="Arial"/>
            <w:szCs w:val="20"/>
          </w:rPr>
          <w:delText>,</w:delText>
        </w:r>
      </w:del>
      <w:r w:rsidRPr="00931D6E">
        <w:rPr>
          <w:rFonts w:cs="Arial"/>
          <w:szCs w:val="20"/>
        </w:rPr>
        <w:t xml:space="preserve"> this may include example scenarios of the risk.  </w:t>
      </w:r>
    </w:p>
    <w:p w14:paraId="5AAE1900"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t>Appendix 3 –</w:t>
      </w:r>
      <w:ins w:id="644" w:author="Lorna Dupont" w:date="2016-07-14T16:36:00Z">
        <w:r w:rsidR="003F0FA4">
          <w:rPr>
            <w:rFonts w:ascii="Arial" w:hAnsi="Arial" w:cs="Arial"/>
            <w:b/>
            <w:sz w:val="20"/>
            <w:szCs w:val="20"/>
          </w:rPr>
          <w:t xml:space="preserve"> </w:t>
        </w:r>
      </w:ins>
      <w:r w:rsidRPr="00931D6E">
        <w:rPr>
          <w:rFonts w:ascii="Arial" w:hAnsi="Arial" w:cs="Arial"/>
          <w:b/>
          <w:sz w:val="20"/>
          <w:szCs w:val="20"/>
        </w:rPr>
        <w:t>Example Risk Template</w:t>
      </w:r>
    </w:p>
    <w:p w14:paraId="6401ED0A"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8EF82E2"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ins w:id="645" w:author="Lorna Dupont" w:date="2016-07-14T16:37:00Z">
        <w:r w:rsidR="003F0FA4">
          <w:rPr>
            <w:rFonts w:cs="Arial"/>
            <w:szCs w:val="20"/>
          </w:rPr>
          <w:t xml:space="preserve"> </w:t>
        </w:r>
      </w:ins>
      <w:r w:rsidRPr="00931D6E">
        <w:rPr>
          <w:rFonts w:cs="Arial"/>
          <w:szCs w:val="20"/>
        </w:rPr>
        <w:t xml:space="preserve">All fields are mandatory unless otherwise specified. </w:t>
      </w:r>
      <w:ins w:id="646" w:author="Lorna Dupont" w:date="2016-07-14T16:37:00Z">
        <w:r w:rsidR="003F0FA4">
          <w:rPr>
            <w:rFonts w:cs="Arial"/>
            <w:szCs w:val="20"/>
          </w:rPr>
          <w:t xml:space="preserve"> </w:t>
        </w:r>
      </w:ins>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67"/>
        <w:gridCol w:w="2693"/>
        <w:gridCol w:w="425"/>
        <w:gridCol w:w="2410"/>
        <w:gridCol w:w="2595"/>
        <w:gridCol w:w="1548"/>
      </w:tblGrid>
      <w:tr w:rsidR="00D0353E" w:rsidRPr="00931D6E" w14:paraId="411D3DB2" w14:textId="77777777" w:rsidTr="00FF1EE3">
        <w:trPr>
          <w:trHeight w:val="505"/>
        </w:trPr>
        <w:tc>
          <w:tcPr>
            <w:tcW w:w="2235" w:type="dxa"/>
            <w:shd w:val="clear" w:color="auto" w:fill="auto"/>
          </w:tcPr>
          <w:p w14:paraId="577CE14E" w14:textId="77777777" w:rsidR="00D0353E" w:rsidRPr="00931D6E" w:rsidRDefault="00D0353E" w:rsidP="00D0353E">
            <w:pPr>
              <w:rPr>
                <w:rFonts w:cs="Arial"/>
                <w:szCs w:val="20"/>
              </w:rPr>
            </w:pPr>
            <w:r w:rsidRPr="00931D6E">
              <w:rPr>
                <w:rFonts w:cs="Arial"/>
                <w:szCs w:val="20"/>
              </w:rPr>
              <w:t>Date</w:t>
            </w:r>
          </w:p>
        </w:tc>
        <w:tc>
          <w:tcPr>
            <w:tcW w:w="1701" w:type="dxa"/>
            <w:shd w:val="clear" w:color="auto" w:fill="auto"/>
          </w:tcPr>
          <w:p w14:paraId="6CDC58EE" w14:textId="77777777" w:rsidR="00D0353E" w:rsidRPr="00931D6E" w:rsidRDefault="00D0353E" w:rsidP="00D0353E">
            <w:pPr>
              <w:rPr>
                <w:rFonts w:cs="Arial"/>
                <w:szCs w:val="20"/>
              </w:rPr>
            </w:pPr>
            <w:r w:rsidRPr="00931D6E">
              <w:rPr>
                <w:rFonts w:cs="Arial"/>
                <w:szCs w:val="20"/>
              </w:rPr>
              <w:t>20/04/15</w:t>
            </w:r>
          </w:p>
          <w:p w14:paraId="5C4C9C5E" w14:textId="77777777" w:rsidR="00D0353E" w:rsidRPr="00931D6E" w:rsidRDefault="00D0353E" w:rsidP="00D0353E">
            <w:pPr>
              <w:rPr>
                <w:rFonts w:cs="Arial"/>
                <w:szCs w:val="20"/>
              </w:rPr>
            </w:pPr>
          </w:p>
        </w:tc>
        <w:tc>
          <w:tcPr>
            <w:tcW w:w="3685" w:type="dxa"/>
            <w:gridSpan w:val="3"/>
            <w:shd w:val="clear" w:color="auto" w:fill="auto"/>
          </w:tcPr>
          <w:p w14:paraId="0217B05F" w14:textId="77777777" w:rsidR="00D0353E" w:rsidRPr="00931D6E" w:rsidRDefault="00D0353E" w:rsidP="00D0353E">
            <w:pPr>
              <w:rPr>
                <w:rFonts w:cs="Arial"/>
                <w:szCs w:val="20"/>
              </w:rPr>
            </w:pPr>
            <w:r w:rsidRPr="00931D6E">
              <w:rPr>
                <w:rFonts w:cs="Arial"/>
                <w:szCs w:val="20"/>
              </w:rPr>
              <w:t>Raised by (include Contact Details)</w:t>
            </w:r>
          </w:p>
        </w:tc>
        <w:tc>
          <w:tcPr>
            <w:tcW w:w="6553" w:type="dxa"/>
            <w:gridSpan w:val="3"/>
            <w:shd w:val="clear" w:color="auto" w:fill="auto"/>
          </w:tcPr>
          <w:p w14:paraId="61D5E767" w14:textId="77777777" w:rsidR="00D0353E" w:rsidRPr="00931D6E" w:rsidRDefault="00D0353E" w:rsidP="00D0353E">
            <w:pPr>
              <w:rPr>
                <w:rFonts w:cs="Arial"/>
                <w:szCs w:val="20"/>
              </w:rPr>
            </w:pPr>
            <w:r w:rsidRPr="00931D6E">
              <w:rPr>
                <w:rFonts w:cs="Arial"/>
                <w:szCs w:val="20"/>
              </w:rPr>
              <w:t>Rachel Hinsley, Service Development Consultant</w:t>
            </w:r>
          </w:p>
          <w:p w14:paraId="661B51C7" w14:textId="77777777" w:rsidR="00D0353E" w:rsidRPr="00931D6E" w:rsidRDefault="00D0353E" w:rsidP="00FF1EE3">
            <w:pPr>
              <w:spacing w:after="200" w:line="276" w:lineRule="auto"/>
              <w:rPr>
                <w:rFonts w:cs="Arial"/>
                <w:szCs w:val="20"/>
              </w:rPr>
            </w:pPr>
            <w:r w:rsidRPr="00931D6E">
              <w:rPr>
                <w:rFonts w:cs="Arial"/>
                <w:szCs w:val="20"/>
              </w:rPr>
              <w:t xml:space="preserve">Address - </w:t>
            </w:r>
            <w:r w:rsidRPr="00931D6E">
              <w:rPr>
                <w:rFonts w:cs="Arial"/>
                <w:noProof/>
                <w:szCs w:val="20"/>
              </w:rPr>
              <w:t>Xoserve Limited, 31 Homer Road, Solihull, B91 3LT Telephone - (0121) 623 2854</w:t>
            </w:r>
          </w:p>
        </w:tc>
      </w:tr>
      <w:tr w:rsidR="00D0353E" w:rsidRPr="00931D6E" w14:paraId="3DCCBBE6" w14:textId="77777777" w:rsidTr="00FF1EE3">
        <w:trPr>
          <w:trHeight w:val="692"/>
        </w:trPr>
        <w:tc>
          <w:tcPr>
            <w:tcW w:w="2235" w:type="dxa"/>
            <w:shd w:val="clear" w:color="auto" w:fill="auto"/>
          </w:tcPr>
          <w:p w14:paraId="19D4BFEA" w14:textId="77777777" w:rsidR="00D0353E" w:rsidRPr="00931D6E" w:rsidRDefault="00D0353E" w:rsidP="00D0353E">
            <w:pPr>
              <w:rPr>
                <w:rFonts w:cs="Arial"/>
                <w:szCs w:val="20"/>
              </w:rPr>
            </w:pPr>
            <w:r w:rsidRPr="00931D6E">
              <w:rPr>
                <w:rFonts w:cs="Arial"/>
                <w:szCs w:val="20"/>
              </w:rPr>
              <w:t>There is a risk that…</w:t>
            </w:r>
          </w:p>
          <w:p w14:paraId="11D33D37"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6FE02C36" w14:textId="77777777" w:rsidR="00D0353E" w:rsidRPr="00931D6E" w:rsidRDefault="00D0353E" w:rsidP="00D0353E">
            <w:pPr>
              <w:rPr>
                <w:rFonts w:cs="Arial"/>
                <w:szCs w:val="20"/>
              </w:rPr>
            </w:pPr>
            <w:r w:rsidRPr="00931D6E">
              <w:rPr>
                <w:rFonts w:cs="Arial"/>
                <w:szCs w:val="20"/>
              </w:rPr>
              <w:t>Meter Read performance is having a detrimental impact on rolling AQ</w:t>
            </w:r>
          </w:p>
          <w:p w14:paraId="060D0D88" w14:textId="77777777" w:rsidR="00D0353E" w:rsidRPr="00931D6E" w:rsidRDefault="00D0353E" w:rsidP="00D0353E">
            <w:pPr>
              <w:rPr>
                <w:rFonts w:cs="Arial"/>
                <w:szCs w:val="20"/>
              </w:rPr>
            </w:pPr>
          </w:p>
        </w:tc>
      </w:tr>
      <w:tr w:rsidR="00D0353E" w:rsidRPr="00931D6E" w14:paraId="21D74985" w14:textId="77777777" w:rsidTr="00FF1EE3">
        <w:trPr>
          <w:trHeight w:val="804"/>
        </w:trPr>
        <w:tc>
          <w:tcPr>
            <w:tcW w:w="2235" w:type="dxa"/>
            <w:shd w:val="clear" w:color="auto" w:fill="auto"/>
          </w:tcPr>
          <w:p w14:paraId="725147CF" w14:textId="77777777" w:rsidR="00D0353E" w:rsidRPr="00931D6E" w:rsidRDefault="00D0353E" w:rsidP="00D0353E">
            <w:pPr>
              <w:rPr>
                <w:rFonts w:cs="Arial"/>
                <w:szCs w:val="20"/>
              </w:rPr>
            </w:pPr>
            <w:r w:rsidRPr="00931D6E">
              <w:rPr>
                <w:rFonts w:cs="Arial"/>
                <w:szCs w:val="20"/>
              </w:rPr>
              <w:t xml:space="preserve">Because of… </w:t>
            </w:r>
          </w:p>
          <w:p w14:paraId="333CC790"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DC0A06D" w14:textId="77777777" w:rsidR="00D0353E" w:rsidRPr="00931D6E" w:rsidRDefault="00D0353E" w:rsidP="00D0353E">
            <w:pPr>
              <w:rPr>
                <w:rFonts w:cs="Arial"/>
                <w:szCs w:val="20"/>
              </w:rPr>
            </w:pPr>
            <w:r w:rsidRPr="00931D6E">
              <w:rPr>
                <w:rFonts w:cs="Arial"/>
                <w:szCs w:val="20"/>
              </w:rPr>
              <w:t xml:space="preserve">Meter Read submissions are not as frequent as they should be for class 4 sites.  5 Shippers have not hit any of the UNC targets for their portfolios.  </w:t>
            </w:r>
          </w:p>
        </w:tc>
      </w:tr>
      <w:tr w:rsidR="00D0353E" w:rsidRPr="00931D6E" w14:paraId="66981A15" w14:textId="77777777" w:rsidTr="00FF1EE3">
        <w:tc>
          <w:tcPr>
            <w:tcW w:w="2235" w:type="dxa"/>
            <w:shd w:val="clear" w:color="auto" w:fill="auto"/>
          </w:tcPr>
          <w:p w14:paraId="5B2C3793" w14:textId="77777777" w:rsidR="00D0353E" w:rsidRPr="00931D6E" w:rsidRDefault="00D0353E" w:rsidP="00D0353E">
            <w:pPr>
              <w:rPr>
                <w:rFonts w:cs="Arial"/>
                <w:szCs w:val="20"/>
              </w:rPr>
            </w:pPr>
            <w:r w:rsidRPr="00931D6E">
              <w:rPr>
                <w:rFonts w:cs="Arial"/>
                <w:szCs w:val="20"/>
              </w:rPr>
              <w:t xml:space="preserve">Leading to… </w:t>
            </w:r>
          </w:p>
          <w:p w14:paraId="4A5CEE73"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6A3488C4"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7C6FC2FB" w14:textId="77777777" w:rsidR="00D0353E" w:rsidRPr="00931D6E" w:rsidRDefault="00D0353E" w:rsidP="00D0353E">
            <w:pPr>
              <w:rPr>
                <w:rFonts w:cs="Arial"/>
                <w:szCs w:val="20"/>
              </w:rPr>
            </w:pPr>
          </w:p>
        </w:tc>
      </w:tr>
      <w:tr w:rsidR="00D0353E" w:rsidRPr="00931D6E" w14:paraId="333C194E" w14:textId="77777777" w:rsidTr="00FF1EE3">
        <w:tc>
          <w:tcPr>
            <w:tcW w:w="2235" w:type="dxa"/>
            <w:vMerge w:val="restart"/>
            <w:shd w:val="clear" w:color="auto" w:fill="auto"/>
            <w:vAlign w:val="center"/>
          </w:tcPr>
          <w:p w14:paraId="742D7E0E" w14:textId="77777777" w:rsidR="00D0353E" w:rsidRPr="003F0FA4" w:rsidRDefault="00D0353E" w:rsidP="00D0353E">
            <w:pPr>
              <w:rPr>
                <w:rFonts w:cs="Arial"/>
                <w:b/>
                <w:szCs w:val="20"/>
                <w:rPrChange w:id="647" w:author="Lorna Dupont" w:date="2016-07-14T16:37:00Z">
                  <w:rPr>
                    <w:rFonts w:cs="Arial"/>
                    <w:szCs w:val="20"/>
                  </w:rPr>
                </w:rPrChange>
              </w:rPr>
            </w:pPr>
            <w:r w:rsidRPr="003F0FA4">
              <w:rPr>
                <w:rFonts w:cs="Arial"/>
                <w:b/>
                <w:szCs w:val="20"/>
                <w:rPrChange w:id="648" w:author="Lorna Dupont" w:date="2016-07-14T16:37:00Z">
                  <w:rPr>
                    <w:rFonts w:cs="Arial"/>
                    <w:szCs w:val="20"/>
                  </w:rPr>
                </w:rPrChange>
              </w:rPr>
              <w:t>Risk Scores</w:t>
            </w:r>
          </w:p>
        </w:tc>
        <w:tc>
          <w:tcPr>
            <w:tcW w:w="2268" w:type="dxa"/>
            <w:gridSpan w:val="2"/>
            <w:shd w:val="clear" w:color="auto" w:fill="auto"/>
            <w:vAlign w:val="center"/>
          </w:tcPr>
          <w:p w14:paraId="1049C48B" w14:textId="77777777" w:rsidR="00D0353E" w:rsidRPr="003F0FA4" w:rsidRDefault="00D0353E" w:rsidP="00FF1EE3">
            <w:pPr>
              <w:jc w:val="center"/>
              <w:rPr>
                <w:rFonts w:cs="Arial"/>
                <w:b/>
                <w:szCs w:val="20"/>
                <w:rPrChange w:id="649" w:author="Lorna Dupont" w:date="2016-07-14T16:37:00Z">
                  <w:rPr>
                    <w:rFonts w:cs="Arial"/>
                    <w:szCs w:val="20"/>
                  </w:rPr>
                </w:rPrChange>
              </w:rPr>
            </w:pPr>
          </w:p>
        </w:tc>
        <w:tc>
          <w:tcPr>
            <w:tcW w:w="2693" w:type="dxa"/>
            <w:shd w:val="clear" w:color="auto" w:fill="auto"/>
            <w:vAlign w:val="center"/>
          </w:tcPr>
          <w:p w14:paraId="7905B9DF" w14:textId="77777777" w:rsidR="00D0353E" w:rsidRPr="003F0FA4" w:rsidRDefault="00D0353E" w:rsidP="00FF1EE3">
            <w:pPr>
              <w:jc w:val="center"/>
              <w:rPr>
                <w:rFonts w:cs="Arial"/>
                <w:b/>
                <w:szCs w:val="20"/>
                <w:rPrChange w:id="650" w:author="Lorna Dupont" w:date="2016-07-14T16:37:00Z">
                  <w:rPr>
                    <w:rFonts w:cs="Arial"/>
                    <w:szCs w:val="20"/>
                  </w:rPr>
                </w:rPrChange>
              </w:rPr>
            </w:pPr>
            <w:r w:rsidRPr="003F0FA4">
              <w:rPr>
                <w:rFonts w:cs="Arial"/>
                <w:b/>
                <w:szCs w:val="20"/>
                <w:rPrChange w:id="651" w:author="Lorna Dupont" w:date="2016-07-14T16:37:00Z">
                  <w:rPr>
                    <w:rFonts w:cs="Arial"/>
                    <w:szCs w:val="20"/>
                  </w:rPr>
                </w:rPrChange>
              </w:rPr>
              <w:t>Financial</w:t>
            </w:r>
          </w:p>
        </w:tc>
        <w:tc>
          <w:tcPr>
            <w:tcW w:w="2835" w:type="dxa"/>
            <w:gridSpan w:val="2"/>
            <w:shd w:val="clear" w:color="auto" w:fill="auto"/>
            <w:vAlign w:val="center"/>
          </w:tcPr>
          <w:p w14:paraId="6BB894BF" w14:textId="77777777" w:rsidR="00D0353E" w:rsidRPr="003F0FA4" w:rsidRDefault="00D0353E" w:rsidP="00FF1EE3">
            <w:pPr>
              <w:jc w:val="center"/>
              <w:rPr>
                <w:rFonts w:cs="Arial"/>
                <w:b/>
                <w:szCs w:val="20"/>
                <w:rPrChange w:id="652" w:author="Lorna Dupont" w:date="2016-07-14T16:37:00Z">
                  <w:rPr>
                    <w:rFonts w:cs="Arial"/>
                    <w:szCs w:val="20"/>
                  </w:rPr>
                </w:rPrChange>
              </w:rPr>
            </w:pPr>
            <w:r w:rsidRPr="003F0FA4">
              <w:rPr>
                <w:rFonts w:cs="Arial"/>
                <w:b/>
                <w:szCs w:val="20"/>
                <w:rPrChange w:id="653" w:author="Lorna Dupont" w:date="2016-07-14T16:37:00Z">
                  <w:rPr>
                    <w:rFonts w:cs="Arial"/>
                    <w:szCs w:val="20"/>
                  </w:rPr>
                </w:rPrChange>
              </w:rPr>
              <w:t>Reputation</w:t>
            </w:r>
          </w:p>
        </w:tc>
        <w:tc>
          <w:tcPr>
            <w:tcW w:w="2595" w:type="dxa"/>
            <w:shd w:val="clear" w:color="auto" w:fill="auto"/>
            <w:vAlign w:val="center"/>
          </w:tcPr>
          <w:p w14:paraId="232F6397" w14:textId="77777777" w:rsidR="00D0353E" w:rsidRPr="003F0FA4" w:rsidRDefault="00D0353E" w:rsidP="00FF1EE3">
            <w:pPr>
              <w:jc w:val="center"/>
              <w:rPr>
                <w:rFonts w:cs="Arial"/>
                <w:b/>
                <w:szCs w:val="20"/>
                <w:rPrChange w:id="654" w:author="Lorna Dupont" w:date="2016-07-14T16:37:00Z">
                  <w:rPr>
                    <w:rFonts w:cs="Arial"/>
                    <w:szCs w:val="20"/>
                  </w:rPr>
                </w:rPrChange>
              </w:rPr>
            </w:pPr>
            <w:r w:rsidRPr="003F0FA4">
              <w:rPr>
                <w:rFonts w:cs="Arial"/>
                <w:b/>
                <w:szCs w:val="20"/>
                <w:rPrChange w:id="655" w:author="Lorna Dupont" w:date="2016-07-14T16:37:00Z">
                  <w:rPr>
                    <w:rFonts w:cs="Arial"/>
                    <w:szCs w:val="20"/>
                  </w:rPr>
                </w:rPrChange>
              </w:rPr>
              <w:t>Probability</w:t>
            </w:r>
          </w:p>
        </w:tc>
        <w:tc>
          <w:tcPr>
            <w:tcW w:w="1548" w:type="dxa"/>
            <w:shd w:val="clear" w:color="auto" w:fill="auto"/>
            <w:vAlign w:val="center"/>
          </w:tcPr>
          <w:p w14:paraId="6C0C699A" w14:textId="77777777" w:rsidR="00D0353E" w:rsidRPr="003F0FA4" w:rsidRDefault="00D0353E" w:rsidP="00FF1EE3">
            <w:pPr>
              <w:jc w:val="center"/>
              <w:rPr>
                <w:rFonts w:cs="Arial"/>
                <w:b/>
                <w:szCs w:val="20"/>
                <w:rPrChange w:id="656" w:author="Lorna Dupont" w:date="2016-07-14T16:37:00Z">
                  <w:rPr>
                    <w:rFonts w:cs="Arial"/>
                    <w:szCs w:val="20"/>
                  </w:rPr>
                </w:rPrChange>
              </w:rPr>
            </w:pPr>
            <w:r w:rsidRPr="003F0FA4">
              <w:rPr>
                <w:rFonts w:cs="Arial"/>
                <w:b/>
                <w:szCs w:val="20"/>
                <w:rPrChange w:id="657" w:author="Lorna Dupont" w:date="2016-07-14T16:37:00Z">
                  <w:rPr>
                    <w:rFonts w:cs="Arial"/>
                    <w:szCs w:val="20"/>
                  </w:rPr>
                </w:rPrChange>
              </w:rPr>
              <w:t>Total</w:t>
            </w:r>
          </w:p>
        </w:tc>
      </w:tr>
      <w:tr w:rsidR="00D0353E" w:rsidRPr="00931D6E" w14:paraId="25A9E363" w14:textId="77777777" w:rsidTr="00FF1EE3">
        <w:trPr>
          <w:trHeight w:val="303"/>
        </w:trPr>
        <w:tc>
          <w:tcPr>
            <w:tcW w:w="2235" w:type="dxa"/>
            <w:vMerge/>
            <w:shd w:val="clear" w:color="auto" w:fill="auto"/>
            <w:vAlign w:val="center"/>
          </w:tcPr>
          <w:p w14:paraId="23A38F98" w14:textId="77777777" w:rsidR="00D0353E" w:rsidRPr="003F0FA4" w:rsidRDefault="00D0353E" w:rsidP="00FF1EE3">
            <w:pPr>
              <w:spacing w:line="276" w:lineRule="auto"/>
              <w:rPr>
                <w:rFonts w:cs="Arial"/>
                <w:b/>
                <w:szCs w:val="20"/>
                <w:rPrChange w:id="658" w:author="Lorna Dupont" w:date="2016-07-14T16:37:00Z">
                  <w:rPr>
                    <w:rFonts w:cs="Arial"/>
                    <w:szCs w:val="20"/>
                  </w:rPr>
                </w:rPrChange>
              </w:rPr>
            </w:pPr>
          </w:p>
        </w:tc>
        <w:tc>
          <w:tcPr>
            <w:tcW w:w="2268" w:type="dxa"/>
            <w:gridSpan w:val="2"/>
            <w:shd w:val="clear" w:color="auto" w:fill="auto"/>
          </w:tcPr>
          <w:p w14:paraId="54C86DEB" w14:textId="77777777" w:rsidR="00D0353E" w:rsidRPr="003F0FA4" w:rsidRDefault="00D0353E" w:rsidP="00FF1EE3">
            <w:pPr>
              <w:spacing w:line="276" w:lineRule="auto"/>
              <w:jc w:val="center"/>
              <w:rPr>
                <w:rFonts w:cs="Arial"/>
                <w:b/>
                <w:szCs w:val="20"/>
                <w:rPrChange w:id="659" w:author="Lorna Dupont" w:date="2016-07-14T16:37:00Z">
                  <w:rPr>
                    <w:rFonts w:cs="Arial"/>
                    <w:szCs w:val="20"/>
                  </w:rPr>
                </w:rPrChange>
              </w:rPr>
            </w:pPr>
            <w:r w:rsidRPr="003F0FA4">
              <w:rPr>
                <w:rFonts w:cs="Arial"/>
                <w:b/>
                <w:szCs w:val="20"/>
                <w:rPrChange w:id="660" w:author="Lorna Dupont" w:date="2016-07-14T16:37:00Z">
                  <w:rPr>
                    <w:rFonts w:cs="Arial"/>
                    <w:szCs w:val="20"/>
                  </w:rPr>
                </w:rPrChange>
              </w:rPr>
              <w:t>Current</w:t>
            </w:r>
          </w:p>
        </w:tc>
        <w:tc>
          <w:tcPr>
            <w:tcW w:w="2693" w:type="dxa"/>
            <w:shd w:val="clear" w:color="auto" w:fill="auto"/>
          </w:tcPr>
          <w:p w14:paraId="282DB6F3" w14:textId="77777777" w:rsidR="00D0353E" w:rsidRPr="00931D6E" w:rsidRDefault="00D0353E" w:rsidP="00FF1EE3">
            <w:pPr>
              <w:spacing w:line="276" w:lineRule="auto"/>
              <w:jc w:val="center"/>
              <w:rPr>
                <w:rFonts w:cs="Arial"/>
                <w:szCs w:val="20"/>
              </w:rPr>
            </w:pPr>
            <w:r w:rsidRPr="00931D6E">
              <w:rPr>
                <w:rFonts w:cs="Arial"/>
                <w:szCs w:val="20"/>
              </w:rPr>
              <w:t>3</w:t>
            </w:r>
          </w:p>
        </w:tc>
        <w:tc>
          <w:tcPr>
            <w:tcW w:w="2835" w:type="dxa"/>
            <w:gridSpan w:val="2"/>
            <w:shd w:val="clear" w:color="auto" w:fill="auto"/>
          </w:tcPr>
          <w:p w14:paraId="7CD0554D" w14:textId="77777777" w:rsidR="00D0353E" w:rsidRPr="00931D6E" w:rsidRDefault="00D0353E" w:rsidP="00FF1EE3">
            <w:pPr>
              <w:spacing w:line="276" w:lineRule="auto"/>
              <w:jc w:val="center"/>
              <w:rPr>
                <w:rFonts w:cs="Arial"/>
                <w:szCs w:val="20"/>
              </w:rPr>
            </w:pPr>
            <w:r w:rsidRPr="00931D6E">
              <w:rPr>
                <w:rFonts w:cs="Arial"/>
                <w:szCs w:val="20"/>
              </w:rPr>
              <w:t>4</w:t>
            </w:r>
          </w:p>
        </w:tc>
        <w:tc>
          <w:tcPr>
            <w:tcW w:w="2595" w:type="dxa"/>
            <w:shd w:val="clear" w:color="auto" w:fill="auto"/>
          </w:tcPr>
          <w:p w14:paraId="5F6560AF"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4F3B0133" w14:textId="77777777" w:rsidR="00D0353E" w:rsidRPr="00931D6E" w:rsidRDefault="00D0353E" w:rsidP="00FF1EE3">
            <w:pPr>
              <w:jc w:val="center"/>
              <w:rPr>
                <w:rFonts w:cs="Arial"/>
                <w:szCs w:val="20"/>
              </w:rPr>
            </w:pPr>
            <w:r w:rsidRPr="00931D6E">
              <w:rPr>
                <w:rFonts w:cs="Arial"/>
                <w:szCs w:val="20"/>
              </w:rPr>
              <w:t>48</w:t>
            </w:r>
          </w:p>
        </w:tc>
      </w:tr>
      <w:tr w:rsidR="00D0353E" w:rsidRPr="00931D6E" w14:paraId="70BA63E9" w14:textId="77777777" w:rsidTr="00FF1EE3">
        <w:tc>
          <w:tcPr>
            <w:tcW w:w="2235" w:type="dxa"/>
            <w:vMerge/>
            <w:shd w:val="clear" w:color="auto" w:fill="auto"/>
          </w:tcPr>
          <w:p w14:paraId="018508FD" w14:textId="77777777" w:rsidR="00D0353E" w:rsidRPr="003F0FA4" w:rsidRDefault="00D0353E" w:rsidP="00FF1EE3">
            <w:pPr>
              <w:spacing w:line="276" w:lineRule="auto"/>
              <w:rPr>
                <w:rFonts w:cs="Arial"/>
                <w:b/>
                <w:szCs w:val="20"/>
                <w:rPrChange w:id="661" w:author="Lorna Dupont" w:date="2016-07-14T16:37:00Z">
                  <w:rPr>
                    <w:rFonts w:cs="Arial"/>
                    <w:szCs w:val="20"/>
                  </w:rPr>
                </w:rPrChange>
              </w:rPr>
            </w:pPr>
          </w:p>
        </w:tc>
        <w:tc>
          <w:tcPr>
            <w:tcW w:w="2268" w:type="dxa"/>
            <w:gridSpan w:val="2"/>
            <w:shd w:val="clear" w:color="auto" w:fill="auto"/>
          </w:tcPr>
          <w:p w14:paraId="67B671FA" w14:textId="77777777" w:rsidR="00D0353E" w:rsidRPr="003F0FA4" w:rsidRDefault="00D0353E" w:rsidP="00FF1EE3">
            <w:pPr>
              <w:spacing w:line="276" w:lineRule="auto"/>
              <w:jc w:val="center"/>
              <w:rPr>
                <w:rFonts w:cs="Arial"/>
                <w:b/>
                <w:szCs w:val="20"/>
                <w:rPrChange w:id="662" w:author="Lorna Dupont" w:date="2016-07-14T16:37:00Z">
                  <w:rPr>
                    <w:rFonts w:cs="Arial"/>
                    <w:szCs w:val="20"/>
                  </w:rPr>
                </w:rPrChange>
              </w:rPr>
            </w:pPr>
            <w:r w:rsidRPr="003F0FA4">
              <w:rPr>
                <w:rFonts w:cs="Arial"/>
                <w:b/>
                <w:szCs w:val="20"/>
                <w:rPrChange w:id="663" w:author="Lorna Dupont" w:date="2016-07-14T16:37:00Z">
                  <w:rPr>
                    <w:rFonts w:cs="Arial"/>
                    <w:szCs w:val="20"/>
                  </w:rPr>
                </w:rPrChange>
              </w:rPr>
              <w:t>Target</w:t>
            </w:r>
          </w:p>
        </w:tc>
        <w:tc>
          <w:tcPr>
            <w:tcW w:w="2693" w:type="dxa"/>
            <w:shd w:val="clear" w:color="auto" w:fill="auto"/>
          </w:tcPr>
          <w:p w14:paraId="5D3F7A22" w14:textId="77777777" w:rsidR="00D0353E" w:rsidRPr="00931D6E" w:rsidRDefault="00D0353E" w:rsidP="00FF1EE3">
            <w:pPr>
              <w:spacing w:line="276" w:lineRule="auto"/>
              <w:jc w:val="center"/>
              <w:rPr>
                <w:rFonts w:cs="Arial"/>
                <w:szCs w:val="20"/>
              </w:rPr>
            </w:pPr>
            <w:r w:rsidRPr="00931D6E">
              <w:rPr>
                <w:rFonts w:cs="Arial"/>
                <w:szCs w:val="20"/>
              </w:rPr>
              <w:t>2</w:t>
            </w:r>
          </w:p>
        </w:tc>
        <w:tc>
          <w:tcPr>
            <w:tcW w:w="2835" w:type="dxa"/>
            <w:gridSpan w:val="2"/>
            <w:shd w:val="clear" w:color="auto" w:fill="auto"/>
          </w:tcPr>
          <w:p w14:paraId="673D4862" w14:textId="77777777" w:rsidR="00D0353E" w:rsidRPr="00931D6E" w:rsidRDefault="00D0353E" w:rsidP="00FF1EE3">
            <w:pPr>
              <w:spacing w:line="276" w:lineRule="auto"/>
              <w:jc w:val="center"/>
              <w:rPr>
                <w:rFonts w:cs="Arial"/>
                <w:szCs w:val="20"/>
              </w:rPr>
            </w:pPr>
            <w:r w:rsidRPr="00931D6E">
              <w:rPr>
                <w:rFonts w:cs="Arial"/>
                <w:szCs w:val="20"/>
              </w:rPr>
              <w:t>1</w:t>
            </w:r>
          </w:p>
        </w:tc>
        <w:tc>
          <w:tcPr>
            <w:tcW w:w="2595" w:type="dxa"/>
            <w:shd w:val="clear" w:color="auto" w:fill="auto"/>
          </w:tcPr>
          <w:p w14:paraId="350ED63B" w14:textId="77777777" w:rsidR="00D0353E" w:rsidRPr="00931D6E" w:rsidRDefault="00D0353E" w:rsidP="00FF1EE3">
            <w:pPr>
              <w:spacing w:line="276" w:lineRule="auto"/>
              <w:jc w:val="center"/>
              <w:rPr>
                <w:rFonts w:cs="Arial"/>
                <w:szCs w:val="20"/>
              </w:rPr>
            </w:pPr>
            <w:r w:rsidRPr="00931D6E">
              <w:rPr>
                <w:rFonts w:cs="Arial"/>
                <w:szCs w:val="20"/>
              </w:rPr>
              <w:t>2</w:t>
            </w:r>
          </w:p>
        </w:tc>
        <w:tc>
          <w:tcPr>
            <w:tcW w:w="1548" w:type="dxa"/>
            <w:shd w:val="clear" w:color="auto" w:fill="auto"/>
          </w:tcPr>
          <w:p w14:paraId="153D6E3A" w14:textId="77777777" w:rsidR="00D0353E" w:rsidRPr="00931D6E" w:rsidRDefault="00D0353E" w:rsidP="00FF1EE3">
            <w:pPr>
              <w:jc w:val="center"/>
              <w:rPr>
                <w:rFonts w:cs="Arial"/>
                <w:szCs w:val="20"/>
              </w:rPr>
            </w:pPr>
            <w:r w:rsidRPr="00931D6E">
              <w:rPr>
                <w:rFonts w:cs="Arial"/>
                <w:szCs w:val="20"/>
              </w:rPr>
              <w:t>4</w:t>
            </w:r>
          </w:p>
        </w:tc>
      </w:tr>
      <w:tr w:rsidR="00D0353E" w:rsidRPr="00931D6E" w14:paraId="2A7EEB14" w14:textId="77777777" w:rsidTr="00FF1EE3">
        <w:tc>
          <w:tcPr>
            <w:tcW w:w="2235" w:type="dxa"/>
            <w:vMerge/>
            <w:shd w:val="clear" w:color="auto" w:fill="auto"/>
          </w:tcPr>
          <w:p w14:paraId="3997CE5E" w14:textId="77777777" w:rsidR="00D0353E" w:rsidRPr="003F0FA4" w:rsidRDefault="00D0353E" w:rsidP="00FF1EE3">
            <w:pPr>
              <w:spacing w:line="276" w:lineRule="auto"/>
              <w:rPr>
                <w:rFonts w:cs="Arial"/>
                <w:b/>
                <w:szCs w:val="20"/>
                <w:rPrChange w:id="664" w:author="Lorna Dupont" w:date="2016-07-14T16:37:00Z">
                  <w:rPr>
                    <w:rFonts w:cs="Arial"/>
                    <w:szCs w:val="20"/>
                  </w:rPr>
                </w:rPrChange>
              </w:rPr>
            </w:pPr>
          </w:p>
        </w:tc>
        <w:tc>
          <w:tcPr>
            <w:tcW w:w="2268" w:type="dxa"/>
            <w:gridSpan w:val="2"/>
            <w:shd w:val="clear" w:color="auto" w:fill="auto"/>
          </w:tcPr>
          <w:p w14:paraId="0FD4B535" w14:textId="77777777" w:rsidR="00D0353E" w:rsidRPr="003F0FA4" w:rsidRDefault="00D0353E" w:rsidP="00FF1EE3">
            <w:pPr>
              <w:spacing w:line="276" w:lineRule="auto"/>
              <w:jc w:val="center"/>
              <w:rPr>
                <w:rFonts w:cs="Arial"/>
                <w:b/>
                <w:szCs w:val="20"/>
                <w:rPrChange w:id="665" w:author="Lorna Dupont" w:date="2016-07-14T16:37:00Z">
                  <w:rPr>
                    <w:rFonts w:cs="Arial"/>
                    <w:szCs w:val="20"/>
                  </w:rPr>
                </w:rPrChange>
              </w:rPr>
            </w:pPr>
            <w:r w:rsidRPr="003F0FA4">
              <w:rPr>
                <w:rFonts w:cs="Arial"/>
                <w:b/>
                <w:szCs w:val="20"/>
                <w:rPrChange w:id="666" w:author="Lorna Dupont" w:date="2016-07-14T16:37:00Z">
                  <w:rPr>
                    <w:rFonts w:cs="Arial"/>
                    <w:szCs w:val="20"/>
                  </w:rPr>
                </w:rPrChange>
              </w:rPr>
              <w:t>Inherent</w:t>
            </w:r>
          </w:p>
        </w:tc>
        <w:tc>
          <w:tcPr>
            <w:tcW w:w="2693" w:type="dxa"/>
            <w:shd w:val="clear" w:color="auto" w:fill="auto"/>
          </w:tcPr>
          <w:p w14:paraId="6E38698C" w14:textId="77777777" w:rsidR="00D0353E" w:rsidRPr="00931D6E" w:rsidRDefault="00D0353E" w:rsidP="00FF1EE3">
            <w:pPr>
              <w:spacing w:line="276" w:lineRule="auto"/>
              <w:jc w:val="center"/>
              <w:rPr>
                <w:rFonts w:cs="Arial"/>
                <w:szCs w:val="20"/>
              </w:rPr>
            </w:pPr>
            <w:r w:rsidRPr="00931D6E">
              <w:rPr>
                <w:rFonts w:cs="Arial"/>
                <w:szCs w:val="20"/>
              </w:rPr>
              <w:t>5</w:t>
            </w:r>
          </w:p>
        </w:tc>
        <w:tc>
          <w:tcPr>
            <w:tcW w:w="2835" w:type="dxa"/>
            <w:gridSpan w:val="2"/>
            <w:shd w:val="clear" w:color="auto" w:fill="auto"/>
          </w:tcPr>
          <w:p w14:paraId="05362204" w14:textId="77777777" w:rsidR="00D0353E" w:rsidRPr="00931D6E" w:rsidRDefault="00D0353E" w:rsidP="00FF1EE3">
            <w:pPr>
              <w:spacing w:line="276" w:lineRule="auto"/>
              <w:jc w:val="center"/>
              <w:rPr>
                <w:rFonts w:cs="Arial"/>
                <w:szCs w:val="20"/>
              </w:rPr>
            </w:pPr>
            <w:r w:rsidRPr="00931D6E">
              <w:rPr>
                <w:rFonts w:cs="Arial"/>
                <w:szCs w:val="20"/>
              </w:rPr>
              <w:t>5</w:t>
            </w:r>
          </w:p>
        </w:tc>
        <w:tc>
          <w:tcPr>
            <w:tcW w:w="2595" w:type="dxa"/>
            <w:shd w:val="clear" w:color="auto" w:fill="auto"/>
          </w:tcPr>
          <w:p w14:paraId="08C39433"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52192A77" w14:textId="77777777" w:rsidR="00D0353E" w:rsidRPr="00931D6E" w:rsidRDefault="00D0353E" w:rsidP="00FF1EE3">
            <w:pPr>
              <w:jc w:val="center"/>
              <w:rPr>
                <w:rFonts w:cs="Arial"/>
                <w:szCs w:val="20"/>
              </w:rPr>
            </w:pPr>
            <w:r w:rsidRPr="00931D6E">
              <w:rPr>
                <w:rFonts w:cs="Arial"/>
                <w:szCs w:val="20"/>
              </w:rPr>
              <w:t>100</w:t>
            </w:r>
          </w:p>
        </w:tc>
      </w:tr>
      <w:tr w:rsidR="00D0353E" w:rsidRPr="00931D6E" w14:paraId="0A2F509A" w14:textId="77777777" w:rsidTr="00FF1EE3">
        <w:trPr>
          <w:trHeight w:val="2451"/>
        </w:trPr>
        <w:tc>
          <w:tcPr>
            <w:tcW w:w="2235" w:type="dxa"/>
            <w:shd w:val="clear" w:color="auto" w:fill="auto"/>
          </w:tcPr>
          <w:p w14:paraId="620D1B8E"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3120" behindDoc="0" locked="0" layoutInCell="1" allowOverlap="1" wp14:anchorId="54CDBB1A" wp14:editId="738FC5E2">
                      <wp:simplePos x="0" y="0"/>
                      <wp:positionH relativeFrom="column">
                        <wp:posOffset>-616585</wp:posOffset>
                      </wp:positionH>
                      <wp:positionV relativeFrom="paragraph">
                        <wp:posOffset>-327025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41B89D4E" w14:textId="77777777" w:rsidR="00DB7535" w:rsidRPr="00794D3F" w:rsidRDefault="00DB7535"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DB7535" w:rsidRDefault="00DB7535"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25.7pt;width:186.9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" filled="f" stroked="f">
                      <v:textbox>
                        <w:txbxContent>
                          <w:p w14:paraId="41B89D4E" w14:textId="77777777" w:rsidR="00137074" w:rsidRPr="00794D3F" w:rsidRDefault="00137074"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137074" w:rsidRDefault="00137074" w:rsidP="00D0353E"/>
                        </w:txbxContent>
                      </v:textbox>
                    </v:shape>
                  </w:pict>
                </mc:Fallback>
              </mc:AlternateContent>
            </w:r>
            <w:r w:rsidR="00D0353E" w:rsidRPr="00931D6E">
              <w:rPr>
                <w:rFonts w:cs="Arial"/>
                <w:szCs w:val="20"/>
              </w:rPr>
              <w:t>Any current controls identified</w:t>
            </w:r>
          </w:p>
        </w:tc>
        <w:tc>
          <w:tcPr>
            <w:tcW w:w="4961" w:type="dxa"/>
            <w:gridSpan w:val="3"/>
            <w:shd w:val="clear" w:color="auto" w:fill="auto"/>
            <w:vAlign w:val="center"/>
          </w:tcPr>
          <w:p w14:paraId="2BE706C1"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Targets are set to mitigate against this risk:</w:t>
            </w:r>
          </w:p>
          <w:p w14:paraId="58FAF0BB"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Monthly MRF: 90% per calendar month</w:t>
            </w:r>
          </w:p>
          <w:p w14:paraId="2DF20EE0"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SSP Annual: 70% in 12 month period</w:t>
            </w:r>
          </w:p>
          <w:p w14:paraId="3A317227" w14:textId="77777777" w:rsidR="00D0353E" w:rsidRPr="00931D6E" w:rsidRDefault="00D0353E" w:rsidP="00FF1EE3">
            <w:pPr>
              <w:autoSpaceDE w:val="0"/>
              <w:autoSpaceDN w:val="0"/>
              <w:adjustRightInd w:val="0"/>
              <w:rPr>
                <w:rFonts w:cs="Arial"/>
                <w:szCs w:val="20"/>
              </w:rPr>
            </w:pPr>
            <w:r w:rsidRPr="00931D6E">
              <w:rPr>
                <w:rFonts w:cs="Arial"/>
                <w:szCs w:val="20"/>
              </w:rPr>
              <w:t>LSP Annual:</w:t>
            </w:r>
            <w:r w:rsidR="00610AE0">
              <w:rPr>
                <w:rFonts w:cs="Arial"/>
                <w:szCs w:val="20"/>
              </w:rPr>
              <w:t xml:space="preserve"> </w:t>
            </w:r>
            <w:r w:rsidRPr="00931D6E">
              <w:rPr>
                <w:rFonts w:cs="Arial"/>
                <w:szCs w:val="20"/>
              </w:rPr>
              <w:t>90% in 12 month period</w:t>
            </w:r>
          </w:p>
          <w:p w14:paraId="15F526A6" w14:textId="77777777" w:rsidR="00D0353E" w:rsidRPr="00931D6E" w:rsidRDefault="00D0353E" w:rsidP="00FF1EE3">
            <w:pPr>
              <w:autoSpaceDE w:val="0"/>
              <w:autoSpaceDN w:val="0"/>
              <w:adjustRightInd w:val="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2835" w:type="dxa"/>
            <w:gridSpan w:val="2"/>
            <w:shd w:val="clear" w:color="auto" w:fill="auto"/>
          </w:tcPr>
          <w:p w14:paraId="78D87808"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4144" behindDoc="0" locked="0" layoutInCell="1" allowOverlap="1" wp14:anchorId="6DA76F74" wp14:editId="4B6B94D3">
                      <wp:simplePos x="0" y="0"/>
                      <wp:positionH relativeFrom="column">
                        <wp:posOffset>1432560</wp:posOffset>
                      </wp:positionH>
                      <wp:positionV relativeFrom="paragraph">
                        <wp:posOffset>-365125</wp:posOffset>
                      </wp:positionV>
                      <wp:extent cx="2926080" cy="365760"/>
                      <wp:effectExtent l="0" t="0" r="2032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2CE4235C" w14:textId="77777777" w:rsidR="00DB7535" w:rsidRPr="00A156BB" w:rsidRDefault="00DB7535" w:rsidP="00D0353E">
                                  <w:pPr>
                                    <w:jc w:val="center"/>
                                    <w:rPr>
                                      <w:b/>
                                      <w:color w:val="FF0000"/>
                                    </w:rPr>
                                  </w:pPr>
                                  <w:r>
                                    <w:rPr>
                                      <w:b/>
                                      <w:color w:val="FF0000"/>
                                    </w:rPr>
                                    <w:t xml:space="preserve">Risk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8pt;margin-top:-28.7pt;width:230.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">
                      <v:textbox>
                        <w:txbxContent>
                          <w:p w14:paraId="2CE4235C" w14:textId="77777777" w:rsidR="00137074" w:rsidRPr="00A156BB" w:rsidRDefault="00137074" w:rsidP="00D0353E">
                            <w:pPr>
                              <w:jc w:val="center"/>
                              <w:rPr>
                                <w:b/>
                                <w:color w:val="FF0000"/>
                              </w:rPr>
                            </w:pPr>
                            <w:r>
                              <w:rPr>
                                <w:b/>
                                <w:color w:val="FF0000"/>
                              </w:rPr>
                              <w:t xml:space="preserve">Risk number </w:t>
                            </w:r>
                          </w:p>
                        </w:txbxContent>
                      </v:textbox>
                    </v:rect>
                  </w:pict>
                </mc:Fallback>
              </mc:AlternateContent>
            </w:r>
            <w:r w:rsidR="00D0353E" w:rsidRPr="00931D6E">
              <w:rPr>
                <w:rFonts w:cs="Arial"/>
                <w:szCs w:val="20"/>
              </w:rPr>
              <w:t>Any additional information</w:t>
            </w:r>
            <w:del w:id="667" w:author="Lorna Dupont" w:date="2016-07-14T16:38:00Z">
              <w:r w:rsidR="00D0353E" w:rsidRPr="00931D6E" w:rsidDel="003F0FA4">
                <w:rPr>
                  <w:rFonts w:cs="Arial"/>
                  <w:szCs w:val="20"/>
                </w:rPr>
                <w:delText xml:space="preserve"> </w:delText>
              </w:r>
            </w:del>
            <w:r w:rsidR="00D0353E" w:rsidRPr="00931D6E">
              <w:rPr>
                <w:rFonts w:cs="Arial"/>
                <w:szCs w:val="20"/>
              </w:rPr>
              <w:t>/ supporting information</w:t>
            </w:r>
          </w:p>
          <w:p w14:paraId="2381C0EC" w14:textId="77777777" w:rsidR="00D0353E" w:rsidRPr="00931D6E" w:rsidRDefault="00D0353E" w:rsidP="00D0353E">
            <w:pPr>
              <w:rPr>
                <w:rFonts w:cs="Arial"/>
                <w:szCs w:val="20"/>
              </w:rPr>
            </w:pPr>
            <w:r w:rsidRPr="00931D6E">
              <w:rPr>
                <w:rFonts w:cs="Arial"/>
                <w:szCs w:val="20"/>
              </w:rPr>
              <w:t>(optional)</w:t>
            </w:r>
          </w:p>
        </w:tc>
        <w:tc>
          <w:tcPr>
            <w:tcW w:w="4143" w:type="dxa"/>
            <w:gridSpan w:val="2"/>
            <w:shd w:val="clear" w:color="auto" w:fill="auto"/>
          </w:tcPr>
          <w:p w14:paraId="43D2D482" w14:textId="77777777" w:rsidR="00D0353E" w:rsidRPr="00931D6E" w:rsidRDefault="00D0353E" w:rsidP="00D0353E">
            <w:pPr>
              <w:rPr>
                <w:rFonts w:cs="Arial"/>
                <w:szCs w:val="20"/>
              </w:rPr>
            </w:pPr>
            <w:r w:rsidRPr="00931D6E">
              <w:rPr>
                <w:rFonts w:cs="Arial"/>
                <w:szCs w:val="20"/>
              </w:rPr>
              <w:t>Please see the ‘MRF’ report 2.2</w:t>
            </w:r>
          </w:p>
        </w:tc>
      </w:tr>
    </w:tbl>
    <w:p w14:paraId="5433E176" w14:textId="77777777" w:rsidR="00FF1EE3" w:rsidRPr="00931D6E" w:rsidRDefault="00FF1EE3" w:rsidP="00FF1EE3">
      <w:pPr>
        <w:spacing w:before="0" w:after="0"/>
        <w:rPr>
          <w:rFonts w:cs="Arial"/>
          <w:vanish/>
          <w:szCs w:val="20"/>
        </w:r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65"/>
        <w:gridCol w:w="444"/>
        <w:gridCol w:w="493"/>
        <w:gridCol w:w="1898"/>
      </w:tblGrid>
      <w:tr w:rsidR="00D0353E" w:rsidRPr="00931D6E" w14:paraId="76045D50" w14:textId="77777777" w:rsidTr="00D0353E">
        <w:trPr>
          <w:trHeight w:val="431"/>
        </w:trPr>
        <w:tc>
          <w:tcPr>
            <w:tcW w:w="1444" w:type="dxa"/>
            <w:vMerge w:val="restart"/>
            <w:shd w:val="clear" w:color="auto" w:fill="FFFFFF"/>
            <w:vAlign w:val="center"/>
          </w:tcPr>
          <w:p w14:paraId="655D4A93" w14:textId="77777777" w:rsidR="00D0353E" w:rsidRPr="00931D6E" w:rsidRDefault="00D0353E" w:rsidP="00D0353E">
            <w:pPr>
              <w:jc w:val="both"/>
              <w:rPr>
                <w:rFonts w:cs="Arial"/>
                <w:b/>
                <w:szCs w:val="20"/>
              </w:rPr>
            </w:pPr>
            <w:r w:rsidRPr="00931D6E">
              <w:rPr>
                <w:rFonts w:cs="Arial"/>
                <w:b/>
                <w:szCs w:val="20"/>
              </w:rPr>
              <w:t xml:space="preserve">Risk Number: </w:t>
            </w:r>
          </w:p>
        </w:tc>
        <w:tc>
          <w:tcPr>
            <w:tcW w:w="1454" w:type="dxa"/>
            <w:gridSpan w:val="2"/>
            <w:vMerge w:val="restart"/>
            <w:shd w:val="clear" w:color="auto" w:fill="FFFFFF"/>
            <w:vAlign w:val="center"/>
          </w:tcPr>
          <w:p w14:paraId="4702DA05"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5372CBE1" w14:textId="77777777" w:rsidR="00D0353E" w:rsidRPr="00931D6E" w:rsidRDefault="00D0353E" w:rsidP="00D0353E">
            <w:pPr>
              <w:jc w:val="both"/>
              <w:rPr>
                <w:rFonts w:cs="Arial"/>
                <w:szCs w:val="20"/>
              </w:rPr>
            </w:pPr>
            <w:r w:rsidRPr="00931D6E">
              <w:rPr>
                <w:rFonts w:cs="Arial"/>
                <w:b/>
                <w:szCs w:val="20"/>
              </w:rPr>
              <w:t>Risk Description:</w:t>
            </w:r>
          </w:p>
        </w:tc>
      </w:tr>
      <w:tr w:rsidR="00D0353E" w:rsidRPr="00931D6E" w14:paraId="5994A867" w14:textId="77777777" w:rsidTr="00D0353E">
        <w:trPr>
          <w:trHeight w:val="552"/>
        </w:trPr>
        <w:tc>
          <w:tcPr>
            <w:tcW w:w="1444" w:type="dxa"/>
            <w:vMerge/>
            <w:shd w:val="clear" w:color="auto" w:fill="FFFFFF"/>
            <w:vAlign w:val="center"/>
          </w:tcPr>
          <w:p w14:paraId="207CB974"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6BE3667D"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DDFB0F7" w14:textId="77777777" w:rsidR="00D0353E" w:rsidRPr="00931D6E" w:rsidRDefault="00D0353E" w:rsidP="00D0353E">
            <w:pPr>
              <w:jc w:val="both"/>
              <w:rPr>
                <w:rFonts w:cs="Arial"/>
                <w:szCs w:val="20"/>
              </w:rPr>
            </w:pPr>
            <w:r w:rsidRPr="00931D6E">
              <w:rPr>
                <w:rFonts w:cs="Arial"/>
                <w:szCs w:val="20"/>
              </w:rPr>
              <w:t xml:space="preserve">There is a risk that……. </w:t>
            </w:r>
          </w:p>
        </w:tc>
      </w:tr>
      <w:tr w:rsidR="00D0353E" w:rsidRPr="00931D6E" w14:paraId="575D994F" w14:textId="77777777" w:rsidTr="00D0353E">
        <w:trPr>
          <w:trHeight w:val="500"/>
        </w:trPr>
        <w:tc>
          <w:tcPr>
            <w:tcW w:w="1444" w:type="dxa"/>
            <w:shd w:val="clear" w:color="auto" w:fill="FFFFFF"/>
            <w:vAlign w:val="center"/>
          </w:tcPr>
          <w:p w14:paraId="370D6BDB"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18EF94BE" w14:textId="77777777" w:rsidR="00D0353E" w:rsidRPr="00931D6E" w:rsidRDefault="00D0353E" w:rsidP="00D0353E">
            <w:pPr>
              <w:jc w:val="both"/>
              <w:rPr>
                <w:rFonts w:cs="Arial"/>
                <w:szCs w:val="20"/>
              </w:rPr>
            </w:pPr>
          </w:p>
        </w:tc>
        <w:tc>
          <w:tcPr>
            <w:tcW w:w="2163" w:type="dxa"/>
            <w:gridSpan w:val="2"/>
            <w:shd w:val="clear" w:color="auto" w:fill="FFFFFF"/>
            <w:vAlign w:val="center"/>
          </w:tcPr>
          <w:p w14:paraId="3A29EAE1"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752499DE" w14:textId="77777777" w:rsidR="00D0353E" w:rsidRPr="00931D6E" w:rsidRDefault="00D0353E" w:rsidP="00D0353E">
            <w:pPr>
              <w:jc w:val="both"/>
              <w:rPr>
                <w:rFonts w:cs="Arial"/>
                <w:szCs w:val="20"/>
              </w:rPr>
            </w:pPr>
          </w:p>
        </w:tc>
        <w:tc>
          <w:tcPr>
            <w:tcW w:w="2237" w:type="dxa"/>
            <w:gridSpan w:val="3"/>
            <w:shd w:val="clear" w:color="auto" w:fill="FFFFFF"/>
            <w:vAlign w:val="center"/>
          </w:tcPr>
          <w:p w14:paraId="182FDB94"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7F076F0A" w14:textId="77777777" w:rsidR="00D0353E" w:rsidRPr="00931D6E" w:rsidRDefault="00D0353E" w:rsidP="00D0353E">
            <w:pPr>
              <w:jc w:val="both"/>
              <w:rPr>
                <w:rFonts w:cs="Arial"/>
                <w:szCs w:val="20"/>
              </w:rPr>
            </w:pPr>
          </w:p>
        </w:tc>
        <w:tc>
          <w:tcPr>
            <w:tcW w:w="1809" w:type="dxa"/>
            <w:gridSpan w:val="2"/>
            <w:shd w:val="clear" w:color="auto" w:fill="FFFFFF"/>
            <w:vAlign w:val="center"/>
          </w:tcPr>
          <w:p w14:paraId="5B3BCE43"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2064D574" w14:textId="77777777" w:rsidR="00D0353E" w:rsidRPr="00931D6E" w:rsidRDefault="00D0353E" w:rsidP="00D0353E">
            <w:pPr>
              <w:jc w:val="both"/>
              <w:rPr>
                <w:rFonts w:cs="Arial"/>
                <w:b/>
                <w:szCs w:val="20"/>
              </w:rPr>
            </w:pPr>
          </w:p>
        </w:tc>
      </w:tr>
      <w:tr w:rsidR="00D0353E" w:rsidRPr="00931D6E" w14:paraId="0E06F557" w14:textId="77777777" w:rsidTr="00D0353E">
        <w:trPr>
          <w:trHeight w:val="382"/>
        </w:trPr>
        <w:tc>
          <w:tcPr>
            <w:tcW w:w="2898" w:type="dxa"/>
            <w:gridSpan w:val="3"/>
            <w:vMerge w:val="restart"/>
            <w:shd w:val="clear" w:color="auto" w:fill="FFFFFF"/>
            <w:vAlign w:val="center"/>
          </w:tcPr>
          <w:p w14:paraId="3CCF4131"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7604D84D" w14:textId="77777777" w:rsidR="00D0353E" w:rsidRPr="00931D6E" w:rsidRDefault="00D0353E" w:rsidP="00D0353E">
            <w:pPr>
              <w:jc w:val="both"/>
              <w:rPr>
                <w:rFonts w:cs="Arial"/>
                <w:b/>
                <w:szCs w:val="20"/>
              </w:rPr>
            </w:pPr>
          </w:p>
        </w:tc>
        <w:tc>
          <w:tcPr>
            <w:tcW w:w="1534" w:type="dxa"/>
            <w:shd w:val="clear" w:color="auto" w:fill="FFFFFF"/>
            <w:vAlign w:val="center"/>
          </w:tcPr>
          <w:p w14:paraId="32EB0A9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7E013B9B"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058AED6" w14:textId="77777777" w:rsidR="00D0353E" w:rsidRPr="00931D6E" w:rsidRDefault="00D0353E" w:rsidP="00D0353E">
            <w:pPr>
              <w:jc w:val="center"/>
              <w:rPr>
                <w:rFonts w:cs="Arial"/>
                <w:b/>
                <w:szCs w:val="20"/>
              </w:rPr>
            </w:pPr>
            <w:r w:rsidRPr="00931D6E">
              <w:rPr>
                <w:rFonts w:cs="Arial"/>
                <w:b/>
                <w:szCs w:val="20"/>
              </w:rPr>
              <w:t>Probability</w:t>
            </w:r>
          </w:p>
        </w:tc>
        <w:tc>
          <w:tcPr>
            <w:tcW w:w="1365" w:type="dxa"/>
            <w:shd w:val="clear" w:color="auto" w:fill="FFFFFF"/>
          </w:tcPr>
          <w:p w14:paraId="3537EF3B" w14:textId="77777777" w:rsidR="00D0353E" w:rsidRPr="00931D6E" w:rsidRDefault="00D0353E" w:rsidP="00D0353E">
            <w:pPr>
              <w:jc w:val="center"/>
              <w:rPr>
                <w:rFonts w:cs="Arial"/>
                <w:b/>
                <w:szCs w:val="20"/>
              </w:rPr>
            </w:pPr>
            <w:r w:rsidRPr="00931D6E">
              <w:rPr>
                <w:rFonts w:cs="Arial"/>
                <w:b/>
                <w:szCs w:val="20"/>
              </w:rPr>
              <w:t>TOTAL</w:t>
            </w:r>
          </w:p>
        </w:tc>
        <w:tc>
          <w:tcPr>
            <w:tcW w:w="2835" w:type="dxa"/>
            <w:gridSpan w:val="3"/>
            <w:vMerge w:val="restart"/>
            <w:shd w:val="clear" w:color="auto" w:fill="FFFFFF"/>
          </w:tcPr>
          <w:p w14:paraId="3DE179B5" w14:textId="77777777" w:rsidR="00D0353E" w:rsidRPr="00931D6E" w:rsidRDefault="00D0353E" w:rsidP="00D0353E">
            <w:pPr>
              <w:jc w:val="both"/>
              <w:rPr>
                <w:rFonts w:cs="Arial"/>
                <w:b/>
                <w:szCs w:val="20"/>
              </w:rPr>
            </w:pPr>
            <w:r w:rsidRPr="00931D6E">
              <w:rPr>
                <w:rFonts w:cs="Arial"/>
                <w:b/>
                <w:szCs w:val="20"/>
              </w:rPr>
              <w:t>Risk Review Date</w:t>
            </w:r>
          </w:p>
        </w:tc>
      </w:tr>
      <w:tr w:rsidR="00D0353E" w:rsidRPr="00931D6E" w14:paraId="08842C07" w14:textId="77777777" w:rsidTr="00D0353E">
        <w:trPr>
          <w:trHeight w:val="382"/>
        </w:trPr>
        <w:tc>
          <w:tcPr>
            <w:tcW w:w="2898" w:type="dxa"/>
            <w:gridSpan w:val="3"/>
            <w:vMerge/>
            <w:shd w:val="clear" w:color="auto" w:fill="FFFFFF"/>
            <w:vAlign w:val="center"/>
          </w:tcPr>
          <w:p w14:paraId="3BFEC340"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37955461"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6D2D6D1"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1187F801" w14:textId="77777777" w:rsidR="00D0353E" w:rsidRPr="00931D6E" w:rsidRDefault="00D0353E" w:rsidP="00D0353E">
            <w:pPr>
              <w:jc w:val="center"/>
              <w:rPr>
                <w:rFonts w:cs="Arial"/>
                <w:szCs w:val="20"/>
              </w:rPr>
            </w:pPr>
          </w:p>
        </w:tc>
        <w:tc>
          <w:tcPr>
            <w:tcW w:w="1401" w:type="dxa"/>
            <w:shd w:val="clear" w:color="auto" w:fill="FFFFFF"/>
            <w:vAlign w:val="center"/>
          </w:tcPr>
          <w:p w14:paraId="2841FD61" w14:textId="77777777" w:rsidR="00D0353E" w:rsidRPr="00931D6E" w:rsidRDefault="00D0353E" w:rsidP="00D0353E">
            <w:pPr>
              <w:jc w:val="center"/>
              <w:rPr>
                <w:rFonts w:cs="Arial"/>
                <w:szCs w:val="20"/>
              </w:rPr>
            </w:pPr>
          </w:p>
        </w:tc>
        <w:tc>
          <w:tcPr>
            <w:tcW w:w="1365" w:type="dxa"/>
            <w:shd w:val="clear" w:color="auto" w:fill="FFFFFF"/>
            <w:vAlign w:val="center"/>
          </w:tcPr>
          <w:p w14:paraId="06A242DD"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19EBDCD9" w14:textId="77777777" w:rsidR="00D0353E" w:rsidRPr="00931D6E" w:rsidRDefault="00D0353E" w:rsidP="00D0353E">
            <w:pPr>
              <w:jc w:val="both"/>
              <w:rPr>
                <w:rFonts w:cs="Arial"/>
                <w:b/>
                <w:szCs w:val="20"/>
              </w:rPr>
            </w:pPr>
          </w:p>
        </w:tc>
      </w:tr>
      <w:tr w:rsidR="00D0353E" w:rsidRPr="00931D6E" w14:paraId="49122F95" w14:textId="77777777" w:rsidTr="00D0353E">
        <w:trPr>
          <w:trHeight w:val="390"/>
        </w:trPr>
        <w:tc>
          <w:tcPr>
            <w:tcW w:w="2898" w:type="dxa"/>
            <w:gridSpan w:val="3"/>
            <w:vMerge/>
            <w:shd w:val="clear" w:color="auto" w:fill="FFFFFF"/>
          </w:tcPr>
          <w:p w14:paraId="5199CF0D"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4A8FCA4"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31F0EE07"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02E86334" w14:textId="77777777" w:rsidR="00D0353E" w:rsidRPr="00931D6E" w:rsidRDefault="00D0353E" w:rsidP="00D0353E">
            <w:pPr>
              <w:jc w:val="center"/>
              <w:rPr>
                <w:rFonts w:cs="Arial"/>
                <w:szCs w:val="20"/>
              </w:rPr>
            </w:pPr>
          </w:p>
        </w:tc>
        <w:tc>
          <w:tcPr>
            <w:tcW w:w="1401" w:type="dxa"/>
            <w:shd w:val="clear" w:color="auto" w:fill="FFFFFF"/>
            <w:vAlign w:val="center"/>
          </w:tcPr>
          <w:p w14:paraId="28328182" w14:textId="77777777" w:rsidR="00D0353E" w:rsidRPr="00931D6E" w:rsidRDefault="00D0353E" w:rsidP="00D0353E">
            <w:pPr>
              <w:jc w:val="center"/>
              <w:rPr>
                <w:rFonts w:cs="Arial"/>
                <w:szCs w:val="20"/>
              </w:rPr>
            </w:pPr>
          </w:p>
        </w:tc>
        <w:tc>
          <w:tcPr>
            <w:tcW w:w="1365" w:type="dxa"/>
            <w:shd w:val="clear" w:color="auto" w:fill="FFFFFF"/>
            <w:vAlign w:val="center"/>
          </w:tcPr>
          <w:p w14:paraId="349F13DF"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55CA32F8" w14:textId="77777777" w:rsidR="00D0353E" w:rsidRPr="00931D6E" w:rsidRDefault="00D0353E" w:rsidP="00D0353E">
            <w:pPr>
              <w:jc w:val="both"/>
              <w:rPr>
                <w:rFonts w:cs="Arial"/>
                <w:b/>
                <w:szCs w:val="20"/>
              </w:rPr>
            </w:pPr>
          </w:p>
        </w:tc>
      </w:tr>
      <w:tr w:rsidR="00D0353E" w:rsidRPr="00931D6E" w14:paraId="3A50EF3B" w14:textId="77777777" w:rsidTr="00D0353E">
        <w:trPr>
          <w:trHeight w:val="438"/>
        </w:trPr>
        <w:tc>
          <w:tcPr>
            <w:tcW w:w="2898" w:type="dxa"/>
            <w:gridSpan w:val="3"/>
            <w:vMerge/>
            <w:shd w:val="clear" w:color="auto" w:fill="FFFFFF"/>
          </w:tcPr>
          <w:p w14:paraId="59B838A6"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0B622A20"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FF6BDBA"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47D979F0" w14:textId="77777777" w:rsidR="00D0353E" w:rsidRPr="00931D6E" w:rsidRDefault="00D0353E" w:rsidP="00D0353E">
            <w:pPr>
              <w:jc w:val="center"/>
              <w:rPr>
                <w:rFonts w:cs="Arial"/>
                <w:szCs w:val="20"/>
              </w:rPr>
            </w:pPr>
          </w:p>
        </w:tc>
        <w:tc>
          <w:tcPr>
            <w:tcW w:w="1401" w:type="dxa"/>
            <w:shd w:val="clear" w:color="auto" w:fill="FFFFFF"/>
            <w:vAlign w:val="center"/>
          </w:tcPr>
          <w:p w14:paraId="7D27BF34" w14:textId="77777777" w:rsidR="00D0353E" w:rsidRPr="00931D6E" w:rsidRDefault="00D0353E" w:rsidP="00D0353E">
            <w:pPr>
              <w:jc w:val="center"/>
              <w:rPr>
                <w:rFonts w:cs="Arial"/>
                <w:szCs w:val="20"/>
              </w:rPr>
            </w:pPr>
          </w:p>
        </w:tc>
        <w:tc>
          <w:tcPr>
            <w:tcW w:w="1365" w:type="dxa"/>
            <w:shd w:val="clear" w:color="auto" w:fill="FFFFFF"/>
            <w:vAlign w:val="center"/>
          </w:tcPr>
          <w:p w14:paraId="78DF37FB" w14:textId="77777777" w:rsidR="00D0353E" w:rsidRPr="00931D6E" w:rsidRDefault="00D0353E" w:rsidP="00D0353E">
            <w:pPr>
              <w:jc w:val="center"/>
              <w:rPr>
                <w:rFonts w:cs="Arial"/>
                <w:szCs w:val="20"/>
              </w:rPr>
            </w:pPr>
          </w:p>
        </w:tc>
        <w:tc>
          <w:tcPr>
            <w:tcW w:w="2835" w:type="dxa"/>
            <w:gridSpan w:val="3"/>
            <w:vMerge/>
            <w:shd w:val="clear" w:color="auto" w:fill="FFFFFF"/>
            <w:vAlign w:val="center"/>
          </w:tcPr>
          <w:p w14:paraId="26738F65" w14:textId="77777777" w:rsidR="00D0353E" w:rsidRPr="00931D6E" w:rsidRDefault="00D0353E" w:rsidP="00D0353E">
            <w:pPr>
              <w:jc w:val="both"/>
              <w:rPr>
                <w:rFonts w:cs="Arial"/>
                <w:szCs w:val="20"/>
              </w:rPr>
            </w:pPr>
          </w:p>
        </w:tc>
      </w:tr>
      <w:tr w:rsidR="00D0353E" w:rsidRPr="00931D6E" w14:paraId="7F088A5B" w14:textId="77777777" w:rsidTr="00D0353E">
        <w:trPr>
          <w:trHeight w:val="337"/>
        </w:trPr>
        <w:tc>
          <w:tcPr>
            <w:tcW w:w="4243" w:type="dxa"/>
            <w:gridSpan w:val="4"/>
            <w:shd w:val="clear" w:color="auto" w:fill="FFFFFF"/>
            <w:vAlign w:val="center"/>
          </w:tcPr>
          <w:p w14:paraId="4DF68698"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05965F19" w14:textId="77777777" w:rsidR="00D0353E" w:rsidRPr="00931D6E" w:rsidRDefault="00D0353E" w:rsidP="00D0353E">
            <w:pPr>
              <w:jc w:val="both"/>
              <w:rPr>
                <w:rFonts w:cs="Arial"/>
                <w:b/>
                <w:szCs w:val="20"/>
              </w:rPr>
            </w:pPr>
          </w:p>
        </w:tc>
        <w:tc>
          <w:tcPr>
            <w:tcW w:w="4469" w:type="dxa"/>
            <w:gridSpan w:val="5"/>
            <w:shd w:val="clear" w:color="auto" w:fill="FFFFFF"/>
            <w:vAlign w:val="center"/>
          </w:tcPr>
          <w:p w14:paraId="74CAE871"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7443741" w14:textId="77777777" w:rsidR="00D0353E" w:rsidRPr="00931D6E" w:rsidRDefault="00D0353E" w:rsidP="00D0353E">
            <w:pPr>
              <w:jc w:val="both"/>
              <w:rPr>
                <w:rFonts w:cs="Arial"/>
                <w:b/>
                <w:szCs w:val="20"/>
              </w:rPr>
            </w:pPr>
          </w:p>
        </w:tc>
      </w:tr>
      <w:tr w:rsidR="00D0353E" w:rsidRPr="00931D6E" w14:paraId="316C33A2" w14:textId="77777777" w:rsidTr="00D0353E">
        <w:trPr>
          <w:trHeight w:val="616"/>
        </w:trPr>
        <w:tc>
          <w:tcPr>
            <w:tcW w:w="2474" w:type="dxa"/>
            <w:gridSpan w:val="2"/>
            <w:shd w:val="clear" w:color="auto" w:fill="FFFFFF"/>
            <w:vAlign w:val="center"/>
          </w:tcPr>
          <w:p w14:paraId="05B0CBC9"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A8681E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4532A1B5"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42728355"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3E2520E8" w14:textId="77777777" w:rsidR="00D0353E" w:rsidRPr="00931D6E" w:rsidRDefault="00D0353E" w:rsidP="00610AE0">
            <w:pPr>
              <w:spacing w:after="0"/>
              <w:rPr>
                <w:rFonts w:cs="Arial"/>
                <w:b/>
                <w:szCs w:val="20"/>
              </w:rPr>
            </w:pPr>
            <w:r w:rsidRPr="00931D6E">
              <w:rPr>
                <w:rFonts w:cs="Arial"/>
                <w:b/>
                <w:szCs w:val="20"/>
              </w:rPr>
              <w:t xml:space="preserve">Owner and Target Completion Date </w:t>
            </w:r>
          </w:p>
        </w:tc>
      </w:tr>
      <w:tr w:rsidR="00D0353E" w:rsidRPr="00931D6E" w14:paraId="1CA033A7" w14:textId="77777777" w:rsidTr="00610AE0">
        <w:trPr>
          <w:trHeight w:val="844"/>
        </w:trPr>
        <w:tc>
          <w:tcPr>
            <w:tcW w:w="2474" w:type="dxa"/>
            <w:gridSpan w:val="2"/>
            <w:shd w:val="clear" w:color="auto" w:fill="FFFFFF"/>
          </w:tcPr>
          <w:p w14:paraId="1F058F0B" w14:textId="77777777" w:rsidR="00D0353E" w:rsidRPr="00931D6E" w:rsidRDefault="00D0353E" w:rsidP="00D0353E">
            <w:pPr>
              <w:jc w:val="both"/>
              <w:rPr>
                <w:rFonts w:cs="Arial"/>
                <w:b/>
                <w:szCs w:val="20"/>
              </w:rPr>
            </w:pPr>
          </w:p>
        </w:tc>
        <w:tc>
          <w:tcPr>
            <w:tcW w:w="2786" w:type="dxa"/>
            <w:gridSpan w:val="4"/>
            <w:shd w:val="clear" w:color="auto" w:fill="FFFFFF"/>
          </w:tcPr>
          <w:p w14:paraId="334D4D86" w14:textId="77777777" w:rsidR="00D0353E" w:rsidRPr="00931D6E" w:rsidRDefault="00D0353E" w:rsidP="00D0353E">
            <w:pPr>
              <w:jc w:val="both"/>
              <w:rPr>
                <w:rFonts w:cs="Arial"/>
                <w:szCs w:val="20"/>
              </w:rPr>
            </w:pPr>
          </w:p>
        </w:tc>
        <w:tc>
          <w:tcPr>
            <w:tcW w:w="4086" w:type="dxa"/>
            <w:gridSpan w:val="3"/>
            <w:shd w:val="clear" w:color="auto" w:fill="FFFFFF"/>
          </w:tcPr>
          <w:p w14:paraId="37A3CDD2" w14:textId="77777777" w:rsidR="00D0353E" w:rsidRPr="00931D6E" w:rsidRDefault="00D0353E" w:rsidP="00D0353E">
            <w:pPr>
              <w:jc w:val="both"/>
              <w:rPr>
                <w:rFonts w:cs="Arial"/>
                <w:szCs w:val="20"/>
              </w:rPr>
            </w:pPr>
          </w:p>
        </w:tc>
        <w:tc>
          <w:tcPr>
            <w:tcW w:w="4651" w:type="dxa"/>
            <w:gridSpan w:val="6"/>
            <w:shd w:val="clear" w:color="auto" w:fill="FFFFFF"/>
          </w:tcPr>
          <w:p w14:paraId="221BB759" w14:textId="77777777" w:rsidR="00D0353E" w:rsidRPr="00931D6E" w:rsidRDefault="00D0353E" w:rsidP="00D0353E">
            <w:pPr>
              <w:jc w:val="both"/>
              <w:rPr>
                <w:rFonts w:cs="Arial"/>
                <w:szCs w:val="20"/>
              </w:rPr>
            </w:pPr>
          </w:p>
        </w:tc>
        <w:tc>
          <w:tcPr>
            <w:tcW w:w="1898" w:type="dxa"/>
            <w:shd w:val="clear" w:color="auto" w:fill="FFFFFF"/>
          </w:tcPr>
          <w:p w14:paraId="1C55A4CE" w14:textId="77777777" w:rsidR="00D0353E" w:rsidRPr="00931D6E" w:rsidRDefault="00D0353E" w:rsidP="00D0353E">
            <w:pPr>
              <w:jc w:val="both"/>
              <w:rPr>
                <w:rFonts w:cs="Arial"/>
                <w:szCs w:val="20"/>
              </w:rPr>
            </w:pPr>
          </w:p>
        </w:tc>
      </w:tr>
    </w:tbl>
    <w:p w14:paraId="48EA45B7" w14:textId="77777777" w:rsidR="00D0353E" w:rsidRPr="00931D6E" w:rsidRDefault="00D0353E" w:rsidP="00D0353E">
      <w:pPr>
        <w:jc w:val="both"/>
        <w:rPr>
          <w:rFonts w:cs="Arial"/>
          <w:b/>
          <w:szCs w:val="20"/>
        </w:rPr>
        <w:sectPr w:rsidR="00D0353E" w:rsidRPr="00931D6E" w:rsidSect="00610AE0">
          <w:headerReference w:type="even" r:id="rId24"/>
          <w:headerReference w:type="default" r:id="rId25"/>
          <w:footerReference w:type="default" r:id="rId26"/>
          <w:headerReference w:type="first" r:id="rId27"/>
          <w:pgSz w:w="16838" w:h="11906" w:orient="landscape"/>
          <w:pgMar w:top="1132" w:right="1245" w:bottom="851" w:left="1440" w:header="284" w:footer="284" w:gutter="0"/>
          <w:cols w:space="708"/>
          <w:docGrid w:linePitch="360"/>
        </w:sectPr>
      </w:pPr>
    </w:p>
    <w:p w14:paraId="5E815239" w14:textId="77777777" w:rsidR="00D0353E" w:rsidRDefault="00D0353E" w:rsidP="00E56C5E">
      <w:pPr>
        <w:rPr>
          <w:ins w:id="668" w:author="Lorna Dupont" w:date="2016-07-14T16:38:00Z"/>
          <w:rFonts w:cs="Arial"/>
          <w:b/>
          <w:szCs w:val="20"/>
        </w:rPr>
      </w:pPr>
      <w:r w:rsidRPr="00931D6E">
        <w:rPr>
          <w:rFonts w:cs="Arial"/>
          <w:b/>
          <w:szCs w:val="20"/>
        </w:rPr>
        <w:t>Appendix 5 - Risk Register components</w:t>
      </w:r>
    </w:p>
    <w:p w14:paraId="223C3F42" w14:textId="77777777" w:rsidR="003F0FA4" w:rsidRPr="00931D6E" w:rsidRDefault="003F0FA4" w:rsidP="00E56C5E">
      <w:pPr>
        <w:rPr>
          <w:rFonts w:cs="Arial"/>
          <w:b/>
          <w:szCs w:val="20"/>
        </w:rPr>
      </w:pPr>
    </w:p>
    <w:p w14:paraId="7C5385B0"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Number</w:t>
      </w:r>
      <w:r w:rsidRPr="00931D6E">
        <w:rPr>
          <w:rFonts w:ascii="Arial" w:hAnsi="Arial" w:cs="Arial"/>
          <w:sz w:val="20"/>
          <w:szCs w:val="20"/>
        </w:rPr>
        <w:t xml:space="preserve"> – unique Risk Number for identification</w:t>
      </w:r>
    </w:p>
    <w:p w14:paraId="2B3CB26A"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Description</w:t>
      </w:r>
      <w:r w:rsidRPr="00931D6E">
        <w:rPr>
          <w:rFonts w:ascii="Arial" w:hAnsi="Arial" w:cs="Arial"/>
          <w:sz w:val="20"/>
          <w:szCs w:val="20"/>
        </w:rPr>
        <w:t xml:space="preserve"> – a </w:t>
      </w:r>
      <w:ins w:id="669" w:author="Lorna Dupont" w:date="2016-07-14T16:38:00Z">
        <w:r w:rsidR="003F0FA4">
          <w:rPr>
            <w:rFonts w:ascii="Arial" w:hAnsi="Arial" w:cs="Arial"/>
            <w:sz w:val="20"/>
            <w:szCs w:val="20"/>
          </w:rPr>
          <w:t xml:space="preserve">concise </w:t>
        </w:r>
      </w:ins>
      <w:del w:id="670" w:author="Lorna Dupont" w:date="2016-07-14T16:38:00Z">
        <w:r w:rsidRPr="00931D6E" w:rsidDel="003F0FA4">
          <w:rPr>
            <w:rFonts w:ascii="Arial" w:hAnsi="Arial" w:cs="Arial"/>
            <w:sz w:val="20"/>
            <w:szCs w:val="20"/>
          </w:rPr>
          <w:delText xml:space="preserve">succinct </w:delText>
        </w:r>
      </w:del>
      <w:r w:rsidRPr="00931D6E">
        <w:rPr>
          <w:rFonts w:ascii="Arial" w:hAnsi="Arial" w:cs="Arial"/>
          <w:sz w:val="20"/>
          <w:szCs w:val="20"/>
        </w:rPr>
        <w:t>definition of what the risk is (not to be confused with what the risk consequence may be)</w:t>
      </w:r>
    </w:p>
    <w:p w14:paraId="5295618D"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Date</w:t>
      </w:r>
      <w:r w:rsidRPr="00931D6E">
        <w:rPr>
          <w:rFonts w:ascii="Arial" w:hAnsi="Arial" w:cs="Arial"/>
          <w:sz w:val="20"/>
          <w:szCs w:val="20"/>
        </w:rPr>
        <w:t xml:space="preserve"> – the date the issue is raised</w:t>
      </w:r>
    </w:p>
    <w:p w14:paraId="47CC3E48"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Raised by</w:t>
      </w:r>
      <w:r w:rsidRPr="00931D6E">
        <w:rPr>
          <w:rFonts w:ascii="Arial" w:hAnsi="Arial" w:cs="Arial"/>
          <w:sz w:val="20"/>
          <w:szCs w:val="20"/>
        </w:rPr>
        <w:t xml:space="preserve"> – the </w:t>
      </w:r>
      <w:ins w:id="671" w:author="Lorna Dupont" w:date="2016-07-15T11:55:00Z">
        <w:r w:rsidR="00EB3EEF">
          <w:rPr>
            <w:rFonts w:ascii="Arial" w:hAnsi="Arial" w:cs="Arial"/>
            <w:sz w:val="20"/>
            <w:szCs w:val="20"/>
          </w:rPr>
          <w:t>O</w:t>
        </w:r>
      </w:ins>
      <w:del w:id="672" w:author="Lorna Dupont" w:date="2016-07-15T11:55:00Z">
        <w:r w:rsidRPr="00931D6E" w:rsidDel="00EB3EEF">
          <w:rPr>
            <w:rFonts w:ascii="Arial" w:hAnsi="Arial" w:cs="Arial"/>
            <w:sz w:val="20"/>
            <w:szCs w:val="20"/>
          </w:rPr>
          <w:delText>o</w:delText>
        </w:r>
      </w:del>
      <w:r w:rsidRPr="00931D6E">
        <w:rPr>
          <w:rFonts w:ascii="Arial" w:hAnsi="Arial" w:cs="Arial"/>
          <w:sz w:val="20"/>
          <w:szCs w:val="20"/>
        </w:rPr>
        <w:t>riginator of the risk to ensure they can be informed of progress</w:t>
      </w:r>
    </w:p>
    <w:p w14:paraId="017E24C1"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status</w:t>
      </w:r>
      <w:r w:rsidRPr="00931D6E">
        <w:rPr>
          <w:rFonts w:ascii="Arial" w:hAnsi="Arial" w:cs="Arial"/>
          <w:sz w:val="20"/>
          <w:szCs w:val="20"/>
        </w:rPr>
        <w:t xml:space="preserve"> – active</w:t>
      </w:r>
      <w:del w:id="673" w:author="Lorna Dupont" w:date="2016-07-14T16:39:00Z">
        <w:r w:rsidRPr="00931D6E" w:rsidDel="004314FC">
          <w:rPr>
            <w:rFonts w:ascii="Arial" w:hAnsi="Arial" w:cs="Arial"/>
            <w:sz w:val="20"/>
            <w:szCs w:val="20"/>
          </w:rPr>
          <w:delText xml:space="preserve"> </w:delText>
        </w:r>
      </w:del>
      <w:r w:rsidRPr="00931D6E">
        <w:rPr>
          <w:rFonts w:ascii="Arial" w:hAnsi="Arial" w:cs="Arial"/>
          <w:sz w:val="20"/>
          <w:szCs w:val="20"/>
        </w:rPr>
        <w:t>/</w:t>
      </w:r>
      <w:del w:id="674" w:author="Lorna Dupont" w:date="2016-07-14T16:39:00Z">
        <w:r w:rsidRPr="00931D6E" w:rsidDel="004314FC">
          <w:rPr>
            <w:rFonts w:ascii="Arial" w:hAnsi="Arial" w:cs="Arial"/>
            <w:sz w:val="20"/>
            <w:szCs w:val="20"/>
          </w:rPr>
          <w:delText xml:space="preserve"> </w:delText>
        </w:r>
      </w:del>
      <w:r w:rsidRPr="00931D6E">
        <w:rPr>
          <w:rFonts w:ascii="Arial" w:hAnsi="Arial" w:cs="Arial"/>
          <w:sz w:val="20"/>
          <w:szCs w:val="20"/>
        </w:rPr>
        <w:t>monitoring</w:t>
      </w:r>
      <w:del w:id="675" w:author="Lorna Dupont" w:date="2016-07-14T16:39:00Z">
        <w:r w:rsidRPr="00931D6E" w:rsidDel="004314FC">
          <w:rPr>
            <w:rFonts w:ascii="Arial" w:hAnsi="Arial" w:cs="Arial"/>
            <w:sz w:val="20"/>
            <w:szCs w:val="20"/>
          </w:rPr>
          <w:delText xml:space="preserve"> </w:delText>
        </w:r>
      </w:del>
      <w:r w:rsidRPr="00931D6E">
        <w:rPr>
          <w:rFonts w:ascii="Arial" w:hAnsi="Arial" w:cs="Arial"/>
          <w:sz w:val="20"/>
          <w:szCs w:val="20"/>
        </w:rPr>
        <w:t>/</w:t>
      </w:r>
      <w:del w:id="676" w:author="Lorna Dupont" w:date="2016-07-14T16:39:00Z">
        <w:r w:rsidRPr="00931D6E" w:rsidDel="004314FC">
          <w:rPr>
            <w:rFonts w:ascii="Arial" w:hAnsi="Arial" w:cs="Arial"/>
            <w:sz w:val="20"/>
            <w:szCs w:val="20"/>
          </w:rPr>
          <w:delText xml:space="preserve"> </w:delText>
        </w:r>
      </w:del>
      <w:r w:rsidRPr="00931D6E">
        <w:rPr>
          <w:rFonts w:ascii="Arial" w:hAnsi="Arial" w:cs="Arial"/>
          <w:sz w:val="20"/>
          <w:szCs w:val="20"/>
        </w:rPr>
        <w:t>closed</w:t>
      </w:r>
    </w:p>
    <w:p w14:paraId="5F54B65C"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Control opinion</w:t>
      </w:r>
      <w:r w:rsidRPr="00931D6E">
        <w:rPr>
          <w:rFonts w:ascii="Arial" w:hAnsi="Arial" w:cs="Arial"/>
          <w:sz w:val="20"/>
          <w:szCs w:val="20"/>
        </w:rPr>
        <w:t xml:space="preserve"> – this is based on the controls in place – categorised with a green, amber or red status based on the </w:t>
      </w:r>
      <w:del w:id="677" w:author="Lorna Dupont" w:date="2016-07-14T16:39:00Z">
        <w:r w:rsidRPr="00931D6E" w:rsidDel="004314FC">
          <w:rPr>
            <w:rFonts w:ascii="Arial" w:hAnsi="Arial" w:cs="Arial"/>
            <w:sz w:val="20"/>
            <w:szCs w:val="20"/>
          </w:rPr>
          <w:delText>below</w:delText>
        </w:r>
      </w:del>
      <w:r w:rsidRPr="00931D6E">
        <w:rPr>
          <w:rFonts w:ascii="Arial" w:hAnsi="Arial" w:cs="Arial"/>
          <w:sz w:val="20"/>
          <w:szCs w:val="20"/>
        </w:rPr>
        <w:t xml:space="preserve"> matrix</w:t>
      </w:r>
      <w:ins w:id="678" w:author="Lorna Dupont" w:date="2016-07-14T16:39:00Z">
        <w:r w:rsidR="004314FC">
          <w:rPr>
            <w:rFonts w:ascii="Arial" w:hAnsi="Arial" w:cs="Arial"/>
            <w:sz w:val="20"/>
            <w:szCs w:val="20"/>
          </w:rPr>
          <w:t xml:space="preserve"> (below)</w:t>
        </w:r>
      </w:ins>
      <w:r w:rsidRPr="00931D6E">
        <w:rPr>
          <w:rFonts w:ascii="Arial" w:hAnsi="Arial" w:cs="Arial"/>
          <w:sz w:val="20"/>
          <w:szCs w:val="20"/>
        </w:rPr>
        <w:t>:</w:t>
      </w:r>
    </w:p>
    <w:tbl>
      <w:tblPr>
        <w:tblpPr w:leftFromText="180" w:rightFromText="180" w:vertAnchor="text" w:horzAnchor="margin" w:tblpXSpec="center" w:tblpY="1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802"/>
      </w:tblGrid>
      <w:tr w:rsidR="00D0353E" w:rsidRPr="00931D6E" w14:paraId="4C7117E6" w14:textId="77777777" w:rsidTr="00D0353E">
        <w:trPr>
          <w:trHeight w:val="442"/>
        </w:trPr>
        <w:tc>
          <w:tcPr>
            <w:tcW w:w="1858" w:type="dxa"/>
            <w:tcBorders>
              <w:bottom w:val="nil"/>
            </w:tcBorders>
            <w:shd w:val="clear" w:color="auto" w:fill="FF0000"/>
          </w:tcPr>
          <w:p w14:paraId="4FE4D4BE" w14:textId="77777777" w:rsidR="00D0353E" w:rsidRPr="00931D6E" w:rsidRDefault="00D0353E">
            <w:pPr>
              <w:pStyle w:val="DefaultText"/>
              <w:widowControl w:val="0"/>
              <w:spacing w:before="120" w:after="120"/>
              <w:ind w:right="-51"/>
              <w:jc w:val="both"/>
              <w:rPr>
                <w:rFonts w:ascii="Arial" w:hAnsi="Arial" w:cs="Arial"/>
                <w:b/>
                <w:i/>
                <w:iCs/>
                <w:color w:val="244061"/>
                <w:sz w:val="20"/>
              </w:rPr>
              <w:pPrChange w:id="679" w:author="Lorna Dupont" w:date="2016-07-14T16:39: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b/>
                <w:sz w:val="20"/>
              </w:rPr>
              <w:t xml:space="preserve">Not </w:t>
            </w:r>
          </w:p>
          <w:p w14:paraId="18C262DB" w14:textId="77777777" w:rsidR="004314FC" w:rsidRPr="00931D6E" w:rsidRDefault="00D0353E">
            <w:pPr>
              <w:pStyle w:val="DefaultText"/>
              <w:widowControl w:val="0"/>
              <w:spacing w:before="120" w:after="120"/>
              <w:ind w:right="-51"/>
              <w:jc w:val="both"/>
              <w:rPr>
                <w:rFonts w:ascii="Arial" w:hAnsi="Arial" w:cs="Arial"/>
                <w:b/>
                <w:i/>
                <w:iCs/>
                <w:color w:val="244061"/>
                <w:sz w:val="20"/>
              </w:rPr>
              <w:pPrChange w:id="680" w:author="Lorna Dupont" w:date="2016-07-14T16:39: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b/>
                <w:sz w:val="20"/>
              </w:rPr>
              <w:t>Effective</w:t>
            </w:r>
          </w:p>
        </w:tc>
        <w:tc>
          <w:tcPr>
            <w:tcW w:w="7802" w:type="dxa"/>
          </w:tcPr>
          <w:p w14:paraId="74571943" w14:textId="77777777" w:rsidR="00D0353E" w:rsidRPr="00931D6E" w:rsidRDefault="00D0353E">
            <w:pPr>
              <w:pStyle w:val="DefaultText"/>
              <w:widowControl w:val="0"/>
              <w:spacing w:before="120" w:after="120"/>
              <w:ind w:right="-51"/>
              <w:rPr>
                <w:rFonts w:ascii="Arial" w:hAnsi="Arial" w:cs="Arial"/>
                <w:i/>
                <w:iCs/>
                <w:color w:val="244061"/>
                <w:sz w:val="20"/>
              </w:rPr>
              <w:pPrChange w:id="681" w:author="Lorna Dupont" w:date="2016-07-14T16:40: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sz w:val="20"/>
              </w:rPr>
              <w:t>Key controls have not been established or are deemed to be ineffective.  Action plans to rectify the fundamental weakness have still to be fully identified and agreed.</w:t>
            </w:r>
          </w:p>
        </w:tc>
      </w:tr>
      <w:tr w:rsidR="00D0353E" w:rsidRPr="00931D6E" w14:paraId="2A767CBF" w14:textId="77777777" w:rsidTr="00D0353E">
        <w:trPr>
          <w:trHeight w:val="431"/>
        </w:trPr>
        <w:tc>
          <w:tcPr>
            <w:tcW w:w="1858" w:type="dxa"/>
            <w:tcBorders>
              <w:bottom w:val="nil"/>
            </w:tcBorders>
            <w:shd w:val="clear" w:color="auto" w:fill="FFFF00"/>
          </w:tcPr>
          <w:p w14:paraId="29AEB670" w14:textId="77777777" w:rsidR="00D0353E" w:rsidRPr="00931D6E" w:rsidDel="004314FC" w:rsidRDefault="00D0353E">
            <w:pPr>
              <w:pStyle w:val="DefaultText"/>
              <w:widowControl w:val="0"/>
              <w:spacing w:before="120" w:after="120"/>
              <w:ind w:right="-51"/>
              <w:jc w:val="both"/>
              <w:rPr>
                <w:del w:id="682" w:author="Lorna Dupont" w:date="2016-07-14T16:39:00Z"/>
                <w:rFonts w:ascii="Arial" w:hAnsi="Arial" w:cs="Arial"/>
                <w:b/>
                <w:i/>
                <w:iCs/>
                <w:color w:val="244061"/>
                <w:sz w:val="20"/>
              </w:rPr>
              <w:pPrChange w:id="683" w:author="Lorna Dupont" w:date="2016-07-14T16:39: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b/>
                <w:sz w:val="20"/>
              </w:rPr>
              <w:t>Partially</w:t>
            </w:r>
          </w:p>
          <w:p w14:paraId="2E999F09" w14:textId="77777777" w:rsidR="00D0353E" w:rsidRPr="00931D6E" w:rsidRDefault="00D0353E">
            <w:pPr>
              <w:pStyle w:val="DefaultText"/>
              <w:widowControl w:val="0"/>
              <w:spacing w:before="120" w:after="120"/>
              <w:ind w:right="-51"/>
              <w:jc w:val="both"/>
              <w:rPr>
                <w:rFonts w:ascii="Arial" w:hAnsi="Arial" w:cs="Arial"/>
                <w:b/>
                <w:i/>
                <w:iCs/>
                <w:color w:val="244061"/>
                <w:sz w:val="20"/>
              </w:rPr>
              <w:pPrChange w:id="684" w:author="Lorna Dupont" w:date="2016-07-14T16:39: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b/>
                <w:sz w:val="20"/>
              </w:rPr>
              <w:t>Effective</w:t>
            </w:r>
          </w:p>
        </w:tc>
        <w:tc>
          <w:tcPr>
            <w:tcW w:w="7802" w:type="dxa"/>
          </w:tcPr>
          <w:p w14:paraId="5676E686" w14:textId="77777777" w:rsidR="00D0353E" w:rsidRPr="00931D6E" w:rsidRDefault="00D0353E">
            <w:pPr>
              <w:pStyle w:val="DefaultText"/>
              <w:widowControl w:val="0"/>
              <w:spacing w:before="120" w:after="120"/>
              <w:ind w:right="-51"/>
              <w:rPr>
                <w:rFonts w:ascii="Arial" w:hAnsi="Arial" w:cs="Arial"/>
                <w:i/>
                <w:iCs/>
                <w:color w:val="244061"/>
                <w:sz w:val="20"/>
              </w:rPr>
              <w:pPrChange w:id="685" w:author="Lorna Dupont" w:date="2016-07-14T16:40: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sz w:val="20"/>
              </w:rPr>
              <w:t>Key controls are in place but have either not been subject to suitable assurance activity or testing reveals that some control improvements, not deemed to be fundamental, are required</w:t>
            </w:r>
            <w:ins w:id="686" w:author="Lorna Dupont" w:date="2016-07-14T16:40:00Z">
              <w:r w:rsidR="004314FC">
                <w:rPr>
                  <w:rFonts w:ascii="Arial" w:hAnsi="Arial" w:cs="Arial"/>
                  <w:sz w:val="20"/>
                </w:rPr>
                <w:t>.</w:t>
              </w:r>
            </w:ins>
          </w:p>
        </w:tc>
      </w:tr>
      <w:tr w:rsidR="00D0353E" w:rsidRPr="00931D6E" w14:paraId="562C0076" w14:textId="77777777" w:rsidTr="00D0353E">
        <w:trPr>
          <w:trHeight w:val="603"/>
        </w:trPr>
        <w:tc>
          <w:tcPr>
            <w:tcW w:w="1858" w:type="dxa"/>
            <w:shd w:val="clear" w:color="auto" w:fill="00FF00"/>
          </w:tcPr>
          <w:p w14:paraId="1E9C6B9A" w14:textId="77777777" w:rsidR="00D0353E" w:rsidRPr="00931D6E" w:rsidRDefault="00D0353E">
            <w:pPr>
              <w:pStyle w:val="DefaultText"/>
              <w:widowControl w:val="0"/>
              <w:spacing w:before="120" w:after="120"/>
              <w:ind w:right="-51"/>
              <w:jc w:val="both"/>
              <w:rPr>
                <w:rFonts w:ascii="Arial" w:hAnsi="Arial" w:cs="Arial"/>
                <w:b/>
                <w:i/>
                <w:iCs/>
                <w:color w:val="244061"/>
                <w:sz w:val="20"/>
              </w:rPr>
              <w:pPrChange w:id="687" w:author="Lorna Dupont" w:date="2016-07-14T16:39: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b/>
                <w:sz w:val="20"/>
              </w:rPr>
              <w:t>Effective</w:t>
            </w:r>
          </w:p>
          <w:p w14:paraId="71D8BFF8" w14:textId="77777777" w:rsidR="00D0353E" w:rsidRPr="00931D6E" w:rsidRDefault="00D0353E">
            <w:pPr>
              <w:pStyle w:val="DefaultText"/>
              <w:widowControl w:val="0"/>
              <w:spacing w:before="120" w:after="120"/>
              <w:ind w:right="-51"/>
              <w:jc w:val="both"/>
              <w:rPr>
                <w:rFonts w:ascii="Arial" w:hAnsi="Arial" w:cs="Arial"/>
                <w:b/>
                <w:sz w:val="20"/>
              </w:rPr>
              <w:pPrChange w:id="688" w:author="Lorna Dupont" w:date="2016-07-14T16:39:00Z">
                <w:pPr>
                  <w:pStyle w:val="DefaultText"/>
                  <w:framePr w:hSpace="180" w:wrap="around" w:vAnchor="text" w:hAnchor="margin" w:xAlign="center" w:y="193"/>
                  <w:widowControl w:val="0"/>
                  <w:ind w:right="-52"/>
                  <w:jc w:val="both"/>
                </w:pPr>
              </w:pPrChange>
            </w:pPr>
          </w:p>
        </w:tc>
        <w:tc>
          <w:tcPr>
            <w:tcW w:w="7802" w:type="dxa"/>
          </w:tcPr>
          <w:p w14:paraId="234982CF" w14:textId="77777777" w:rsidR="00D0353E" w:rsidRPr="00931D6E" w:rsidRDefault="00D0353E">
            <w:pPr>
              <w:pStyle w:val="DefaultText"/>
              <w:widowControl w:val="0"/>
              <w:spacing w:before="120" w:after="120"/>
              <w:ind w:right="-51"/>
              <w:rPr>
                <w:rFonts w:ascii="Arial" w:hAnsi="Arial" w:cs="Arial"/>
                <w:i/>
                <w:iCs/>
                <w:color w:val="244061"/>
                <w:sz w:val="20"/>
              </w:rPr>
              <w:pPrChange w:id="689" w:author="Lorna Dupont" w:date="2016-07-14T16:40:00Z">
                <w:pPr>
                  <w:pStyle w:val="DefaultText"/>
                  <w:keepNext/>
                  <w:keepLines/>
                  <w:framePr w:hSpace="180" w:wrap="around" w:vAnchor="text" w:hAnchor="margin" w:xAlign="center" w:y="193"/>
                  <w:widowControl w:val="0"/>
                  <w:numPr>
                    <w:ilvl w:val="5"/>
                    <w:numId w:val="14"/>
                  </w:numPr>
                  <w:ind w:left="1152" w:right="-52" w:hanging="1152"/>
                  <w:jc w:val="both"/>
                  <w:outlineLvl w:val="5"/>
                </w:pPr>
              </w:pPrChange>
            </w:pPr>
            <w:r w:rsidRPr="00931D6E">
              <w:rPr>
                <w:rFonts w:ascii="Arial" w:hAnsi="Arial" w:cs="Arial"/>
                <w:sz w:val="20"/>
              </w:rPr>
              <w:t>Key controls are in place, are tested periodically as appropriate and are deemed satisfactory.  This testing includes independent challenge where the risk is deemed significant</w:t>
            </w:r>
            <w:r w:rsidRPr="00931D6E">
              <w:rPr>
                <w:rFonts w:ascii="Arial" w:hAnsi="Arial" w:cs="Arial"/>
                <w:b/>
                <w:color w:val="FF0000"/>
                <w:sz w:val="20"/>
              </w:rPr>
              <w:t xml:space="preserve"> </w:t>
            </w:r>
            <w:r w:rsidRPr="00931D6E">
              <w:rPr>
                <w:rFonts w:ascii="Arial" w:hAnsi="Arial" w:cs="Arial"/>
                <w:sz w:val="20"/>
              </w:rPr>
              <w:t>(e</w:t>
            </w:r>
            <w:ins w:id="690" w:author="Lorna Dupont" w:date="2016-07-14T16:40:00Z">
              <w:r w:rsidR="004314FC">
                <w:rPr>
                  <w:rFonts w:ascii="Arial" w:hAnsi="Arial" w:cs="Arial"/>
                  <w:sz w:val="20"/>
                </w:rPr>
                <w:t>.</w:t>
              </w:r>
            </w:ins>
            <w:r w:rsidRPr="00931D6E">
              <w:rPr>
                <w:rFonts w:ascii="Arial" w:hAnsi="Arial" w:cs="Arial"/>
                <w:sz w:val="20"/>
              </w:rPr>
              <w:t>g</w:t>
            </w:r>
            <w:ins w:id="691" w:author="Lorna Dupont" w:date="2016-07-14T16:40:00Z">
              <w:r w:rsidR="004314FC">
                <w:rPr>
                  <w:rFonts w:ascii="Arial" w:hAnsi="Arial" w:cs="Arial"/>
                  <w:sz w:val="20"/>
                </w:rPr>
                <w:t>.</w:t>
              </w:r>
            </w:ins>
            <w:del w:id="692" w:author="Lorna Dupont" w:date="2016-07-14T16:41:00Z">
              <w:r w:rsidRPr="00931D6E" w:rsidDel="004314FC">
                <w:rPr>
                  <w:rFonts w:ascii="Arial" w:hAnsi="Arial" w:cs="Arial"/>
                  <w:sz w:val="20"/>
                </w:rPr>
                <w:delText>,</w:delText>
              </w:r>
            </w:del>
            <w:r w:rsidRPr="00931D6E">
              <w:rPr>
                <w:rFonts w:ascii="Arial" w:hAnsi="Arial" w:cs="Arial"/>
                <w:sz w:val="20"/>
              </w:rPr>
              <w:t xml:space="preserve"> from Internal Audit or another independent assurance provider)</w:t>
            </w:r>
            <w:ins w:id="693" w:author="Lorna Dupont" w:date="2016-07-14T16:41:00Z">
              <w:r w:rsidR="004314FC">
                <w:rPr>
                  <w:rFonts w:ascii="Arial" w:hAnsi="Arial" w:cs="Arial"/>
                  <w:sz w:val="20"/>
                </w:rPr>
                <w:t>.</w:t>
              </w:r>
            </w:ins>
          </w:p>
        </w:tc>
      </w:tr>
    </w:tbl>
    <w:p w14:paraId="711A90B9" w14:textId="77777777" w:rsidR="00D0353E" w:rsidRPr="00931D6E" w:rsidRDefault="00D0353E" w:rsidP="00D0353E">
      <w:pPr>
        <w:pStyle w:val="ListParagraph"/>
        <w:ind w:left="1080"/>
        <w:jc w:val="both"/>
        <w:rPr>
          <w:rFonts w:ascii="Arial" w:hAnsi="Arial" w:cs="Arial"/>
          <w:sz w:val="20"/>
          <w:szCs w:val="20"/>
        </w:rPr>
      </w:pPr>
    </w:p>
    <w:p w14:paraId="232EEB97"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Scores</w:t>
      </w:r>
      <w:ins w:id="694" w:author="Lorna Dupont" w:date="2016-07-14T16:41:00Z">
        <w:r w:rsidR="004314FC">
          <w:rPr>
            <w:rFonts w:ascii="Arial" w:hAnsi="Arial" w:cs="Arial"/>
            <w:sz w:val="20"/>
            <w:szCs w:val="20"/>
          </w:rPr>
          <w:t xml:space="preserve">: </w:t>
        </w:r>
      </w:ins>
      <w:del w:id="695" w:author="Lorna Dupont" w:date="2016-07-14T16:41:00Z">
        <w:r w:rsidRPr="00931D6E" w:rsidDel="004314FC">
          <w:rPr>
            <w:rFonts w:ascii="Arial" w:hAnsi="Arial" w:cs="Arial"/>
            <w:sz w:val="20"/>
            <w:szCs w:val="20"/>
          </w:rPr>
          <w:delText xml:space="preserve"> – </w:delText>
        </w:r>
      </w:del>
    </w:p>
    <w:p w14:paraId="5A10C65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5096B4B4"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Community Risk</w:t>
      </w:r>
    </w:p>
    <w:p w14:paraId="409F2BD7"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ins w:id="696" w:author="Lorna Dupont" w:date="2016-07-14T16:41:00Z">
        <w:r w:rsidR="004314FC">
          <w:rPr>
            <w:rFonts w:ascii="Arial" w:hAnsi="Arial" w:cs="Arial"/>
            <w:sz w:val="20"/>
            <w:szCs w:val="20"/>
          </w:rPr>
          <w:t>.</w:t>
        </w:r>
      </w:ins>
    </w:p>
    <w:p w14:paraId="3561B7C4" w14:textId="77777777" w:rsidR="00D0353E" w:rsidRPr="00931D6E" w:rsidRDefault="00D0353E" w:rsidP="00E56C5E">
      <w:pPr>
        <w:ind w:left="720"/>
        <w:rPr>
          <w:rFonts w:cs="Arial"/>
          <w:szCs w:val="20"/>
        </w:rPr>
      </w:pPr>
      <w:r w:rsidRPr="00931D6E">
        <w:rPr>
          <w:rFonts w:cs="Arial"/>
          <w:szCs w:val="20"/>
        </w:rPr>
        <w:t xml:space="preserve">The </w:t>
      </w:r>
      <w:del w:id="697" w:author="Lorna Dupont" w:date="2016-07-14T16:41:00Z">
        <w:r w:rsidRPr="00931D6E" w:rsidDel="004314FC">
          <w:rPr>
            <w:rFonts w:cs="Arial"/>
            <w:szCs w:val="20"/>
          </w:rPr>
          <w:delText xml:space="preserve">below </w:delText>
        </w:r>
      </w:del>
      <w:r w:rsidRPr="00931D6E">
        <w:rPr>
          <w:rFonts w:cs="Arial"/>
          <w:szCs w:val="20"/>
        </w:rPr>
        <w:t xml:space="preserve">Matrix </w:t>
      </w:r>
      <w:ins w:id="698" w:author="Lorna Dupont" w:date="2016-07-14T16:41:00Z">
        <w:r w:rsidR="004314FC">
          <w:rPr>
            <w:rFonts w:cs="Arial"/>
            <w:szCs w:val="20"/>
          </w:rPr>
          <w:t xml:space="preserve">(below) </w:t>
        </w:r>
      </w:ins>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2835"/>
        <w:gridCol w:w="3827"/>
      </w:tblGrid>
      <w:tr w:rsidR="00D0353E" w:rsidRPr="00931D6E" w14:paraId="50C0C8EE"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00D399D2"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5F12838C" w14:textId="77777777" w:rsidTr="00132192">
        <w:trPr>
          <w:cantSplit/>
          <w:trHeight w:val="373"/>
        </w:trPr>
        <w:tc>
          <w:tcPr>
            <w:tcW w:w="1011" w:type="dxa"/>
            <w:tcBorders>
              <w:top w:val="single" w:sz="6" w:space="0" w:color="auto"/>
              <w:left w:val="single" w:sz="4" w:space="0" w:color="auto"/>
              <w:bottom w:val="single" w:sz="6" w:space="0" w:color="auto"/>
              <w:right w:val="single" w:sz="6" w:space="0" w:color="auto"/>
            </w:tcBorders>
          </w:tcPr>
          <w:p w14:paraId="0EE942C8"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25B3BC5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Financial</w:t>
            </w:r>
          </w:p>
          <w:p w14:paraId="7B4C11BD"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2835" w:type="dxa"/>
            <w:tcBorders>
              <w:top w:val="single" w:sz="6" w:space="0" w:color="auto"/>
              <w:left w:val="single" w:sz="6" w:space="0" w:color="auto"/>
              <w:bottom w:val="single" w:sz="6" w:space="0" w:color="auto"/>
              <w:right w:val="single" w:sz="6" w:space="0" w:color="auto"/>
            </w:tcBorders>
          </w:tcPr>
          <w:p w14:paraId="30518735"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 xml:space="preserve">Community </w:t>
            </w:r>
          </w:p>
        </w:tc>
        <w:tc>
          <w:tcPr>
            <w:tcW w:w="3827" w:type="dxa"/>
            <w:tcBorders>
              <w:top w:val="single" w:sz="6" w:space="0" w:color="auto"/>
              <w:left w:val="single" w:sz="6" w:space="0" w:color="auto"/>
              <w:bottom w:val="single" w:sz="6" w:space="0" w:color="auto"/>
              <w:right w:val="single" w:sz="4" w:space="0" w:color="auto"/>
            </w:tcBorders>
          </w:tcPr>
          <w:p w14:paraId="42BCC65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Likelihood</w:t>
            </w:r>
          </w:p>
        </w:tc>
      </w:tr>
      <w:tr w:rsidR="00D0353E" w:rsidRPr="00931D6E" w14:paraId="159527FA" w14:textId="77777777" w:rsidTr="00132192">
        <w:trPr>
          <w:trHeight w:val="1039"/>
        </w:trPr>
        <w:tc>
          <w:tcPr>
            <w:tcW w:w="1011" w:type="dxa"/>
            <w:tcBorders>
              <w:top w:val="single" w:sz="6" w:space="0" w:color="auto"/>
              <w:left w:val="single" w:sz="4" w:space="0" w:color="auto"/>
              <w:bottom w:val="single" w:sz="6" w:space="0" w:color="auto"/>
              <w:right w:val="single" w:sz="6" w:space="0" w:color="auto"/>
            </w:tcBorders>
          </w:tcPr>
          <w:p w14:paraId="644D80AD" w14:textId="77777777" w:rsidR="00D0353E" w:rsidRPr="004314FC" w:rsidRDefault="00D0353E">
            <w:pPr>
              <w:spacing w:after="0"/>
              <w:jc w:val="center"/>
              <w:rPr>
                <w:rFonts w:cs="Arial"/>
                <w:b/>
                <w:snapToGrid w:val="0"/>
                <w:color w:val="000000"/>
                <w:szCs w:val="20"/>
                <w:rPrChange w:id="699" w:author="Lorna Dupont" w:date="2016-07-14T16:41:00Z">
                  <w:rPr>
                    <w:rFonts w:cs="Arial"/>
                    <w:i/>
                    <w:iCs/>
                    <w:snapToGrid w:val="0"/>
                    <w:color w:val="000000"/>
                    <w:szCs w:val="20"/>
                    <w:lang w:val="x-none"/>
                  </w:rPr>
                </w:rPrChange>
              </w:rPr>
              <w:pPrChange w:id="700" w:author="Lorna Dupont" w:date="2016-07-14T16:41:00Z">
                <w:pPr>
                  <w:keepNext/>
                  <w:keepLines/>
                  <w:numPr>
                    <w:ilvl w:val="5"/>
                    <w:numId w:val="14"/>
                  </w:numPr>
                  <w:spacing w:after="0"/>
                  <w:ind w:left="1152" w:hanging="1152"/>
                  <w:jc w:val="both"/>
                  <w:outlineLvl w:val="5"/>
                </w:pPr>
              </w:pPrChange>
            </w:pPr>
            <w:r w:rsidRPr="004314FC">
              <w:rPr>
                <w:rFonts w:cs="Arial"/>
                <w:b/>
                <w:snapToGrid w:val="0"/>
                <w:color w:val="000000"/>
                <w:szCs w:val="20"/>
                <w:rPrChange w:id="701" w:author="Lorna Dupont" w:date="2016-07-14T16:41:00Z">
                  <w:rPr>
                    <w:rFonts w:cs="Arial"/>
                    <w:snapToGrid w:val="0"/>
                    <w:color w:val="000000"/>
                    <w:szCs w:val="20"/>
                  </w:rPr>
                </w:rPrChange>
              </w:rPr>
              <w:t>1</w:t>
            </w:r>
          </w:p>
          <w:p w14:paraId="0C4E5F7E" w14:textId="77777777" w:rsidR="00D0353E" w:rsidRPr="004314FC" w:rsidRDefault="00D0353E">
            <w:pPr>
              <w:spacing w:after="0"/>
              <w:jc w:val="center"/>
              <w:rPr>
                <w:rFonts w:cs="Arial"/>
                <w:b/>
                <w:snapToGrid w:val="0"/>
                <w:color w:val="000000"/>
                <w:szCs w:val="20"/>
                <w:rPrChange w:id="702" w:author="Lorna Dupont" w:date="2016-07-14T16:41:00Z">
                  <w:rPr>
                    <w:rFonts w:cs="Arial"/>
                    <w:snapToGrid w:val="0"/>
                    <w:color w:val="000000"/>
                    <w:szCs w:val="20"/>
                  </w:rPr>
                </w:rPrChange>
              </w:rPr>
              <w:pPrChange w:id="703" w:author="Lorna Dupont" w:date="2016-07-14T16:41: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35B214C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[&lt;£1million]</w:t>
            </w:r>
          </w:p>
        </w:tc>
        <w:tc>
          <w:tcPr>
            <w:tcW w:w="2835" w:type="dxa"/>
            <w:tcBorders>
              <w:top w:val="single" w:sz="6" w:space="0" w:color="auto"/>
              <w:left w:val="single" w:sz="6" w:space="0" w:color="auto"/>
              <w:bottom w:val="single" w:sz="6" w:space="0" w:color="auto"/>
              <w:right w:val="single" w:sz="6" w:space="0" w:color="auto"/>
            </w:tcBorders>
          </w:tcPr>
          <w:p w14:paraId="0BD4E6E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one Shipper organisation]</w:t>
            </w:r>
          </w:p>
        </w:tc>
        <w:tc>
          <w:tcPr>
            <w:tcW w:w="3827" w:type="dxa"/>
            <w:tcBorders>
              <w:top w:val="single" w:sz="6" w:space="0" w:color="auto"/>
              <w:left w:val="single" w:sz="6" w:space="0" w:color="auto"/>
              <w:bottom w:val="single" w:sz="6" w:space="0" w:color="auto"/>
              <w:right w:val="single" w:sz="4" w:space="0" w:color="auto"/>
            </w:tcBorders>
          </w:tcPr>
          <w:p w14:paraId="01A9D02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6AA34B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80A47F0" w14:textId="77777777" w:rsidTr="00132192">
        <w:trPr>
          <w:trHeight w:val="567"/>
        </w:trPr>
        <w:tc>
          <w:tcPr>
            <w:tcW w:w="1011" w:type="dxa"/>
            <w:tcBorders>
              <w:top w:val="single" w:sz="6" w:space="0" w:color="auto"/>
              <w:left w:val="single" w:sz="4" w:space="0" w:color="auto"/>
              <w:bottom w:val="single" w:sz="6" w:space="0" w:color="auto"/>
              <w:right w:val="single" w:sz="6" w:space="0" w:color="auto"/>
            </w:tcBorders>
          </w:tcPr>
          <w:p w14:paraId="162B6E06" w14:textId="77777777" w:rsidR="00D0353E" w:rsidRPr="004314FC" w:rsidRDefault="00D0353E">
            <w:pPr>
              <w:spacing w:after="0"/>
              <w:jc w:val="center"/>
              <w:rPr>
                <w:rFonts w:cs="Arial"/>
                <w:b/>
                <w:snapToGrid w:val="0"/>
                <w:color w:val="000000"/>
                <w:szCs w:val="20"/>
                <w:rPrChange w:id="704" w:author="Lorna Dupont" w:date="2016-07-14T16:41:00Z">
                  <w:rPr>
                    <w:rFonts w:cs="Arial"/>
                    <w:i/>
                    <w:iCs/>
                    <w:snapToGrid w:val="0"/>
                    <w:color w:val="000000"/>
                    <w:szCs w:val="20"/>
                    <w:lang w:val="x-none"/>
                  </w:rPr>
                </w:rPrChange>
              </w:rPr>
              <w:pPrChange w:id="705" w:author="Lorna Dupont" w:date="2016-07-14T16:41:00Z">
                <w:pPr>
                  <w:keepNext/>
                  <w:keepLines/>
                  <w:numPr>
                    <w:ilvl w:val="5"/>
                    <w:numId w:val="14"/>
                  </w:numPr>
                  <w:spacing w:after="0"/>
                  <w:ind w:left="1152" w:hanging="1152"/>
                  <w:jc w:val="both"/>
                  <w:outlineLvl w:val="5"/>
                </w:pPr>
              </w:pPrChange>
            </w:pPr>
            <w:r w:rsidRPr="004314FC">
              <w:rPr>
                <w:rFonts w:cs="Arial"/>
                <w:b/>
                <w:snapToGrid w:val="0"/>
                <w:color w:val="000000"/>
                <w:szCs w:val="20"/>
                <w:rPrChange w:id="706" w:author="Lorna Dupont" w:date="2016-07-14T16:41:00Z">
                  <w:rPr>
                    <w:rFonts w:cs="Arial"/>
                    <w:snapToGrid w:val="0"/>
                    <w:color w:val="000000"/>
                    <w:szCs w:val="20"/>
                  </w:rPr>
                </w:rPrChange>
              </w:rPr>
              <w:t>2</w:t>
            </w:r>
          </w:p>
          <w:p w14:paraId="1B28AB9B" w14:textId="77777777" w:rsidR="00D0353E" w:rsidRPr="004314FC" w:rsidRDefault="00D0353E">
            <w:pPr>
              <w:spacing w:after="0"/>
              <w:jc w:val="center"/>
              <w:rPr>
                <w:rFonts w:cs="Arial"/>
                <w:b/>
                <w:snapToGrid w:val="0"/>
                <w:color w:val="000000"/>
                <w:szCs w:val="20"/>
                <w:rPrChange w:id="707" w:author="Lorna Dupont" w:date="2016-07-14T16:41:00Z">
                  <w:rPr>
                    <w:rFonts w:cs="Arial"/>
                    <w:snapToGrid w:val="0"/>
                    <w:color w:val="000000"/>
                    <w:szCs w:val="20"/>
                  </w:rPr>
                </w:rPrChange>
              </w:rPr>
              <w:pPrChange w:id="708" w:author="Lorna Dupont" w:date="2016-07-14T16:41: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024C217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[£1m – £25m]</w:t>
            </w:r>
          </w:p>
        </w:tc>
        <w:tc>
          <w:tcPr>
            <w:tcW w:w="2835" w:type="dxa"/>
            <w:tcBorders>
              <w:top w:val="single" w:sz="6" w:space="0" w:color="auto"/>
              <w:left w:val="single" w:sz="6" w:space="0" w:color="auto"/>
              <w:bottom w:val="single" w:sz="6" w:space="0" w:color="auto"/>
              <w:right w:val="single" w:sz="6" w:space="0" w:color="auto"/>
            </w:tcBorders>
          </w:tcPr>
          <w:p w14:paraId="3DACA8F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whole Shipper community] </w:t>
            </w:r>
          </w:p>
        </w:tc>
        <w:tc>
          <w:tcPr>
            <w:tcW w:w="3827" w:type="dxa"/>
            <w:tcBorders>
              <w:top w:val="single" w:sz="6" w:space="0" w:color="auto"/>
              <w:left w:val="single" w:sz="6" w:space="0" w:color="auto"/>
              <w:bottom w:val="single" w:sz="6" w:space="0" w:color="auto"/>
              <w:right w:val="single" w:sz="4" w:space="0" w:color="auto"/>
            </w:tcBorders>
          </w:tcPr>
          <w:p w14:paraId="23DC25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4F98127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65361AAE" w14:textId="77777777" w:rsidTr="00132192">
        <w:trPr>
          <w:trHeight w:val="954"/>
        </w:trPr>
        <w:tc>
          <w:tcPr>
            <w:tcW w:w="1011" w:type="dxa"/>
            <w:tcBorders>
              <w:top w:val="single" w:sz="6" w:space="0" w:color="auto"/>
              <w:left w:val="single" w:sz="4" w:space="0" w:color="auto"/>
              <w:bottom w:val="single" w:sz="6" w:space="0" w:color="auto"/>
              <w:right w:val="single" w:sz="6" w:space="0" w:color="auto"/>
            </w:tcBorders>
          </w:tcPr>
          <w:p w14:paraId="5D7685B2" w14:textId="77777777" w:rsidR="00D0353E" w:rsidRPr="004314FC" w:rsidRDefault="00D0353E">
            <w:pPr>
              <w:spacing w:after="0"/>
              <w:jc w:val="center"/>
              <w:rPr>
                <w:rFonts w:cs="Arial"/>
                <w:b/>
                <w:snapToGrid w:val="0"/>
                <w:color w:val="000000"/>
                <w:szCs w:val="20"/>
                <w:rPrChange w:id="709" w:author="Lorna Dupont" w:date="2016-07-14T16:41:00Z">
                  <w:rPr>
                    <w:rFonts w:cs="Arial"/>
                    <w:i/>
                    <w:iCs/>
                    <w:snapToGrid w:val="0"/>
                    <w:color w:val="000000"/>
                    <w:szCs w:val="20"/>
                    <w:lang w:val="x-none"/>
                  </w:rPr>
                </w:rPrChange>
              </w:rPr>
              <w:pPrChange w:id="710" w:author="Lorna Dupont" w:date="2016-07-14T16:41:00Z">
                <w:pPr>
                  <w:keepNext/>
                  <w:keepLines/>
                  <w:numPr>
                    <w:ilvl w:val="5"/>
                    <w:numId w:val="14"/>
                  </w:numPr>
                  <w:spacing w:after="0"/>
                  <w:ind w:left="1152" w:hanging="1152"/>
                  <w:jc w:val="both"/>
                  <w:outlineLvl w:val="5"/>
                </w:pPr>
              </w:pPrChange>
            </w:pPr>
            <w:r w:rsidRPr="004314FC">
              <w:rPr>
                <w:rFonts w:cs="Arial"/>
                <w:b/>
                <w:snapToGrid w:val="0"/>
                <w:color w:val="000000"/>
                <w:szCs w:val="20"/>
                <w:rPrChange w:id="711" w:author="Lorna Dupont" w:date="2016-07-14T16:41:00Z">
                  <w:rPr>
                    <w:rFonts w:cs="Arial"/>
                    <w:snapToGrid w:val="0"/>
                    <w:color w:val="000000"/>
                    <w:szCs w:val="20"/>
                  </w:rPr>
                </w:rPrChange>
              </w:rPr>
              <w:t>3</w:t>
            </w:r>
          </w:p>
          <w:p w14:paraId="26F3F0C1" w14:textId="77777777" w:rsidR="00D0353E" w:rsidRPr="004314FC" w:rsidRDefault="00D0353E">
            <w:pPr>
              <w:spacing w:after="0"/>
              <w:jc w:val="center"/>
              <w:rPr>
                <w:rFonts w:cs="Arial"/>
                <w:b/>
                <w:snapToGrid w:val="0"/>
                <w:color w:val="000000"/>
                <w:szCs w:val="20"/>
                <w:rPrChange w:id="712" w:author="Lorna Dupont" w:date="2016-07-14T16:41:00Z">
                  <w:rPr>
                    <w:rFonts w:cs="Arial"/>
                    <w:snapToGrid w:val="0"/>
                    <w:color w:val="000000"/>
                    <w:szCs w:val="20"/>
                  </w:rPr>
                </w:rPrChange>
              </w:rPr>
              <w:pPrChange w:id="713" w:author="Lorna Dupont" w:date="2016-07-14T16:41: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7767F5F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[£25m – £50m]</w:t>
            </w:r>
          </w:p>
        </w:tc>
        <w:tc>
          <w:tcPr>
            <w:tcW w:w="2835" w:type="dxa"/>
            <w:tcBorders>
              <w:top w:val="single" w:sz="6" w:space="0" w:color="auto"/>
              <w:left w:val="single" w:sz="6" w:space="0" w:color="auto"/>
              <w:bottom w:val="single" w:sz="6" w:space="0" w:color="auto"/>
              <w:right w:val="single" w:sz="6" w:space="0" w:color="auto"/>
            </w:tcBorders>
          </w:tcPr>
          <w:p w14:paraId="6A53634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one Network]</w:t>
            </w:r>
          </w:p>
        </w:tc>
        <w:tc>
          <w:tcPr>
            <w:tcW w:w="3827" w:type="dxa"/>
            <w:tcBorders>
              <w:top w:val="single" w:sz="6" w:space="0" w:color="auto"/>
              <w:left w:val="single" w:sz="6" w:space="0" w:color="auto"/>
              <w:bottom w:val="single" w:sz="6" w:space="0" w:color="auto"/>
              <w:right w:val="single" w:sz="4" w:space="0" w:color="auto"/>
            </w:tcBorders>
          </w:tcPr>
          <w:p w14:paraId="1C15CD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B7D691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7CC2D490" w14:textId="77777777" w:rsidTr="00132192">
        <w:trPr>
          <w:trHeight w:val="388"/>
        </w:trPr>
        <w:tc>
          <w:tcPr>
            <w:tcW w:w="1011" w:type="dxa"/>
            <w:tcBorders>
              <w:top w:val="single" w:sz="6" w:space="0" w:color="auto"/>
              <w:left w:val="single" w:sz="4" w:space="0" w:color="auto"/>
              <w:bottom w:val="single" w:sz="6" w:space="0" w:color="auto"/>
              <w:right w:val="single" w:sz="6" w:space="0" w:color="auto"/>
            </w:tcBorders>
          </w:tcPr>
          <w:p w14:paraId="67AA784C" w14:textId="77777777" w:rsidR="00D0353E" w:rsidRPr="004314FC" w:rsidRDefault="00D0353E">
            <w:pPr>
              <w:spacing w:after="0"/>
              <w:jc w:val="center"/>
              <w:rPr>
                <w:rFonts w:cs="Arial"/>
                <w:b/>
                <w:snapToGrid w:val="0"/>
                <w:color w:val="000000"/>
                <w:szCs w:val="20"/>
                <w:rPrChange w:id="714" w:author="Lorna Dupont" w:date="2016-07-14T16:41:00Z">
                  <w:rPr>
                    <w:rFonts w:cs="Arial"/>
                    <w:i/>
                    <w:iCs/>
                    <w:snapToGrid w:val="0"/>
                    <w:color w:val="000000"/>
                    <w:szCs w:val="20"/>
                    <w:lang w:val="x-none"/>
                  </w:rPr>
                </w:rPrChange>
              </w:rPr>
              <w:pPrChange w:id="715" w:author="Lorna Dupont" w:date="2016-07-14T16:41:00Z">
                <w:pPr>
                  <w:keepNext/>
                  <w:keepLines/>
                  <w:numPr>
                    <w:ilvl w:val="5"/>
                    <w:numId w:val="14"/>
                  </w:numPr>
                  <w:spacing w:after="0"/>
                  <w:ind w:left="1152" w:hanging="1152"/>
                  <w:jc w:val="both"/>
                  <w:outlineLvl w:val="5"/>
                </w:pPr>
              </w:pPrChange>
            </w:pPr>
            <w:r w:rsidRPr="004314FC">
              <w:rPr>
                <w:rFonts w:cs="Arial"/>
                <w:b/>
                <w:snapToGrid w:val="0"/>
                <w:color w:val="000000"/>
                <w:szCs w:val="20"/>
                <w:rPrChange w:id="716" w:author="Lorna Dupont" w:date="2016-07-14T16:41:00Z">
                  <w:rPr>
                    <w:rFonts w:cs="Arial"/>
                    <w:snapToGrid w:val="0"/>
                    <w:color w:val="000000"/>
                    <w:szCs w:val="20"/>
                  </w:rPr>
                </w:rPrChange>
              </w:rPr>
              <w:t>4</w:t>
            </w:r>
          </w:p>
          <w:p w14:paraId="11D5FBD1" w14:textId="77777777" w:rsidR="00D0353E" w:rsidRPr="004314FC" w:rsidRDefault="00D0353E">
            <w:pPr>
              <w:spacing w:after="0"/>
              <w:jc w:val="center"/>
              <w:rPr>
                <w:rFonts w:cs="Arial"/>
                <w:b/>
                <w:snapToGrid w:val="0"/>
                <w:color w:val="000000"/>
                <w:szCs w:val="20"/>
                <w:rPrChange w:id="717" w:author="Lorna Dupont" w:date="2016-07-14T16:41:00Z">
                  <w:rPr>
                    <w:rFonts w:cs="Arial"/>
                    <w:snapToGrid w:val="0"/>
                    <w:color w:val="000000"/>
                    <w:szCs w:val="20"/>
                  </w:rPr>
                </w:rPrChange>
              </w:rPr>
              <w:pPrChange w:id="718" w:author="Lorna Dupont" w:date="2016-07-14T16:41: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592A2C3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[£50m – £75m]</w:t>
            </w:r>
          </w:p>
        </w:tc>
        <w:tc>
          <w:tcPr>
            <w:tcW w:w="2835" w:type="dxa"/>
            <w:tcBorders>
              <w:top w:val="single" w:sz="6" w:space="0" w:color="auto"/>
              <w:left w:val="single" w:sz="6" w:space="0" w:color="auto"/>
              <w:bottom w:val="single" w:sz="6" w:space="0" w:color="auto"/>
              <w:right w:val="single" w:sz="6" w:space="0" w:color="auto"/>
            </w:tcBorders>
          </w:tcPr>
          <w:p w14:paraId="41EFD33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all Networks]</w:t>
            </w:r>
          </w:p>
        </w:tc>
        <w:tc>
          <w:tcPr>
            <w:tcW w:w="3827" w:type="dxa"/>
            <w:tcBorders>
              <w:top w:val="single" w:sz="6" w:space="0" w:color="auto"/>
              <w:left w:val="single" w:sz="6" w:space="0" w:color="auto"/>
              <w:bottom w:val="single" w:sz="6" w:space="0" w:color="auto"/>
              <w:right w:val="single" w:sz="4" w:space="0" w:color="auto"/>
            </w:tcBorders>
          </w:tcPr>
          <w:p w14:paraId="2885A6A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A57938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07256875" w14:textId="77777777" w:rsidTr="00132192">
        <w:trPr>
          <w:trHeight w:val="373"/>
        </w:trPr>
        <w:tc>
          <w:tcPr>
            <w:tcW w:w="1011" w:type="dxa"/>
            <w:tcBorders>
              <w:top w:val="single" w:sz="6" w:space="0" w:color="auto"/>
              <w:left w:val="single" w:sz="4" w:space="0" w:color="auto"/>
              <w:bottom w:val="single" w:sz="6" w:space="0" w:color="auto"/>
              <w:right w:val="single" w:sz="6" w:space="0" w:color="auto"/>
            </w:tcBorders>
          </w:tcPr>
          <w:p w14:paraId="59619F8F" w14:textId="77777777" w:rsidR="00D0353E" w:rsidRPr="004314FC" w:rsidRDefault="00D0353E">
            <w:pPr>
              <w:spacing w:after="0"/>
              <w:jc w:val="center"/>
              <w:rPr>
                <w:rFonts w:cs="Arial"/>
                <w:b/>
                <w:snapToGrid w:val="0"/>
                <w:color w:val="000000"/>
                <w:szCs w:val="20"/>
                <w:rPrChange w:id="719" w:author="Lorna Dupont" w:date="2016-07-14T16:41:00Z">
                  <w:rPr>
                    <w:rFonts w:cs="Arial"/>
                    <w:i/>
                    <w:iCs/>
                    <w:snapToGrid w:val="0"/>
                    <w:color w:val="000000"/>
                    <w:szCs w:val="20"/>
                    <w:lang w:val="x-none"/>
                  </w:rPr>
                </w:rPrChange>
              </w:rPr>
              <w:pPrChange w:id="720" w:author="Lorna Dupont" w:date="2016-07-14T16:41:00Z">
                <w:pPr>
                  <w:keepNext/>
                  <w:keepLines/>
                  <w:numPr>
                    <w:ilvl w:val="5"/>
                    <w:numId w:val="14"/>
                  </w:numPr>
                  <w:spacing w:after="0"/>
                  <w:ind w:left="1152" w:hanging="1152"/>
                  <w:jc w:val="both"/>
                  <w:outlineLvl w:val="5"/>
                </w:pPr>
              </w:pPrChange>
            </w:pPr>
            <w:r w:rsidRPr="004314FC">
              <w:rPr>
                <w:rFonts w:cs="Arial"/>
                <w:b/>
                <w:snapToGrid w:val="0"/>
                <w:color w:val="000000"/>
                <w:szCs w:val="20"/>
                <w:rPrChange w:id="721" w:author="Lorna Dupont" w:date="2016-07-14T16:41:00Z">
                  <w:rPr>
                    <w:rFonts w:cs="Arial"/>
                    <w:snapToGrid w:val="0"/>
                    <w:color w:val="000000"/>
                    <w:szCs w:val="20"/>
                  </w:rPr>
                </w:rPrChange>
              </w:rPr>
              <w:t>5</w:t>
            </w:r>
          </w:p>
          <w:p w14:paraId="1133058C" w14:textId="77777777" w:rsidR="00D0353E" w:rsidRPr="004314FC" w:rsidRDefault="00D0353E">
            <w:pPr>
              <w:spacing w:after="0"/>
              <w:jc w:val="center"/>
              <w:rPr>
                <w:rFonts w:cs="Arial"/>
                <w:b/>
                <w:snapToGrid w:val="0"/>
                <w:color w:val="000000"/>
                <w:szCs w:val="20"/>
                <w:rPrChange w:id="722" w:author="Lorna Dupont" w:date="2016-07-14T16:41:00Z">
                  <w:rPr>
                    <w:rFonts w:cs="Arial"/>
                    <w:snapToGrid w:val="0"/>
                    <w:color w:val="000000"/>
                    <w:szCs w:val="20"/>
                  </w:rPr>
                </w:rPrChange>
              </w:rPr>
              <w:pPrChange w:id="723" w:author="Lorna Dupont" w:date="2016-07-14T16:41: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6D68821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[&gt;£75m]</w:t>
            </w:r>
          </w:p>
        </w:tc>
        <w:tc>
          <w:tcPr>
            <w:tcW w:w="2835" w:type="dxa"/>
            <w:tcBorders>
              <w:top w:val="single" w:sz="6" w:space="0" w:color="auto"/>
              <w:left w:val="single" w:sz="6" w:space="0" w:color="auto"/>
              <w:bottom w:val="single" w:sz="6" w:space="0" w:color="auto"/>
              <w:right w:val="single" w:sz="6" w:space="0" w:color="auto"/>
            </w:tcBorders>
          </w:tcPr>
          <w:p w14:paraId="5D54332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Networks, all parties and potential risk to End Consumers]</w:t>
            </w:r>
          </w:p>
        </w:tc>
        <w:tc>
          <w:tcPr>
            <w:tcW w:w="3827" w:type="dxa"/>
            <w:tcBorders>
              <w:top w:val="single" w:sz="6" w:space="0" w:color="auto"/>
              <w:left w:val="single" w:sz="6" w:space="0" w:color="auto"/>
              <w:bottom w:val="single" w:sz="6" w:space="0" w:color="auto"/>
              <w:right w:val="single" w:sz="4" w:space="0" w:color="auto"/>
            </w:tcBorders>
          </w:tcPr>
          <w:p w14:paraId="023A53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129F5FA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4125125E" w14:textId="77777777" w:rsidR="00D0353E" w:rsidRPr="00931D6E" w:rsidRDefault="00D0353E" w:rsidP="00D0353E">
      <w:pPr>
        <w:spacing w:after="0"/>
        <w:ind w:left="1080"/>
        <w:jc w:val="both"/>
        <w:rPr>
          <w:rFonts w:cs="Arial"/>
          <w:szCs w:val="20"/>
        </w:rPr>
      </w:pPr>
    </w:p>
    <w:p w14:paraId="463E6D06" w14:textId="77777777" w:rsidR="00D0353E" w:rsidRDefault="00D0353E">
      <w:pPr>
        <w:rPr>
          <w:ins w:id="724" w:author="Lorna Dupont" w:date="2016-07-14T16:41:00Z"/>
          <w:rFonts w:cs="Arial"/>
          <w:szCs w:val="20"/>
        </w:rPr>
        <w:pPrChange w:id="725" w:author="Lorna Dupont" w:date="2016-07-14T16:42:00Z">
          <w:pPr>
            <w:spacing w:after="0"/>
          </w:pPr>
        </w:pPrChange>
      </w:pPr>
      <w:r w:rsidRPr="00931D6E">
        <w:rPr>
          <w:rFonts w:cs="Arial"/>
          <w:szCs w:val="20"/>
        </w:rPr>
        <w:t xml:space="preserve">Scores – </w:t>
      </w:r>
      <w:ins w:id="726" w:author="Lorna Dupont" w:date="2016-07-14T16:42:00Z">
        <w:r w:rsidR="004314FC">
          <w:rPr>
            <w:rFonts w:cs="Arial"/>
            <w:szCs w:val="20"/>
          </w:rPr>
          <w:t>B</w:t>
        </w:r>
      </w:ins>
      <w:del w:id="727" w:author="Lorna Dupont" w:date="2016-07-14T16:42:00Z">
        <w:r w:rsidRPr="00931D6E" w:rsidDel="004314FC">
          <w:rPr>
            <w:rFonts w:cs="Arial"/>
            <w:szCs w:val="20"/>
          </w:rPr>
          <w:delText>b</w:delText>
        </w:r>
      </w:del>
      <w:r w:rsidRPr="00931D6E">
        <w:rPr>
          <w:rFonts w:cs="Arial"/>
          <w:szCs w:val="20"/>
        </w:rPr>
        <w:t>ased on the financial impact should the risk occur x the community risk to the industry x the probability of occurrence</w:t>
      </w:r>
      <w:ins w:id="728" w:author="Lorna Dupont" w:date="2016-07-14T16:42:00Z">
        <w:r w:rsidR="004314FC">
          <w:rPr>
            <w:rFonts w:cs="Arial"/>
            <w:szCs w:val="20"/>
          </w:rPr>
          <w:t>:</w:t>
        </w:r>
      </w:ins>
    </w:p>
    <w:p w14:paraId="63E966F4" w14:textId="77777777" w:rsidR="004314FC" w:rsidRPr="00931D6E" w:rsidRDefault="004314FC" w:rsidP="00E56C5E">
      <w:pPr>
        <w:spacing w:after="0"/>
        <w:rPr>
          <w:rFonts w:cs="Arial"/>
          <w:szCs w:val="20"/>
        </w:rPr>
      </w:pPr>
    </w:p>
    <w:p w14:paraId="0C1F8E70" w14:textId="080D4AF0"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Any score above [</w:t>
      </w:r>
      <w:r w:rsidRPr="004314FC">
        <w:rPr>
          <w:rFonts w:ascii="Arial" w:hAnsi="Arial" w:cs="Arial"/>
          <w:color w:val="0000FF"/>
          <w:sz w:val="20"/>
          <w:szCs w:val="20"/>
          <w:rPrChange w:id="729" w:author="Lorna Dupont" w:date="2016-07-14T16:42:00Z">
            <w:rPr>
              <w:rFonts w:ascii="Arial" w:hAnsi="Arial" w:cs="Arial"/>
              <w:sz w:val="20"/>
              <w:szCs w:val="20"/>
            </w:rPr>
          </w:rPrChange>
        </w:rPr>
        <w:t>100</w:t>
      </w:r>
      <w:r w:rsidRPr="00931D6E">
        <w:rPr>
          <w:rFonts w:ascii="Arial" w:hAnsi="Arial" w:cs="Arial"/>
          <w:sz w:val="20"/>
          <w:szCs w:val="20"/>
        </w:rPr>
        <w:t xml:space="preserve">] requires action with frequent monitoring and monthly reporting to the PAC. </w:t>
      </w:r>
    </w:p>
    <w:p w14:paraId="31A81277" w14:textId="01009CA1"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Any score between [</w:t>
      </w:r>
      <w:r w:rsidRPr="004314FC">
        <w:rPr>
          <w:rFonts w:ascii="Arial" w:hAnsi="Arial" w:cs="Arial"/>
          <w:color w:val="0000FF"/>
          <w:sz w:val="20"/>
          <w:szCs w:val="20"/>
          <w:rPrChange w:id="730" w:author="Lorna Dupont" w:date="2016-07-14T16:42:00Z">
            <w:rPr>
              <w:rFonts w:ascii="Arial" w:hAnsi="Arial" w:cs="Arial"/>
              <w:sz w:val="20"/>
              <w:szCs w:val="20"/>
            </w:rPr>
          </w:rPrChange>
        </w:rPr>
        <w:t>6</w:t>
      </w:r>
      <w:r w:rsidRPr="00931D6E">
        <w:rPr>
          <w:rFonts w:ascii="Arial" w:hAnsi="Arial" w:cs="Arial"/>
          <w:sz w:val="20"/>
          <w:szCs w:val="20"/>
        </w:rPr>
        <w:t>] and [</w:t>
      </w:r>
      <w:r w:rsidRPr="004314FC">
        <w:rPr>
          <w:rFonts w:ascii="Arial" w:hAnsi="Arial" w:cs="Arial"/>
          <w:color w:val="0000FF"/>
          <w:sz w:val="20"/>
          <w:szCs w:val="20"/>
          <w:rPrChange w:id="731" w:author="Lorna Dupont" w:date="2016-07-14T16:42:00Z">
            <w:rPr>
              <w:rFonts w:ascii="Arial" w:hAnsi="Arial" w:cs="Arial"/>
              <w:sz w:val="20"/>
              <w:szCs w:val="20"/>
            </w:rPr>
          </w:rPrChange>
        </w:rPr>
        <w:t>100</w:t>
      </w:r>
      <w:r w:rsidRPr="00931D6E">
        <w:rPr>
          <w:rFonts w:ascii="Arial" w:hAnsi="Arial" w:cs="Arial"/>
          <w:sz w:val="20"/>
          <w:szCs w:val="20"/>
        </w:rPr>
        <w:t xml:space="preserve">] will be actioned and monitored but will only be reported into the PAC on a quarterly basis. </w:t>
      </w:r>
    </w:p>
    <w:p w14:paraId="17D9266A" w14:textId="77777777"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Scores below [</w:t>
      </w:r>
      <w:r w:rsidRPr="004314FC">
        <w:rPr>
          <w:rFonts w:ascii="Arial" w:hAnsi="Arial" w:cs="Arial"/>
          <w:color w:val="0000FF"/>
          <w:sz w:val="20"/>
          <w:szCs w:val="20"/>
          <w:rPrChange w:id="732" w:author="Lorna Dupont" w:date="2016-07-14T16:42:00Z">
            <w:rPr>
              <w:rFonts w:ascii="Arial" w:hAnsi="Arial" w:cs="Arial"/>
              <w:sz w:val="20"/>
              <w:szCs w:val="20"/>
            </w:rPr>
          </w:rPrChange>
        </w:rPr>
        <w:t>6</w:t>
      </w:r>
      <w:r w:rsidRPr="00931D6E">
        <w:rPr>
          <w:rFonts w:ascii="Arial" w:hAnsi="Arial" w:cs="Arial"/>
          <w:sz w:val="20"/>
          <w:szCs w:val="20"/>
        </w:rPr>
        <w:t>] – risk will be closed</w:t>
      </w:r>
      <w:ins w:id="733" w:author="Lorna Dupont" w:date="2016-07-14T16:42:00Z">
        <w:r w:rsidR="004314FC">
          <w:rPr>
            <w:rFonts w:ascii="Arial" w:hAnsi="Arial" w:cs="Arial"/>
            <w:sz w:val="20"/>
            <w:szCs w:val="20"/>
          </w:rPr>
          <w:t>.</w:t>
        </w:r>
      </w:ins>
    </w:p>
    <w:p w14:paraId="00A3796B" w14:textId="77777777" w:rsidR="00D0353E" w:rsidRPr="00931D6E" w:rsidRDefault="00D0353E" w:rsidP="00E56C5E">
      <w:pPr>
        <w:spacing w:after="0"/>
        <w:ind w:left="720"/>
        <w:rPr>
          <w:rFonts w:cs="Arial"/>
          <w:szCs w:val="20"/>
        </w:rPr>
      </w:pPr>
    </w:p>
    <w:p w14:paraId="1A75A73C" w14:textId="77777777" w:rsidR="00D0353E" w:rsidRDefault="00D0353E" w:rsidP="00E56C5E">
      <w:pPr>
        <w:spacing w:after="0"/>
        <w:rPr>
          <w:ins w:id="734" w:author="Lorna Dupont" w:date="2016-07-14T16:43:00Z"/>
          <w:rFonts w:cs="Arial"/>
          <w:szCs w:val="20"/>
        </w:rPr>
      </w:pPr>
      <w:r w:rsidRPr="00931D6E">
        <w:rPr>
          <w:rFonts w:cs="Arial"/>
          <w:szCs w:val="20"/>
        </w:rPr>
        <w:t>The score is calculated across 3 separate categories</w:t>
      </w:r>
      <w:ins w:id="735" w:author="Lorna Dupont" w:date="2016-07-14T16:42:00Z">
        <w:r w:rsidR="004314FC">
          <w:rPr>
            <w:rFonts w:cs="Arial"/>
            <w:szCs w:val="20"/>
          </w:rPr>
          <w:t xml:space="preserve">: </w:t>
        </w:r>
      </w:ins>
      <w:r w:rsidRPr="00931D6E">
        <w:rPr>
          <w:rFonts w:cs="Arial"/>
          <w:szCs w:val="20"/>
        </w:rPr>
        <w:t xml:space="preserve"> </w:t>
      </w:r>
      <w:del w:id="736" w:author="Lorna Dupont" w:date="2016-07-14T16:42:00Z">
        <w:r w:rsidRPr="00931D6E" w:rsidDel="004314FC">
          <w:rPr>
            <w:rFonts w:cs="Arial"/>
            <w:szCs w:val="20"/>
          </w:rPr>
          <w:delText>–</w:delText>
        </w:r>
      </w:del>
      <w:r w:rsidRPr="00931D6E">
        <w:rPr>
          <w:rFonts w:cs="Arial"/>
          <w:szCs w:val="20"/>
        </w:rPr>
        <w:t xml:space="preserve"> </w:t>
      </w:r>
    </w:p>
    <w:p w14:paraId="2E9D6677" w14:textId="77777777" w:rsidR="004314FC" w:rsidRPr="00931D6E" w:rsidRDefault="004314FC" w:rsidP="00E56C5E">
      <w:pPr>
        <w:spacing w:after="0"/>
        <w:rPr>
          <w:rFonts w:cs="Arial"/>
          <w:szCs w:val="20"/>
        </w:rPr>
      </w:pPr>
    </w:p>
    <w:p w14:paraId="6770B503" w14:textId="77777777"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Current risk  - </w:t>
      </w:r>
      <w:ins w:id="737" w:author="Lorna Dupont" w:date="2016-07-14T16:43:00Z">
        <w:r w:rsidR="004314FC">
          <w:rPr>
            <w:rFonts w:ascii="Arial" w:hAnsi="Arial" w:cs="Arial"/>
            <w:sz w:val="20"/>
            <w:szCs w:val="20"/>
          </w:rPr>
          <w:t>T</w:t>
        </w:r>
      </w:ins>
      <w:del w:id="738" w:author="Lorna Dupont" w:date="2016-07-14T16:43:00Z">
        <w:r w:rsidRPr="00931D6E" w:rsidDel="004314FC">
          <w:rPr>
            <w:rFonts w:ascii="Arial" w:hAnsi="Arial" w:cs="Arial"/>
            <w:sz w:val="20"/>
            <w:szCs w:val="20"/>
          </w:rPr>
          <w:delText>t</w:delText>
        </w:r>
      </w:del>
      <w:r w:rsidRPr="00931D6E">
        <w:rPr>
          <w:rFonts w:ascii="Arial" w:hAnsi="Arial" w:cs="Arial"/>
          <w:sz w:val="20"/>
          <w:szCs w:val="20"/>
        </w:rPr>
        <w:t>he current position of the risk based on analysis</w:t>
      </w:r>
    </w:p>
    <w:p w14:paraId="69DD2B1C" w14:textId="0F856BE3"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Target risk - </w:t>
      </w:r>
      <w:ins w:id="739" w:author="Lorna Dupont" w:date="2016-07-14T16:43:00Z">
        <w:r w:rsidR="004314FC">
          <w:rPr>
            <w:rFonts w:ascii="Arial" w:hAnsi="Arial" w:cs="Arial"/>
            <w:sz w:val="20"/>
            <w:szCs w:val="20"/>
          </w:rPr>
          <w:t>W</w:t>
        </w:r>
      </w:ins>
      <w:del w:id="740" w:author="Lorna Dupont" w:date="2016-07-14T16:43:00Z">
        <w:r w:rsidRPr="00931D6E" w:rsidDel="004314FC">
          <w:rPr>
            <w:rFonts w:ascii="Arial" w:hAnsi="Arial" w:cs="Arial"/>
            <w:sz w:val="20"/>
            <w:szCs w:val="20"/>
          </w:rPr>
          <w:delText>w</w:delText>
        </w:r>
      </w:del>
      <w:r w:rsidRPr="00931D6E">
        <w:rPr>
          <w:rFonts w:ascii="Arial" w:hAnsi="Arial" w:cs="Arial"/>
          <w:sz w:val="20"/>
          <w:szCs w:val="20"/>
        </w:rPr>
        <w:t>here the PAC would like the risk to be in the future once controls have been put in place</w:t>
      </w:r>
    </w:p>
    <w:p w14:paraId="64CBD2CC" w14:textId="77777777"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Inherent risk – </w:t>
      </w:r>
      <w:ins w:id="741" w:author="Lorna Dupont" w:date="2016-07-14T16:43:00Z">
        <w:r w:rsidR="004314FC">
          <w:rPr>
            <w:rFonts w:ascii="Arial" w:hAnsi="Arial" w:cs="Arial"/>
            <w:sz w:val="20"/>
            <w:szCs w:val="20"/>
          </w:rPr>
          <w:t>T</w:t>
        </w:r>
      </w:ins>
      <w:del w:id="742" w:author="Lorna Dupont" w:date="2016-07-14T16:43:00Z">
        <w:r w:rsidRPr="00931D6E" w:rsidDel="004314FC">
          <w:rPr>
            <w:rFonts w:ascii="Arial" w:hAnsi="Arial" w:cs="Arial"/>
            <w:sz w:val="20"/>
            <w:szCs w:val="20"/>
          </w:rPr>
          <w:delText>t</w:delText>
        </w:r>
      </w:del>
      <w:r w:rsidRPr="00931D6E">
        <w:rPr>
          <w:rFonts w:ascii="Arial" w:hAnsi="Arial" w:cs="Arial"/>
          <w:sz w:val="20"/>
          <w:szCs w:val="20"/>
        </w:rPr>
        <w:t>he worst case scenario should the risk occur</w:t>
      </w:r>
      <w:ins w:id="743" w:author="Lorna Dupont" w:date="2016-07-14T16:43:00Z">
        <w:r w:rsidR="004314FC">
          <w:rPr>
            <w:rFonts w:ascii="Arial" w:hAnsi="Arial" w:cs="Arial"/>
            <w:sz w:val="20"/>
            <w:szCs w:val="20"/>
          </w:rPr>
          <w:t>.</w:t>
        </w:r>
      </w:ins>
    </w:p>
    <w:p w14:paraId="7A62BF16" w14:textId="77777777" w:rsidR="00D0353E" w:rsidRPr="00931D6E" w:rsidRDefault="00D0353E" w:rsidP="00E56C5E">
      <w:pPr>
        <w:spacing w:after="0"/>
        <w:rPr>
          <w:rFonts w:cs="Arial"/>
          <w:szCs w:val="20"/>
        </w:rPr>
      </w:pPr>
    </w:p>
    <w:p w14:paraId="3949AD2C"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Risk Review Date </w:t>
      </w:r>
      <w:r w:rsidRPr="00931D6E">
        <w:rPr>
          <w:rFonts w:ascii="Arial" w:hAnsi="Arial" w:cs="Arial"/>
          <w:sz w:val="20"/>
          <w:szCs w:val="20"/>
        </w:rPr>
        <w:t xml:space="preserve">– a review date needs to be supplied for reviewing the risk.  </w:t>
      </w:r>
    </w:p>
    <w:p w14:paraId="5A854654"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Associated Risk</w:t>
      </w:r>
      <w:r w:rsidRPr="00931D6E">
        <w:rPr>
          <w:rFonts w:ascii="Arial" w:hAnsi="Arial" w:cs="Arial"/>
          <w:sz w:val="20"/>
          <w:szCs w:val="20"/>
        </w:rPr>
        <w:t xml:space="preserve"> – if this links to any other risks within the risk register this will list the linked Risk number</w:t>
      </w:r>
    </w:p>
    <w:p w14:paraId="45E7DA15"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Risk Category</w:t>
      </w:r>
      <w:r w:rsidRPr="00931D6E">
        <w:rPr>
          <w:rFonts w:ascii="Arial" w:hAnsi="Arial" w:cs="Arial"/>
          <w:sz w:val="20"/>
          <w:szCs w:val="20"/>
        </w:rPr>
        <w:t xml:space="preserve"> – proposal to categorise risks </w:t>
      </w:r>
    </w:p>
    <w:p w14:paraId="6AA6421A"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Potential causes of the Risk</w:t>
      </w:r>
      <w:r w:rsidRPr="00931D6E">
        <w:rPr>
          <w:rFonts w:ascii="Arial" w:hAnsi="Arial" w:cs="Arial"/>
          <w:sz w:val="20"/>
          <w:szCs w:val="20"/>
        </w:rPr>
        <w:t xml:space="preserve"> – identification of all the causes that may be creating the risk</w:t>
      </w:r>
    </w:p>
    <w:p w14:paraId="0742BD8F"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Potential Consequences of the Risk Event Occurring – </w:t>
      </w:r>
      <w:r w:rsidRPr="00931D6E">
        <w:rPr>
          <w:rFonts w:ascii="Arial" w:hAnsi="Arial" w:cs="Arial"/>
          <w:sz w:val="20"/>
          <w:szCs w:val="20"/>
        </w:rPr>
        <w:t xml:space="preserve">detailing the consequences should the risk occur </w:t>
      </w:r>
    </w:p>
    <w:p w14:paraId="266ECFD2"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Controls – </w:t>
      </w:r>
      <w:r w:rsidRPr="00931D6E">
        <w:rPr>
          <w:rFonts w:ascii="Arial" w:hAnsi="Arial" w:cs="Arial"/>
          <w:sz w:val="20"/>
          <w:szCs w:val="20"/>
        </w:rPr>
        <w:t>for every potential cause of a risk a control needs to be identified to mitigate against the risk. Where there is no control an action will be created.</w:t>
      </w:r>
    </w:p>
    <w:p w14:paraId="04277FF6"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Actions – </w:t>
      </w:r>
      <w:r w:rsidRPr="00931D6E">
        <w:rPr>
          <w:rFonts w:ascii="Arial" w:hAnsi="Arial" w:cs="Arial"/>
          <w:sz w:val="20"/>
          <w:szCs w:val="20"/>
        </w:rPr>
        <w:t xml:space="preserve">the actions are identified to reduce the risk of occurrence based on controls identified. </w:t>
      </w:r>
      <w:ins w:id="744" w:author="Lorna Dupont" w:date="2016-07-14T16:43:00Z">
        <w:r w:rsidR="004314FC">
          <w:rPr>
            <w:rFonts w:ascii="Arial" w:hAnsi="Arial" w:cs="Arial"/>
            <w:sz w:val="20"/>
            <w:szCs w:val="20"/>
          </w:rPr>
          <w:t xml:space="preserve"> </w:t>
        </w:r>
      </w:ins>
      <w:r w:rsidRPr="00931D6E">
        <w:rPr>
          <w:rFonts w:ascii="Arial" w:hAnsi="Arial" w:cs="Arial"/>
          <w:sz w:val="20"/>
          <w:szCs w:val="20"/>
        </w:rPr>
        <w:t xml:space="preserve">The actions are specific and have an identified owner and target date of completion. </w:t>
      </w:r>
      <w:ins w:id="745" w:author="Lorna Dupont" w:date="2016-07-14T16:44:00Z">
        <w:r w:rsidR="004314FC">
          <w:rPr>
            <w:rFonts w:ascii="Arial" w:hAnsi="Arial" w:cs="Arial"/>
            <w:sz w:val="20"/>
            <w:szCs w:val="20"/>
          </w:rPr>
          <w:t xml:space="preserve"> </w:t>
        </w:r>
      </w:ins>
      <w:r w:rsidRPr="00931D6E">
        <w:rPr>
          <w:rFonts w:ascii="Arial" w:hAnsi="Arial" w:cs="Arial"/>
          <w:sz w:val="20"/>
          <w:szCs w:val="20"/>
        </w:rPr>
        <w:t>All actions are required to be reviewed and updated quarterly as a minimum.</w:t>
      </w:r>
      <w:ins w:id="746" w:author="Lorna Dupont" w:date="2016-07-14T16:44:00Z">
        <w:r w:rsidR="004314FC">
          <w:rPr>
            <w:rFonts w:ascii="Arial" w:hAnsi="Arial" w:cs="Arial"/>
            <w:sz w:val="20"/>
            <w:szCs w:val="20"/>
          </w:rPr>
          <w:t xml:space="preserve"> </w:t>
        </w:r>
      </w:ins>
      <w:r w:rsidRPr="00931D6E">
        <w:rPr>
          <w:rFonts w:ascii="Arial" w:hAnsi="Arial" w:cs="Arial"/>
          <w:sz w:val="20"/>
          <w:szCs w:val="20"/>
        </w:rPr>
        <w:t xml:space="preserve"> The result of a completed action is that a control has been implemented which in turn will reduce the risk score and may influence the risk status</w:t>
      </w:r>
      <w:ins w:id="747" w:author="Lorna Dupont" w:date="2016-07-14T16:44:00Z">
        <w:r w:rsidR="004314FC">
          <w:rPr>
            <w:rFonts w:ascii="Arial" w:hAnsi="Arial" w:cs="Arial"/>
            <w:sz w:val="20"/>
            <w:szCs w:val="20"/>
          </w:rPr>
          <w:t>.</w:t>
        </w:r>
      </w:ins>
      <w:r w:rsidRPr="00931D6E">
        <w:rPr>
          <w:rFonts w:ascii="Arial" w:hAnsi="Arial" w:cs="Arial"/>
          <w:sz w:val="20"/>
          <w:szCs w:val="20"/>
        </w:rPr>
        <w:t xml:space="preserve"> </w:t>
      </w:r>
    </w:p>
    <w:p w14:paraId="7A64BD95" w14:textId="0C889B11"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Owner – </w:t>
      </w:r>
      <w:ins w:id="748" w:author="Lorna Dupont" w:date="2016-07-14T16:44:00Z">
        <w:r w:rsidR="004314FC">
          <w:rPr>
            <w:rFonts w:ascii="Arial" w:hAnsi="Arial" w:cs="Arial"/>
            <w:sz w:val="20"/>
            <w:szCs w:val="20"/>
          </w:rPr>
          <w:t>I</w:t>
        </w:r>
      </w:ins>
      <w:del w:id="749" w:author="Lorna Dupont" w:date="2016-07-14T16:44:00Z">
        <w:r w:rsidRPr="00931D6E" w:rsidDel="004314FC">
          <w:rPr>
            <w:rFonts w:ascii="Arial" w:hAnsi="Arial" w:cs="Arial"/>
            <w:sz w:val="20"/>
            <w:szCs w:val="20"/>
          </w:rPr>
          <w:delText>i</w:delText>
        </w:r>
      </w:del>
      <w:r w:rsidRPr="00931D6E">
        <w:rPr>
          <w:rFonts w:ascii="Arial" w:hAnsi="Arial" w:cs="Arial"/>
          <w:sz w:val="20"/>
          <w:szCs w:val="20"/>
        </w:rPr>
        <w:t>dentif</w:t>
      </w:r>
      <w:ins w:id="750" w:author="Lorna Dupont" w:date="2016-07-14T16:44:00Z">
        <w:r w:rsidR="004314FC">
          <w:rPr>
            <w:rFonts w:ascii="Arial" w:hAnsi="Arial" w:cs="Arial"/>
            <w:sz w:val="20"/>
            <w:szCs w:val="20"/>
          </w:rPr>
          <w:t>ication</w:t>
        </w:r>
      </w:ins>
      <w:del w:id="751" w:author="Lorna Dupont" w:date="2016-07-14T16:44:00Z">
        <w:r w:rsidRPr="00931D6E" w:rsidDel="004314FC">
          <w:rPr>
            <w:rFonts w:ascii="Arial" w:hAnsi="Arial" w:cs="Arial"/>
            <w:sz w:val="20"/>
            <w:szCs w:val="20"/>
          </w:rPr>
          <w:delText>y</w:delText>
        </w:r>
      </w:del>
      <w:r w:rsidRPr="00931D6E">
        <w:rPr>
          <w:rFonts w:ascii="Arial" w:hAnsi="Arial" w:cs="Arial"/>
          <w:sz w:val="20"/>
          <w:szCs w:val="20"/>
        </w:rPr>
        <w:t xml:space="preserve"> </w:t>
      </w:r>
      <w:ins w:id="752" w:author="Lorna Dupont" w:date="2016-07-14T16:44:00Z">
        <w:r w:rsidR="004314FC">
          <w:rPr>
            <w:rFonts w:ascii="Arial" w:hAnsi="Arial" w:cs="Arial"/>
            <w:sz w:val="20"/>
            <w:szCs w:val="20"/>
          </w:rPr>
          <w:t xml:space="preserve">of </w:t>
        </w:r>
      </w:ins>
      <w:r w:rsidRPr="00931D6E">
        <w:rPr>
          <w:rFonts w:ascii="Arial" w:hAnsi="Arial" w:cs="Arial"/>
          <w:sz w:val="20"/>
          <w:szCs w:val="20"/>
        </w:rPr>
        <w:t xml:space="preserve">an owner to complete the action. </w:t>
      </w:r>
      <w:ins w:id="753" w:author="Lorna Dupont" w:date="2016-07-14T16:44:00Z">
        <w:r w:rsidR="004314FC">
          <w:rPr>
            <w:rFonts w:ascii="Arial" w:hAnsi="Arial" w:cs="Arial"/>
            <w:sz w:val="20"/>
            <w:szCs w:val="20"/>
          </w:rPr>
          <w:t xml:space="preserve"> </w:t>
        </w:r>
      </w:ins>
      <w:r w:rsidRPr="00931D6E">
        <w:rPr>
          <w:rFonts w:ascii="Arial" w:hAnsi="Arial" w:cs="Arial"/>
          <w:sz w:val="20"/>
          <w:szCs w:val="20"/>
        </w:rPr>
        <w:t>In some scenarios this may entail all industry parties</w:t>
      </w:r>
      <w:ins w:id="754" w:author="Lorna Dupont" w:date="2016-07-14T16:44:00Z">
        <w:r w:rsidR="004314FC">
          <w:rPr>
            <w:rFonts w:ascii="Arial" w:hAnsi="Arial" w:cs="Arial"/>
            <w:sz w:val="20"/>
            <w:szCs w:val="20"/>
          </w:rPr>
          <w:t>;</w:t>
        </w:r>
      </w:ins>
      <w:r w:rsidRPr="00931D6E">
        <w:rPr>
          <w:rFonts w:ascii="Arial" w:hAnsi="Arial" w:cs="Arial"/>
          <w:sz w:val="20"/>
          <w:szCs w:val="20"/>
        </w:rPr>
        <w:t xml:space="preserve"> in </w:t>
      </w:r>
      <w:ins w:id="755" w:author="Lorna Dupont" w:date="2016-07-14T16:45:00Z">
        <w:r w:rsidR="004314FC">
          <w:rPr>
            <w:rFonts w:ascii="Arial" w:hAnsi="Arial" w:cs="Arial"/>
            <w:sz w:val="20"/>
            <w:szCs w:val="20"/>
          </w:rPr>
          <w:t>other</w:t>
        </w:r>
      </w:ins>
      <w:del w:id="756" w:author="Lorna Dupont" w:date="2016-07-14T16:45:00Z">
        <w:r w:rsidRPr="00931D6E" w:rsidDel="004314FC">
          <w:rPr>
            <w:rFonts w:ascii="Arial" w:hAnsi="Arial" w:cs="Arial"/>
            <w:sz w:val="20"/>
            <w:szCs w:val="20"/>
          </w:rPr>
          <w:delText>some</w:delText>
        </w:r>
      </w:del>
      <w:r w:rsidRPr="00931D6E">
        <w:rPr>
          <w:rFonts w:ascii="Arial" w:hAnsi="Arial" w:cs="Arial"/>
          <w:sz w:val="20"/>
          <w:szCs w:val="20"/>
        </w:rPr>
        <w:t xml:space="preserve"> scenarios this may be one organisation or may be the PAFA</w:t>
      </w:r>
      <w:ins w:id="757" w:author="Lorna Dupont" w:date="2016-07-14T16:44:00Z">
        <w:r w:rsidR="004314FC">
          <w:rPr>
            <w:rFonts w:ascii="Arial" w:hAnsi="Arial" w:cs="Arial"/>
            <w:sz w:val="20"/>
            <w:szCs w:val="20"/>
          </w:rPr>
          <w:t>.</w:t>
        </w:r>
      </w:ins>
    </w:p>
    <w:p w14:paraId="05C9E655" w14:textId="77777777" w:rsidR="00D0353E" w:rsidRPr="00931D6E" w:rsidRDefault="00D0353E" w:rsidP="00E56C5E">
      <w:pPr>
        <w:pStyle w:val="ListParagraph"/>
        <w:rPr>
          <w:rFonts w:ascii="Arial" w:hAnsi="Arial" w:cs="Arial"/>
          <w:b/>
          <w:sz w:val="20"/>
          <w:szCs w:val="20"/>
        </w:rPr>
      </w:pPr>
    </w:p>
    <w:p w14:paraId="2D95FF41" w14:textId="77777777" w:rsidR="00D0353E" w:rsidRPr="00931D6E" w:rsidRDefault="00D0353E" w:rsidP="00E56C5E">
      <w:pPr>
        <w:pStyle w:val="ListParagraph"/>
        <w:rPr>
          <w:rFonts w:ascii="Arial" w:hAnsi="Arial" w:cs="Arial"/>
          <w:b/>
          <w:sz w:val="20"/>
          <w:szCs w:val="20"/>
        </w:rPr>
      </w:pPr>
    </w:p>
    <w:p w14:paraId="6E6E392D" w14:textId="77777777" w:rsidR="00D0353E" w:rsidRPr="00931D6E" w:rsidRDefault="00D0353E" w:rsidP="00D0353E">
      <w:pPr>
        <w:jc w:val="both"/>
        <w:rPr>
          <w:rFonts w:cs="Arial"/>
          <w:b/>
          <w:szCs w:val="20"/>
        </w:rPr>
        <w:sectPr w:rsidR="00D0353E" w:rsidRPr="00931D6E" w:rsidSect="006A48B7">
          <w:headerReference w:type="even" r:id="rId28"/>
          <w:headerReference w:type="default" r:id="rId29"/>
          <w:footerReference w:type="default" r:id="rId30"/>
          <w:headerReference w:type="first" r:id="rId31"/>
          <w:pgSz w:w="11906" w:h="16838"/>
          <w:pgMar w:top="1108" w:right="1440" w:bottom="1135" w:left="1440" w:header="426" w:footer="708" w:gutter="0"/>
          <w:cols w:space="708"/>
          <w:docGrid w:linePitch="360"/>
        </w:sect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80"/>
        <w:gridCol w:w="429"/>
        <w:gridCol w:w="493"/>
        <w:gridCol w:w="1898"/>
      </w:tblGrid>
      <w:tr w:rsidR="00D0353E" w:rsidRPr="00931D6E" w14:paraId="07EED006" w14:textId="77777777" w:rsidTr="00D0353E">
        <w:trPr>
          <w:trHeight w:val="431"/>
        </w:trPr>
        <w:tc>
          <w:tcPr>
            <w:tcW w:w="1444" w:type="dxa"/>
            <w:vMerge w:val="restart"/>
            <w:shd w:val="clear" w:color="auto" w:fill="FFFFFF"/>
            <w:vAlign w:val="center"/>
          </w:tcPr>
          <w:p w14:paraId="15946804" w14:textId="77777777" w:rsidR="00D0353E" w:rsidRPr="00931D6E" w:rsidRDefault="003F544E" w:rsidP="00D0353E">
            <w:pPr>
              <w:jc w:val="both"/>
              <w:rPr>
                <w:rFonts w:cs="Arial"/>
                <w:b/>
                <w:szCs w:val="20"/>
              </w:rPr>
            </w:pPr>
            <w:r>
              <w:rPr>
                <w:rFonts w:cs="Arial"/>
                <w:noProof/>
                <w:szCs w:val="20"/>
                <w:lang w:val="en-US" w:eastAsia="en-US"/>
              </w:rPr>
              <mc:AlternateContent>
                <mc:Choice Requires="wps">
                  <w:drawing>
                    <wp:anchor distT="0" distB="0" distL="114300" distR="114300" simplePos="0" relativeHeight="251655168" behindDoc="0" locked="0" layoutInCell="1" allowOverlap="1" wp14:anchorId="79393AD7" wp14:editId="2393424B">
                      <wp:simplePos x="0" y="0"/>
                      <wp:positionH relativeFrom="column">
                        <wp:posOffset>-85725</wp:posOffset>
                      </wp:positionH>
                      <wp:positionV relativeFrom="paragraph">
                        <wp:posOffset>-263525</wp:posOffset>
                      </wp:positionV>
                      <wp:extent cx="23742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3034C1CD" w14:textId="77777777" w:rsidR="00DB7535" w:rsidRPr="00794D3F" w:rsidRDefault="00DB7535"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DB7535" w:rsidRDefault="00DB7535"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pt;margin-top:-20.7pt;width:186.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" filled="f" stroked="f">
                      <v:textbox>
                        <w:txbxContent>
                          <w:p w14:paraId="3034C1CD" w14:textId="77777777" w:rsidR="00137074" w:rsidRPr="00794D3F" w:rsidRDefault="00137074"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137074" w:rsidRDefault="00137074" w:rsidP="00D0353E"/>
                        </w:txbxContent>
                      </v:textbox>
                    </v:shape>
                  </w:pict>
                </mc:Fallback>
              </mc:AlternateContent>
            </w:r>
            <w:r w:rsidR="00D0353E" w:rsidRPr="00931D6E">
              <w:rPr>
                <w:rFonts w:cs="Arial"/>
                <w:b/>
                <w:szCs w:val="20"/>
              </w:rPr>
              <w:t xml:space="preserve">Risk Number: </w:t>
            </w:r>
          </w:p>
        </w:tc>
        <w:tc>
          <w:tcPr>
            <w:tcW w:w="1454" w:type="dxa"/>
            <w:gridSpan w:val="2"/>
            <w:vMerge w:val="restart"/>
            <w:shd w:val="clear" w:color="auto" w:fill="FFFFFF"/>
            <w:vAlign w:val="center"/>
          </w:tcPr>
          <w:p w14:paraId="79670DE2" w14:textId="77777777" w:rsidR="00D0353E" w:rsidRPr="00931D6E" w:rsidRDefault="00D0353E" w:rsidP="00D0353E">
            <w:pPr>
              <w:jc w:val="both"/>
              <w:rPr>
                <w:rFonts w:cs="Arial"/>
                <w:szCs w:val="20"/>
              </w:rPr>
            </w:pPr>
            <w:r w:rsidRPr="00931D6E">
              <w:rPr>
                <w:rFonts w:cs="Arial"/>
                <w:szCs w:val="20"/>
              </w:rPr>
              <w:t>2</w:t>
            </w:r>
          </w:p>
        </w:tc>
        <w:tc>
          <w:tcPr>
            <w:tcW w:w="12997" w:type="dxa"/>
            <w:gridSpan w:val="13"/>
            <w:shd w:val="clear" w:color="auto" w:fill="FFFFFF"/>
            <w:vAlign w:val="center"/>
          </w:tcPr>
          <w:p w14:paraId="018C8C4B"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6192" behindDoc="0" locked="0" layoutInCell="1" allowOverlap="1" wp14:anchorId="6362F835" wp14:editId="66D8F599">
                      <wp:simplePos x="0" y="0"/>
                      <wp:positionH relativeFrom="column">
                        <wp:posOffset>5236210</wp:posOffset>
                      </wp:positionH>
                      <wp:positionV relativeFrom="paragraph">
                        <wp:posOffset>-370840</wp:posOffset>
                      </wp:positionV>
                      <wp:extent cx="2926080" cy="365760"/>
                      <wp:effectExtent l="0" t="0" r="2032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376B3D04" w14:textId="77777777" w:rsidR="00DB7535" w:rsidRPr="00A156BB" w:rsidRDefault="00DB7535" w:rsidP="00D0353E">
                                  <w:pPr>
                                    <w:jc w:val="center"/>
                                    <w:rPr>
                                      <w:b/>
                                      <w:color w:val="FF0000"/>
                                    </w:rPr>
                                  </w:pPr>
                                  <w:r>
                                    <w:rPr>
                                      <w:b/>
                                      <w:color w:val="FF0000"/>
                                    </w:rPr>
                                    <w:t>Risk Number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12.3pt;margin-top:-29.15pt;width:230.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">
                      <v:textbox>
                        <w:txbxContent>
                          <w:p w14:paraId="376B3D04" w14:textId="77777777" w:rsidR="00137074" w:rsidRPr="00A156BB" w:rsidRDefault="00137074" w:rsidP="00D0353E">
                            <w:pPr>
                              <w:jc w:val="center"/>
                              <w:rPr>
                                <w:b/>
                                <w:color w:val="FF0000"/>
                              </w:rPr>
                            </w:pPr>
                            <w:r>
                              <w:rPr>
                                <w:b/>
                                <w:color w:val="FF0000"/>
                              </w:rPr>
                              <w:t>Risk Number 2</w:t>
                            </w:r>
                          </w:p>
                        </w:txbxContent>
                      </v:textbox>
                    </v:rect>
                  </w:pict>
                </mc:Fallback>
              </mc:AlternateContent>
            </w:r>
            <w:r w:rsidR="00D0353E" w:rsidRPr="00931D6E">
              <w:rPr>
                <w:rFonts w:cs="Arial"/>
                <w:b/>
                <w:szCs w:val="20"/>
              </w:rPr>
              <w:t>Risk Description: Incomplete Meter Read Submissions</w:t>
            </w:r>
          </w:p>
        </w:tc>
      </w:tr>
      <w:tr w:rsidR="00D0353E" w:rsidRPr="00931D6E" w14:paraId="3D29B2FE" w14:textId="77777777" w:rsidTr="00D0353E">
        <w:trPr>
          <w:trHeight w:val="552"/>
        </w:trPr>
        <w:tc>
          <w:tcPr>
            <w:tcW w:w="1444" w:type="dxa"/>
            <w:vMerge/>
            <w:shd w:val="clear" w:color="auto" w:fill="FFFFFF"/>
            <w:vAlign w:val="center"/>
          </w:tcPr>
          <w:p w14:paraId="6FAF2130"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2C991DD2"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919C866" w14:textId="77777777" w:rsidR="00D0353E" w:rsidRPr="00931D6E" w:rsidRDefault="00D0353E" w:rsidP="00D0353E">
            <w:pPr>
              <w:jc w:val="both"/>
              <w:rPr>
                <w:rFonts w:cs="Arial"/>
                <w:szCs w:val="20"/>
              </w:rPr>
            </w:pPr>
            <w:r w:rsidRPr="00931D6E">
              <w:rPr>
                <w:rFonts w:cs="Arial"/>
                <w:szCs w:val="20"/>
              </w:rPr>
              <w:t>There is a risk that……. Meter Read performance is having a detrimental impact on rolling AQ</w:t>
            </w:r>
          </w:p>
        </w:tc>
      </w:tr>
      <w:tr w:rsidR="00D0353E" w:rsidRPr="00931D6E" w14:paraId="11240B23" w14:textId="77777777" w:rsidTr="00D0353E">
        <w:trPr>
          <w:trHeight w:val="500"/>
        </w:trPr>
        <w:tc>
          <w:tcPr>
            <w:tcW w:w="1444" w:type="dxa"/>
            <w:shd w:val="clear" w:color="auto" w:fill="FFFFFF"/>
            <w:vAlign w:val="center"/>
          </w:tcPr>
          <w:p w14:paraId="03C48E1F"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268CF88E" w14:textId="77777777" w:rsidR="00D0353E" w:rsidRPr="00931D6E" w:rsidRDefault="00D0353E" w:rsidP="00D0353E">
            <w:pPr>
              <w:jc w:val="both"/>
              <w:rPr>
                <w:rFonts w:cs="Arial"/>
                <w:szCs w:val="20"/>
              </w:rPr>
            </w:pPr>
            <w:r w:rsidRPr="00931D6E">
              <w:rPr>
                <w:rFonts w:cs="Arial"/>
                <w:szCs w:val="20"/>
              </w:rPr>
              <w:t>21/04/15</w:t>
            </w:r>
          </w:p>
        </w:tc>
        <w:tc>
          <w:tcPr>
            <w:tcW w:w="2163" w:type="dxa"/>
            <w:gridSpan w:val="2"/>
            <w:shd w:val="clear" w:color="auto" w:fill="FFFFFF"/>
            <w:vAlign w:val="center"/>
          </w:tcPr>
          <w:p w14:paraId="09282965"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64C8B7F1" w14:textId="77777777" w:rsidR="00D0353E" w:rsidRPr="00931D6E" w:rsidRDefault="00D0353E" w:rsidP="00D0353E">
            <w:pPr>
              <w:jc w:val="both"/>
              <w:rPr>
                <w:rFonts w:cs="Arial"/>
                <w:szCs w:val="20"/>
              </w:rPr>
            </w:pPr>
            <w:r w:rsidRPr="00931D6E">
              <w:rPr>
                <w:rFonts w:cs="Arial"/>
                <w:szCs w:val="20"/>
              </w:rPr>
              <w:t>Rachel Hinsley</w:t>
            </w:r>
          </w:p>
        </w:tc>
        <w:tc>
          <w:tcPr>
            <w:tcW w:w="2237" w:type="dxa"/>
            <w:gridSpan w:val="3"/>
            <w:shd w:val="clear" w:color="auto" w:fill="FFFFFF"/>
            <w:vAlign w:val="center"/>
          </w:tcPr>
          <w:p w14:paraId="034597DC"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1FDF7757" w14:textId="77777777" w:rsidR="00D0353E" w:rsidRPr="00931D6E" w:rsidRDefault="00D0353E" w:rsidP="00D0353E">
            <w:pPr>
              <w:jc w:val="both"/>
              <w:rPr>
                <w:rFonts w:cs="Arial"/>
                <w:szCs w:val="20"/>
              </w:rPr>
            </w:pPr>
            <w:r w:rsidRPr="00931D6E">
              <w:rPr>
                <w:rFonts w:cs="Arial"/>
                <w:szCs w:val="20"/>
              </w:rPr>
              <w:t>Active</w:t>
            </w:r>
          </w:p>
        </w:tc>
        <w:tc>
          <w:tcPr>
            <w:tcW w:w="1809" w:type="dxa"/>
            <w:gridSpan w:val="2"/>
            <w:shd w:val="clear" w:color="auto" w:fill="FFFFFF"/>
            <w:vAlign w:val="center"/>
          </w:tcPr>
          <w:p w14:paraId="5AF202B9"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115F53F1" w14:textId="77777777" w:rsidR="00D0353E" w:rsidRPr="00931D6E" w:rsidRDefault="00D0353E" w:rsidP="00D0353E">
            <w:pPr>
              <w:jc w:val="both"/>
              <w:rPr>
                <w:rFonts w:cs="Arial"/>
                <w:b/>
                <w:szCs w:val="20"/>
              </w:rPr>
            </w:pPr>
            <w:r w:rsidRPr="00931D6E">
              <w:rPr>
                <w:rFonts w:cs="Arial"/>
                <w:b/>
                <w:szCs w:val="20"/>
              </w:rPr>
              <w:t>Amber</w:t>
            </w:r>
          </w:p>
        </w:tc>
      </w:tr>
      <w:tr w:rsidR="00D0353E" w:rsidRPr="00931D6E" w14:paraId="5C704552" w14:textId="77777777" w:rsidTr="00D0353E">
        <w:trPr>
          <w:trHeight w:val="382"/>
        </w:trPr>
        <w:tc>
          <w:tcPr>
            <w:tcW w:w="2898" w:type="dxa"/>
            <w:gridSpan w:val="3"/>
            <w:vMerge w:val="restart"/>
            <w:shd w:val="clear" w:color="auto" w:fill="FFFFFF"/>
            <w:vAlign w:val="center"/>
          </w:tcPr>
          <w:p w14:paraId="2ECBF53D"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618BEF7D" w14:textId="77777777" w:rsidR="00D0353E" w:rsidRPr="00931D6E" w:rsidRDefault="00D0353E" w:rsidP="00D0353E">
            <w:pPr>
              <w:jc w:val="both"/>
              <w:rPr>
                <w:rFonts w:cs="Arial"/>
                <w:b/>
                <w:szCs w:val="20"/>
              </w:rPr>
            </w:pPr>
          </w:p>
        </w:tc>
        <w:tc>
          <w:tcPr>
            <w:tcW w:w="1534" w:type="dxa"/>
            <w:shd w:val="clear" w:color="auto" w:fill="FFFFFF"/>
            <w:vAlign w:val="center"/>
          </w:tcPr>
          <w:p w14:paraId="506F6F7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5E132481"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F6C5CA1" w14:textId="77777777" w:rsidR="00D0353E" w:rsidRPr="00931D6E" w:rsidRDefault="00D0353E" w:rsidP="00D0353E">
            <w:pPr>
              <w:jc w:val="center"/>
              <w:rPr>
                <w:rFonts w:cs="Arial"/>
                <w:b/>
                <w:szCs w:val="20"/>
              </w:rPr>
            </w:pPr>
            <w:r w:rsidRPr="00931D6E">
              <w:rPr>
                <w:rFonts w:cs="Arial"/>
                <w:b/>
                <w:szCs w:val="20"/>
              </w:rPr>
              <w:t>Probability</w:t>
            </w:r>
          </w:p>
        </w:tc>
        <w:tc>
          <w:tcPr>
            <w:tcW w:w="1380" w:type="dxa"/>
            <w:shd w:val="clear" w:color="auto" w:fill="FFFFFF"/>
          </w:tcPr>
          <w:p w14:paraId="1B2A5851" w14:textId="77777777" w:rsidR="00D0353E" w:rsidRPr="00931D6E" w:rsidRDefault="00D0353E" w:rsidP="00D0353E">
            <w:pPr>
              <w:jc w:val="center"/>
              <w:rPr>
                <w:rFonts w:cs="Arial"/>
                <w:b/>
                <w:szCs w:val="20"/>
              </w:rPr>
            </w:pPr>
            <w:r w:rsidRPr="00931D6E">
              <w:rPr>
                <w:rFonts w:cs="Arial"/>
                <w:b/>
                <w:szCs w:val="20"/>
              </w:rPr>
              <w:t>TOTAL</w:t>
            </w:r>
          </w:p>
        </w:tc>
        <w:tc>
          <w:tcPr>
            <w:tcW w:w="2820" w:type="dxa"/>
            <w:gridSpan w:val="3"/>
            <w:vMerge w:val="restart"/>
            <w:shd w:val="clear" w:color="auto" w:fill="FFFFFF"/>
          </w:tcPr>
          <w:p w14:paraId="428AEE5F" w14:textId="77777777" w:rsidR="00D0353E" w:rsidRPr="00931D6E" w:rsidRDefault="00D0353E" w:rsidP="00D0353E">
            <w:pPr>
              <w:jc w:val="both"/>
              <w:rPr>
                <w:rFonts w:cs="Arial"/>
                <w:b/>
                <w:szCs w:val="20"/>
              </w:rPr>
            </w:pPr>
            <w:r w:rsidRPr="00931D6E">
              <w:rPr>
                <w:rFonts w:cs="Arial"/>
                <w:b/>
                <w:szCs w:val="20"/>
              </w:rPr>
              <w:t>Risk Review Date:</w:t>
            </w:r>
          </w:p>
          <w:p w14:paraId="66E78F45" w14:textId="77777777" w:rsidR="00D0353E" w:rsidRPr="00931D6E" w:rsidRDefault="00D0353E" w:rsidP="00D0353E">
            <w:pPr>
              <w:jc w:val="both"/>
              <w:rPr>
                <w:rFonts w:cs="Arial"/>
                <w:b/>
                <w:szCs w:val="20"/>
              </w:rPr>
            </w:pPr>
            <w:r w:rsidRPr="00931D6E">
              <w:rPr>
                <w:rFonts w:cs="Arial"/>
                <w:b/>
                <w:szCs w:val="20"/>
              </w:rPr>
              <w:t>Initial discussions to be held at the PAC on 5</w:t>
            </w:r>
            <w:r w:rsidRPr="00931D6E">
              <w:rPr>
                <w:rFonts w:cs="Arial"/>
                <w:b/>
                <w:szCs w:val="20"/>
                <w:vertAlign w:val="superscript"/>
              </w:rPr>
              <w:t>th</w:t>
            </w:r>
            <w:r w:rsidRPr="00931D6E">
              <w:rPr>
                <w:rFonts w:cs="Arial"/>
                <w:b/>
                <w:szCs w:val="20"/>
              </w:rPr>
              <w:t xml:space="preserve"> May and scores to be agreed</w:t>
            </w:r>
          </w:p>
        </w:tc>
      </w:tr>
      <w:tr w:rsidR="00D0353E" w:rsidRPr="00931D6E" w14:paraId="25F02D42" w14:textId="77777777" w:rsidTr="00D0353E">
        <w:trPr>
          <w:trHeight w:val="382"/>
        </w:trPr>
        <w:tc>
          <w:tcPr>
            <w:tcW w:w="2898" w:type="dxa"/>
            <w:gridSpan w:val="3"/>
            <w:vMerge/>
            <w:shd w:val="clear" w:color="auto" w:fill="FFFFFF"/>
            <w:vAlign w:val="center"/>
          </w:tcPr>
          <w:p w14:paraId="5A205346"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25278145"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796E990" w14:textId="77777777" w:rsidR="00D0353E" w:rsidRPr="00931D6E" w:rsidRDefault="00D0353E" w:rsidP="00D0353E">
            <w:pPr>
              <w:jc w:val="center"/>
              <w:rPr>
                <w:rFonts w:cs="Arial"/>
                <w:szCs w:val="20"/>
              </w:rPr>
            </w:pPr>
            <w:r w:rsidRPr="00931D6E">
              <w:rPr>
                <w:rFonts w:cs="Arial"/>
                <w:szCs w:val="20"/>
              </w:rPr>
              <w:t>3</w:t>
            </w:r>
          </w:p>
        </w:tc>
        <w:tc>
          <w:tcPr>
            <w:tcW w:w="1534" w:type="dxa"/>
            <w:gridSpan w:val="3"/>
            <w:shd w:val="clear" w:color="auto" w:fill="FFFFFF"/>
            <w:vAlign w:val="center"/>
          </w:tcPr>
          <w:p w14:paraId="738B2DAC" w14:textId="77777777" w:rsidR="00D0353E" w:rsidRPr="00931D6E" w:rsidRDefault="00D0353E" w:rsidP="00D0353E">
            <w:pPr>
              <w:jc w:val="center"/>
              <w:rPr>
                <w:rFonts w:cs="Arial"/>
                <w:szCs w:val="20"/>
              </w:rPr>
            </w:pPr>
            <w:r w:rsidRPr="00931D6E">
              <w:rPr>
                <w:rFonts w:cs="Arial"/>
                <w:szCs w:val="20"/>
              </w:rPr>
              <w:t>4</w:t>
            </w:r>
          </w:p>
        </w:tc>
        <w:tc>
          <w:tcPr>
            <w:tcW w:w="1401" w:type="dxa"/>
            <w:shd w:val="clear" w:color="auto" w:fill="FFFFFF"/>
            <w:vAlign w:val="center"/>
          </w:tcPr>
          <w:p w14:paraId="3D642322"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45A4AEBC" w14:textId="77777777" w:rsidR="00D0353E" w:rsidRPr="00931D6E" w:rsidRDefault="00D0353E" w:rsidP="00D0353E">
            <w:pPr>
              <w:jc w:val="center"/>
              <w:rPr>
                <w:rFonts w:cs="Arial"/>
                <w:b/>
                <w:szCs w:val="20"/>
              </w:rPr>
            </w:pPr>
            <w:r w:rsidRPr="00931D6E">
              <w:rPr>
                <w:rFonts w:cs="Arial"/>
                <w:b/>
                <w:szCs w:val="20"/>
              </w:rPr>
              <w:t>48</w:t>
            </w:r>
          </w:p>
        </w:tc>
        <w:tc>
          <w:tcPr>
            <w:tcW w:w="2820" w:type="dxa"/>
            <w:gridSpan w:val="3"/>
            <w:vMerge/>
            <w:shd w:val="clear" w:color="auto" w:fill="FFFFFF"/>
            <w:vAlign w:val="center"/>
          </w:tcPr>
          <w:p w14:paraId="59D044E7" w14:textId="77777777" w:rsidR="00D0353E" w:rsidRPr="00931D6E" w:rsidRDefault="00D0353E" w:rsidP="00D0353E">
            <w:pPr>
              <w:jc w:val="both"/>
              <w:rPr>
                <w:rFonts w:cs="Arial"/>
                <w:b/>
                <w:szCs w:val="20"/>
              </w:rPr>
            </w:pPr>
          </w:p>
        </w:tc>
      </w:tr>
      <w:tr w:rsidR="00D0353E" w:rsidRPr="00931D6E" w14:paraId="0AB5ED64" w14:textId="77777777" w:rsidTr="00D0353E">
        <w:trPr>
          <w:trHeight w:val="390"/>
        </w:trPr>
        <w:tc>
          <w:tcPr>
            <w:tcW w:w="2898" w:type="dxa"/>
            <w:gridSpan w:val="3"/>
            <w:vMerge/>
            <w:shd w:val="clear" w:color="auto" w:fill="FFFFFF"/>
          </w:tcPr>
          <w:p w14:paraId="0A050091"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7CF36801"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20E9EA72" w14:textId="77777777" w:rsidR="00D0353E" w:rsidRPr="00931D6E" w:rsidRDefault="00D0353E" w:rsidP="00D0353E">
            <w:pPr>
              <w:jc w:val="center"/>
              <w:rPr>
                <w:rFonts w:cs="Arial"/>
                <w:szCs w:val="20"/>
              </w:rPr>
            </w:pPr>
            <w:r w:rsidRPr="00931D6E">
              <w:rPr>
                <w:rFonts w:cs="Arial"/>
                <w:szCs w:val="20"/>
              </w:rPr>
              <w:t>2</w:t>
            </w:r>
          </w:p>
        </w:tc>
        <w:tc>
          <w:tcPr>
            <w:tcW w:w="1534" w:type="dxa"/>
            <w:gridSpan w:val="3"/>
            <w:shd w:val="clear" w:color="auto" w:fill="FFFFFF"/>
            <w:vAlign w:val="center"/>
          </w:tcPr>
          <w:p w14:paraId="48D3E976" w14:textId="77777777" w:rsidR="00D0353E" w:rsidRPr="00931D6E" w:rsidRDefault="00D0353E" w:rsidP="00D0353E">
            <w:pPr>
              <w:jc w:val="center"/>
              <w:rPr>
                <w:rFonts w:cs="Arial"/>
                <w:szCs w:val="20"/>
              </w:rPr>
            </w:pPr>
            <w:r w:rsidRPr="00931D6E">
              <w:rPr>
                <w:rFonts w:cs="Arial"/>
                <w:szCs w:val="20"/>
              </w:rPr>
              <w:t>1</w:t>
            </w:r>
          </w:p>
        </w:tc>
        <w:tc>
          <w:tcPr>
            <w:tcW w:w="1401" w:type="dxa"/>
            <w:shd w:val="clear" w:color="auto" w:fill="FFFFFF"/>
            <w:vAlign w:val="center"/>
          </w:tcPr>
          <w:p w14:paraId="04B029BD" w14:textId="77777777" w:rsidR="00D0353E" w:rsidRPr="00931D6E" w:rsidRDefault="00D0353E" w:rsidP="00D0353E">
            <w:pPr>
              <w:jc w:val="center"/>
              <w:rPr>
                <w:rFonts w:cs="Arial"/>
                <w:szCs w:val="20"/>
              </w:rPr>
            </w:pPr>
            <w:r w:rsidRPr="00931D6E">
              <w:rPr>
                <w:rFonts w:cs="Arial"/>
                <w:szCs w:val="20"/>
              </w:rPr>
              <w:t>2</w:t>
            </w:r>
          </w:p>
        </w:tc>
        <w:tc>
          <w:tcPr>
            <w:tcW w:w="1380" w:type="dxa"/>
            <w:shd w:val="clear" w:color="auto" w:fill="FFFFFF"/>
            <w:vAlign w:val="center"/>
          </w:tcPr>
          <w:p w14:paraId="753DF147" w14:textId="77777777" w:rsidR="00D0353E" w:rsidRPr="00931D6E" w:rsidRDefault="00D0353E" w:rsidP="00D0353E">
            <w:pPr>
              <w:jc w:val="center"/>
              <w:rPr>
                <w:rFonts w:cs="Arial"/>
                <w:b/>
                <w:szCs w:val="20"/>
              </w:rPr>
            </w:pPr>
            <w:r w:rsidRPr="00931D6E">
              <w:rPr>
                <w:rFonts w:cs="Arial"/>
                <w:b/>
                <w:szCs w:val="20"/>
              </w:rPr>
              <w:t>4</w:t>
            </w:r>
          </w:p>
        </w:tc>
        <w:tc>
          <w:tcPr>
            <w:tcW w:w="2820" w:type="dxa"/>
            <w:gridSpan w:val="3"/>
            <w:vMerge/>
            <w:shd w:val="clear" w:color="auto" w:fill="FFFFFF"/>
            <w:vAlign w:val="center"/>
          </w:tcPr>
          <w:p w14:paraId="645E24C8" w14:textId="77777777" w:rsidR="00D0353E" w:rsidRPr="00931D6E" w:rsidRDefault="00D0353E" w:rsidP="00D0353E">
            <w:pPr>
              <w:jc w:val="both"/>
              <w:rPr>
                <w:rFonts w:cs="Arial"/>
                <w:b/>
                <w:szCs w:val="20"/>
              </w:rPr>
            </w:pPr>
          </w:p>
        </w:tc>
      </w:tr>
      <w:tr w:rsidR="00D0353E" w:rsidRPr="00931D6E" w14:paraId="6216FE8B" w14:textId="77777777" w:rsidTr="00D0353E">
        <w:trPr>
          <w:trHeight w:val="438"/>
        </w:trPr>
        <w:tc>
          <w:tcPr>
            <w:tcW w:w="2898" w:type="dxa"/>
            <w:gridSpan w:val="3"/>
            <w:vMerge/>
            <w:shd w:val="clear" w:color="auto" w:fill="FFFFFF"/>
          </w:tcPr>
          <w:p w14:paraId="0060DBEA"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EE15788"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5E7C6BD" w14:textId="77777777" w:rsidR="00D0353E" w:rsidRPr="00931D6E" w:rsidRDefault="00D0353E" w:rsidP="00D0353E">
            <w:pPr>
              <w:jc w:val="center"/>
              <w:rPr>
                <w:rFonts w:cs="Arial"/>
                <w:szCs w:val="20"/>
              </w:rPr>
            </w:pPr>
            <w:r w:rsidRPr="00931D6E">
              <w:rPr>
                <w:rFonts w:cs="Arial"/>
                <w:szCs w:val="20"/>
              </w:rPr>
              <w:t>5</w:t>
            </w:r>
          </w:p>
        </w:tc>
        <w:tc>
          <w:tcPr>
            <w:tcW w:w="1534" w:type="dxa"/>
            <w:gridSpan w:val="3"/>
            <w:shd w:val="clear" w:color="auto" w:fill="FFFFFF"/>
            <w:vAlign w:val="center"/>
          </w:tcPr>
          <w:p w14:paraId="67C009B7" w14:textId="77777777" w:rsidR="00D0353E" w:rsidRPr="00931D6E" w:rsidRDefault="00D0353E" w:rsidP="00D0353E">
            <w:pPr>
              <w:jc w:val="center"/>
              <w:rPr>
                <w:rFonts w:cs="Arial"/>
                <w:szCs w:val="20"/>
              </w:rPr>
            </w:pPr>
            <w:r w:rsidRPr="00931D6E">
              <w:rPr>
                <w:rFonts w:cs="Arial"/>
                <w:szCs w:val="20"/>
              </w:rPr>
              <w:t>5</w:t>
            </w:r>
          </w:p>
        </w:tc>
        <w:tc>
          <w:tcPr>
            <w:tcW w:w="1401" w:type="dxa"/>
            <w:shd w:val="clear" w:color="auto" w:fill="FFFFFF"/>
            <w:vAlign w:val="center"/>
          </w:tcPr>
          <w:p w14:paraId="4D418F24"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671D33DD" w14:textId="77777777" w:rsidR="00D0353E" w:rsidRPr="00931D6E" w:rsidRDefault="00D0353E" w:rsidP="00D0353E">
            <w:pPr>
              <w:jc w:val="center"/>
              <w:rPr>
                <w:rFonts w:cs="Arial"/>
                <w:b/>
                <w:szCs w:val="20"/>
              </w:rPr>
            </w:pPr>
            <w:r w:rsidRPr="00931D6E">
              <w:rPr>
                <w:rFonts w:cs="Arial"/>
                <w:b/>
                <w:szCs w:val="20"/>
              </w:rPr>
              <w:t>100</w:t>
            </w:r>
          </w:p>
        </w:tc>
        <w:tc>
          <w:tcPr>
            <w:tcW w:w="2820" w:type="dxa"/>
            <w:gridSpan w:val="3"/>
            <w:vMerge/>
            <w:shd w:val="clear" w:color="auto" w:fill="FFFFFF"/>
            <w:vAlign w:val="center"/>
          </w:tcPr>
          <w:p w14:paraId="665B92AE" w14:textId="77777777" w:rsidR="00D0353E" w:rsidRPr="00931D6E" w:rsidRDefault="00D0353E" w:rsidP="00D0353E">
            <w:pPr>
              <w:jc w:val="both"/>
              <w:rPr>
                <w:rFonts w:cs="Arial"/>
                <w:szCs w:val="20"/>
              </w:rPr>
            </w:pPr>
          </w:p>
        </w:tc>
      </w:tr>
      <w:tr w:rsidR="00D0353E" w:rsidRPr="00931D6E" w14:paraId="09D45AB0" w14:textId="77777777" w:rsidTr="00D0353E">
        <w:trPr>
          <w:trHeight w:val="337"/>
        </w:trPr>
        <w:tc>
          <w:tcPr>
            <w:tcW w:w="4243" w:type="dxa"/>
            <w:gridSpan w:val="4"/>
            <w:shd w:val="clear" w:color="auto" w:fill="FFFFFF"/>
            <w:vAlign w:val="center"/>
          </w:tcPr>
          <w:p w14:paraId="272FF277"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75757C25" w14:textId="77777777" w:rsidR="00D0353E" w:rsidRPr="00931D6E" w:rsidRDefault="00D0353E" w:rsidP="00D0353E">
            <w:pPr>
              <w:jc w:val="both"/>
              <w:rPr>
                <w:rFonts w:cs="Arial"/>
                <w:b/>
                <w:szCs w:val="20"/>
              </w:rPr>
            </w:pPr>
            <w:r w:rsidRPr="00931D6E">
              <w:rPr>
                <w:rFonts w:cs="Arial"/>
                <w:b/>
                <w:szCs w:val="20"/>
              </w:rPr>
              <w:t>NA</w:t>
            </w:r>
          </w:p>
        </w:tc>
        <w:tc>
          <w:tcPr>
            <w:tcW w:w="4469" w:type="dxa"/>
            <w:gridSpan w:val="5"/>
            <w:shd w:val="clear" w:color="auto" w:fill="FFFFFF"/>
            <w:vAlign w:val="center"/>
          </w:tcPr>
          <w:p w14:paraId="37288B22"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96E5C36" w14:textId="77777777" w:rsidR="00D0353E" w:rsidRPr="00931D6E" w:rsidRDefault="00D0353E" w:rsidP="00D0353E">
            <w:pPr>
              <w:jc w:val="both"/>
              <w:rPr>
                <w:rFonts w:cs="Arial"/>
                <w:b/>
                <w:szCs w:val="20"/>
              </w:rPr>
            </w:pPr>
            <w:r w:rsidRPr="00931D6E">
              <w:rPr>
                <w:rFonts w:cs="Arial"/>
                <w:b/>
                <w:szCs w:val="20"/>
              </w:rPr>
              <w:t>Settlement</w:t>
            </w:r>
          </w:p>
        </w:tc>
      </w:tr>
      <w:tr w:rsidR="00D0353E" w:rsidRPr="00931D6E" w14:paraId="2D4E32B3" w14:textId="77777777" w:rsidTr="00D0353E">
        <w:trPr>
          <w:trHeight w:val="616"/>
        </w:trPr>
        <w:tc>
          <w:tcPr>
            <w:tcW w:w="2474" w:type="dxa"/>
            <w:gridSpan w:val="2"/>
            <w:shd w:val="clear" w:color="auto" w:fill="FFFFFF"/>
            <w:vAlign w:val="center"/>
          </w:tcPr>
          <w:p w14:paraId="32A7C7F6"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9AF00C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79BDDF61"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042F8D92"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2F56BAEF" w14:textId="77777777" w:rsidR="00D0353E" w:rsidRPr="00931D6E" w:rsidRDefault="00D0353E" w:rsidP="005A2B10">
            <w:pPr>
              <w:spacing w:after="0"/>
              <w:rPr>
                <w:rFonts w:cs="Arial"/>
                <w:b/>
                <w:szCs w:val="20"/>
              </w:rPr>
            </w:pPr>
            <w:r w:rsidRPr="00931D6E">
              <w:rPr>
                <w:rFonts w:cs="Arial"/>
                <w:b/>
                <w:szCs w:val="20"/>
              </w:rPr>
              <w:t xml:space="preserve">Owner and Target Completion Date </w:t>
            </w:r>
          </w:p>
        </w:tc>
      </w:tr>
      <w:tr w:rsidR="00D0353E" w:rsidRPr="00931D6E" w14:paraId="177FDF73" w14:textId="77777777" w:rsidTr="00D0353E">
        <w:trPr>
          <w:trHeight w:val="70"/>
        </w:trPr>
        <w:tc>
          <w:tcPr>
            <w:tcW w:w="2474" w:type="dxa"/>
            <w:gridSpan w:val="2"/>
            <w:shd w:val="clear" w:color="auto" w:fill="FFFFFF"/>
          </w:tcPr>
          <w:p w14:paraId="2BFBC8A2" w14:textId="77777777" w:rsidR="00D0353E" w:rsidRPr="00931D6E" w:rsidRDefault="00D0353E" w:rsidP="00D0353E">
            <w:pPr>
              <w:rPr>
                <w:rFonts w:cs="Arial"/>
                <w:b/>
                <w:szCs w:val="20"/>
              </w:rPr>
            </w:pPr>
            <w:r w:rsidRPr="00931D6E">
              <w:rPr>
                <w:rFonts w:cs="Arial"/>
                <w:szCs w:val="20"/>
              </w:rPr>
              <w:t xml:space="preserve">Meter Read submissions are not as frequent as they should be for class 4 sites.  5 Shippers have not hit any of the UNC targets for their portfolios.  </w:t>
            </w:r>
          </w:p>
          <w:p w14:paraId="754CACE4" w14:textId="77777777" w:rsidR="00D0353E" w:rsidRPr="00931D6E" w:rsidRDefault="00D0353E" w:rsidP="00D0353E">
            <w:pPr>
              <w:jc w:val="both"/>
              <w:rPr>
                <w:rFonts w:cs="Arial"/>
                <w:b/>
                <w:szCs w:val="20"/>
              </w:rPr>
            </w:pPr>
          </w:p>
        </w:tc>
        <w:tc>
          <w:tcPr>
            <w:tcW w:w="2786" w:type="dxa"/>
            <w:gridSpan w:val="4"/>
            <w:shd w:val="clear" w:color="auto" w:fill="FFFFFF"/>
          </w:tcPr>
          <w:p w14:paraId="19918FF5"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004C577D" w14:textId="77777777" w:rsidR="00D0353E" w:rsidRPr="00931D6E" w:rsidRDefault="00D0353E" w:rsidP="00D0353E">
            <w:pPr>
              <w:jc w:val="both"/>
              <w:rPr>
                <w:rFonts w:cs="Arial"/>
                <w:szCs w:val="20"/>
              </w:rPr>
            </w:pPr>
          </w:p>
        </w:tc>
        <w:tc>
          <w:tcPr>
            <w:tcW w:w="4086" w:type="dxa"/>
            <w:gridSpan w:val="3"/>
            <w:shd w:val="clear" w:color="auto" w:fill="FFFFFF"/>
          </w:tcPr>
          <w:p w14:paraId="0BC513B4" w14:textId="77777777" w:rsidR="00D0353E" w:rsidRPr="00931D6E" w:rsidRDefault="00D0353E" w:rsidP="00D0353E">
            <w:pPr>
              <w:autoSpaceDE w:val="0"/>
              <w:autoSpaceDN w:val="0"/>
              <w:adjustRightInd w:val="0"/>
              <w:spacing w:after="0"/>
              <w:rPr>
                <w:rFonts w:cs="Arial"/>
                <w:szCs w:val="20"/>
              </w:rPr>
            </w:pPr>
            <w:r w:rsidRPr="00931D6E">
              <w:rPr>
                <w:rFonts w:cs="Arial"/>
                <w:szCs w:val="20"/>
              </w:rPr>
              <w:t>Targets are set to mitigate against this risk:</w:t>
            </w:r>
          </w:p>
          <w:p w14:paraId="2291AA33" w14:textId="77777777" w:rsidR="00D0353E" w:rsidRPr="00931D6E" w:rsidRDefault="00D0353E" w:rsidP="00D0353E">
            <w:pPr>
              <w:autoSpaceDE w:val="0"/>
              <w:autoSpaceDN w:val="0"/>
              <w:adjustRightInd w:val="0"/>
              <w:spacing w:after="0"/>
              <w:rPr>
                <w:rFonts w:cs="Arial"/>
                <w:szCs w:val="20"/>
              </w:rPr>
            </w:pPr>
            <w:r w:rsidRPr="00931D6E">
              <w:rPr>
                <w:rFonts w:cs="Arial"/>
                <w:szCs w:val="20"/>
              </w:rPr>
              <w:t>Monthly MRF: 90% per calendar month</w:t>
            </w:r>
          </w:p>
          <w:p w14:paraId="493B2528" w14:textId="77777777" w:rsidR="00D0353E" w:rsidRPr="00931D6E" w:rsidRDefault="00D0353E" w:rsidP="00D0353E">
            <w:pPr>
              <w:autoSpaceDE w:val="0"/>
              <w:autoSpaceDN w:val="0"/>
              <w:adjustRightInd w:val="0"/>
              <w:spacing w:after="0"/>
              <w:rPr>
                <w:rFonts w:cs="Arial"/>
                <w:szCs w:val="20"/>
              </w:rPr>
            </w:pPr>
            <w:r w:rsidRPr="00931D6E">
              <w:rPr>
                <w:rFonts w:cs="Arial"/>
                <w:szCs w:val="20"/>
              </w:rPr>
              <w:t>SSP Annual: 70% in 12 month period</w:t>
            </w:r>
          </w:p>
          <w:p w14:paraId="7D0D5ACA" w14:textId="77777777" w:rsidR="00D0353E" w:rsidRPr="00931D6E" w:rsidRDefault="00D0353E" w:rsidP="00D0353E">
            <w:pPr>
              <w:autoSpaceDE w:val="0"/>
              <w:autoSpaceDN w:val="0"/>
              <w:adjustRightInd w:val="0"/>
              <w:spacing w:after="0"/>
              <w:rPr>
                <w:rFonts w:cs="Arial"/>
                <w:szCs w:val="20"/>
              </w:rPr>
            </w:pPr>
            <w:r w:rsidRPr="00931D6E">
              <w:rPr>
                <w:rFonts w:cs="Arial"/>
                <w:szCs w:val="20"/>
              </w:rPr>
              <w:t>LSP Annual:</w:t>
            </w:r>
            <w:r w:rsidR="005A2B10">
              <w:rPr>
                <w:rFonts w:cs="Arial"/>
                <w:szCs w:val="20"/>
              </w:rPr>
              <w:t xml:space="preserve"> </w:t>
            </w:r>
            <w:r w:rsidRPr="00931D6E">
              <w:rPr>
                <w:rFonts w:cs="Arial"/>
                <w:szCs w:val="20"/>
              </w:rPr>
              <w:t>90% in 12 month period</w:t>
            </w:r>
          </w:p>
          <w:p w14:paraId="0460E515" w14:textId="77777777" w:rsidR="00D0353E" w:rsidRPr="00931D6E" w:rsidRDefault="00D0353E" w:rsidP="005C4938">
            <w:pPr>
              <w:autoSpaceDE w:val="0"/>
              <w:autoSpaceDN w:val="0"/>
              <w:adjustRightInd w:val="0"/>
              <w:spacing w:after="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4651" w:type="dxa"/>
            <w:gridSpan w:val="6"/>
            <w:shd w:val="clear" w:color="auto" w:fill="FFFFFF"/>
          </w:tcPr>
          <w:p w14:paraId="1441071C" w14:textId="77777777" w:rsidR="00D0353E" w:rsidRPr="00931D6E" w:rsidRDefault="00D0353E" w:rsidP="00D0353E">
            <w:pPr>
              <w:jc w:val="both"/>
              <w:rPr>
                <w:rFonts w:cs="Arial"/>
                <w:szCs w:val="20"/>
              </w:rPr>
            </w:pPr>
            <w:r w:rsidRPr="00931D6E">
              <w:rPr>
                <w:rFonts w:cs="Arial"/>
                <w:szCs w:val="20"/>
              </w:rPr>
              <w:t>To be agreed at meeting 05/05/15</w:t>
            </w:r>
          </w:p>
        </w:tc>
        <w:tc>
          <w:tcPr>
            <w:tcW w:w="1898" w:type="dxa"/>
            <w:shd w:val="clear" w:color="auto" w:fill="FFFFFF"/>
          </w:tcPr>
          <w:p w14:paraId="1DBA84A8" w14:textId="77777777" w:rsidR="00D0353E" w:rsidRPr="00931D6E" w:rsidRDefault="00D0353E" w:rsidP="00D0353E">
            <w:pPr>
              <w:jc w:val="both"/>
              <w:rPr>
                <w:rFonts w:cs="Arial"/>
                <w:szCs w:val="20"/>
              </w:rPr>
            </w:pPr>
            <w:r w:rsidRPr="00931D6E">
              <w:rPr>
                <w:rFonts w:cs="Arial"/>
                <w:szCs w:val="20"/>
              </w:rPr>
              <w:t>To be agreed at meeting 05/05/15</w:t>
            </w:r>
          </w:p>
        </w:tc>
      </w:tr>
    </w:tbl>
    <w:p w14:paraId="1FABFE05" w14:textId="77777777" w:rsidR="00D0353E" w:rsidRPr="00931D6E" w:rsidRDefault="00D0353E" w:rsidP="00D0353E">
      <w:pPr>
        <w:jc w:val="both"/>
        <w:rPr>
          <w:rFonts w:cs="Arial"/>
          <w:b/>
          <w:szCs w:val="20"/>
        </w:rPr>
        <w:sectPr w:rsidR="00D0353E" w:rsidRPr="00931D6E" w:rsidSect="005A2B10">
          <w:headerReference w:type="even" r:id="rId32"/>
          <w:headerReference w:type="default" r:id="rId33"/>
          <w:footerReference w:type="default" r:id="rId34"/>
          <w:headerReference w:type="first" r:id="rId35"/>
          <w:pgSz w:w="16838" w:h="11906" w:orient="landscape"/>
          <w:pgMar w:top="1440" w:right="1245" w:bottom="1440" w:left="1440" w:header="284" w:footer="426" w:gutter="0"/>
          <w:cols w:space="708"/>
          <w:docGrid w:linePitch="360"/>
        </w:sectPr>
      </w:pPr>
    </w:p>
    <w:p w14:paraId="243CC4FC" w14:textId="77777777" w:rsidR="00D0353E" w:rsidRPr="00931D6E" w:rsidRDefault="00D0353E" w:rsidP="00D0353E">
      <w:pPr>
        <w:jc w:val="both"/>
        <w:rPr>
          <w:rFonts w:cs="Arial"/>
          <w:b/>
          <w:szCs w:val="20"/>
        </w:rPr>
      </w:pPr>
      <w:r w:rsidRPr="00931D6E">
        <w:rPr>
          <w:rFonts w:cs="Arial"/>
          <w:b/>
          <w:szCs w:val="20"/>
        </w:rPr>
        <w:t>Appendix 7 – Example Risk Scoring</w:t>
      </w:r>
    </w:p>
    <w:p w14:paraId="4A5DAFBE" w14:textId="5FAD1020" w:rsidR="00D0353E" w:rsidRPr="00931D6E" w:rsidRDefault="00D0353E">
      <w:pPr>
        <w:rPr>
          <w:rFonts w:cs="Arial"/>
          <w:szCs w:val="20"/>
        </w:rPr>
        <w:pPrChange w:id="758" w:author="Lorna Dupont" w:date="2016-07-14T16:45:00Z">
          <w:pPr>
            <w:jc w:val="both"/>
          </w:pPr>
        </w:pPrChange>
      </w:pPr>
      <w:r w:rsidRPr="00931D6E">
        <w:rPr>
          <w:rFonts w:cs="Arial"/>
          <w:szCs w:val="20"/>
        </w:rPr>
        <w:t xml:space="preserve">Risk can be scored in different ways. </w:t>
      </w:r>
      <w:ins w:id="759" w:author="Lorna Dupont" w:date="2016-07-14T16:45:00Z">
        <w:r w:rsidR="001B5964">
          <w:rPr>
            <w:rFonts w:cs="Arial"/>
            <w:szCs w:val="20"/>
          </w:rPr>
          <w:t xml:space="preserve"> </w:t>
        </w:r>
      </w:ins>
      <w:r w:rsidRPr="00931D6E">
        <w:rPr>
          <w:rFonts w:cs="Arial"/>
          <w:szCs w:val="20"/>
        </w:rPr>
        <w:t xml:space="preserve">The example scenario has rated scores based on financial impact, community impact and likelihood (probability) of occurrence. </w:t>
      </w:r>
      <w:ins w:id="760" w:author="Lorna Dupont" w:date="2016-07-14T16:45:00Z">
        <w:r w:rsidR="001B5964">
          <w:rPr>
            <w:rFonts w:cs="Arial"/>
            <w:szCs w:val="20"/>
          </w:rPr>
          <w:t xml:space="preserve"> </w:t>
        </w:r>
      </w:ins>
      <w:r w:rsidRPr="00931D6E">
        <w:rPr>
          <w:rFonts w:cs="Arial"/>
          <w:szCs w:val="20"/>
        </w:rPr>
        <w:t xml:space="preserve">The rating categories need to be discussed and defined based on recommendations from the PAC.  Alongside the options for risk ratings the PAC will also need to decide the method </w:t>
      </w:r>
      <w:ins w:id="761" w:author="Lorna Dupont" w:date="2016-07-14T16:45:00Z">
        <w:r w:rsidR="001B5964">
          <w:rPr>
            <w:rFonts w:cs="Arial"/>
            <w:szCs w:val="20"/>
          </w:rPr>
          <w:t xml:space="preserve">it </w:t>
        </w:r>
      </w:ins>
      <w:del w:id="762" w:author="Lorna Dupont" w:date="2016-07-14T16:45:00Z">
        <w:r w:rsidRPr="00931D6E" w:rsidDel="001B5964">
          <w:rPr>
            <w:rFonts w:cs="Arial"/>
            <w:szCs w:val="20"/>
          </w:rPr>
          <w:delText>they</w:delText>
        </w:r>
      </w:del>
      <w:r w:rsidRPr="00931D6E">
        <w:rPr>
          <w:rFonts w:cs="Arial"/>
          <w:szCs w:val="20"/>
        </w:rPr>
        <w:t xml:space="preserve"> wish</w:t>
      </w:r>
      <w:ins w:id="763" w:author="Lorna Dupont" w:date="2016-07-14T16:45:00Z">
        <w:r w:rsidR="001B5964">
          <w:rPr>
            <w:rFonts w:cs="Arial"/>
            <w:szCs w:val="20"/>
          </w:rPr>
          <w:t>es</w:t>
        </w:r>
      </w:ins>
      <w:r w:rsidRPr="00931D6E">
        <w:rPr>
          <w:rFonts w:cs="Arial"/>
          <w:szCs w:val="20"/>
        </w:rPr>
        <w:t xml:space="preserve"> to adopt for scoring. </w:t>
      </w:r>
      <w:ins w:id="764" w:author="Lorna Dupont" w:date="2016-07-14T16:45:00Z">
        <w:r w:rsidR="001B5964">
          <w:rPr>
            <w:rFonts w:cs="Arial"/>
            <w:szCs w:val="20"/>
          </w:rPr>
          <w:t xml:space="preserve"> </w:t>
        </w:r>
      </w:ins>
      <w:r w:rsidRPr="00931D6E">
        <w:rPr>
          <w:rFonts w:cs="Arial"/>
          <w:szCs w:val="20"/>
        </w:rPr>
        <w:t xml:space="preserve">The scoring needs to take into account the brackets for scoring a risk as high or low and the outcome of a risk score affecting the frequency with which a risk needs to be presented to the PAC. </w:t>
      </w:r>
    </w:p>
    <w:p w14:paraId="072BEEB5" w14:textId="77777777" w:rsidR="00D0353E" w:rsidRPr="00931D6E" w:rsidRDefault="00D0353E" w:rsidP="00D0353E">
      <w:pPr>
        <w:jc w:val="both"/>
        <w:rPr>
          <w:rFonts w:cs="Arial"/>
          <w:szCs w:val="20"/>
        </w:rPr>
      </w:pPr>
      <w:r w:rsidRPr="00931D6E">
        <w:rPr>
          <w:rFonts w:cs="Arial"/>
          <w:szCs w:val="20"/>
        </w:rPr>
        <w:t>For example:</w:t>
      </w:r>
    </w:p>
    <w:p w14:paraId="3B7151B2" w14:textId="647A7399"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Any score above [</w:t>
      </w:r>
      <w:r w:rsidRPr="001B5964">
        <w:rPr>
          <w:rFonts w:ascii="Arial" w:hAnsi="Arial" w:cs="Arial"/>
          <w:color w:val="0000FF"/>
          <w:sz w:val="20"/>
          <w:szCs w:val="20"/>
          <w:rPrChange w:id="765" w:author="Lorna Dupont" w:date="2016-07-14T16:46:00Z">
            <w:rPr>
              <w:rFonts w:ascii="Arial" w:hAnsi="Arial" w:cs="Arial"/>
              <w:sz w:val="20"/>
              <w:szCs w:val="20"/>
            </w:rPr>
          </w:rPrChange>
        </w:rPr>
        <w:t>100]</w:t>
      </w:r>
      <w:r w:rsidRPr="00931D6E">
        <w:rPr>
          <w:rFonts w:ascii="Arial" w:hAnsi="Arial" w:cs="Arial"/>
          <w:sz w:val="20"/>
          <w:szCs w:val="20"/>
        </w:rPr>
        <w:t xml:space="preserve"> requires action with frequent monitoring and monthly reporting to the </w:t>
      </w:r>
      <w:r w:rsidRPr="004E3E0E">
        <w:rPr>
          <w:rFonts w:ascii="Arial" w:eastAsia="Times New Roman" w:hAnsi="Arial" w:cs="Arial"/>
          <w:sz w:val="20"/>
          <w:szCs w:val="20"/>
          <w:lang w:eastAsia="en-GB"/>
        </w:rPr>
        <w:t>PAC</w:t>
      </w:r>
      <w:r w:rsidRPr="00931D6E">
        <w:rPr>
          <w:rFonts w:ascii="Arial" w:hAnsi="Arial" w:cs="Arial"/>
          <w:sz w:val="20"/>
          <w:szCs w:val="20"/>
        </w:rPr>
        <w:t xml:space="preserve">. </w:t>
      </w:r>
    </w:p>
    <w:p w14:paraId="0557FF7F" w14:textId="48B19324"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Any score between [</w:t>
      </w:r>
      <w:r w:rsidRPr="001B5964">
        <w:rPr>
          <w:rFonts w:ascii="Arial" w:hAnsi="Arial" w:cs="Arial"/>
          <w:color w:val="0000FF"/>
          <w:sz w:val="20"/>
          <w:szCs w:val="20"/>
          <w:rPrChange w:id="766" w:author="Lorna Dupont" w:date="2016-07-14T16:46:00Z">
            <w:rPr>
              <w:rFonts w:ascii="Arial" w:hAnsi="Arial" w:cs="Arial"/>
              <w:sz w:val="20"/>
              <w:szCs w:val="20"/>
            </w:rPr>
          </w:rPrChange>
        </w:rPr>
        <w:t>6</w:t>
      </w:r>
      <w:r w:rsidRPr="00931D6E">
        <w:rPr>
          <w:rFonts w:ascii="Arial" w:hAnsi="Arial" w:cs="Arial"/>
          <w:sz w:val="20"/>
          <w:szCs w:val="20"/>
        </w:rPr>
        <w:t>] and [</w:t>
      </w:r>
      <w:r w:rsidRPr="001B5964">
        <w:rPr>
          <w:rFonts w:ascii="Arial" w:hAnsi="Arial" w:cs="Arial"/>
          <w:color w:val="0000FF"/>
          <w:sz w:val="20"/>
          <w:szCs w:val="20"/>
          <w:rPrChange w:id="767" w:author="Lorna Dupont" w:date="2016-07-14T16:46:00Z">
            <w:rPr>
              <w:rFonts w:ascii="Arial" w:hAnsi="Arial" w:cs="Arial"/>
              <w:sz w:val="20"/>
              <w:szCs w:val="20"/>
            </w:rPr>
          </w:rPrChange>
        </w:rPr>
        <w:t>100</w:t>
      </w:r>
      <w:r w:rsidRPr="00931D6E">
        <w:rPr>
          <w:rFonts w:ascii="Arial" w:hAnsi="Arial" w:cs="Arial"/>
          <w:sz w:val="20"/>
          <w:szCs w:val="20"/>
        </w:rPr>
        <w:t xml:space="preserve">] will be actioned and monitored but will only be reported into </w:t>
      </w:r>
      <w:r w:rsidRPr="004E3E0E">
        <w:rPr>
          <w:rFonts w:ascii="Arial" w:eastAsia="Times New Roman" w:hAnsi="Arial" w:cs="Arial"/>
          <w:sz w:val="20"/>
          <w:szCs w:val="20"/>
          <w:lang w:eastAsia="en-GB"/>
        </w:rPr>
        <w:t>the PAC</w:t>
      </w:r>
      <w:r w:rsidRPr="00931D6E">
        <w:rPr>
          <w:rFonts w:ascii="Arial" w:hAnsi="Arial" w:cs="Arial"/>
          <w:sz w:val="20"/>
          <w:szCs w:val="20"/>
        </w:rPr>
        <w:t xml:space="preserve"> on a quarterly basis. </w:t>
      </w:r>
    </w:p>
    <w:p w14:paraId="1BF158D8" w14:textId="77777777"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Scores below [</w:t>
      </w:r>
      <w:r w:rsidRPr="001B5964">
        <w:rPr>
          <w:rFonts w:ascii="Arial" w:hAnsi="Arial" w:cs="Arial"/>
          <w:color w:val="0000FF"/>
          <w:sz w:val="20"/>
          <w:szCs w:val="20"/>
          <w:rPrChange w:id="768" w:author="Lorna Dupont" w:date="2016-07-14T16:46:00Z">
            <w:rPr>
              <w:rFonts w:ascii="Arial" w:hAnsi="Arial" w:cs="Arial"/>
              <w:sz w:val="20"/>
              <w:szCs w:val="20"/>
            </w:rPr>
          </w:rPrChange>
        </w:rPr>
        <w:t>6</w:t>
      </w:r>
      <w:r w:rsidRPr="00931D6E">
        <w:rPr>
          <w:rFonts w:ascii="Arial" w:hAnsi="Arial" w:cs="Arial"/>
          <w:sz w:val="20"/>
          <w:szCs w:val="20"/>
        </w:rPr>
        <w:t>] – risk will be closed</w:t>
      </w:r>
    </w:p>
    <w:p w14:paraId="14EA28AB" w14:textId="77777777" w:rsidR="00D0353E" w:rsidRPr="00931D6E" w:rsidRDefault="00D0353E" w:rsidP="00D0353E">
      <w:pPr>
        <w:jc w:val="both"/>
        <w:rPr>
          <w:rFonts w:cs="Arial"/>
          <w:szCs w:val="20"/>
        </w:rPr>
      </w:pPr>
    </w:p>
    <w:p w14:paraId="7626E58F" w14:textId="62D0C6BC" w:rsidR="00D0353E" w:rsidRPr="00931D6E" w:rsidRDefault="00D0353E">
      <w:pPr>
        <w:rPr>
          <w:rFonts w:cs="Arial"/>
          <w:szCs w:val="20"/>
        </w:rPr>
        <w:pPrChange w:id="769" w:author="Lorna Dupont" w:date="2016-07-15T11:58:00Z">
          <w:pPr>
            <w:jc w:val="both"/>
          </w:pPr>
        </w:pPrChange>
      </w:pPr>
      <w:r w:rsidRPr="00931D6E">
        <w:rPr>
          <w:rFonts w:cs="Arial"/>
          <w:szCs w:val="20"/>
        </w:rPr>
        <w:t xml:space="preserve">Below are </w:t>
      </w:r>
      <w:ins w:id="770" w:author="Lorna Dupont" w:date="2016-07-14T16:46:00Z">
        <w:r w:rsidR="001B5964">
          <w:rPr>
            <w:rFonts w:cs="Arial"/>
            <w:szCs w:val="20"/>
          </w:rPr>
          <w:t xml:space="preserve">given </w:t>
        </w:r>
      </w:ins>
      <w:r w:rsidRPr="00931D6E">
        <w:rPr>
          <w:rFonts w:cs="Arial"/>
          <w:szCs w:val="20"/>
        </w:rPr>
        <w:t>two examples of different ways the scoring system could be used by the PAC:</w:t>
      </w:r>
    </w:p>
    <w:p w14:paraId="4D419D0E" w14:textId="77777777" w:rsidR="00D0353E" w:rsidRPr="001B5964" w:rsidRDefault="00D0353E" w:rsidP="00D0353E">
      <w:pPr>
        <w:jc w:val="both"/>
        <w:rPr>
          <w:rFonts w:cs="Arial"/>
          <w:b/>
          <w:szCs w:val="20"/>
          <w:rPrChange w:id="771" w:author="Lorna Dupont" w:date="2016-07-14T16:46:00Z">
            <w:rPr>
              <w:rFonts w:cs="Arial"/>
              <w:szCs w:val="20"/>
            </w:rPr>
          </w:rPrChange>
        </w:rPr>
      </w:pPr>
      <w:r w:rsidRPr="001B5964">
        <w:rPr>
          <w:rFonts w:cs="Arial"/>
          <w:b/>
          <w:szCs w:val="20"/>
          <w:rPrChange w:id="772" w:author="Lorna Dupont" w:date="2016-07-14T16:46:00Z">
            <w:rPr>
              <w:rFonts w:cs="Arial"/>
              <w:szCs w:val="20"/>
            </w:rPr>
          </w:rPrChange>
        </w:rPr>
        <w:t>Example 1:</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242986D"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6932F089"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10E4E8A"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2FDE7394"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0404B06A"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Financial</w:t>
            </w:r>
          </w:p>
          <w:p w14:paraId="42F07619"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£m (annual)</w:t>
            </w:r>
          </w:p>
        </w:tc>
        <w:tc>
          <w:tcPr>
            <w:tcW w:w="3118" w:type="dxa"/>
            <w:tcBorders>
              <w:top w:val="single" w:sz="6" w:space="0" w:color="auto"/>
              <w:left w:val="single" w:sz="6" w:space="0" w:color="auto"/>
              <w:bottom w:val="single" w:sz="6" w:space="0" w:color="auto"/>
              <w:right w:val="single" w:sz="6" w:space="0" w:color="auto"/>
            </w:tcBorders>
          </w:tcPr>
          <w:p w14:paraId="1DEF81A3" w14:textId="77777777" w:rsidR="00D0353E" w:rsidRPr="00931D6E" w:rsidRDefault="00D0353E" w:rsidP="005A2B10">
            <w:pPr>
              <w:rPr>
                <w:rFonts w:cs="Arial"/>
                <w:b/>
                <w:snapToGrid w:val="0"/>
                <w:color w:val="000000"/>
                <w:szCs w:val="20"/>
              </w:rPr>
            </w:pPr>
            <w:r w:rsidRPr="00931D6E">
              <w:rPr>
                <w:rFonts w:cs="Arial"/>
                <w:b/>
                <w:snapToGrid w:val="0"/>
                <w:color w:val="000000"/>
                <w:szCs w:val="20"/>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084D1AEB" w14:textId="77777777" w:rsidR="00D0353E" w:rsidRPr="00931D6E" w:rsidRDefault="00D0353E" w:rsidP="005A2B10">
            <w:pPr>
              <w:rPr>
                <w:rFonts w:cs="Arial"/>
                <w:b/>
                <w:snapToGrid w:val="0"/>
                <w:color w:val="000000"/>
                <w:szCs w:val="20"/>
              </w:rPr>
            </w:pPr>
            <w:r w:rsidRPr="00931D6E">
              <w:rPr>
                <w:rFonts w:cs="Arial"/>
                <w:b/>
                <w:snapToGrid w:val="0"/>
                <w:color w:val="000000"/>
                <w:szCs w:val="20"/>
              </w:rPr>
              <w:t>Likelihood</w:t>
            </w:r>
          </w:p>
        </w:tc>
      </w:tr>
      <w:tr w:rsidR="00D0353E" w:rsidRPr="00931D6E" w14:paraId="68D46CA1"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6CE7BB34" w14:textId="77777777" w:rsidR="00D0353E" w:rsidRPr="001B5964" w:rsidRDefault="00D0353E">
            <w:pPr>
              <w:spacing w:after="0"/>
              <w:jc w:val="center"/>
              <w:rPr>
                <w:rFonts w:cs="Arial"/>
                <w:b/>
                <w:snapToGrid w:val="0"/>
                <w:color w:val="000000"/>
                <w:szCs w:val="20"/>
                <w:rPrChange w:id="773" w:author="Lorna Dupont" w:date="2016-07-14T16:47:00Z">
                  <w:rPr>
                    <w:rFonts w:cs="Arial"/>
                    <w:i/>
                    <w:iCs/>
                    <w:snapToGrid w:val="0"/>
                    <w:color w:val="000000"/>
                    <w:szCs w:val="20"/>
                    <w:lang w:val="x-none"/>
                  </w:rPr>
                </w:rPrChange>
              </w:rPr>
              <w:pPrChange w:id="774"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775" w:author="Lorna Dupont" w:date="2016-07-14T16:47:00Z">
                  <w:rPr>
                    <w:rFonts w:cs="Arial"/>
                    <w:snapToGrid w:val="0"/>
                    <w:color w:val="000000"/>
                    <w:szCs w:val="20"/>
                  </w:rPr>
                </w:rPrChange>
              </w:rPr>
              <w:t>1</w:t>
            </w:r>
          </w:p>
          <w:p w14:paraId="1105A724" w14:textId="77777777" w:rsidR="00D0353E" w:rsidRPr="001B5964" w:rsidRDefault="00D0353E">
            <w:pPr>
              <w:spacing w:after="0"/>
              <w:jc w:val="center"/>
              <w:rPr>
                <w:rFonts w:cs="Arial"/>
                <w:b/>
                <w:snapToGrid w:val="0"/>
                <w:color w:val="000000"/>
                <w:szCs w:val="20"/>
                <w:rPrChange w:id="776" w:author="Lorna Dupont" w:date="2016-07-14T16:47:00Z">
                  <w:rPr>
                    <w:rFonts w:cs="Arial"/>
                    <w:snapToGrid w:val="0"/>
                    <w:color w:val="000000"/>
                    <w:szCs w:val="20"/>
                  </w:rPr>
                </w:rPrChange>
              </w:rPr>
              <w:pPrChange w:id="777" w:author="Lorna Dupont" w:date="2016-07-14T16:47: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20E9BD4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[&lt;£1million]</w:t>
            </w:r>
          </w:p>
        </w:tc>
        <w:tc>
          <w:tcPr>
            <w:tcW w:w="3118" w:type="dxa"/>
            <w:tcBorders>
              <w:top w:val="single" w:sz="6" w:space="0" w:color="auto"/>
              <w:left w:val="single" w:sz="6" w:space="0" w:color="auto"/>
              <w:bottom w:val="single" w:sz="6" w:space="0" w:color="auto"/>
              <w:right w:val="single" w:sz="6" w:space="0" w:color="auto"/>
            </w:tcBorders>
          </w:tcPr>
          <w:p w14:paraId="420E7B1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0962E8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5C84AC5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297124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38585353" w14:textId="77777777" w:rsidR="00D0353E" w:rsidRPr="001B5964" w:rsidRDefault="00D0353E">
            <w:pPr>
              <w:spacing w:after="0"/>
              <w:jc w:val="center"/>
              <w:rPr>
                <w:rFonts w:cs="Arial"/>
                <w:b/>
                <w:snapToGrid w:val="0"/>
                <w:color w:val="000000"/>
                <w:szCs w:val="20"/>
                <w:rPrChange w:id="778" w:author="Lorna Dupont" w:date="2016-07-14T16:47:00Z">
                  <w:rPr>
                    <w:rFonts w:cs="Arial"/>
                    <w:i/>
                    <w:iCs/>
                    <w:snapToGrid w:val="0"/>
                    <w:color w:val="000000"/>
                    <w:szCs w:val="20"/>
                    <w:lang w:val="x-none"/>
                  </w:rPr>
                </w:rPrChange>
              </w:rPr>
              <w:pPrChange w:id="779"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780" w:author="Lorna Dupont" w:date="2016-07-14T16:47:00Z">
                  <w:rPr>
                    <w:rFonts w:cs="Arial"/>
                    <w:snapToGrid w:val="0"/>
                    <w:color w:val="000000"/>
                    <w:szCs w:val="20"/>
                  </w:rPr>
                </w:rPrChange>
              </w:rPr>
              <w:t>2</w:t>
            </w:r>
          </w:p>
          <w:p w14:paraId="2F817424" w14:textId="77777777" w:rsidR="00D0353E" w:rsidRPr="001B5964" w:rsidRDefault="00D0353E">
            <w:pPr>
              <w:spacing w:after="0"/>
              <w:jc w:val="center"/>
              <w:rPr>
                <w:rFonts w:cs="Arial"/>
                <w:b/>
                <w:snapToGrid w:val="0"/>
                <w:color w:val="000000"/>
                <w:szCs w:val="20"/>
                <w:rPrChange w:id="781" w:author="Lorna Dupont" w:date="2016-07-14T16:47:00Z">
                  <w:rPr>
                    <w:rFonts w:cs="Arial"/>
                    <w:snapToGrid w:val="0"/>
                    <w:color w:val="000000"/>
                    <w:szCs w:val="20"/>
                  </w:rPr>
                </w:rPrChange>
              </w:rPr>
              <w:pPrChange w:id="782" w:author="Lorna Dupont" w:date="2016-07-14T16:47: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14514C84"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[£1m – £25m]</w:t>
            </w:r>
          </w:p>
        </w:tc>
        <w:tc>
          <w:tcPr>
            <w:tcW w:w="3118" w:type="dxa"/>
            <w:tcBorders>
              <w:top w:val="single" w:sz="6" w:space="0" w:color="auto"/>
              <w:left w:val="single" w:sz="6" w:space="0" w:color="auto"/>
              <w:bottom w:val="single" w:sz="6" w:space="0" w:color="auto"/>
              <w:right w:val="single" w:sz="6" w:space="0" w:color="auto"/>
            </w:tcBorders>
          </w:tcPr>
          <w:p w14:paraId="0DF129B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77DA091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029B159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73B60FA6"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48A5D769" w14:textId="77777777" w:rsidR="00D0353E" w:rsidRPr="001B5964" w:rsidRDefault="00D0353E">
            <w:pPr>
              <w:spacing w:after="0"/>
              <w:jc w:val="center"/>
              <w:rPr>
                <w:rFonts w:cs="Arial"/>
                <w:b/>
                <w:snapToGrid w:val="0"/>
                <w:color w:val="000000"/>
                <w:szCs w:val="20"/>
                <w:rPrChange w:id="783" w:author="Lorna Dupont" w:date="2016-07-14T16:47:00Z">
                  <w:rPr>
                    <w:rFonts w:cs="Arial"/>
                    <w:i/>
                    <w:iCs/>
                    <w:snapToGrid w:val="0"/>
                    <w:color w:val="000000"/>
                    <w:szCs w:val="20"/>
                    <w:lang w:val="x-none"/>
                  </w:rPr>
                </w:rPrChange>
              </w:rPr>
              <w:pPrChange w:id="784"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785" w:author="Lorna Dupont" w:date="2016-07-14T16:47:00Z">
                  <w:rPr>
                    <w:rFonts w:cs="Arial"/>
                    <w:snapToGrid w:val="0"/>
                    <w:color w:val="000000"/>
                    <w:szCs w:val="20"/>
                  </w:rPr>
                </w:rPrChange>
              </w:rPr>
              <w:t>3</w:t>
            </w:r>
          </w:p>
          <w:p w14:paraId="1D45B3E8" w14:textId="77777777" w:rsidR="00D0353E" w:rsidRPr="001B5964" w:rsidRDefault="00D0353E">
            <w:pPr>
              <w:spacing w:after="0"/>
              <w:jc w:val="center"/>
              <w:rPr>
                <w:rFonts w:cs="Arial"/>
                <w:b/>
                <w:snapToGrid w:val="0"/>
                <w:color w:val="000000"/>
                <w:szCs w:val="20"/>
                <w:rPrChange w:id="786" w:author="Lorna Dupont" w:date="2016-07-14T16:47:00Z">
                  <w:rPr>
                    <w:rFonts w:cs="Arial"/>
                    <w:snapToGrid w:val="0"/>
                    <w:color w:val="000000"/>
                    <w:szCs w:val="20"/>
                  </w:rPr>
                </w:rPrChange>
              </w:rPr>
              <w:pPrChange w:id="787" w:author="Lorna Dupont" w:date="2016-07-14T16:47: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1613A02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[£25m – £50m]</w:t>
            </w:r>
          </w:p>
        </w:tc>
        <w:tc>
          <w:tcPr>
            <w:tcW w:w="3118" w:type="dxa"/>
            <w:tcBorders>
              <w:top w:val="single" w:sz="6" w:space="0" w:color="auto"/>
              <w:left w:val="single" w:sz="6" w:space="0" w:color="auto"/>
              <w:bottom w:val="single" w:sz="6" w:space="0" w:color="auto"/>
              <w:right w:val="single" w:sz="6" w:space="0" w:color="auto"/>
            </w:tcBorders>
          </w:tcPr>
          <w:p w14:paraId="09F4B079"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0B22C8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506FFFD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23AF96E5"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A8356E1" w14:textId="77777777" w:rsidR="00D0353E" w:rsidRPr="001B5964" w:rsidRDefault="00D0353E">
            <w:pPr>
              <w:spacing w:after="0"/>
              <w:jc w:val="center"/>
              <w:rPr>
                <w:rFonts w:cs="Arial"/>
                <w:b/>
                <w:snapToGrid w:val="0"/>
                <w:color w:val="000000"/>
                <w:szCs w:val="20"/>
                <w:rPrChange w:id="788" w:author="Lorna Dupont" w:date="2016-07-14T16:47:00Z">
                  <w:rPr>
                    <w:rFonts w:cs="Arial"/>
                    <w:i/>
                    <w:iCs/>
                    <w:snapToGrid w:val="0"/>
                    <w:color w:val="000000"/>
                    <w:szCs w:val="20"/>
                    <w:lang w:val="x-none"/>
                  </w:rPr>
                </w:rPrChange>
              </w:rPr>
              <w:pPrChange w:id="789"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790" w:author="Lorna Dupont" w:date="2016-07-14T16:47:00Z">
                  <w:rPr>
                    <w:rFonts w:cs="Arial"/>
                    <w:snapToGrid w:val="0"/>
                    <w:color w:val="000000"/>
                    <w:szCs w:val="20"/>
                  </w:rPr>
                </w:rPrChange>
              </w:rPr>
              <w:t>4</w:t>
            </w:r>
          </w:p>
          <w:p w14:paraId="0BA8CE15" w14:textId="77777777" w:rsidR="00D0353E" w:rsidRPr="001B5964" w:rsidRDefault="00D0353E">
            <w:pPr>
              <w:spacing w:after="0"/>
              <w:jc w:val="center"/>
              <w:rPr>
                <w:rFonts w:cs="Arial"/>
                <w:b/>
                <w:snapToGrid w:val="0"/>
                <w:color w:val="000000"/>
                <w:szCs w:val="20"/>
                <w:rPrChange w:id="791" w:author="Lorna Dupont" w:date="2016-07-14T16:47:00Z">
                  <w:rPr>
                    <w:rFonts w:cs="Arial"/>
                    <w:snapToGrid w:val="0"/>
                    <w:color w:val="000000"/>
                    <w:szCs w:val="20"/>
                  </w:rPr>
                </w:rPrChange>
              </w:rPr>
              <w:pPrChange w:id="792" w:author="Lorna Dupont" w:date="2016-07-14T16:47: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65F6B50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[£50m – £75m]</w:t>
            </w:r>
          </w:p>
        </w:tc>
        <w:tc>
          <w:tcPr>
            <w:tcW w:w="3118" w:type="dxa"/>
            <w:tcBorders>
              <w:top w:val="single" w:sz="6" w:space="0" w:color="auto"/>
              <w:left w:val="single" w:sz="6" w:space="0" w:color="auto"/>
              <w:bottom w:val="single" w:sz="6" w:space="0" w:color="auto"/>
              <w:right w:val="single" w:sz="6" w:space="0" w:color="auto"/>
            </w:tcBorders>
          </w:tcPr>
          <w:p w14:paraId="448B8644"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37AAA57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8997F2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4B554B51"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223C8A9D" w14:textId="77777777" w:rsidR="00D0353E" w:rsidRPr="001B5964" w:rsidRDefault="00D0353E">
            <w:pPr>
              <w:spacing w:after="0"/>
              <w:jc w:val="center"/>
              <w:rPr>
                <w:rFonts w:cs="Arial"/>
                <w:b/>
                <w:snapToGrid w:val="0"/>
                <w:color w:val="000000"/>
                <w:szCs w:val="20"/>
                <w:rPrChange w:id="793" w:author="Lorna Dupont" w:date="2016-07-14T16:47:00Z">
                  <w:rPr>
                    <w:rFonts w:cs="Arial"/>
                    <w:i/>
                    <w:iCs/>
                    <w:snapToGrid w:val="0"/>
                    <w:color w:val="000000"/>
                    <w:szCs w:val="20"/>
                    <w:lang w:val="x-none"/>
                  </w:rPr>
                </w:rPrChange>
              </w:rPr>
              <w:pPrChange w:id="794"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795" w:author="Lorna Dupont" w:date="2016-07-14T16:47:00Z">
                  <w:rPr>
                    <w:rFonts w:cs="Arial"/>
                    <w:snapToGrid w:val="0"/>
                    <w:color w:val="000000"/>
                    <w:szCs w:val="20"/>
                  </w:rPr>
                </w:rPrChange>
              </w:rPr>
              <w:t>5</w:t>
            </w:r>
          </w:p>
          <w:p w14:paraId="079E5E17" w14:textId="77777777" w:rsidR="00D0353E" w:rsidRPr="001B5964" w:rsidRDefault="00D0353E">
            <w:pPr>
              <w:spacing w:after="0"/>
              <w:jc w:val="center"/>
              <w:rPr>
                <w:rFonts w:cs="Arial"/>
                <w:b/>
                <w:snapToGrid w:val="0"/>
                <w:color w:val="000000"/>
                <w:szCs w:val="20"/>
                <w:rPrChange w:id="796" w:author="Lorna Dupont" w:date="2016-07-14T16:47:00Z">
                  <w:rPr>
                    <w:rFonts w:cs="Arial"/>
                    <w:snapToGrid w:val="0"/>
                    <w:color w:val="000000"/>
                    <w:szCs w:val="20"/>
                  </w:rPr>
                </w:rPrChange>
              </w:rPr>
              <w:pPrChange w:id="797" w:author="Lorna Dupont" w:date="2016-07-14T16:47:00Z">
                <w:pPr>
                  <w:spacing w:after="0"/>
                  <w:jc w:val="both"/>
                </w:pPr>
              </w:pPrChange>
            </w:pPr>
          </w:p>
        </w:tc>
        <w:tc>
          <w:tcPr>
            <w:tcW w:w="1713" w:type="dxa"/>
            <w:tcBorders>
              <w:top w:val="single" w:sz="6" w:space="0" w:color="auto"/>
              <w:left w:val="single" w:sz="6" w:space="0" w:color="auto"/>
              <w:bottom w:val="single" w:sz="6" w:space="0" w:color="auto"/>
              <w:right w:val="single" w:sz="6" w:space="0" w:color="auto"/>
            </w:tcBorders>
          </w:tcPr>
          <w:p w14:paraId="618C3C8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[&gt;£75m]</w:t>
            </w:r>
          </w:p>
        </w:tc>
        <w:tc>
          <w:tcPr>
            <w:tcW w:w="3118" w:type="dxa"/>
            <w:tcBorders>
              <w:top w:val="single" w:sz="6" w:space="0" w:color="auto"/>
              <w:left w:val="single" w:sz="6" w:space="0" w:color="auto"/>
              <w:bottom w:val="single" w:sz="6" w:space="0" w:color="auto"/>
              <w:right w:val="single" w:sz="6" w:space="0" w:color="auto"/>
            </w:tcBorders>
          </w:tcPr>
          <w:p w14:paraId="5BFB96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Shipper Community, </w:t>
            </w:r>
            <w:del w:id="798" w:author="Lorna Dupont" w:date="2016-07-15T11:59:00Z">
              <w:r w:rsidRPr="00931D6E" w:rsidDel="00F049CA">
                <w:rPr>
                  <w:rFonts w:cs="Arial"/>
                  <w:snapToGrid w:val="0"/>
                  <w:color w:val="000000"/>
                  <w:szCs w:val="20"/>
                </w:rPr>
                <w:delText xml:space="preserve"> </w:delText>
              </w:r>
            </w:del>
            <w:r w:rsidRPr="00931D6E">
              <w:rPr>
                <w:rFonts w:cs="Arial"/>
                <w:snapToGrid w:val="0"/>
                <w:color w:val="000000"/>
                <w:szCs w:val="20"/>
              </w:rPr>
              <w:t>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5DC6F66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4E8356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22374449" w14:textId="77777777" w:rsidR="00D0353E" w:rsidRPr="00931D6E" w:rsidRDefault="00D0353E" w:rsidP="00D0353E">
      <w:pPr>
        <w:jc w:val="both"/>
        <w:rPr>
          <w:rFonts w:cs="Arial"/>
          <w:szCs w:val="20"/>
        </w:rPr>
      </w:pPr>
      <w:r w:rsidRPr="00931D6E">
        <w:rPr>
          <w:rFonts w:cs="Arial"/>
          <w:szCs w:val="20"/>
        </w:rPr>
        <w:t xml:space="preserve"> </w:t>
      </w:r>
    </w:p>
    <w:p w14:paraId="3D43608A" w14:textId="77777777" w:rsidR="00D0353E" w:rsidRPr="00931D6E" w:rsidRDefault="00D0353E" w:rsidP="00D0353E">
      <w:pPr>
        <w:jc w:val="both"/>
        <w:rPr>
          <w:rFonts w:cs="Arial"/>
          <w:szCs w:val="20"/>
        </w:rPr>
      </w:pPr>
      <w:r w:rsidRPr="00931D6E">
        <w:rPr>
          <w:rFonts w:cs="Arial"/>
          <w:szCs w:val="20"/>
        </w:rPr>
        <w:t xml:space="preserve">If a risk was identified that posed a financial risk of £5million, affected all </w:t>
      </w:r>
      <w:ins w:id="799" w:author="Lorna Dupont" w:date="2016-07-14T16:47:00Z">
        <w:r w:rsidR="001B5964">
          <w:rPr>
            <w:rFonts w:cs="Arial"/>
            <w:szCs w:val="20"/>
          </w:rPr>
          <w:t>S</w:t>
        </w:r>
      </w:ins>
      <w:del w:id="800" w:author="Lorna Dupont" w:date="2016-07-14T16:47:00Z">
        <w:r w:rsidRPr="00931D6E" w:rsidDel="001B5964">
          <w:rPr>
            <w:rFonts w:cs="Arial"/>
            <w:szCs w:val="20"/>
          </w:rPr>
          <w:delText>s</w:delText>
        </w:r>
      </w:del>
      <w:r w:rsidRPr="00931D6E">
        <w:rPr>
          <w:rFonts w:cs="Arial"/>
          <w:szCs w:val="20"/>
        </w:rPr>
        <w:t>hippers and was deemed 50% likely to occur</w:t>
      </w:r>
      <w:ins w:id="801" w:author="Lorna Dupont" w:date="2016-07-14T16:47:00Z">
        <w:r w:rsidR="001B5964">
          <w:rPr>
            <w:rFonts w:cs="Arial"/>
            <w:szCs w:val="20"/>
          </w:rPr>
          <w:t>,</w:t>
        </w:r>
      </w:ins>
      <w:r w:rsidRPr="00931D6E">
        <w:rPr>
          <w:rFonts w:cs="Arial"/>
          <w:szCs w:val="20"/>
        </w:rPr>
        <w:t xml:space="preserve"> the score could be: </w:t>
      </w:r>
    </w:p>
    <w:p w14:paraId="5CDB5490"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Financial impact x Community Impact x Likelihood  = 2 x 2 x 3 = 12 or;</w:t>
      </w:r>
    </w:p>
    <w:p w14:paraId="65480E9F"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Financial impact + Community Impact + Likelihood = 2 + 2 + 3 = 7</w:t>
      </w:r>
    </w:p>
    <w:p w14:paraId="1865E2B3" w14:textId="77777777" w:rsidR="00D0353E" w:rsidRPr="001B5964" w:rsidRDefault="00D0353E" w:rsidP="00D0353E">
      <w:pPr>
        <w:jc w:val="both"/>
        <w:rPr>
          <w:rFonts w:cs="Arial"/>
          <w:b/>
          <w:szCs w:val="20"/>
          <w:rPrChange w:id="802" w:author="Lorna Dupont" w:date="2016-07-14T16:47:00Z">
            <w:rPr>
              <w:rFonts w:cs="Arial"/>
              <w:szCs w:val="20"/>
            </w:rPr>
          </w:rPrChange>
        </w:rPr>
      </w:pPr>
      <w:r w:rsidRPr="00931D6E">
        <w:rPr>
          <w:rFonts w:cs="Arial"/>
          <w:szCs w:val="20"/>
        </w:rPr>
        <w:br w:type="page"/>
      </w:r>
      <w:r w:rsidRPr="001B5964">
        <w:rPr>
          <w:rFonts w:cs="Arial"/>
          <w:b/>
          <w:szCs w:val="20"/>
          <w:rPrChange w:id="803" w:author="Lorna Dupont" w:date="2016-07-14T16:47:00Z">
            <w:rPr>
              <w:rFonts w:cs="Arial"/>
              <w:szCs w:val="20"/>
            </w:rPr>
          </w:rPrChange>
        </w:rPr>
        <w:t>Example 2:</w:t>
      </w:r>
    </w:p>
    <w:p w14:paraId="17B6A6F3" w14:textId="77777777" w:rsidR="00D0353E" w:rsidRPr="00931D6E" w:rsidRDefault="00D0353E" w:rsidP="00D0353E">
      <w:pPr>
        <w:jc w:val="both"/>
        <w:rPr>
          <w:rFonts w:cs="Arial"/>
          <w:szCs w:val="20"/>
        </w:rPr>
      </w:pPr>
      <w:r w:rsidRPr="00931D6E">
        <w:rPr>
          <w:rFonts w:cs="Arial"/>
          <w:szCs w:val="20"/>
        </w:rPr>
        <w:t>Alternatively</w:t>
      </w:r>
      <w:ins w:id="804" w:author="Lorna Dupont" w:date="2016-07-14T16:47:00Z">
        <w:r w:rsidR="001B5964">
          <w:rPr>
            <w:rFonts w:cs="Arial"/>
            <w:szCs w:val="20"/>
          </w:rPr>
          <w:t>,</w:t>
        </w:r>
      </w:ins>
      <w:r w:rsidRPr="00931D6E">
        <w:rPr>
          <w:rFonts w:cs="Arial"/>
          <w:szCs w:val="20"/>
        </w:rPr>
        <w:t xml:space="preserve"> a simpler option could be formed where the impact is grouped together</w:t>
      </w:r>
    </w:p>
    <w:tbl>
      <w:tblPr>
        <w:tblW w:w="9528" w:type="dxa"/>
        <w:tblLayout w:type="fixed"/>
        <w:tblCellMar>
          <w:left w:w="30" w:type="dxa"/>
          <w:right w:w="30" w:type="dxa"/>
        </w:tblCellMar>
        <w:tblLook w:val="0000" w:firstRow="0" w:lastRow="0" w:firstColumn="0" w:lastColumn="0" w:noHBand="0" w:noVBand="0"/>
      </w:tblPr>
      <w:tblGrid>
        <w:gridCol w:w="1011"/>
        <w:gridCol w:w="2705"/>
        <w:gridCol w:w="5812"/>
      </w:tblGrid>
      <w:tr w:rsidR="00D0353E" w:rsidRPr="00931D6E" w14:paraId="199E61C2" w14:textId="77777777" w:rsidTr="00D0353E">
        <w:trPr>
          <w:cantSplit/>
          <w:trHeight w:val="388"/>
        </w:trPr>
        <w:tc>
          <w:tcPr>
            <w:tcW w:w="9528" w:type="dxa"/>
            <w:gridSpan w:val="3"/>
            <w:tcBorders>
              <w:top w:val="single" w:sz="4" w:space="0" w:color="auto"/>
              <w:left w:val="single" w:sz="4" w:space="0" w:color="auto"/>
              <w:bottom w:val="single" w:sz="6" w:space="0" w:color="auto"/>
              <w:right w:val="single" w:sz="4" w:space="0" w:color="auto"/>
            </w:tcBorders>
          </w:tcPr>
          <w:p w14:paraId="552F7B6A"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367DA844"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6C19178E"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2705" w:type="dxa"/>
            <w:tcBorders>
              <w:top w:val="single" w:sz="6" w:space="0" w:color="auto"/>
              <w:left w:val="single" w:sz="6" w:space="0" w:color="auto"/>
              <w:bottom w:val="single" w:sz="6" w:space="0" w:color="auto"/>
              <w:right w:val="single" w:sz="6" w:space="0" w:color="auto"/>
            </w:tcBorders>
          </w:tcPr>
          <w:p w14:paraId="19A998C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Cost</w:t>
            </w:r>
          </w:p>
          <w:p w14:paraId="1A55C276"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5812" w:type="dxa"/>
            <w:tcBorders>
              <w:top w:val="single" w:sz="6" w:space="0" w:color="auto"/>
              <w:left w:val="single" w:sz="6" w:space="0" w:color="auto"/>
              <w:bottom w:val="single" w:sz="6" w:space="0" w:color="auto"/>
              <w:right w:val="single" w:sz="4" w:space="0" w:color="auto"/>
            </w:tcBorders>
          </w:tcPr>
          <w:p w14:paraId="6711F1FF"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Impact</w:t>
            </w:r>
          </w:p>
        </w:tc>
      </w:tr>
      <w:tr w:rsidR="00D0353E" w:rsidRPr="00931D6E" w14:paraId="52189F67"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0DAD105F" w14:textId="77777777" w:rsidR="00D0353E" w:rsidRPr="001B5964" w:rsidRDefault="00D0353E">
            <w:pPr>
              <w:spacing w:after="0"/>
              <w:jc w:val="center"/>
              <w:rPr>
                <w:rFonts w:cs="Arial"/>
                <w:b/>
                <w:snapToGrid w:val="0"/>
                <w:color w:val="000000"/>
                <w:szCs w:val="20"/>
                <w:rPrChange w:id="805" w:author="Lorna Dupont" w:date="2016-07-14T16:47:00Z">
                  <w:rPr>
                    <w:rFonts w:cs="Arial"/>
                    <w:i/>
                    <w:iCs/>
                    <w:snapToGrid w:val="0"/>
                    <w:color w:val="000000"/>
                    <w:szCs w:val="20"/>
                    <w:lang w:val="x-none"/>
                  </w:rPr>
                </w:rPrChange>
              </w:rPr>
              <w:pPrChange w:id="806"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807" w:author="Lorna Dupont" w:date="2016-07-14T16:47:00Z">
                  <w:rPr>
                    <w:rFonts w:cs="Arial"/>
                    <w:snapToGrid w:val="0"/>
                    <w:color w:val="000000"/>
                    <w:szCs w:val="20"/>
                  </w:rPr>
                </w:rPrChange>
              </w:rPr>
              <w:t>1</w:t>
            </w:r>
          </w:p>
          <w:p w14:paraId="4359D3EB" w14:textId="77777777" w:rsidR="00D0353E" w:rsidRPr="001B5964" w:rsidRDefault="00D0353E">
            <w:pPr>
              <w:spacing w:after="0"/>
              <w:jc w:val="center"/>
              <w:rPr>
                <w:rFonts w:cs="Arial"/>
                <w:b/>
                <w:snapToGrid w:val="0"/>
                <w:color w:val="000000"/>
                <w:szCs w:val="20"/>
                <w:rPrChange w:id="808" w:author="Lorna Dupont" w:date="2016-07-14T16:47:00Z">
                  <w:rPr>
                    <w:rFonts w:cs="Arial"/>
                    <w:snapToGrid w:val="0"/>
                    <w:color w:val="000000"/>
                    <w:szCs w:val="20"/>
                  </w:rPr>
                </w:rPrChange>
              </w:rPr>
              <w:pPrChange w:id="809" w:author="Lorna Dupont" w:date="2016-07-14T16:47:00Z">
                <w:pPr>
                  <w:spacing w:after="0"/>
                  <w:jc w:val="both"/>
                </w:pPr>
              </w:pPrChange>
            </w:pPr>
          </w:p>
        </w:tc>
        <w:tc>
          <w:tcPr>
            <w:tcW w:w="2705" w:type="dxa"/>
            <w:tcBorders>
              <w:top w:val="single" w:sz="6" w:space="0" w:color="auto"/>
              <w:left w:val="single" w:sz="6" w:space="0" w:color="auto"/>
              <w:bottom w:val="single" w:sz="6" w:space="0" w:color="auto"/>
              <w:right w:val="single" w:sz="6" w:space="0" w:color="auto"/>
            </w:tcBorders>
          </w:tcPr>
          <w:p w14:paraId="6823BC2E"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[&lt;£1million]</w:t>
            </w:r>
          </w:p>
        </w:tc>
        <w:tc>
          <w:tcPr>
            <w:tcW w:w="5812" w:type="dxa"/>
            <w:tcBorders>
              <w:top w:val="single" w:sz="6" w:space="0" w:color="auto"/>
              <w:left w:val="single" w:sz="6" w:space="0" w:color="auto"/>
              <w:bottom w:val="single" w:sz="6" w:space="0" w:color="auto"/>
              <w:right w:val="single" w:sz="6" w:space="0" w:color="auto"/>
            </w:tcBorders>
          </w:tcPr>
          <w:p w14:paraId="3DF71A6F"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one Shipper organisation]</w:t>
            </w:r>
          </w:p>
          <w:p w14:paraId="4BBDF97A"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&lt;10% chance</w:t>
            </w:r>
          </w:p>
        </w:tc>
      </w:tr>
      <w:tr w:rsidR="00D0353E" w:rsidRPr="00931D6E" w14:paraId="4242AC3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15A80358" w14:textId="77777777" w:rsidR="00D0353E" w:rsidRPr="001B5964" w:rsidRDefault="00D0353E">
            <w:pPr>
              <w:spacing w:after="0"/>
              <w:jc w:val="center"/>
              <w:rPr>
                <w:rFonts w:cs="Arial"/>
                <w:b/>
                <w:snapToGrid w:val="0"/>
                <w:color w:val="000000"/>
                <w:szCs w:val="20"/>
                <w:rPrChange w:id="810" w:author="Lorna Dupont" w:date="2016-07-14T16:47:00Z">
                  <w:rPr>
                    <w:rFonts w:cs="Arial"/>
                    <w:i/>
                    <w:iCs/>
                    <w:snapToGrid w:val="0"/>
                    <w:color w:val="000000"/>
                    <w:szCs w:val="20"/>
                    <w:lang w:val="x-none"/>
                  </w:rPr>
                </w:rPrChange>
              </w:rPr>
              <w:pPrChange w:id="811"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812" w:author="Lorna Dupont" w:date="2016-07-14T16:47:00Z">
                  <w:rPr>
                    <w:rFonts w:cs="Arial"/>
                    <w:snapToGrid w:val="0"/>
                    <w:color w:val="000000"/>
                    <w:szCs w:val="20"/>
                  </w:rPr>
                </w:rPrChange>
              </w:rPr>
              <w:t>2</w:t>
            </w:r>
          </w:p>
          <w:p w14:paraId="69950109" w14:textId="77777777" w:rsidR="00D0353E" w:rsidRPr="001B5964" w:rsidRDefault="00D0353E">
            <w:pPr>
              <w:spacing w:after="0"/>
              <w:jc w:val="center"/>
              <w:rPr>
                <w:rFonts w:cs="Arial"/>
                <w:b/>
                <w:snapToGrid w:val="0"/>
                <w:color w:val="000000"/>
                <w:szCs w:val="20"/>
                <w:rPrChange w:id="813" w:author="Lorna Dupont" w:date="2016-07-14T16:47:00Z">
                  <w:rPr>
                    <w:rFonts w:cs="Arial"/>
                    <w:snapToGrid w:val="0"/>
                    <w:color w:val="000000"/>
                    <w:szCs w:val="20"/>
                  </w:rPr>
                </w:rPrChange>
              </w:rPr>
              <w:pPrChange w:id="814" w:author="Lorna Dupont" w:date="2016-07-14T16:47:00Z">
                <w:pPr>
                  <w:spacing w:after="0"/>
                  <w:jc w:val="both"/>
                </w:pPr>
              </w:pPrChange>
            </w:pPr>
          </w:p>
        </w:tc>
        <w:tc>
          <w:tcPr>
            <w:tcW w:w="2705" w:type="dxa"/>
            <w:tcBorders>
              <w:top w:val="single" w:sz="6" w:space="0" w:color="auto"/>
              <w:left w:val="single" w:sz="6" w:space="0" w:color="auto"/>
              <w:bottom w:val="single" w:sz="6" w:space="0" w:color="auto"/>
              <w:right w:val="single" w:sz="6" w:space="0" w:color="auto"/>
            </w:tcBorders>
          </w:tcPr>
          <w:p w14:paraId="1455ADB5"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[£1m – £25m]</w:t>
            </w:r>
          </w:p>
        </w:tc>
        <w:tc>
          <w:tcPr>
            <w:tcW w:w="5812" w:type="dxa"/>
            <w:tcBorders>
              <w:top w:val="single" w:sz="6" w:space="0" w:color="auto"/>
              <w:left w:val="single" w:sz="6" w:space="0" w:color="auto"/>
              <w:bottom w:val="single" w:sz="6" w:space="0" w:color="auto"/>
              <w:right w:val="single" w:sz="6" w:space="0" w:color="auto"/>
            </w:tcBorders>
          </w:tcPr>
          <w:p w14:paraId="35F5C0C3"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 xml:space="preserve">[Risk to whole Shipper community] </w:t>
            </w:r>
          </w:p>
          <w:p w14:paraId="2FF0C1AC" w14:textId="77777777" w:rsidR="00D0353E" w:rsidRPr="00931D6E" w:rsidRDefault="00D0353E" w:rsidP="00D0353E">
            <w:pPr>
              <w:spacing w:after="0"/>
              <w:jc w:val="both"/>
              <w:rPr>
                <w:rFonts w:cs="Arial"/>
                <w:b/>
                <w:snapToGrid w:val="0"/>
                <w:color w:val="000000"/>
                <w:szCs w:val="20"/>
              </w:rPr>
            </w:pPr>
            <w:r w:rsidRPr="00931D6E">
              <w:rPr>
                <w:rFonts w:cs="Arial"/>
                <w:snapToGrid w:val="0"/>
                <w:color w:val="000000"/>
                <w:szCs w:val="20"/>
              </w:rPr>
              <w:t>Probability – &gt;10% and &lt; 40% chance</w:t>
            </w:r>
          </w:p>
        </w:tc>
      </w:tr>
      <w:tr w:rsidR="00D0353E" w:rsidRPr="00931D6E" w14:paraId="3FCED223"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12D68850" w14:textId="77777777" w:rsidR="00D0353E" w:rsidRPr="001B5964" w:rsidRDefault="00D0353E">
            <w:pPr>
              <w:spacing w:after="0"/>
              <w:jc w:val="center"/>
              <w:rPr>
                <w:rFonts w:cs="Arial"/>
                <w:b/>
                <w:snapToGrid w:val="0"/>
                <w:color w:val="000000"/>
                <w:szCs w:val="20"/>
                <w:rPrChange w:id="815" w:author="Lorna Dupont" w:date="2016-07-14T16:47:00Z">
                  <w:rPr>
                    <w:rFonts w:cs="Arial"/>
                    <w:i/>
                    <w:iCs/>
                    <w:snapToGrid w:val="0"/>
                    <w:color w:val="000000"/>
                    <w:szCs w:val="20"/>
                    <w:lang w:val="x-none"/>
                  </w:rPr>
                </w:rPrChange>
              </w:rPr>
              <w:pPrChange w:id="816"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817" w:author="Lorna Dupont" w:date="2016-07-14T16:47:00Z">
                  <w:rPr>
                    <w:rFonts w:cs="Arial"/>
                    <w:snapToGrid w:val="0"/>
                    <w:color w:val="000000"/>
                    <w:szCs w:val="20"/>
                  </w:rPr>
                </w:rPrChange>
              </w:rPr>
              <w:t>3</w:t>
            </w:r>
          </w:p>
          <w:p w14:paraId="4B382AF8" w14:textId="77777777" w:rsidR="00D0353E" w:rsidRPr="001B5964" w:rsidRDefault="00D0353E">
            <w:pPr>
              <w:spacing w:after="0"/>
              <w:jc w:val="center"/>
              <w:rPr>
                <w:rFonts w:cs="Arial"/>
                <w:b/>
                <w:snapToGrid w:val="0"/>
                <w:color w:val="000000"/>
                <w:szCs w:val="20"/>
                <w:rPrChange w:id="818" w:author="Lorna Dupont" w:date="2016-07-14T16:47:00Z">
                  <w:rPr>
                    <w:rFonts w:cs="Arial"/>
                    <w:snapToGrid w:val="0"/>
                    <w:color w:val="000000"/>
                    <w:szCs w:val="20"/>
                  </w:rPr>
                </w:rPrChange>
              </w:rPr>
              <w:pPrChange w:id="819" w:author="Lorna Dupont" w:date="2016-07-14T16:47:00Z">
                <w:pPr>
                  <w:spacing w:after="0"/>
                  <w:jc w:val="both"/>
                </w:pPr>
              </w:pPrChange>
            </w:pPr>
          </w:p>
        </w:tc>
        <w:tc>
          <w:tcPr>
            <w:tcW w:w="2705" w:type="dxa"/>
            <w:tcBorders>
              <w:top w:val="single" w:sz="6" w:space="0" w:color="auto"/>
              <w:left w:val="single" w:sz="6" w:space="0" w:color="auto"/>
              <w:bottom w:val="single" w:sz="6" w:space="0" w:color="auto"/>
              <w:right w:val="single" w:sz="6" w:space="0" w:color="auto"/>
            </w:tcBorders>
          </w:tcPr>
          <w:p w14:paraId="44D557FE"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[£25m – £50m]</w:t>
            </w:r>
          </w:p>
        </w:tc>
        <w:tc>
          <w:tcPr>
            <w:tcW w:w="5812" w:type="dxa"/>
            <w:tcBorders>
              <w:top w:val="single" w:sz="6" w:space="0" w:color="auto"/>
              <w:left w:val="single" w:sz="6" w:space="0" w:color="auto"/>
              <w:bottom w:val="single" w:sz="6" w:space="0" w:color="auto"/>
              <w:right w:val="single" w:sz="6" w:space="0" w:color="auto"/>
            </w:tcBorders>
          </w:tcPr>
          <w:p w14:paraId="479D7454"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Shipper Community and one Network]</w:t>
            </w:r>
          </w:p>
          <w:p w14:paraId="7E84982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&gt;40% and &lt; 60% chance</w:t>
            </w:r>
          </w:p>
        </w:tc>
      </w:tr>
      <w:tr w:rsidR="00D0353E" w:rsidRPr="00931D6E" w14:paraId="219E23DC"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7C604FD2" w14:textId="77777777" w:rsidR="00D0353E" w:rsidRPr="001B5964" w:rsidRDefault="00D0353E">
            <w:pPr>
              <w:spacing w:after="0"/>
              <w:jc w:val="center"/>
              <w:rPr>
                <w:rFonts w:cs="Arial"/>
                <w:b/>
                <w:snapToGrid w:val="0"/>
                <w:color w:val="000000"/>
                <w:szCs w:val="20"/>
                <w:rPrChange w:id="820" w:author="Lorna Dupont" w:date="2016-07-14T16:47:00Z">
                  <w:rPr>
                    <w:rFonts w:cs="Arial"/>
                    <w:i/>
                    <w:iCs/>
                    <w:snapToGrid w:val="0"/>
                    <w:color w:val="000000"/>
                    <w:szCs w:val="20"/>
                    <w:lang w:val="x-none"/>
                  </w:rPr>
                </w:rPrChange>
              </w:rPr>
              <w:pPrChange w:id="821"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822" w:author="Lorna Dupont" w:date="2016-07-14T16:47:00Z">
                  <w:rPr>
                    <w:rFonts w:cs="Arial"/>
                    <w:snapToGrid w:val="0"/>
                    <w:color w:val="000000"/>
                    <w:szCs w:val="20"/>
                  </w:rPr>
                </w:rPrChange>
              </w:rPr>
              <w:t>4</w:t>
            </w:r>
          </w:p>
          <w:p w14:paraId="15E31398" w14:textId="77777777" w:rsidR="00D0353E" w:rsidRPr="001B5964" w:rsidRDefault="00D0353E">
            <w:pPr>
              <w:spacing w:after="0"/>
              <w:jc w:val="center"/>
              <w:rPr>
                <w:rFonts w:cs="Arial"/>
                <w:b/>
                <w:snapToGrid w:val="0"/>
                <w:color w:val="000000"/>
                <w:szCs w:val="20"/>
                <w:rPrChange w:id="823" w:author="Lorna Dupont" w:date="2016-07-14T16:47:00Z">
                  <w:rPr>
                    <w:rFonts w:cs="Arial"/>
                    <w:snapToGrid w:val="0"/>
                    <w:color w:val="000000"/>
                    <w:szCs w:val="20"/>
                  </w:rPr>
                </w:rPrChange>
              </w:rPr>
              <w:pPrChange w:id="824" w:author="Lorna Dupont" w:date="2016-07-14T16:47:00Z">
                <w:pPr>
                  <w:spacing w:after="0"/>
                  <w:jc w:val="both"/>
                </w:pPr>
              </w:pPrChange>
            </w:pPr>
          </w:p>
        </w:tc>
        <w:tc>
          <w:tcPr>
            <w:tcW w:w="2705" w:type="dxa"/>
            <w:tcBorders>
              <w:top w:val="single" w:sz="6" w:space="0" w:color="auto"/>
              <w:left w:val="single" w:sz="6" w:space="0" w:color="auto"/>
              <w:bottom w:val="single" w:sz="6" w:space="0" w:color="auto"/>
              <w:right w:val="single" w:sz="6" w:space="0" w:color="auto"/>
            </w:tcBorders>
          </w:tcPr>
          <w:p w14:paraId="43735BB3"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[£50m – £75m]</w:t>
            </w:r>
          </w:p>
        </w:tc>
        <w:tc>
          <w:tcPr>
            <w:tcW w:w="5812" w:type="dxa"/>
            <w:tcBorders>
              <w:top w:val="single" w:sz="6" w:space="0" w:color="auto"/>
              <w:left w:val="single" w:sz="6" w:space="0" w:color="auto"/>
              <w:bottom w:val="single" w:sz="6" w:space="0" w:color="auto"/>
              <w:right w:val="single" w:sz="6" w:space="0" w:color="auto"/>
            </w:tcBorders>
          </w:tcPr>
          <w:p w14:paraId="3B91C5AF"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Shipper Community and all Networks]</w:t>
            </w:r>
          </w:p>
          <w:p w14:paraId="62599460"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&gt;60% and &lt; 90% chance</w:t>
            </w:r>
          </w:p>
        </w:tc>
      </w:tr>
      <w:tr w:rsidR="00D0353E" w:rsidRPr="00931D6E" w14:paraId="04ECD290"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4AD26180" w14:textId="77777777" w:rsidR="00D0353E" w:rsidRPr="001B5964" w:rsidRDefault="00D0353E">
            <w:pPr>
              <w:spacing w:after="0"/>
              <w:jc w:val="center"/>
              <w:rPr>
                <w:rFonts w:cs="Arial"/>
                <w:b/>
                <w:snapToGrid w:val="0"/>
                <w:color w:val="000000"/>
                <w:szCs w:val="20"/>
                <w:rPrChange w:id="825" w:author="Lorna Dupont" w:date="2016-07-14T16:47:00Z">
                  <w:rPr>
                    <w:rFonts w:cs="Arial"/>
                    <w:i/>
                    <w:iCs/>
                    <w:snapToGrid w:val="0"/>
                    <w:color w:val="000000"/>
                    <w:szCs w:val="20"/>
                    <w:lang w:val="x-none"/>
                  </w:rPr>
                </w:rPrChange>
              </w:rPr>
              <w:pPrChange w:id="826" w:author="Lorna Dupont" w:date="2016-07-14T16:47:00Z">
                <w:pPr>
                  <w:keepNext/>
                  <w:keepLines/>
                  <w:numPr>
                    <w:ilvl w:val="5"/>
                    <w:numId w:val="14"/>
                  </w:numPr>
                  <w:spacing w:after="0"/>
                  <w:ind w:left="1152" w:hanging="1152"/>
                  <w:jc w:val="both"/>
                  <w:outlineLvl w:val="5"/>
                </w:pPr>
              </w:pPrChange>
            </w:pPr>
            <w:r w:rsidRPr="001B5964">
              <w:rPr>
                <w:rFonts w:cs="Arial"/>
                <w:b/>
                <w:snapToGrid w:val="0"/>
                <w:color w:val="000000"/>
                <w:szCs w:val="20"/>
                <w:rPrChange w:id="827" w:author="Lorna Dupont" w:date="2016-07-14T16:47:00Z">
                  <w:rPr>
                    <w:rFonts w:cs="Arial"/>
                    <w:snapToGrid w:val="0"/>
                    <w:color w:val="000000"/>
                    <w:szCs w:val="20"/>
                  </w:rPr>
                </w:rPrChange>
              </w:rPr>
              <w:t>5</w:t>
            </w:r>
          </w:p>
          <w:p w14:paraId="03F33648" w14:textId="77777777" w:rsidR="00D0353E" w:rsidRPr="001B5964" w:rsidRDefault="00D0353E">
            <w:pPr>
              <w:spacing w:after="0"/>
              <w:jc w:val="center"/>
              <w:rPr>
                <w:rFonts w:cs="Arial"/>
                <w:b/>
                <w:snapToGrid w:val="0"/>
                <w:color w:val="000000"/>
                <w:szCs w:val="20"/>
                <w:rPrChange w:id="828" w:author="Lorna Dupont" w:date="2016-07-14T16:47:00Z">
                  <w:rPr>
                    <w:rFonts w:cs="Arial"/>
                    <w:snapToGrid w:val="0"/>
                    <w:color w:val="000000"/>
                    <w:szCs w:val="20"/>
                  </w:rPr>
                </w:rPrChange>
              </w:rPr>
              <w:pPrChange w:id="829" w:author="Lorna Dupont" w:date="2016-07-14T16:47:00Z">
                <w:pPr>
                  <w:spacing w:after="0"/>
                  <w:jc w:val="both"/>
                </w:pPr>
              </w:pPrChange>
            </w:pPr>
          </w:p>
        </w:tc>
        <w:tc>
          <w:tcPr>
            <w:tcW w:w="2705" w:type="dxa"/>
            <w:tcBorders>
              <w:top w:val="single" w:sz="6" w:space="0" w:color="auto"/>
              <w:left w:val="single" w:sz="6" w:space="0" w:color="auto"/>
              <w:bottom w:val="single" w:sz="6" w:space="0" w:color="auto"/>
              <w:right w:val="single" w:sz="6" w:space="0" w:color="auto"/>
            </w:tcBorders>
          </w:tcPr>
          <w:p w14:paraId="24762646"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[&gt;£75m]</w:t>
            </w:r>
          </w:p>
        </w:tc>
        <w:tc>
          <w:tcPr>
            <w:tcW w:w="5812" w:type="dxa"/>
            <w:tcBorders>
              <w:top w:val="single" w:sz="6" w:space="0" w:color="auto"/>
              <w:left w:val="single" w:sz="6" w:space="0" w:color="auto"/>
              <w:bottom w:val="single" w:sz="6" w:space="0" w:color="auto"/>
              <w:right w:val="single" w:sz="6" w:space="0" w:color="auto"/>
            </w:tcBorders>
          </w:tcPr>
          <w:p w14:paraId="63A71528"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Shipper Community,  Networks, all parties and potential risk to End Consumers]</w:t>
            </w:r>
          </w:p>
          <w:p w14:paraId="1BE3958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&gt;90% chance</w:t>
            </w:r>
          </w:p>
        </w:tc>
      </w:tr>
    </w:tbl>
    <w:p w14:paraId="0C56825B" w14:textId="77777777" w:rsidR="00D0353E" w:rsidRPr="00931D6E" w:rsidRDefault="00D0353E" w:rsidP="00D0353E">
      <w:pPr>
        <w:jc w:val="both"/>
        <w:rPr>
          <w:rFonts w:cs="Arial"/>
          <w:szCs w:val="20"/>
        </w:rPr>
      </w:pPr>
    </w:p>
    <w:p w14:paraId="6DD39EB1" w14:textId="77777777" w:rsidR="00D0353E" w:rsidRPr="00931D6E" w:rsidRDefault="00D0353E" w:rsidP="00D0353E">
      <w:pPr>
        <w:jc w:val="both"/>
        <w:rPr>
          <w:rFonts w:cs="Arial"/>
          <w:szCs w:val="20"/>
        </w:rPr>
      </w:pPr>
      <w:r w:rsidRPr="00931D6E">
        <w:rPr>
          <w:rFonts w:cs="Arial"/>
          <w:szCs w:val="20"/>
        </w:rPr>
        <w:t xml:space="preserve">If a risk was identified that posed a financial risk of £5million, affected all </w:t>
      </w:r>
      <w:ins w:id="830" w:author="Lorna Dupont" w:date="2016-07-14T16:47:00Z">
        <w:r w:rsidR="001B5964">
          <w:rPr>
            <w:rFonts w:cs="Arial"/>
            <w:szCs w:val="20"/>
          </w:rPr>
          <w:t>S</w:t>
        </w:r>
      </w:ins>
      <w:del w:id="831" w:author="Lorna Dupont" w:date="2016-07-14T16:47:00Z">
        <w:r w:rsidRPr="00931D6E" w:rsidDel="001B5964">
          <w:rPr>
            <w:rFonts w:cs="Arial"/>
            <w:szCs w:val="20"/>
          </w:rPr>
          <w:delText>s</w:delText>
        </w:r>
      </w:del>
      <w:r w:rsidRPr="00931D6E">
        <w:rPr>
          <w:rFonts w:cs="Arial"/>
          <w:szCs w:val="20"/>
        </w:rPr>
        <w:t xml:space="preserve">hippers and was deemed 50% likely to occur the score could be: </w:t>
      </w:r>
    </w:p>
    <w:p w14:paraId="6A7BF0FF"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x Impact  = 2 x 3 = 6 or;</w:t>
      </w:r>
    </w:p>
    <w:p w14:paraId="2FD95ADA"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 Impact =</w:t>
      </w:r>
      <w:r w:rsidRPr="00931D6E">
        <w:rPr>
          <w:rFonts w:ascii="Arial" w:hAnsi="Arial" w:cs="Arial"/>
          <w:b/>
          <w:noProof/>
          <w:sz w:val="20"/>
          <w:szCs w:val="20"/>
          <w:lang w:eastAsia="en-GB"/>
        </w:rPr>
        <w:t xml:space="preserve"> </w:t>
      </w:r>
      <w:r w:rsidRPr="00931D6E">
        <w:rPr>
          <w:rFonts w:ascii="Arial" w:hAnsi="Arial" w:cs="Arial"/>
          <w:sz w:val="20"/>
          <w:szCs w:val="20"/>
        </w:rPr>
        <w:t xml:space="preserve"> </w:t>
      </w:r>
      <w:del w:id="832" w:author="Lorna Dupont" w:date="2016-07-14T16:47:00Z">
        <w:r w:rsidRPr="00931D6E" w:rsidDel="001B5964">
          <w:rPr>
            <w:rFonts w:ascii="Arial" w:hAnsi="Arial" w:cs="Arial"/>
            <w:sz w:val="20"/>
            <w:szCs w:val="20"/>
          </w:rPr>
          <w:delText xml:space="preserve"> </w:delText>
        </w:r>
      </w:del>
      <w:r w:rsidRPr="00931D6E">
        <w:rPr>
          <w:rFonts w:ascii="Arial" w:hAnsi="Arial" w:cs="Arial"/>
          <w:sz w:val="20"/>
          <w:szCs w:val="20"/>
        </w:rPr>
        <w:t>2 + 3 = 5</w:t>
      </w:r>
    </w:p>
    <w:p w14:paraId="407F2C78" w14:textId="77777777" w:rsidR="00D0353E" w:rsidRPr="00931D6E" w:rsidRDefault="00D0353E" w:rsidP="00D0353E">
      <w:pPr>
        <w:jc w:val="both"/>
        <w:rPr>
          <w:rFonts w:cs="Arial"/>
          <w:szCs w:val="20"/>
        </w:rPr>
      </w:pPr>
    </w:p>
    <w:p w14:paraId="69D9D82D" w14:textId="77777777" w:rsidR="007D1884" w:rsidRPr="00931D6E" w:rsidRDefault="007D1884" w:rsidP="00D0353E">
      <w:pPr>
        <w:jc w:val="both"/>
        <w:rPr>
          <w:rFonts w:cs="Arial"/>
          <w:szCs w:val="20"/>
        </w:rPr>
      </w:pPr>
    </w:p>
    <w:p w14:paraId="6547155B" w14:textId="77777777" w:rsidR="007D1884" w:rsidRPr="00931D6E" w:rsidRDefault="007D1884" w:rsidP="00D0353E">
      <w:pPr>
        <w:jc w:val="both"/>
        <w:rPr>
          <w:rFonts w:cs="Arial"/>
          <w:szCs w:val="20"/>
        </w:rPr>
      </w:pPr>
    </w:p>
    <w:p w14:paraId="730B2A2F" w14:textId="77777777" w:rsidR="007D1884" w:rsidRPr="00931D6E" w:rsidRDefault="007D1884" w:rsidP="00D0353E">
      <w:pPr>
        <w:jc w:val="both"/>
        <w:rPr>
          <w:rFonts w:cs="Arial"/>
          <w:szCs w:val="20"/>
        </w:rPr>
      </w:pPr>
    </w:p>
    <w:p w14:paraId="0E5E3D05" w14:textId="77777777" w:rsidR="007D1884" w:rsidRPr="00931D6E" w:rsidRDefault="007D1884" w:rsidP="00D0353E">
      <w:pPr>
        <w:jc w:val="both"/>
        <w:rPr>
          <w:rFonts w:cs="Arial"/>
          <w:szCs w:val="20"/>
        </w:rPr>
        <w:sectPr w:rsidR="007D1884" w:rsidRPr="00931D6E" w:rsidSect="00D054ED">
          <w:headerReference w:type="even" r:id="rId36"/>
          <w:headerReference w:type="default" r:id="rId37"/>
          <w:footerReference w:type="default" r:id="rId38"/>
          <w:headerReference w:type="first" r:id="rId39"/>
          <w:pgSz w:w="11906" w:h="16838"/>
          <w:pgMar w:top="1440" w:right="1440" w:bottom="1440" w:left="1440" w:header="426" w:footer="388" w:gutter="0"/>
          <w:cols w:space="708"/>
          <w:docGrid w:linePitch="360"/>
        </w:sectPr>
      </w:pPr>
    </w:p>
    <w:p w14:paraId="5057AAAD" w14:textId="77777777" w:rsidR="00024911" w:rsidRPr="00931D6E" w:rsidRDefault="003F544E" w:rsidP="007D1884">
      <w:pPr>
        <w:rPr>
          <w:rFonts w:cs="Arial"/>
          <w:b/>
          <w:szCs w:val="20"/>
        </w:rPr>
      </w:pPr>
      <w:r>
        <w:rPr>
          <w:rFonts w:cs="Arial"/>
          <w:b/>
          <w:noProof/>
          <w:szCs w:val="20"/>
          <w:lang w:val="en-US" w:eastAsia="en-US"/>
        </w:rPr>
        <w:drawing>
          <wp:anchor distT="0" distB="0" distL="114300" distR="114300" simplePos="0" relativeHeight="251661312" behindDoc="1" locked="0" layoutInCell="1" allowOverlap="1" wp14:anchorId="2C52E173" wp14:editId="029FBDB7">
            <wp:simplePos x="0" y="0"/>
            <wp:positionH relativeFrom="column">
              <wp:posOffset>4445</wp:posOffset>
            </wp:positionH>
            <wp:positionV relativeFrom="paragraph">
              <wp:posOffset>95250</wp:posOffset>
            </wp:positionV>
            <wp:extent cx="9532620" cy="5696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32620" cy="5696585"/>
                    </a:xfrm>
                    <a:prstGeom prst="rect">
                      <a:avLst/>
                    </a:prstGeom>
                    <a:noFill/>
                  </pic:spPr>
                </pic:pic>
              </a:graphicData>
            </a:graphic>
            <wp14:sizeRelH relativeFrom="page">
              <wp14:pctWidth>0</wp14:pctWidth>
            </wp14:sizeRelH>
            <wp14:sizeRelV relativeFrom="page">
              <wp14:pctHeight>0</wp14:pctHeight>
            </wp14:sizeRelV>
          </wp:anchor>
        </w:drawing>
      </w:r>
      <w:r w:rsidR="007D1884" w:rsidRPr="00931D6E">
        <w:rPr>
          <w:rFonts w:cs="Arial"/>
          <w:b/>
          <w:szCs w:val="20"/>
        </w:rPr>
        <w:t xml:space="preserve">Appendix 8 </w:t>
      </w:r>
    </w:p>
    <w:p w14:paraId="4E3BA216" w14:textId="77777777" w:rsidR="007D1884" w:rsidRPr="00931D6E" w:rsidRDefault="007D1884" w:rsidP="00024911">
      <w:pPr>
        <w:jc w:val="center"/>
        <w:rPr>
          <w:rFonts w:cs="Arial"/>
          <w:b/>
          <w:szCs w:val="20"/>
        </w:rPr>
        <w:sectPr w:rsidR="007D1884" w:rsidRPr="00931D6E" w:rsidSect="004249CB">
          <w:headerReference w:type="even" r:id="rId41"/>
          <w:headerReference w:type="default" r:id="rId42"/>
          <w:footerReference w:type="default" r:id="rId43"/>
          <w:headerReference w:type="first" r:id="rId44"/>
          <w:pgSz w:w="16838" w:h="11906" w:orient="landscape"/>
          <w:pgMar w:top="57" w:right="1440" w:bottom="964" w:left="1440" w:header="284" w:footer="703" w:gutter="0"/>
          <w:cols w:space="708"/>
          <w:docGrid w:linePitch="360"/>
        </w:sectPr>
      </w:pPr>
    </w:p>
    <w:p w14:paraId="60C60DC4" w14:textId="04E4F2A3" w:rsidR="00024911" w:rsidRPr="00931D6E" w:rsidRDefault="003D4722" w:rsidP="00024911">
      <w:pPr>
        <w:jc w:val="center"/>
        <w:rPr>
          <w:rFonts w:cs="Arial"/>
          <w:b/>
          <w:szCs w:val="20"/>
        </w:rPr>
      </w:pPr>
      <w:ins w:id="833" w:author="Lorna Dupont" w:date="2016-07-14T16:48:00Z">
        <w:r>
          <w:rPr>
            <w:rFonts w:cs="Arial"/>
            <w:b/>
            <w:szCs w:val="20"/>
          </w:rPr>
          <w:t>Performan</w:t>
        </w:r>
        <w:r w:rsidR="001B5964">
          <w:rPr>
            <w:rFonts w:cs="Arial"/>
            <w:b/>
            <w:szCs w:val="20"/>
          </w:rPr>
          <w:t xml:space="preserve">ce </w:t>
        </w:r>
        <w:r>
          <w:rPr>
            <w:rFonts w:cs="Arial"/>
            <w:b/>
            <w:szCs w:val="20"/>
          </w:rPr>
          <w:t>A</w:t>
        </w:r>
        <w:r w:rsidR="001B5964">
          <w:rPr>
            <w:rFonts w:cs="Arial"/>
            <w:b/>
            <w:szCs w:val="20"/>
          </w:rPr>
          <w:t xml:space="preserve">ssurance Framework </w:t>
        </w:r>
      </w:ins>
      <w:del w:id="834" w:author="Lorna Dupont" w:date="2016-07-14T16:48:00Z">
        <w:r w:rsidR="00024911" w:rsidRPr="00931D6E" w:rsidDel="001B5964">
          <w:rPr>
            <w:rFonts w:cs="Arial"/>
            <w:b/>
            <w:szCs w:val="20"/>
          </w:rPr>
          <w:delText xml:space="preserve">Guidelines </w:delText>
        </w:r>
      </w:del>
      <w:ins w:id="835" w:author="Lorna Dupont" w:date="2016-07-14T16:48:00Z">
        <w:r w:rsidR="001B5964">
          <w:rPr>
            <w:rFonts w:cs="Arial"/>
            <w:b/>
            <w:szCs w:val="20"/>
          </w:rPr>
          <w:t>D</w:t>
        </w:r>
      </w:ins>
      <w:del w:id="836" w:author="Lorna Dupont" w:date="2016-07-14T16:48:00Z">
        <w:r w:rsidR="00024911" w:rsidRPr="00931D6E" w:rsidDel="001B5964">
          <w:rPr>
            <w:rFonts w:cs="Arial"/>
            <w:b/>
            <w:szCs w:val="20"/>
          </w:rPr>
          <w:delText>d</w:delText>
        </w:r>
      </w:del>
      <w:r w:rsidR="00024911" w:rsidRPr="00931D6E">
        <w:rPr>
          <w:rFonts w:cs="Arial"/>
          <w:b/>
          <w:szCs w:val="20"/>
        </w:rPr>
        <w:t>ocument for the</w:t>
      </w:r>
      <w:ins w:id="837" w:author="Les Jenkins" w:date="2016-07-20T13:46:00Z">
        <w:r w:rsidR="00137074">
          <w:rPr>
            <w:rFonts w:cs="Arial"/>
            <w:b/>
            <w:szCs w:val="20"/>
          </w:rPr>
          <w:t xml:space="preserve"> (Gas)</w:t>
        </w:r>
      </w:ins>
      <w:r w:rsidR="00024911" w:rsidRPr="00931D6E">
        <w:rPr>
          <w:rFonts w:cs="Arial"/>
          <w:b/>
          <w:szCs w:val="20"/>
        </w:rPr>
        <w:t xml:space="preserve"> Energy Settlement Performance Assurance Regime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3D4722" w:rsidRDefault="00024911" w:rsidP="00024911">
      <w:pPr>
        <w:jc w:val="center"/>
        <w:rPr>
          <w:ins w:id="838" w:author="Lorna Dupont" w:date="2016-07-14T16:48:00Z"/>
          <w:rFonts w:cs="Arial"/>
          <w:b/>
          <w:sz w:val="24"/>
          <w:rPrChange w:id="839" w:author="Lorna Dupont" w:date="2016-07-14T16:49:00Z">
            <w:rPr>
              <w:ins w:id="840" w:author="Lorna Dupont" w:date="2016-07-14T16:48:00Z"/>
              <w:rFonts w:cs="Arial"/>
              <w:b/>
              <w:szCs w:val="20"/>
            </w:rPr>
          </w:rPrChange>
        </w:rPr>
      </w:pPr>
      <w:r w:rsidRPr="003D4722">
        <w:rPr>
          <w:rFonts w:cs="Arial"/>
          <w:b/>
          <w:sz w:val="24"/>
          <w:rPrChange w:id="841" w:author="Lorna Dupont" w:date="2016-07-14T16:49:00Z">
            <w:rPr>
              <w:rFonts w:cs="Arial"/>
              <w:b/>
              <w:szCs w:val="20"/>
            </w:rPr>
          </w:rPrChange>
        </w:rPr>
        <w:t xml:space="preserve">Document 4 </w:t>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ins w:id="842" w:author="Lorna Dupont" w:date="2016-07-15T12:00:00Z">
        <w:r w:rsidR="00F049CA">
          <w:rPr>
            <w:rFonts w:cs="Arial"/>
            <w:b/>
            <w:szCs w:val="20"/>
          </w:rPr>
          <w:t xml:space="preserve"> (PAFA)</w:t>
        </w:r>
      </w:ins>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77777777" w:rsidR="00024911" w:rsidRPr="00931D6E" w:rsidRDefault="00024911" w:rsidP="00024911">
      <w:pPr>
        <w:rPr>
          <w:rFonts w:cs="Arial"/>
          <w:szCs w:val="20"/>
        </w:rPr>
      </w:pPr>
      <w:r w:rsidRPr="00931D6E">
        <w:rPr>
          <w:rFonts w:cs="Arial"/>
          <w:szCs w:val="20"/>
        </w:rPr>
        <w:t xml:space="preserve">This is one of the Documents governed under the </w:t>
      </w:r>
      <w:ins w:id="843" w:author="Lorna Dupont" w:date="2016-07-14T16:49:00Z">
        <w:r w:rsidR="003D4722">
          <w:rPr>
            <w:rFonts w:cs="Arial"/>
            <w:szCs w:val="20"/>
          </w:rPr>
          <w:t>Performan</w:t>
        </w:r>
        <w:r w:rsidR="003D4722" w:rsidRPr="003D4722">
          <w:rPr>
            <w:rFonts w:cs="Arial"/>
            <w:szCs w:val="20"/>
            <w:rPrChange w:id="844" w:author="Lorna Dupont" w:date="2016-07-14T16:49:00Z">
              <w:rPr>
                <w:rFonts w:cs="Arial"/>
                <w:b/>
                <w:szCs w:val="20"/>
              </w:rPr>
            </w:rPrChange>
          </w:rPr>
          <w:t>ce Assurance Framework Document</w:t>
        </w:r>
        <w:r w:rsidR="003D4722" w:rsidRPr="00931D6E">
          <w:rPr>
            <w:rFonts w:cs="Arial"/>
            <w:b/>
            <w:szCs w:val="20"/>
          </w:rPr>
          <w:t xml:space="preserve"> </w:t>
        </w:r>
      </w:ins>
      <w:del w:id="845" w:author="Lorna Dupont" w:date="2016-07-14T16:49:00Z">
        <w:r w:rsidRPr="00931D6E" w:rsidDel="003D4722">
          <w:rPr>
            <w:rFonts w:cs="Arial"/>
            <w:szCs w:val="20"/>
          </w:rPr>
          <w:delText xml:space="preserve">Guidelines document </w:delText>
        </w:r>
      </w:del>
      <w:r w:rsidRPr="00931D6E">
        <w:rPr>
          <w:rFonts w:cs="Arial"/>
          <w:szCs w:val="20"/>
        </w:rPr>
        <w:t>for the Energy Settlement Performance Assurance Regime.</w:t>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77777777" w:rsidR="00024911" w:rsidRPr="00931D6E" w:rsidRDefault="00024911" w:rsidP="00024911">
      <w:pPr>
        <w:rPr>
          <w:rFonts w:cs="Arial"/>
          <w:szCs w:val="20"/>
        </w:rPr>
      </w:pPr>
      <w:r w:rsidRPr="00931D6E">
        <w:rPr>
          <w:rFonts w:cs="Arial"/>
          <w:szCs w:val="20"/>
        </w:rPr>
        <w:t>For Performance Assurance Framework Year [</w:t>
      </w:r>
      <w:ins w:id="846" w:author="Lorna Dupont" w:date="2016-07-14T16:49:00Z">
        <w:r w:rsidR="003D4722">
          <w:rPr>
            <w:rFonts w:cs="Arial"/>
            <w:szCs w:val="20"/>
          </w:rPr>
          <w:t>0</w:t>
        </w:r>
      </w:ins>
      <w:r w:rsidRPr="00931D6E">
        <w:rPr>
          <w:rFonts w:cs="Arial"/>
          <w:szCs w:val="20"/>
        </w:rPr>
        <w:t>1</w:t>
      </w:r>
      <w:del w:id="847" w:author="Lorna Dupont" w:date="2016-07-14T16:49:00Z">
        <w:r w:rsidRPr="00931D6E" w:rsidDel="003D4722">
          <w:rPr>
            <w:rFonts w:cs="Arial"/>
            <w:szCs w:val="20"/>
            <w:vertAlign w:val="superscript"/>
          </w:rPr>
          <w:delText>st</w:delText>
        </w:r>
      </w:del>
      <w:r w:rsidRPr="00931D6E">
        <w:rPr>
          <w:rFonts w:cs="Arial"/>
          <w:szCs w:val="20"/>
        </w:rPr>
        <w:t xml:space="preserve"> October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47"/>
      </w:tblGrid>
      <w:tr w:rsidR="00024911" w:rsidRPr="00931D6E" w14:paraId="37606000" w14:textId="77777777" w:rsidTr="00D054ED">
        <w:tc>
          <w:tcPr>
            <w:tcW w:w="1101" w:type="dxa"/>
            <w:shd w:val="clear" w:color="auto" w:fill="auto"/>
          </w:tcPr>
          <w:p w14:paraId="6A5B8C4C" w14:textId="77777777" w:rsidR="00024911" w:rsidRPr="003D4722" w:rsidRDefault="00024911" w:rsidP="00FF1EE3">
            <w:pPr>
              <w:rPr>
                <w:rFonts w:cs="Arial"/>
                <w:b/>
                <w:szCs w:val="20"/>
                <w:rPrChange w:id="848" w:author="Lorna Dupont" w:date="2016-07-14T16:49:00Z">
                  <w:rPr>
                    <w:rFonts w:cs="Arial"/>
                    <w:szCs w:val="20"/>
                  </w:rPr>
                </w:rPrChange>
              </w:rPr>
            </w:pPr>
            <w:r w:rsidRPr="003D4722">
              <w:rPr>
                <w:rFonts w:cs="Arial"/>
                <w:b/>
                <w:szCs w:val="20"/>
                <w:rPrChange w:id="849" w:author="Lorna Dupont" w:date="2016-07-14T16:49:00Z">
                  <w:rPr>
                    <w:rFonts w:cs="Arial"/>
                    <w:szCs w:val="20"/>
                  </w:rPr>
                </w:rPrChange>
              </w:rPr>
              <w:t xml:space="preserve">Version </w:t>
            </w:r>
          </w:p>
        </w:tc>
        <w:tc>
          <w:tcPr>
            <w:tcW w:w="4394" w:type="dxa"/>
            <w:shd w:val="clear" w:color="auto" w:fill="auto"/>
          </w:tcPr>
          <w:p w14:paraId="55222536" w14:textId="77777777" w:rsidR="00024911" w:rsidRPr="003D4722" w:rsidRDefault="00024911" w:rsidP="00FF1EE3">
            <w:pPr>
              <w:rPr>
                <w:rFonts w:cs="Arial"/>
                <w:b/>
                <w:szCs w:val="20"/>
                <w:rPrChange w:id="850" w:author="Lorna Dupont" w:date="2016-07-14T16:49:00Z">
                  <w:rPr>
                    <w:rFonts w:cs="Arial"/>
                    <w:szCs w:val="20"/>
                  </w:rPr>
                </w:rPrChange>
              </w:rPr>
            </w:pPr>
            <w:r w:rsidRPr="003D4722">
              <w:rPr>
                <w:rFonts w:cs="Arial"/>
                <w:b/>
                <w:szCs w:val="20"/>
                <w:rPrChange w:id="851" w:author="Lorna Dupont" w:date="2016-07-14T16:49:00Z">
                  <w:rPr>
                    <w:rFonts w:cs="Arial"/>
                    <w:szCs w:val="20"/>
                  </w:rPr>
                </w:rPrChange>
              </w:rPr>
              <w:t>Status</w:t>
            </w:r>
          </w:p>
        </w:tc>
        <w:tc>
          <w:tcPr>
            <w:tcW w:w="3747" w:type="dxa"/>
            <w:shd w:val="clear" w:color="auto" w:fill="auto"/>
          </w:tcPr>
          <w:p w14:paraId="19FA6E26" w14:textId="77777777" w:rsidR="00024911" w:rsidRPr="003D4722" w:rsidRDefault="00024911" w:rsidP="00FF1EE3">
            <w:pPr>
              <w:rPr>
                <w:rFonts w:cs="Arial"/>
                <w:b/>
                <w:szCs w:val="20"/>
                <w:rPrChange w:id="852" w:author="Lorna Dupont" w:date="2016-07-14T16:49:00Z">
                  <w:rPr>
                    <w:rFonts w:cs="Arial"/>
                    <w:szCs w:val="20"/>
                  </w:rPr>
                </w:rPrChange>
              </w:rPr>
            </w:pPr>
            <w:r w:rsidRPr="003D4722">
              <w:rPr>
                <w:rFonts w:cs="Arial"/>
                <w:b/>
                <w:szCs w:val="20"/>
                <w:rPrChange w:id="853" w:author="Lorna Dupont" w:date="2016-07-14T16:49:00Z">
                  <w:rPr>
                    <w:rFonts w:cs="Arial"/>
                    <w:szCs w:val="20"/>
                  </w:rPr>
                </w:rPrChange>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pPr>
              <w:rPr>
                <w:rFonts w:cs="Arial"/>
                <w:i/>
                <w:iCs/>
                <w:color w:val="404040"/>
                <w:szCs w:val="20"/>
                <w:lang w:val="x-none"/>
              </w:rPr>
              <w:pPrChange w:id="854" w:author="Lorna Dupont" w:date="2016-07-14T16:50:00Z">
                <w:pPr>
                  <w:keepNext/>
                  <w:keepLines/>
                  <w:numPr>
                    <w:ilvl w:val="6"/>
                    <w:numId w:val="14"/>
                  </w:numPr>
                  <w:ind w:left="1296" w:hanging="1296"/>
                  <w:outlineLvl w:val="6"/>
                </w:pPr>
              </w:pPrChange>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77777777" w:rsidR="00024911" w:rsidRPr="00931D6E" w:rsidRDefault="00024911" w:rsidP="00024911">
      <w:pPr>
        <w:tabs>
          <w:tab w:val="left" w:pos="7455"/>
        </w:tabs>
        <w:rPr>
          <w:rFonts w:cs="Arial"/>
          <w:b/>
          <w:szCs w:val="20"/>
        </w:rPr>
      </w:pPr>
      <w:r w:rsidRPr="00931D6E">
        <w:rPr>
          <w:rFonts w:cs="Arial"/>
          <w:b/>
          <w:szCs w:val="20"/>
        </w:rPr>
        <w:t>Contents</w:t>
      </w:r>
      <w:del w:id="855" w:author="Lorna Dupont" w:date="2016-07-14T16:50:00Z">
        <w:r w:rsidRPr="00931D6E" w:rsidDel="003D4722">
          <w:rPr>
            <w:rFonts w:cs="Arial"/>
            <w:b/>
            <w:szCs w:val="20"/>
          </w:rPr>
          <w:delText>:</w:delText>
        </w:r>
      </w:del>
      <w:r w:rsidRPr="00931D6E">
        <w:rPr>
          <w:rFonts w:cs="Arial"/>
          <w:b/>
          <w:szCs w:val="20"/>
        </w:rPr>
        <w:tab/>
      </w:r>
    </w:p>
    <w:p w14:paraId="487764A5" w14:textId="77777777" w:rsidR="00F049CA" w:rsidRDefault="00F049CA" w:rsidP="00024911">
      <w:pPr>
        <w:rPr>
          <w:ins w:id="856" w:author="Lorna Dupont" w:date="2016-07-15T12:01:00Z"/>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1 </w:t>
      </w:r>
      <w:ins w:id="857" w:author="Lorna Dupont" w:date="2016-07-15T12:01:00Z">
        <w:r w:rsidR="00F049CA">
          <w:rPr>
            <w:rFonts w:cs="Arial"/>
            <w:b/>
            <w:szCs w:val="20"/>
          </w:rPr>
          <w:t xml:space="preserve"> </w:t>
        </w:r>
      </w:ins>
      <w:r w:rsidRPr="00931D6E">
        <w:rPr>
          <w:rFonts w:cs="Arial"/>
          <w:b/>
          <w:szCs w:val="20"/>
        </w:rPr>
        <w:t>General</w:t>
      </w:r>
    </w:p>
    <w:p w14:paraId="35274358" w14:textId="77777777" w:rsidR="00F049CA" w:rsidRDefault="00F049CA" w:rsidP="00024911">
      <w:pPr>
        <w:rPr>
          <w:ins w:id="858" w:author="Lorna Dupont" w:date="2016-07-15T12:01:00Z"/>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1 </w:t>
      </w:r>
      <w:ins w:id="859" w:author="Lorna Dupont" w:date="2016-07-14T16:50:00Z">
        <w:r w:rsidR="003D4722">
          <w:rPr>
            <w:rFonts w:cs="Arial"/>
            <w:b/>
            <w:szCs w:val="20"/>
          </w:rPr>
          <w:t xml:space="preserve"> </w:t>
        </w:r>
      </w:ins>
      <w:r w:rsidRPr="00931D6E">
        <w:rPr>
          <w:rFonts w:cs="Arial"/>
          <w:b/>
          <w:szCs w:val="20"/>
        </w:rPr>
        <w:t>Definitions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2 </w:t>
      </w:r>
      <w:ins w:id="860" w:author="Lorna Dupont" w:date="2016-07-14T16:50:00Z">
        <w:r w:rsidR="003D4722">
          <w:rPr>
            <w:rFonts w:cs="Arial"/>
            <w:b/>
            <w:szCs w:val="20"/>
          </w:rPr>
          <w:t xml:space="preserve"> </w:t>
        </w:r>
      </w:ins>
      <w:r w:rsidRPr="00931D6E">
        <w:rPr>
          <w:rFonts w:cs="Arial"/>
          <w:b/>
          <w:szCs w:val="20"/>
        </w:rPr>
        <w:t>Services</w:t>
      </w:r>
    </w:p>
    <w:p w14:paraId="4BB5AF3D" w14:textId="77777777" w:rsidR="00024911" w:rsidRPr="00931D6E" w:rsidRDefault="00024911" w:rsidP="00024911">
      <w:pPr>
        <w:rPr>
          <w:rFonts w:cs="Arial"/>
          <w:szCs w:val="20"/>
        </w:rPr>
      </w:pPr>
      <w:r w:rsidRPr="00931D6E">
        <w:rPr>
          <w:rFonts w:cs="Arial"/>
          <w:b/>
          <w:szCs w:val="20"/>
        </w:rPr>
        <w:t xml:space="preserve">Schedule 3 </w:t>
      </w:r>
      <w:ins w:id="861" w:author="Lorna Dupont" w:date="2016-07-14T16:50:00Z">
        <w:r w:rsidR="003D4722">
          <w:rPr>
            <w:rFonts w:cs="Arial"/>
            <w:b/>
            <w:szCs w:val="20"/>
          </w:rPr>
          <w:t xml:space="preserve"> </w:t>
        </w:r>
      </w:ins>
      <w:r w:rsidRPr="00931D6E">
        <w:rPr>
          <w:rFonts w:cs="Arial"/>
          <w:b/>
          <w:szCs w:val="20"/>
        </w:rPr>
        <w:t>Change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4 </w:t>
      </w:r>
      <w:ins w:id="862" w:author="Lorna Dupont" w:date="2016-07-14T16:50:00Z">
        <w:r w:rsidR="003D4722">
          <w:rPr>
            <w:rFonts w:cs="Arial"/>
            <w:b/>
            <w:szCs w:val="20"/>
          </w:rPr>
          <w:t xml:space="preserve"> </w:t>
        </w:r>
      </w:ins>
      <w:r w:rsidRPr="00931D6E">
        <w:rPr>
          <w:rFonts w:cs="Arial"/>
          <w:b/>
          <w:szCs w:val="20"/>
        </w:rPr>
        <w:t>Performance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t xml:space="preserve">Part 1 </w:t>
      </w:r>
      <w:ins w:id="863" w:author="Lorna Dupont" w:date="2016-07-15T12:01:00Z">
        <w:r w:rsidR="00F049CA">
          <w:rPr>
            <w:rFonts w:ascii="Arial" w:hAnsi="Arial" w:cs="Arial"/>
            <w:b/>
            <w:sz w:val="20"/>
            <w:szCs w:val="20"/>
          </w:rPr>
          <w:t xml:space="preserve"> </w:t>
        </w:r>
      </w:ins>
      <w:r w:rsidR="00024911" w:rsidRPr="00931D6E">
        <w:rPr>
          <w:rFonts w:ascii="Arial" w:hAnsi="Arial" w:cs="Arial"/>
          <w:b/>
          <w:sz w:val="20"/>
          <w:szCs w:val="20"/>
        </w:rPr>
        <w:t>General</w:t>
      </w:r>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 by the Gas Transporters for the relevant year.</w:t>
      </w:r>
    </w:p>
    <w:p w14:paraId="7FA7C592" w14:textId="77777777" w:rsidR="00024911" w:rsidRPr="00931D6E" w:rsidRDefault="00024911" w:rsidP="00D57E81">
      <w:pPr>
        <w:pStyle w:val="ListParagraph"/>
        <w:ind w:left="360"/>
        <w:rPr>
          <w:rFonts w:ascii="Arial" w:hAnsi="Arial" w:cs="Arial"/>
          <w:sz w:val="20"/>
          <w:szCs w:val="20"/>
        </w:rPr>
      </w:pPr>
    </w:p>
    <w:p w14:paraId="625373D0" w14:textId="77777777" w:rsidR="00024911" w:rsidRPr="00931D6E" w:rsidRDefault="00024911" w:rsidP="00D57E81">
      <w:pPr>
        <w:pStyle w:val="ListParagraph"/>
        <w:ind w:left="360"/>
        <w:rPr>
          <w:rFonts w:ascii="Arial" w:hAnsi="Arial" w:cs="Arial"/>
          <w:sz w:val="20"/>
          <w:szCs w:val="20"/>
        </w:rPr>
      </w:pPr>
      <w:r w:rsidRPr="003D4722">
        <w:rPr>
          <w:rFonts w:ascii="Arial" w:hAnsi="Arial" w:cs="Arial"/>
          <w:b/>
          <w:sz w:val="20"/>
          <w:szCs w:val="20"/>
          <w:rPrChange w:id="864" w:author="Lorna Dupont" w:date="2016-07-14T16:50:00Z">
            <w:rPr>
              <w:rFonts w:ascii="Arial" w:hAnsi="Arial" w:cs="Arial"/>
              <w:sz w:val="20"/>
              <w:szCs w:val="20"/>
            </w:rPr>
          </w:rPrChange>
        </w:rPr>
        <w:t>Note:</w:t>
      </w:r>
      <w:r w:rsidRPr="00931D6E">
        <w:rPr>
          <w:rFonts w:ascii="Arial" w:hAnsi="Arial" w:cs="Arial"/>
          <w:sz w:val="20"/>
          <w:szCs w:val="20"/>
        </w:rPr>
        <w:t xml:space="preserve"> </w:t>
      </w:r>
      <w:ins w:id="865" w:author="Lorna Dupont" w:date="2016-07-14T16:50:00Z">
        <w:r w:rsidR="003D4722">
          <w:rPr>
            <w:rFonts w:ascii="Arial" w:hAnsi="Arial" w:cs="Arial"/>
            <w:sz w:val="20"/>
            <w:szCs w:val="20"/>
          </w:rPr>
          <w:t xml:space="preserve"> F</w:t>
        </w:r>
      </w:ins>
      <w:del w:id="866" w:author="Lorna Dupont" w:date="2016-07-14T16:50:00Z">
        <w:r w:rsidRPr="00931D6E" w:rsidDel="003D4722">
          <w:rPr>
            <w:rFonts w:ascii="Arial" w:hAnsi="Arial" w:cs="Arial"/>
            <w:sz w:val="20"/>
            <w:szCs w:val="20"/>
          </w:rPr>
          <w:delText>f</w:delText>
        </w:r>
      </w:del>
      <w:r w:rsidRPr="00931D6E">
        <w:rPr>
          <w:rFonts w:ascii="Arial" w:hAnsi="Arial" w:cs="Arial"/>
          <w:sz w:val="20"/>
          <w:szCs w:val="20"/>
        </w:rPr>
        <w:t>or the purpose of the document any reference to the Gas Transporters includes the independent Gas Transporters and excludes National Grid Transmission.</w:t>
      </w:r>
      <w:ins w:id="867" w:author="Lorna Dupont" w:date="2016-07-14T16:50:00Z">
        <w:r w:rsidR="003D4722">
          <w:rPr>
            <w:rFonts w:ascii="Arial" w:hAnsi="Arial" w:cs="Arial"/>
            <w:sz w:val="20"/>
            <w:szCs w:val="20"/>
          </w:rPr>
          <w:t xml:space="preserve"> </w:t>
        </w:r>
      </w:ins>
      <w:r w:rsidRPr="00931D6E">
        <w:rPr>
          <w:rFonts w:ascii="Arial" w:hAnsi="Arial" w:cs="Arial"/>
          <w:sz w:val="20"/>
          <w:szCs w:val="20"/>
        </w:rPr>
        <w:t xml:space="preserve"> Gas Transporters also refers to any party that is appointed to perform the administration services on their behalf.</w:t>
      </w:r>
    </w:p>
    <w:p w14:paraId="368EE37B" w14:textId="77777777" w:rsidR="00024911" w:rsidRPr="00931D6E" w:rsidRDefault="00024911" w:rsidP="00D57E81">
      <w:pPr>
        <w:pStyle w:val="ListParagraph"/>
        <w:ind w:left="360"/>
        <w:rPr>
          <w:rFonts w:ascii="Arial" w:hAnsi="Arial" w:cs="Arial"/>
          <w:sz w:val="20"/>
          <w:szCs w:val="20"/>
        </w:rPr>
      </w:pPr>
    </w:p>
    <w:p w14:paraId="22B9B542"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Interpretation and Definitions</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p>
    <w:p w14:paraId="705E8B67" w14:textId="77777777" w:rsidR="00024911" w:rsidRPr="00931D6E" w:rsidRDefault="00024911" w:rsidP="00D57E81">
      <w:pPr>
        <w:pStyle w:val="ListParagraph"/>
        <w:ind w:left="360"/>
        <w:rPr>
          <w:rFonts w:ascii="Arial" w:hAnsi="Arial" w:cs="Arial"/>
          <w:sz w:val="20"/>
          <w:szCs w:val="20"/>
        </w:rPr>
      </w:pPr>
    </w:p>
    <w:p w14:paraId="7616CF26"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To initiate a Change to the Services a Change procedure is set out in Schedule 3.</w:t>
      </w:r>
    </w:p>
    <w:p w14:paraId="6415D1D3" w14:textId="77777777" w:rsidR="00024911" w:rsidRPr="00931D6E" w:rsidRDefault="00024911" w:rsidP="00D57E81">
      <w:pPr>
        <w:pStyle w:val="ListParagraph"/>
        <w:ind w:left="360"/>
        <w:rPr>
          <w:rFonts w:ascii="Arial" w:hAnsi="Arial" w:cs="Arial"/>
          <w:sz w:val="20"/>
          <w:szCs w:val="20"/>
        </w:rPr>
      </w:pPr>
    </w:p>
    <w:p w14:paraId="341F7095"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Agreeing the PAFA Scope, cost estimates and </w:t>
      </w:r>
      <w:del w:id="868" w:author="Lorna Dupont" w:date="2016-07-14T16:51:00Z">
        <w:r w:rsidRPr="00931D6E" w:rsidDel="003D4722">
          <w:rPr>
            <w:rFonts w:ascii="Arial" w:hAnsi="Arial" w:cs="Arial"/>
            <w:b/>
            <w:sz w:val="20"/>
            <w:szCs w:val="20"/>
          </w:rPr>
          <w:delText xml:space="preserve"> </w:delText>
        </w:r>
      </w:del>
      <w:r w:rsidRPr="00931D6E">
        <w:rPr>
          <w:rFonts w:ascii="Arial" w:hAnsi="Arial" w:cs="Arial"/>
          <w:b/>
          <w:sz w:val="20"/>
          <w:szCs w:val="20"/>
        </w:rPr>
        <w:t>cost reporting</w:t>
      </w:r>
    </w:p>
    <w:p w14:paraId="352ED14E" w14:textId="77777777" w:rsidR="00024911" w:rsidRPr="00931D6E" w:rsidRDefault="00024911" w:rsidP="00D57E81">
      <w:pPr>
        <w:pStyle w:val="ListParagraph"/>
        <w:ind w:left="360"/>
        <w:rPr>
          <w:rFonts w:ascii="Arial" w:hAnsi="Arial" w:cs="Arial"/>
          <w:sz w:val="20"/>
          <w:szCs w:val="20"/>
        </w:rPr>
      </w:pPr>
    </w:p>
    <w:p w14:paraId="60207A9F" w14:textId="2A743431"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PAC shall submit a Draft PAFA Scope largely in the form of Schedule 2, setting out the scope of Services for the forthcoming PAF Year to the Gas Transporters  [</w:t>
      </w:r>
      <w:r w:rsidRPr="003D4722">
        <w:rPr>
          <w:rFonts w:ascii="Arial" w:hAnsi="Arial" w:cs="Arial"/>
          <w:color w:val="0000FF"/>
          <w:sz w:val="20"/>
          <w:szCs w:val="20"/>
          <w:rPrChange w:id="869" w:author="Lorna Dupont" w:date="2016-07-14T16:51:00Z">
            <w:rPr>
              <w:rFonts w:ascii="Arial" w:hAnsi="Arial" w:cs="Arial"/>
              <w:sz w:val="20"/>
              <w:szCs w:val="20"/>
            </w:rPr>
          </w:rPrChange>
        </w:rPr>
        <w:t>4</w:t>
      </w:r>
      <w:r w:rsidRPr="00931D6E">
        <w:rPr>
          <w:rFonts w:ascii="Arial" w:hAnsi="Arial" w:cs="Arial"/>
          <w:sz w:val="20"/>
          <w:szCs w:val="20"/>
        </w:rPr>
        <w:t>] month</w:t>
      </w:r>
      <w:ins w:id="870" w:author="Lorna Dupont" w:date="2016-07-14T16:51:00Z">
        <w:r w:rsidR="003D4722">
          <w:rPr>
            <w:rFonts w:ascii="Arial" w:hAnsi="Arial" w:cs="Arial"/>
            <w:sz w:val="20"/>
            <w:szCs w:val="20"/>
          </w:rPr>
          <w:t>s</w:t>
        </w:r>
      </w:ins>
      <w:r w:rsidRPr="00931D6E">
        <w:rPr>
          <w:rFonts w:ascii="Arial" w:hAnsi="Arial" w:cs="Arial"/>
          <w:sz w:val="20"/>
          <w:szCs w:val="20"/>
        </w:rPr>
        <w:t xml:space="preserve"> prior to the start of the PAF Year.</w:t>
      </w:r>
    </w:p>
    <w:p w14:paraId="590D0512" w14:textId="77777777" w:rsidR="00024911" w:rsidRPr="00931D6E" w:rsidRDefault="00024911" w:rsidP="00D57E81">
      <w:pPr>
        <w:pStyle w:val="ListParagraph"/>
        <w:ind w:left="360"/>
        <w:rPr>
          <w:rFonts w:ascii="Arial" w:hAnsi="Arial" w:cs="Arial"/>
          <w:sz w:val="20"/>
          <w:szCs w:val="20"/>
        </w:rPr>
      </w:pPr>
    </w:p>
    <w:p w14:paraId="63885F2D"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Gas Transporters and the PAC shall discuss the PAFA Scope and the Gas Transporters shall provide a PAC Cost Estimate for the delivery of the PAFA Scope. </w:t>
      </w:r>
      <w:ins w:id="871" w:author="Lorna Dupont" w:date="2016-07-14T16:52:00Z">
        <w:r w:rsidR="003D4722">
          <w:rPr>
            <w:rFonts w:ascii="Arial" w:hAnsi="Arial" w:cs="Arial"/>
            <w:sz w:val="20"/>
            <w:szCs w:val="20"/>
          </w:rPr>
          <w:t xml:space="preserve"> </w:t>
        </w:r>
      </w:ins>
      <w:r w:rsidRPr="00931D6E">
        <w:rPr>
          <w:rFonts w:ascii="Arial" w:hAnsi="Arial" w:cs="Arial"/>
          <w:sz w:val="20"/>
          <w:szCs w:val="20"/>
        </w:rPr>
        <w:t>The Gas Transporters and the PAC shall agree the Final PAFA Scope [</w:t>
      </w:r>
      <w:r w:rsidRPr="003D4722">
        <w:rPr>
          <w:rFonts w:ascii="Arial" w:hAnsi="Arial" w:cs="Arial"/>
          <w:color w:val="0000FF"/>
          <w:sz w:val="20"/>
          <w:szCs w:val="20"/>
          <w:rPrChange w:id="872" w:author="Lorna Dupont" w:date="2016-07-14T16:52:00Z">
            <w:rPr>
              <w:rFonts w:ascii="Arial" w:hAnsi="Arial" w:cs="Arial"/>
              <w:sz w:val="20"/>
              <w:szCs w:val="20"/>
            </w:rPr>
          </w:rPrChange>
        </w:rPr>
        <w:t>1]</w:t>
      </w:r>
      <w:r w:rsidRPr="00931D6E">
        <w:rPr>
          <w:rFonts w:ascii="Arial" w:hAnsi="Arial" w:cs="Arial"/>
          <w:sz w:val="20"/>
          <w:szCs w:val="20"/>
        </w:rPr>
        <w:t xml:space="preserve"> month prior to the start of the PAF Year.</w:t>
      </w:r>
    </w:p>
    <w:p w14:paraId="01B820CF" w14:textId="77777777" w:rsidR="00024911" w:rsidRPr="00931D6E" w:rsidRDefault="00024911" w:rsidP="00D57E81">
      <w:pPr>
        <w:pStyle w:val="ListParagraph"/>
        <w:ind w:left="360"/>
        <w:rPr>
          <w:rFonts w:ascii="Arial" w:hAnsi="Arial" w:cs="Arial"/>
          <w:sz w:val="20"/>
          <w:szCs w:val="20"/>
        </w:rPr>
      </w:pPr>
    </w:p>
    <w:p w14:paraId="0FCF686A"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Gas Transporters shall monitor actual costs against forecast costs and provide a [</w:t>
      </w:r>
      <w:r w:rsidRPr="003D4722">
        <w:rPr>
          <w:rFonts w:ascii="Arial" w:hAnsi="Arial" w:cs="Arial"/>
          <w:color w:val="0000FF"/>
          <w:sz w:val="20"/>
          <w:szCs w:val="20"/>
          <w:rPrChange w:id="873" w:author="Lorna Dupont" w:date="2016-07-14T16:52:00Z">
            <w:rPr>
              <w:rFonts w:ascii="Arial" w:hAnsi="Arial" w:cs="Arial"/>
              <w:sz w:val="20"/>
              <w:szCs w:val="20"/>
            </w:rPr>
          </w:rPrChange>
        </w:rPr>
        <w:t>monthly</w:t>
      </w:r>
      <w:r w:rsidRPr="00931D6E">
        <w:rPr>
          <w:rFonts w:ascii="Arial" w:hAnsi="Arial" w:cs="Arial"/>
          <w:sz w:val="20"/>
          <w:szCs w:val="20"/>
        </w:rPr>
        <w:t>] 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53EED9BF"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Where the Gas Transporters identify that actual</w:t>
      </w:r>
      <w:del w:id="874" w:author="Lorna Dupont" w:date="2016-07-14T16:52:00Z">
        <w:r w:rsidRPr="00931D6E" w:rsidDel="003D4722">
          <w:rPr>
            <w:rFonts w:ascii="Arial" w:hAnsi="Arial" w:cs="Arial"/>
            <w:sz w:val="20"/>
            <w:szCs w:val="20"/>
          </w:rPr>
          <w:delText>,</w:delText>
        </w:r>
      </w:del>
      <w:r w:rsidRPr="00931D6E">
        <w:rPr>
          <w:rFonts w:ascii="Arial" w:hAnsi="Arial" w:cs="Arial"/>
          <w:sz w:val="20"/>
          <w:szCs w:val="20"/>
        </w:rPr>
        <w:t xml:space="preserve"> or forecast costs</w:t>
      </w:r>
      <w:del w:id="875" w:author="Lorna Dupont" w:date="2016-07-14T16:52:00Z">
        <w:r w:rsidRPr="00931D6E" w:rsidDel="003D4722">
          <w:rPr>
            <w:rFonts w:ascii="Arial" w:hAnsi="Arial" w:cs="Arial"/>
            <w:sz w:val="20"/>
            <w:szCs w:val="20"/>
          </w:rPr>
          <w:delText>,</w:delText>
        </w:r>
      </w:del>
      <w:r w:rsidRPr="00931D6E">
        <w:rPr>
          <w:rFonts w:ascii="Arial" w:hAnsi="Arial" w:cs="Arial"/>
          <w:sz w:val="20"/>
          <w:szCs w:val="20"/>
        </w:rPr>
        <w:t xml:space="preserve"> vary, or are expected to vary by [</w:t>
      </w:r>
      <w:r w:rsidRPr="003D4722">
        <w:rPr>
          <w:rFonts w:ascii="Arial" w:hAnsi="Arial" w:cs="Arial"/>
          <w:color w:val="0000FF"/>
          <w:sz w:val="20"/>
          <w:szCs w:val="20"/>
          <w:rPrChange w:id="876" w:author="Lorna Dupont" w:date="2016-07-14T16:52:00Z">
            <w:rPr>
              <w:rFonts w:ascii="Arial" w:hAnsi="Arial" w:cs="Arial"/>
              <w:sz w:val="20"/>
              <w:szCs w:val="20"/>
            </w:rPr>
          </w:rPrChange>
        </w:rPr>
        <w:t xml:space="preserve">50%] </w:t>
      </w:r>
      <w:r w:rsidRPr="00931D6E">
        <w:rPr>
          <w:rFonts w:ascii="Arial" w:hAnsi="Arial" w:cs="Arial"/>
          <w:sz w:val="20"/>
          <w:szCs w:val="20"/>
        </w:rPr>
        <w:t>of the relevant PAC Cost Estimate the Gas Transporters shall submit a Budget Exception Report to the PAC explaining the situation, its impacts and any mitigation that may be possible.</w:t>
      </w:r>
    </w:p>
    <w:p w14:paraId="0D2461DC" w14:textId="77777777" w:rsidR="00024911" w:rsidRPr="00931D6E" w:rsidRDefault="00024911" w:rsidP="00D57E81">
      <w:pPr>
        <w:pStyle w:val="ListParagraph"/>
        <w:ind w:left="360"/>
        <w:rPr>
          <w:rFonts w:ascii="Arial" w:hAnsi="Arial" w:cs="Arial"/>
          <w:sz w:val="20"/>
          <w:szCs w:val="20"/>
        </w:rPr>
      </w:pPr>
    </w:p>
    <w:p w14:paraId="47CAF6DC"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Performance Assurance Scheme Party obligations to the Gas Transporters</w:t>
      </w:r>
    </w:p>
    <w:p w14:paraId="506D29C4" w14:textId="77777777" w:rsidR="00024911" w:rsidRPr="00931D6E" w:rsidRDefault="00024911" w:rsidP="00D57E81">
      <w:pPr>
        <w:pStyle w:val="ListParagraph"/>
        <w:ind w:left="360"/>
        <w:rPr>
          <w:rFonts w:ascii="Arial" w:hAnsi="Arial" w:cs="Arial"/>
          <w:sz w:val="20"/>
          <w:szCs w:val="20"/>
        </w:rPr>
      </w:pPr>
    </w:p>
    <w:p w14:paraId="06E827DD"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Each Performance Assurance Scheme Party is expected to use reasonable endeavours to support the Gas Transporters in the performance of the Services. </w:t>
      </w:r>
      <w:ins w:id="877" w:author="Lorna Dupont" w:date="2016-07-15T12:03:00Z">
        <w:r w:rsidR="00F049CA">
          <w:rPr>
            <w:rFonts w:ascii="Arial" w:hAnsi="Arial" w:cs="Arial"/>
            <w:sz w:val="20"/>
            <w:szCs w:val="20"/>
          </w:rPr>
          <w:t xml:space="preserve"> </w:t>
        </w:r>
      </w:ins>
      <w:ins w:id="878" w:author="Lorna Dupont" w:date="2016-07-14T16:53:00Z">
        <w:r w:rsidR="003D4722">
          <w:rPr>
            <w:rFonts w:ascii="Arial" w:hAnsi="Arial" w:cs="Arial"/>
            <w:sz w:val="20"/>
            <w:szCs w:val="20"/>
          </w:rPr>
          <w:t xml:space="preserve">For example, </w:t>
        </w:r>
      </w:ins>
      <w:del w:id="879" w:author="Lorna Dupont" w:date="2016-07-14T16:53:00Z">
        <w:r w:rsidRPr="00931D6E" w:rsidDel="003D4722">
          <w:rPr>
            <w:rFonts w:ascii="Arial" w:hAnsi="Arial" w:cs="Arial"/>
            <w:sz w:val="20"/>
            <w:szCs w:val="20"/>
          </w:rPr>
          <w:delText xml:space="preserve">E.g. </w:delText>
        </w:r>
      </w:del>
      <w:r w:rsidRPr="00931D6E">
        <w:rPr>
          <w:rFonts w:ascii="Arial" w:hAnsi="Arial" w:cs="Arial"/>
          <w:sz w:val="20"/>
          <w:szCs w:val="20"/>
        </w:rPr>
        <w:t>the Gas Transporters may have a requirement to request data from a Performance Assurance Scheme Party as part of the provision of a Service.</w:t>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77777777" w:rsidR="00131D44" w:rsidRDefault="00131D44" w:rsidP="00131D44">
      <w:pPr>
        <w:pStyle w:val="ListParagraph"/>
        <w:ind w:left="360"/>
        <w:rPr>
          <w:rFonts w:ascii="Arial" w:hAnsi="Arial" w:cs="Arial"/>
          <w:sz w:val="20"/>
          <w:szCs w:val="20"/>
        </w:rPr>
      </w:pPr>
      <w:r>
        <w:rPr>
          <w:rFonts w:ascii="Arial" w:hAnsi="Arial" w:cs="Arial"/>
          <w:sz w:val="20"/>
          <w:szCs w:val="20"/>
        </w:rPr>
        <w:t>The Gas Transporters</w:t>
      </w:r>
      <w:r w:rsidR="00024911" w:rsidRPr="00931D6E">
        <w:rPr>
          <w:rFonts w:ascii="Arial" w:hAnsi="Arial" w:cs="Arial"/>
          <w:sz w:val="20"/>
          <w:szCs w:val="20"/>
        </w:rPr>
        <w:t xml:space="preserve"> shall be responsible for reporting</w:t>
      </w:r>
      <w:del w:id="880" w:author="Lorna Dupont" w:date="2016-07-14T16:53:00Z">
        <w:r w:rsidR="00024911" w:rsidRPr="00931D6E" w:rsidDel="003D4722">
          <w:rPr>
            <w:rFonts w:ascii="Arial" w:hAnsi="Arial" w:cs="Arial"/>
            <w:sz w:val="20"/>
            <w:szCs w:val="20"/>
          </w:rPr>
          <w:delText xml:space="preserve"> </w:delText>
        </w:r>
      </w:del>
      <w:r w:rsidR="00024911" w:rsidRPr="00931D6E">
        <w:rPr>
          <w:rFonts w:ascii="Arial" w:hAnsi="Arial" w:cs="Arial"/>
          <w:sz w:val="20"/>
          <w:szCs w:val="20"/>
        </w:rPr>
        <w:t xml:space="preserve"> </w:t>
      </w:r>
      <w:ins w:id="881" w:author="Lorna Dupont" w:date="2016-07-14T16:53:00Z">
        <w:r w:rsidR="003D4722">
          <w:rPr>
            <w:rFonts w:ascii="Arial" w:hAnsi="Arial" w:cs="Arial"/>
            <w:sz w:val="20"/>
            <w:szCs w:val="20"/>
          </w:rPr>
          <w:t>their</w:t>
        </w:r>
      </w:ins>
      <w:del w:id="882" w:author="Lorna Dupont" w:date="2016-07-14T16:53:00Z">
        <w:r w:rsidR="00024911" w:rsidRPr="00931D6E" w:rsidDel="003D4722">
          <w:rPr>
            <w:rFonts w:ascii="Arial" w:hAnsi="Arial" w:cs="Arial"/>
            <w:sz w:val="20"/>
            <w:szCs w:val="20"/>
          </w:rPr>
          <w:delText>its</w:delText>
        </w:r>
      </w:del>
      <w:r w:rsidR="00024911" w:rsidRPr="00931D6E">
        <w:rPr>
          <w:rFonts w:ascii="Arial" w:hAnsi="Arial" w:cs="Arial"/>
          <w:sz w:val="20"/>
          <w:szCs w:val="20"/>
        </w:rPr>
        <w:t xml:space="preserve"> performance of the Services and any other obligations under this PAFA Scope to the PAC in accordance with </w:t>
      </w:r>
      <w:ins w:id="883" w:author="Lorna Dupont" w:date="2016-07-14T16:54:00Z">
        <w:r w:rsidR="003D4722">
          <w:rPr>
            <w:rFonts w:ascii="Arial" w:hAnsi="Arial" w:cs="Arial"/>
            <w:sz w:val="20"/>
            <w:szCs w:val="20"/>
          </w:rPr>
          <w:t>S</w:t>
        </w:r>
      </w:ins>
      <w:del w:id="884" w:author="Lorna Dupont" w:date="2016-07-14T16:54:00Z">
        <w:r w:rsidR="00024911" w:rsidRPr="00931D6E" w:rsidDel="003D4722">
          <w:rPr>
            <w:rFonts w:ascii="Arial" w:hAnsi="Arial" w:cs="Arial"/>
            <w:sz w:val="20"/>
            <w:szCs w:val="20"/>
          </w:rPr>
          <w:delText>s</w:delText>
        </w:r>
      </w:del>
      <w:r w:rsidR="00024911" w:rsidRPr="00931D6E">
        <w:rPr>
          <w:rFonts w:ascii="Arial" w:hAnsi="Arial" w:cs="Arial"/>
          <w:sz w:val="20"/>
          <w:szCs w:val="20"/>
        </w:rPr>
        <w:t>chedule 4</w:t>
      </w:r>
      <w:ins w:id="885" w:author="Lorna Dupont" w:date="2016-07-14T16:54:00Z">
        <w:r w:rsidR="003D4722">
          <w:rPr>
            <w:rFonts w:ascii="Arial" w:hAnsi="Arial" w:cs="Arial"/>
            <w:sz w:val="20"/>
            <w:szCs w:val="20"/>
          </w:rPr>
          <w:t>,</w:t>
        </w:r>
      </w:ins>
      <w:r w:rsidR="00024911" w:rsidRPr="00931D6E">
        <w:rPr>
          <w:rFonts w:ascii="Arial" w:hAnsi="Arial" w:cs="Arial"/>
          <w:sz w:val="20"/>
          <w:szCs w:val="20"/>
        </w:rPr>
        <w:t xml:space="preserve"> on a monthly basis. </w:t>
      </w:r>
      <w:ins w:id="886" w:author="Lorna Dupont" w:date="2016-07-14T16:54:00Z">
        <w:r w:rsidR="003D4722">
          <w:rPr>
            <w:rFonts w:ascii="Arial" w:hAnsi="Arial" w:cs="Arial"/>
            <w:sz w:val="20"/>
            <w:szCs w:val="20"/>
          </w:rPr>
          <w:t xml:space="preserve"> </w:t>
        </w:r>
      </w:ins>
      <w:r w:rsidR="00024911" w:rsidRPr="00931D6E">
        <w:rPr>
          <w:rFonts w:ascii="Arial" w:hAnsi="Arial" w:cs="Arial"/>
          <w:sz w:val="20"/>
          <w:szCs w:val="20"/>
        </w:rPr>
        <w:t>If the Gas Transporter</w:t>
      </w:r>
      <w:ins w:id="887" w:author="Lorna Dupont" w:date="2016-07-14T16:54:00Z">
        <w:r w:rsidR="003D4722">
          <w:rPr>
            <w:rFonts w:ascii="Arial" w:hAnsi="Arial" w:cs="Arial"/>
            <w:sz w:val="20"/>
            <w:szCs w:val="20"/>
          </w:rPr>
          <w:t>s</w:t>
        </w:r>
      </w:ins>
      <w:r w:rsidR="00024911" w:rsidRPr="00931D6E">
        <w:rPr>
          <w:rFonts w:ascii="Arial" w:hAnsi="Arial" w:cs="Arial"/>
          <w:sz w:val="20"/>
          <w:szCs w:val="20"/>
        </w:rPr>
        <w:t xml:space="preserve"> fail</w:t>
      </w:r>
      <w:del w:id="888" w:author="Lorna Dupont" w:date="2016-07-14T16:54:00Z">
        <w:r w:rsidR="00024911" w:rsidRPr="00931D6E" w:rsidDel="003D4722">
          <w:rPr>
            <w:rFonts w:ascii="Arial" w:hAnsi="Arial" w:cs="Arial"/>
            <w:sz w:val="20"/>
            <w:szCs w:val="20"/>
          </w:rPr>
          <w:delText>s</w:delText>
        </w:r>
      </w:del>
      <w:r w:rsidR="00024911" w:rsidRPr="00931D6E">
        <w:rPr>
          <w:rFonts w:ascii="Arial" w:hAnsi="Arial" w:cs="Arial"/>
          <w:sz w:val="20"/>
          <w:szCs w:val="20"/>
        </w:rPr>
        <w:t xml:space="preserve"> to provide the Services in accordance with the Performance Indicators</w:t>
      </w:r>
      <w:bookmarkStart w:id="889" w:name="_Ref292764"/>
      <w:r w:rsidR="00024911" w:rsidRPr="00931D6E">
        <w:rPr>
          <w:rFonts w:ascii="Arial" w:hAnsi="Arial" w:cs="Arial"/>
          <w:sz w:val="20"/>
          <w:szCs w:val="20"/>
        </w:rPr>
        <w:t xml:space="preserve"> the Gas Transporters shall:</w:t>
      </w:r>
    </w:p>
    <w:p w14:paraId="7B1E15EE"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identify the cause of any failure to provide the Services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r w:rsidRPr="00131D44">
        <w:rPr>
          <w:rFonts w:ascii="Arial" w:hAnsi="Arial" w:cs="Arial"/>
          <w:color w:val="000000"/>
          <w:sz w:val="20"/>
          <w:szCs w:val="20"/>
        </w:rPr>
        <w:t>keep the PAC advised of the status of remedial efforts and any rectification being undertaken.</w:t>
      </w:r>
    </w:p>
    <w:bookmarkEnd w:id="889"/>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646B70" w:rsidRDefault="00EF4AA7" w:rsidP="00024911">
      <w:pPr>
        <w:rPr>
          <w:ins w:id="890" w:author="Lorna Dupont" w:date="2016-07-15T12:03:00Z"/>
          <w:rFonts w:cs="Arial"/>
          <w:b/>
          <w:sz w:val="24"/>
          <w:rPrChange w:id="891" w:author="Lorna Dupont" w:date="2016-07-15T12:18:00Z">
            <w:rPr>
              <w:ins w:id="892" w:author="Lorna Dupont" w:date="2016-07-15T12:03:00Z"/>
              <w:rFonts w:cs="Arial"/>
              <w:b/>
              <w:szCs w:val="20"/>
            </w:rPr>
          </w:rPrChange>
        </w:rPr>
      </w:pPr>
      <w:r>
        <w:rPr>
          <w:rFonts w:cs="Arial"/>
          <w:b/>
          <w:szCs w:val="20"/>
        </w:rPr>
        <w:br w:type="page"/>
      </w:r>
      <w:r w:rsidR="00024911" w:rsidRPr="00646B70">
        <w:rPr>
          <w:rFonts w:cs="Arial"/>
          <w:b/>
          <w:sz w:val="24"/>
          <w:rPrChange w:id="893" w:author="Lorna Dupont" w:date="2016-07-15T12:18:00Z">
            <w:rPr>
              <w:rFonts w:cs="Arial"/>
              <w:b/>
              <w:szCs w:val="20"/>
            </w:rPr>
          </w:rPrChange>
        </w:rPr>
        <w:t xml:space="preserve">Schedule 1 </w:t>
      </w:r>
      <w:ins w:id="894" w:author="Lorna Dupont" w:date="2016-07-15T12:03:00Z">
        <w:r w:rsidR="00F049CA" w:rsidRPr="00646B70">
          <w:rPr>
            <w:rFonts w:cs="Arial"/>
            <w:b/>
            <w:sz w:val="24"/>
            <w:rPrChange w:id="895" w:author="Lorna Dupont" w:date="2016-07-15T12:18:00Z">
              <w:rPr>
                <w:rFonts w:cs="Arial"/>
                <w:b/>
                <w:szCs w:val="20"/>
              </w:rPr>
            </w:rPrChange>
          </w:rPr>
          <w:t xml:space="preserve"> </w:t>
        </w:r>
      </w:ins>
      <w:r w:rsidR="00024911" w:rsidRPr="00646B70">
        <w:rPr>
          <w:rFonts w:cs="Arial"/>
          <w:b/>
          <w:sz w:val="24"/>
          <w:rPrChange w:id="896" w:author="Lorna Dupont" w:date="2016-07-15T12:18:00Z">
            <w:rPr>
              <w:rFonts w:cs="Arial"/>
              <w:b/>
              <w:szCs w:val="20"/>
            </w:rPr>
          </w:rPrChange>
        </w:rPr>
        <w:t>Definitions</w:t>
      </w:r>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del w:id="897" w:author="Lorna Dupont" w:date="2016-07-15T12:04:00Z">
        <w:r w:rsidRPr="00931D6E" w:rsidDel="00F049CA">
          <w:rPr>
            <w:rFonts w:ascii="Arial" w:hAnsi="Arial" w:cs="Arial"/>
            <w:sz w:val="20"/>
            <w:szCs w:val="20"/>
          </w:rPr>
          <w:delText>;</w:delText>
        </w:r>
      </w:del>
    </w:p>
    <w:p w14:paraId="4F58CB1D" w14:textId="77777777" w:rsidR="00024911" w:rsidRPr="00931D6E" w:rsidRDefault="00024911" w:rsidP="003C6C46">
      <w:pPr>
        <w:pStyle w:val="ListParagraph"/>
        <w:rPr>
          <w:rFonts w:ascii="Arial" w:hAnsi="Arial" w:cs="Arial"/>
          <w:sz w:val="20"/>
          <w:szCs w:val="20"/>
        </w:rPr>
      </w:pPr>
    </w:p>
    <w:p w14:paraId="1C74F5F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del w:id="898" w:author="Lorna Dupont" w:date="2016-07-15T12:04:00Z">
        <w:r w:rsidRPr="00931D6E" w:rsidDel="00F049CA">
          <w:rPr>
            <w:rFonts w:ascii="Arial" w:hAnsi="Arial" w:cs="Arial"/>
            <w:sz w:val="20"/>
            <w:szCs w:val="20"/>
          </w:rPr>
          <w:delText>;</w:delText>
        </w:r>
      </w:del>
    </w:p>
    <w:p w14:paraId="4E0C19A8" w14:textId="77777777" w:rsidR="00024911" w:rsidRPr="00931D6E" w:rsidRDefault="00024911" w:rsidP="003C6C46">
      <w:pPr>
        <w:pStyle w:val="ListParagraph"/>
        <w:rPr>
          <w:rFonts w:ascii="Arial" w:hAnsi="Arial" w:cs="Arial"/>
          <w:sz w:val="20"/>
          <w:szCs w:val="20"/>
        </w:rPr>
      </w:pPr>
    </w:p>
    <w:p w14:paraId="41412C94" w14:textId="77777777"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a form submitted to the Gas Transporter</w:t>
      </w:r>
      <w:ins w:id="899" w:author="Lorna Dupont" w:date="2016-07-14T16:55:00Z">
        <w:r w:rsidR="003D4722">
          <w:rPr>
            <w:rFonts w:ascii="Arial" w:hAnsi="Arial" w:cs="Arial"/>
            <w:bCs/>
            <w:sz w:val="20"/>
            <w:szCs w:val="20"/>
          </w:rPr>
          <w:t>s</w:t>
        </w:r>
      </w:ins>
      <w:r w:rsidRPr="00931D6E">
        <w:rPr>
          <w:rFonts w:ascii="Arial" w:hAnsi="Arial" w:cs="Arial"/>
          <w:bCs/>
          <w:sz w:val="20"/>
          <w:szCs w:val="20"/>
        </w:rPr>
        <w:t xml:space="preserve"> by the PAC approving an E</w:t>
      </w:r>
      <w:ins w:id="900" w:author="Lorna Dupont" w:date="2016-07-14T16:55:00Z">
        <w:r w:rsidR="003D4722">
          <w:rPr>
            <w:rFonts w:ascii="Arial" w:hAnsi="Arial" w:cs="Arial"/>
            <w:bCs/>
            <w:sz w:val="20"/>
            <w:szCs w:val="20"/>
          </w:rPr>
          <w:t xml:space="preserve">valuation </w:t>
        </w:r>
      </w:ins>
      <w:r w:rsidRPr="00931D6E">
        <w:rPr>
          <w:rFonts w:ascii="Arial" w:hAnsi="Arial" w:cs="Arial"/>
          <w:bCs/>
          <w:sz w:val="20"/>
          <w:szCs w:val="20"/>
        </w:rPr>
        <w:t>Q</w:t>
      </w:r>
      <w:ins w:id="901" w:author="Lorna Dupont" w:date="2016-07-14T16:55:00Z">
        <w:r w:rsidR="003D4722">
          <w:rPr>
            <w:rFonts w:ascii="Arial" w:hAnsi="Arial" w:cs="Arial"/>
            <w:bCs/>
            <w:sz w:val="20"/>
            <w:szCs w:val="20"/>
          </w:rPr>
          <w:t xml:space="preserve">uotation </w:t>
        </w:r>
      </w:ins>
      <w:r w:rsidRPr="00931D6E">
        <w:rPr>
          <w:rFonts w:ascii="Arial" w:hAnsi="Arial" w:cs="Arial"/>
          <w:bCs/>
          <w:sz w:val="20"/>
          <w:szCs w:val="20"/>
        </w:rPr>
        <w:t>R</w:t>
      </w:r>
      <w:ins w:id="902" w:author="Lorna Dupont" w:date="2016-07-14T16:55:00Z">
        <w:r w:rsidR="003D4722">
          <w:rPr>
            <w:rFonts w:ascii="Arial" w:hAnsi="Arial" w:cs="Arial"/>
            <w:bCs/>
            <w:sz w:val="20"/>
            <w:szCs w:val="20"/>
          </w:rPr>
          <w:t>eport (EQR)</w:t>
        </w:r>
      </w:ins>
      <w:r w:rsidRPr="00931D6E">
        <w:rPr>
          <w:rFonts w:ascii="Arial" w:hAnsi="Arial" w:cs="Arial"/>
          <w:bCs/>
          <w:sz w:val="20"/>
          <w:szCs w:val="20"/>
        </w:rPr>
        <w:t xml:space="preserve"> and requesting a B</w:t>
      </w:r>
      <w:ins w:id="903" w:author="Lorna Dupont" w:date="2016-07-14T16:55:00Z">
        <w:r w:rsidR="003D4722">
          <w:rPr>
            <w:rFonts w:ascii="Arial" w:hAnsi="Arial" w:cs="Arial"/>
            <w:bCs/>
            <w:sz w:val="20"/>
            <w:szCs w:val="20"/>
          </w:rPr>
          <w:t xml:space="preserve">usiness </w:t>
        </w:r>
      </w:ins>
      <w:r w:rsidRPr="00931D6E">
        <w:rPr>
          <w:rFonts w:ascii="Arial" w:hAnsi="Arial" w:cs="Arial"/>
          <w:bCs/>
          <w:sz w:val="20"/>
          <w:szCs w:val="20"/>
        </w:rPr>
        <w:t>E</w:t>
      </w:r>
      <w:ins w:id="904" w:author="Lorna Dupont" w:date="2016-07-14T16:55:00Z">
        <w:r w:rsidR="003D4722">
          <w:rPr>
            <w:rFonts w:ascii="Arial" w:hAnsi="Arial" w:cs="Arial"/>
            <w:bCs/>
            <w:sz w:val="20"/>
            <w:szCs w:val="20"/>
          </w:rPr>
          <w:t xml:space="preserve">valuation </w:t>
        </w:r>
      </w:ins>
      <w:r w:rsidRPr="00931D6E">
        <w:rPr>
          <w:rFonts w:ascii="Arial" w:hAnsi="Arial" w:cs="Arial"/>
          <w:bCs/>
          <w:sz w:val="20"/>
          <w:szCs w:val="20"/>
        </w:rPr>
        <w:t>R</w:t>
      </w:r>
      <w:ins w:id="905" w:author="Lorna Dupont" w:date="2016-07-14T16:55:00Z">
        <w:r w:rsidR="003D4722">
          <w:rPr>
            <w:rFonts w:ascii="Arial" w:hAnsi="Arial" w:cs="Arial"/>
            <w:bCs/>
            <w:sz w:val="20"/>
            <w:szCs w:val="20"/>
          </w:rPr>
          <w:t>eport (BER)</w:t>
        </w:r>
      </w:ins>
      <w:r w:rsidRPr="00931D6E">
        <w:rPr>
          <w:rFonts w:ascii="Arial" w:hAnsi="Arial" w:cs="Arial"/>
          <w:bCs/>
          <w:sz w:val="20"/>
          <w:szCs w:val="20"/>
        </w:rPr>
        <w:t xml:space="preserve"> in relation to a specific Change Order</w:t>
      </w:r>
      <w:del w:id="906" w:author="Lorna Dupont" w:date="2016-07-15T12:04:00Z">
        <w:r w:rsidRPr="00931D6E" w:rsidDel="00F049CA">
          <w:rPr>
            <w:rFonts w:ascii="Arial" w:hAnsi="Arial" w:cs="Arial"/>
            <w:bCs/>
            <w:sz w:val="20"/>
            <w:szCs w:val="20"/>
          </w:rPr>
          <w:delText>;</w:delText>
        </w:r>
      </w:del>
    </w:p>
    <w:p w14:paraId="7C580ED7" w14:textId="77777777" w:rsidR="00024911" w:rsidRPr="00931D6E" w:rsidRDefault="00024911" w:rsidP="003C6C46">
      <w:pPr>
        <w:pStyle w:val="ListParagraph"/>
        <w:rPr>
          <w:rFonts w:ascii="Arial" w:hAnsi="Arial" w:cs="Arial"/>
          <w:sz w:val="20"/>
          <w:szCs w:val="20"/>
        </w:rPr>
      </w:pPr>
    </w:p>
    <w:p w14:paraId="593E4F95" w14:textId="77777777"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a report issued by the Gas Transporters in response to a BEO, setting out such matters as are referred to in Schedule 3</w:t>
      </w:r>
      <w:del w:id="907" w:author="Lorna Dupont" w:date="2016-07-15T12:04:00Z">
        <w:r w:rsidRPr="00931D6E" w:rsidDel="00F049CA">
          <w:rPr>
            <w:rFonts w:ascii="Arial" w:hAnsi="Arial" w:cs="Arial"/>
            <w:bCs/>
            <w:sz w:val="20"/>
            <w:szCs w:val="20"/>
          </w:rPr>
          <w:delText>;</w:delText>
        </w:r>
      </w:del>
    </w:p>
    <w:p w14:paraId="467FDC2C" w14:textId="77777777" w:rsidR="00024911" w:rsidRPr="00931D6E" w:rsidRDefault="00024911" w:rsidP="003C6C46">
      <w:pPr>
        <w:pStyle w:val="ListParagraph"/>
        <w:rPr>
          <w:rFonts w:ascii="Arial" w:hAnsi="Arial" w:cs="Arial"/>
          <w:sz w:val="20"/>
          <w:szCs w:val="20"/>
        </w:rPr>
      </w:pPr>
    </w:p>
    <w:p w14:paraId="322E640B"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Service Change</w:t>
      </w:r>
      <w:del w:id="908" w:author="Lorna Dupont" w:date="2016-07-15T12:04:00Z">
        <w:r w:rsidRPr="00931D6E" w:rsidDel="00F049CA">
          <w:rPr>
            <w:rFonts w:ascii="Arial" w:hAnsi="Arial" w:cs="Arial"/>
            <w:sz w:val="20"/>
            <w:szCs w:val="20"/>
          </w:rPr>
          <w:delText>;</w:delText>
        </w:r>
      </w:del>
    </w:p>
    <w:p w14:paraId="38C0CE97" w14:textId="77777777" w:rsidR="00024911" w:rsidRPr="00931D6E" w:rsidRDefault="00024911" w:rsidP="003C6C46">
      <w:pPr>
        <w:pStyle w:val="ListParagraph"/>
        <w:rPr>
          <w:rFonts w:ascii="Arial" w:hAnsi="Arial" w:cs="Arial"/>
          <w:sz w:val="20"/>
          <w:szCs w:val="20"/>
        </w:rPr>
      </w:pPr>
    </w:p>
    <w:p w14:paraId="57C25377"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Draft PAFA Scope</w:t>
      </w:r>
      <w:r w:rsidRPr="00931D6E">
        <w:rPr>
          <w:rFonts w:ascii="Arial" w:hAnsi="Arial" w:cs="Arial"/>
          <w:sz w:val="20"/>
          <w:szCs w:val="20"/>
        </w:rPr>
        <w:t xml:space="preserve"> means the proposed scope of Services for the forthcoming PAF Year</w:t>
      </w:r>
      <w:del w:id="909" w:author="Lorna Dupont" w:date="2016-07-15T12:04:00Z">
        <w:r w:rsidRPr="00931D6E" w:rsidDel="00F049CA">
          <w:rPr>
            <w:rFonts w:ascii="Arial" w:hAnsi="Arial" w:cs="Arial"/>
            <w:sz w:val="20"/>
            <w:szCs w:val="20"/>
          </w:rPr>
          <w:delText>;</w:delText>
        </w:r>
      </w:del>
    </w:p>
    <w:p w14:paraId="5508E98D" w14:textId="77777777" w:rsidR="00024911" w:rsidRPr="00931D6E" w:rsidRDefault="00024911" w:rsidP="003C6C46">
      <w:pPr>
        <w:pStyle w:val="ListParagraph"/>
        <w:rPr>
          <w:rFonts w:ascii="Arial" w:hAnsi="Arial" w:cs="Arial"/>
          <w:sz w:val="20"/>
          <w:szCs w:val="20"/>
        </w:rPr>
      </w:pPr>
    </w:p>
    <w:p w14:paraId="51F4A096" w14:textId="77777777"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 xml:space="preserve">Evaluation Quotation Report (“EQR”) </w:t>
      </w:r>
      <w:del w:id="910" w:author="Lorna Dupont" w:date="2016-07-14T16:56:00Z">
        <w:r w:rsidRPr="00931D6E" w:rsidDel="003D4722">
          <w:rPr>
            <w:rFonts w:ascii="Arial" w:hAnsi="Arial" w:cs="Arial"/>
            <w:sz w:val="20"/>
            <w:szCs w:val="20"/>
          </w:rPr>
          <w:delText xml:space="preserve"> </w:delText>
        </w:r>
      </w:del>
      <w:r w:rsidRPr="00931D6E">
        <w:rPr>
          <w:rFonts w:ascii="Arial" w:hAnsi="Arial" w:cs="Arial"/>
          <w:sz w:val="20"/>
          <w:szCs w:val="20"/>
        </w:rPr>
        <w:t>means</w:t>
      </w:r>
      <w:del w:id="911" w:author="Lorna Dupont" w:date="2016-07-14T16:56:00Z">
        <w:r w:rsidRPr="00931D6E" w:rsidDel="003D4722">
          <w:rPr>
            <w:rFonts w:ascii="Arial" w:hAnsi="Arial" w:cs="Arial"/>
            <w:sz w:val="20"/>
            <w:szCs w:val="20"/>
          </w:rPr>
          <w:delText xml:space="preserve"> </w:delText>
        </w:r>
        <w:r w:rsidRPr="00931D6E" w:rsidDel="003D4722">
          <w:rPr>
            <w:rFonts w:ascii="Arial" w:hAnsi="Arial" w:cs="Arial"/>
            <w:bCs/>
            <w:sz w:val="20"/>
            <w:szCs w:val="20"/>
          </w:rPr>
          <w:delText>,</w:delText>
        </w:r>
      </w:del>
      <w:r w:rsidRPr="00931D6E">
        <w:rPr>
          <w:rFonts w:ascii="Arial" w:hAnsi="Arial" w:cs="Arial"/>
          <w:bCs/>
          <w:sz w:val="20"/>
          <w:szCs w:val="20"/>
        </w:rPr>
        <w:t xml:space="preserve"> a report issued by the Gas Transporters in response to a Change Order, setting out such matters as are referred to in Schedule 3</w:t>
      </w:r>
      <w:del w:id="912" w:author="Lorna Dupont" w:date="2016-07-15T12:04:00Z">
        <w:r w:rsidRPr="00931D6E" w:rsidDel="00F049CA">
          <w:rPr>
            <w:rFonts w:ascii="Arial" w:hAnsi="Arial" w:cs="Arial"/>
            <w:bCs/>
            <w:sz w:val="20"/>
            <w:szCs w:val="20"/>
          </w:rPr>
          <w:delText>;</w:delText>
        </w:r>
      </w:del>
    </w:p>
    <w:p w14:paraId="30C17695" w14:textId="77777777" w:rsidR="00024911" w:rsidRPr="00931D6E" w:rsidRDefault="00024911" w:rsidP="003C6C46">
      <w:pPr>
        <w:pStyle w:val="ListParagraph"/>
        <w:rPr>
          <w:rFonts w:ascii="Arial" w:hAnsi="Arial" w:cs="Arial"/>
          <w:sz w:val="20"/>
          <w:szCs w:val="20"/>
        </w:rPr>
      </w:pPr>
    </w:p>
    <w:p w14:paraId="08EEEEAD"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Final PAFA Scope</w:t>
      </w:r>
      <w:r w:rsidRPr="00931D6E">
        <w:rPr>
          <w:rFonts w:ascii="Arial" w:hAnsi="Arial" w:cs="Arial"/>
          <w:sz w:val="20"/>
          <w:szCs w:val="20"/>
        </w:rPr>
        <w:t xml:space="preserve"> means the agreed scope of Services for the forthcoming PAF Year</w:t>
      </w:r>
      <w:del w:id="913" w:author="Lorna Dupont" w:date="2016-07-15T12:04:00Z">
        <w:r w:rsidRPr="00931D6E" w:rsidDel="00F049CA">
          <w:rPr>
            <w:rFonts w:ascii="Arial" w:hAnsi="Arial" w:cs="Arial"/>
            <w:sz w:val="20"/>
            <w:szCs w:val="20"/>
          </w:rPr>
          <w:delText>;</w:delText>
        </w:r>
      </w:del>
    </w:p>
    <w:p w14:paraId="51470D55" w14:textId="77777777" w:rsidR="00024911" w:rsidRPr="00931D6E" w:rsidRDefault="00024911" w:rsidP="003C6C46">
      <w:pPr>
        <w:pStyle w:val="ListParagraph"/>
        <w:rPr>
          <w:rFonts w:ascii="Arial" w:hAnsi="Arial" w:cs="Arial"/>
          <w:sz w:val="20"/>
          <w:szCs w:val="20"/>
        </w:rPr>
      </w:pPr>
    </w:p>
    <w:p w14:paraId="2DD74F58"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ins w:id="914" w:author="Lorna Dupont" w:date="2016-07-14T16:57:00Z">
        <w:r w:rsidR="003D4722">
          <w:rPr>
            <w:rFonts w:ascii="Arial" w:hAnsi="Arial" w:cs="Arial"/>
            <w:sz w:val="20"/>
            <w:szCs w:val="20"/>
          </w:rPr>
          <w:t xml:space="preserve"> Schedule?</w:t>
        </w:r>
      </w:ins>
      <w:r w:rsidRPr="00931D6E">
        <w:rPr>
          <w:rFonts w:ascii="Arial" w:hAnsi="Arial" w:cs="Arial"/>
          <w:sz w:val="20"/>
          <w:szCs w:val="20"/>
        </w:rPr>
        <w:t xml:space="preserve"> 5 in a form largely as set out in Appendix 1</w:t>
      </w:r>
      <w:del w:id="915" w:author="Lorna Dupont" w:date="2016-07-15T12:04:00Z">
        <w:r w:rsidRPr="00931D6E" w:rsidDel="00F049CA">
          <w:rPr>
            <w:rFonts w:ascii="Arial" w:hAnsi="Arial" w:cs="Arial"/>
            <w:sz w:val="20"/>
            <w:szCs w:val="20"/>
          </w:rPr>
          <w:delText>;</w:delText>
        </w:r>
      </w:del>
    </w:p>
    <w:p w14:paraId="380BB82A" w14:textId="77777777" w:rsidR="00024911" w:rsidRPr="00931D6E" w:rsidRDefault="00024911" w:rsidP="003C6C46">
      <w:pPr>
        <w:pStyle w:val="ListParagraph"/>
        <w:rPr>
          <w:rFonts w:ascii="Arial" w:hAnsi="Arial" w:cs="Arial"/>
          <w:sz w:val="20"/>
          <w:szCs w:val="20"/>
        </w:rPr>
      </w:pPr>
    </w:p>
    <w:p w14:paraId="34A4EAE4"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Performance Indicators</w:t>
      </w:r>
      <w:r w:rsidRPr="00931D6E">
        <w:rPr>
          <w:rFonts w:ascii="Arial" w:hAnsi="Arial" w:cs="Arial"/>
          <w:sz w:val="20"/>
          <w:szCs w:val="20"/>
        </w:rPr>
        <w:t xml:space="preserve"> means the specific standards to which the </w:t>
      </w:r>
      <w:del w:id="916" w:author="Lorna Dupont" w:date="2016-07-14T16:56:00Z">
        <w:r w:rsidRPr="00931D6E" w:rsidDel="003D4722">
          <w:rPr>
            <w:rFonts w:ascii="Arial" w:hAnsi="Arial" w:cs="Arial"/>
            <w:sz w:val="20"/>
            <w:szCs w:val="20"/>
          </w:rPr>
          <w:delText xml:space="preserve"> </w:delText>
        </w:r>
      </w:del>
      <w:r w:rsidRPr="00931D6E">
        <w:rPr>
          <w:rFonts w:ascii="Arial" w:hAnsi="Arial" w:cs="Arial"/>
          <w:sz w:val="20"/>
          <w:szCs w:val="20"/>
        </w:rPr>
        <w:t>Gas Transporters must provide the Services and which are set out in Schedule 4</w:t>
      </w:r>
      <w:del w:id="917" w:author="Lorna Dupont" w:date="2016-07-15T12:04:00Z">
        <w:r w:rsidRPr="00931D6E" w:rsidDel="00F049CA">
          <w:rPr>
            <w:rFonts w:ascii="Arial" w:hAnsi="Arial" w:cs="Arial"/>
            <w:sz w:val="20"/>
            <w:szCs w:val="20"/>
          </w:rPr>
          <w:delText>;</w:delText>
        </w:r>
      </w:del>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ins w:id="918" w:author="Lorna Dupont" w:date="2016-07-15T12:05:00Z">
        <w:r w:rsidR="00F049CA">
          <w:rPr>
            <w:rFonts w:ascii="Arial" w:hAnsi="Arial" w:cs="Arial"/>
            <w:sz w:val="20"/>
            <w:szCs w:val="20"/>
          </w:rPr>
          <w:t xml:space="preserve">above </w:t>
        </w:r>
      </w:ins>
      <w:del w:id="919" w:author="Lorna Dupont" w:date="2016-07-15T12:05:00Z">
        <w:r w:rsidRPr="00931D6E" w:rsidDel="00F049CA">
          <w:rPr>
            <w:rFonts w:ascii="Arial" w:hAnsi="Arial" w:cs="Arial"/>
            <w:sz w:val="20"/>
            <w:szCs w:val="20"/>
          </w:rPr>
          <w:delText>below</w:delText>
        </w:r>
      </w:del>
      <w:r w:rsidRPr="00931D6E">
        <w:rPr>
          <w:rFonts w:ascii="Arial" w:hAnsi="Arial" w:cs="Arial"/>
          <w:sz w:val="20"/>
          <w:szCs w:val="20"/>
        </w:rPr>
        <w:t xml:space="preserve"> shall have the meanings given to them in the Uniform Network Code, Performance Assurance Committee Terms of Reference, or the </w:t>
      </w:r>
      <w:ins w:id="920" w:author="Lorna Dupont" w:date="2016-07-14T16:57:00Z">
        <w:r w:rsidR="003D4722" w:rsidRPr="003D4722">
          <w:rPr>
            <w:rFonts w:ascii="Arial" w:hAnsi="Arial" w:cs="Arial"/>
            <w:sz w:val="20"/>
            <w:szCs w:val="20"/>
            <w:rPrChange w:id="921" w:author="Lorna Dupont" w:date="2016-07-14T16:58:00Z">
              <w:rPr>
                <w:rFonts w:cs="Arial"/>
                <w:b/>
                <w:szCs w:val="20"/>
              </w:rPr>
            </w:rPrChange>
          </w:rPr>
          <w:t>Performance Assurance Framework Document</w:t>
        </w:r>
        <w:r w:rsidR="003D4722" w:rsidRPr="00931D6E">
          <w:rPr>
            <w:rFonts w:cs="Arial"/>
            <w:b/>
            <w:szCs w:val="20"/>
          </w:rPr>
          <w:t xml:space="preserve"> </w:t>
        </w:r>
      </w:ins>
      <w:del w:id="922" w:author="Lorna Dupont" w:date="2016-07-14T16:57:00Z">
        <w:r w:rsidRPr="00931D6E" w:rsidDel="003D4722">
          <w:rPr>
            <w:rFonts w:ascii="Arial" w:hAnsi="Arial" w:cs="Arial"/>
            <w:sz w:val="20"/>
            <w:szCs w:val="20"/>
          </w:rPr>
          <w:delText xml:space="preserve">Guidelines Document </w:delText>
        </w:r>
      </w:del>
      <w:r w:rsidRPr="00931D6E">
        <w:rPr>
          <w:rFonts w:ascii="Arial" w:hAnsi="Arial" w:cs="Arial"/>
          <w:sz w:val="20"/>
          <w:szCs w:val="20"/>
        </w:rPr>
        <w:t>for the Energy Settlement Performance Assurance Regime.</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Pr="00BE14B5" w:rsidRDefault="002278D0" w:rsidP="00BE14B5">
      <w:pPr>
        <w:rPr>
          <w:rFonts w:cs="Arial"/>
          <w:szCs w:val="20"/>
        </w:rPr>
        <w:sectPr w:rsidR="002278D0" w:rsidRPr="00BE14B5" w:rsidSect="00EF4AA7">
          <w:headerReference w:type="even" r:id="rId45"/>
          <w:headerReference w:type="default" r:id="rId46"/>
          <w:footerReference w:type="default" r:id="rId47"/>
          <w:headerReference w:type="first" r:id="rId48"/>
          <w:pgSz w:w="11906" w:h="16838"/>
          <w:pgMar w:top="992" w:right="1700" w:bottom="567" w:left="1134" w:header="426" w:footer="397" w:gutter="0"/>
          <w:cols w:space="708"/>
          <w:docGrid w:linePitch="360"/>
        </w:sectPr>
      </w:pPr>
    </w:p>
    <w:p w14:paraId="758762E4" w14:textId="77777777" w:rsidR="00024911" w:rsidRPr="00646B70" w:rsidRDefault="00024911" w:rsidP="00024911">
      <w:pPr>
        <w:pStyle w:val="ListParagraph"/>
        <w:rPr>
          <w:rFonts w:ascii="Arial" w:hAnsi="Arial" w:cs="Arial"/>
          <w:b/>
          <w:sz w:val="24"/>
          <w:szCs w:val="24"/>
          <w:rPrChange w:id="923" w:author="Lorna Dupont" w:date="2016-07-15T12:18:00Z">
            <w:rPr>
              <w:rFonts w:ascii="Arial" w:hAnsi="Arial" w:cs="Arial"/>
              <w:b/>
              <w:sz w:val="20"/>
              <w:szCs w:val="20"/>
            </w:rPr>
          </w:rPrChange>
        </w:rPr>
      </w:pPr>
      <w:r w:rsidRPr="00646B70">
        <w:rPr>
          <w:rFonts w:ascii="Arial" w:hAnsi="Arial" w:cs="Arial"/>
          <w:b/>
          <w:sz w:val="24"/>
          <w:szCs w:val="24"/>
          <w:rPrChange w:id="924" w:author="Lorna Dupont" w:date="2016-07-15T12:18:00Z">
            <w:rPr>
              <w:rFonts w:ascii="Arial" w:hAnsi="Arial" w:cs="Arial"/>
              <w:b/>
              <w:sz w:val="20"/>
              <w:szCs w:val="20"/>
            </w:rPr>
          </w:rPrChange>
        </w:rPr>
        <w:t xml:space="preserve">Schedule 2 </w:t>
      </w:r>
      <w:ins w:id="925" w:author="Lorna Dupont" w:date="2016-07-14T16:58:00Z">
        <w:r w:rsidR="003D4722" w:rsidRPr="00646B70">
          <w:rPr>
            <w:rFonts w:ascii="Arial" w:hAnsi="Arial" w:cs="Arial"/>
            <w:b/>
            <w:sz w:val="24"/>
            <w:szCs w:val="24"/>
            <w:rPrChange w:id="926" w:author="Lorna Dupont" w:date="2016-07-15T12:18:00Z">
              <w:rPr>
                <w:rFonts w:ascii="Arial" w:hAnsi="Arial" w:cs="Arial"/>
                <w:b/>
                <w:sz w:val="20"/>
                <w:szCs w:val="20"/>
              </w:rPr>
            </w:rPrChange>
          </w:rPr>
          <w:t xml:space="preserve"> </w:t>
        </w:r>
      </w:ins>
      <w:r w:rsidRPr="00646B70">
        <w:rPr>
          <w:rFonts w:ascii="Arial" w:hAnsi="Arial" w:cs="Arial"/>
          <w:b/>
          <w:sz w:val="24"/>
          <w:szCs w:val="24"/>
          <w:rPrChange w:id="927" w:author="Lorna Dupont" w:date="2016-07-15T12:18:00Z">
            <w:rPr>
              <w:rFonts w:ascii="Arial" w:hAnsi="Arial" w:cs="Arial"/>
              <w:b/>
              <w:sz w:val="20"/>
              <w:szCs w:val="20"/>
            </w:rPr>
          </w:rPrChange>
        </w:rPr>
        <w:t xml:space="preserve">Services Schedule </w:t>
      </w:r>
      <w:ins w:id="928" w:author="Lorna Dupont" w:date="2016-07-15T12:18:00Z">
        <w:r w:rsidR="00646B70">
          <w:rPr>
            <w:rFonts w:ascii="Arial" w:hAnsi="Arial" w:cs="Arial"/>
            <w:b/>
            <w:sz w:val="24"/>
            <w:szCs w:val="24"/>
          </w:rPr>
          <w:t>(</w:t>
        </w:r>
      </w:ins>
      <w:del w:id="929" w:author="Lorna Dupont" w:date="2016-07-15T12:18:00Z">
        <w:r w:rsidRPr="00646B70" w:rsidDel="00646B70">
          <w:rPr>
            <w:rFonts w:ascii="Arial" w:hAnsi="Arial" w:cs="Arial"/>
            <w:b/>
            <w:sz w:val="24"/>
            <w:szCs w:val="24"/>
            <w:rPrChange w:id="930" w:author="Lorna Dupont" w:date="2016-07-15T12:18:00Z">
              <w:rPr>
                <w:rFonts w:ascii="Arial" w:hAnsi="Arial" w:cs="Arial"/>
                <w:b/>
                <w:sz w:val="20"/>
                <w:szCs w:val="20"/>
              </w:rPr>
            </w:rPrChange>
          </w:rPr>
          <w:delText>[</w:delText>
        </w:r>
      </w:del>
      <w:r w:rsidRPr="00646B70">
        <w:rPr>
          <w:rFonts w:ascii="Arial" w:hAnsi="Arial" w:cs="Arial"/>
          <w:b/>
          <w:sz w:val="24"/>
          <w:szCs w:val="24"/>
          <w:rPrChange w:id="931" w:author="Lorna Dupont" w:date="2016-07-15T12:18:00Z">
            <w:rPr>
              <w:rFonts w:ascii="Arial" w:hAnsi="Arial" w:cs="Arial"/>
              <w:b/>
              <w:sz w:val="20"/>
              <w:szCs w:val="20"/>
            </w:rPr>
          </w:rPrChange>
        </w:rPr>
        <w:t>example</w:t>
      </w:r>
      <w:ins w:id="932" w:author="Lorna Dupont" w:date="2016-07-15T12:18:00Z">
        <w:r w:rsidR="00646B70">
          <w:rPr>
            <w:rFonts w:ascii="Arial" w:hAnsi="Arial" w:cs="Arial"/>
            <w:b/>
            <w:sz w:val="24"/>
            <w:szCs w:val="24"/>
          </w:rPr>
          <w:t>)</w:t>
        </w:r>
      </w:ins>
      <w:del w:id="933" w:author="Lorna Dupont" w:date="2016-07-15T12:18:00Z">
        <w:r w:rsidRPr="00646B70" w:rsidDel="00646B70">
          <w:rPr>
            <w:rFonts w:ascii="Arial" w:hAnsi="Arial" w:cs="Arial"/>
            <w:b/>
            <w:sz w:val="24"/>
            <w:szCs w:val="24"/>
            <w:rPrChange w:id="934" w:author="Lorna Dupont" w:date="2016-07-15T12:18:00Z">
              <w:rPr>
                <w:rFonts w:ascii="Arial" w:hAnsi="Arial" w:cs="Arial"/>
                <w:b/>
                <w:sz w:val="20"/>
                <w:szCs w:val="20"/>
              </w:rPr>
            </w:rPrChange>
          </w:rPr>
          <w:delText>]</w:delText>
        </w:r>
      </w:del>
    </w:p>
    <w:p w14:paraId="65E9C1E2" w14:textId="77777777" w:rsidR="00024911" w:rsidRPr="00931D6E" w:rsidRDefault="00024911" w:rsidP="00024911">
      <w:pPr>
        <w:pStyle w:val="ListParagraph"/>
        <w:rPr>
          <w:rFonts w:ascii="Arial" w:hAnsi="Arial" w:cs="Arial"/>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23"/>
        <w:gridCol w:w="2659"/>
        <w:gridCol w:w="2106"/>
        <w:gridCol w:w="1554"/>
        <w:gridCol w:w="5447"/>
      </w:tblGrid>
      <w:tr w:rsidR="00024911" w:rsidRPr="00931D6E" w14:paraId="0244A89F" w14:textId="77777777" w:rsidTr="00B87F38">
        <w:trPr>
          <w:trHeight w:val="368"/>
        </w:trPr>
        <w:tc>
          <w:tcPr>
            <w:tcW w:w="14317" w:type="dxa"/>
            <w:gridSpan w:val="6"/>
            <w:shd w:val="clear" w:color="auto" w:fill="auto"/>
          </w:tcPr>
          <w:p w14:paraId="53BFDB15" w14:textId="77777777" w:rsidR="00024911" w:rsidRPr="00931D6E" w:rsidRDefault="00024911" w:rsidP="002278D0">
            <w:pPr>
              <w:pStyle w:val="ListParagraph"/>
              <w:ind w:left="317" w:hanging="317"/>
              <w:rPr>
                <w:rFonts w:ascii="Arial" w:hAnsi="Arial" w:cs="Arial"/>
                <w:sz w:val="20"/>
                <w:szCs w:val="20"/>
              </w:rPr>
            </w:pPr>
            <w:r w:rsidRPr="003D4722">
              <w:rPr>
                <w:rFonts w:ascii="Arial" w:hAnsi="Arial" w:cs="Arial"/>
                <w:b/>
                <w:sz w:val="20"/>
                <w:szCs w:val="20"/>
                <w:rPrChange w:id="935" w:author="Lorna Dupont" w:date="2016-07-14T16:58:00Z">
                  <w:rPr>
                    <w:rFonts w:ascii="Arial" w:hAnsi="Arial" w:cs="Arial"/>
                    <w:sz w:val="20"/>
                    <w:szCs w:val="20"/>
                  </w:rPr>
                </w:rPrChange>
              </w:rPr>
              <w:t>Part 1</w:t>
            </w:r>
            <w:r w:rsidRPr="00931D6E">
              <w:rPr>
                <w:rFonts w:ascii="Arial" w:hAnsi="Arial" w:cs="Arial"/>
                <w:sz w:val="20"/>
                <w:szCs w:val="20"/>
              </w:rPr>
              <w:t xml:space="preserve"> </w:t>
            </w:r>
            <w:ins w:id="936" w:author="Lorna Dupont" w:date="2016-07-14T16:58:00Z">
              <w:r w:rsidR="003D4722">
                <w:rPr>
                  <w:rFonts w:ascii="Arial" w:hAnsi="Arial" w:cs="Arial"/>
                  <w:sz w:val="20"/>
                  <w:szCs w:val="20"/>
                </w:rPr>
                <w:t xml:space="preserve"> </w:t>
              </w:r>
            </w:ins>
            <w:r w:rsidRPr="003D4722">
              <w:rPr>
                <w:rFonts w:ascii="Arial" w:hAnsi="Arial" w:cs="Arial"/>
                <w:b/>
                <w:sz w:val="20"/>
                <w:szCs w:val="20"/>
                <w:rPrChange w:id="937" w:author="Lorna Dupont" w:date="2016-07-14T16:58:00Z">
                  <w:rPr>
                    <w:rFonts w:ascii="Arial" w:hAnsi="Arial" w:cs="Arial"/>
                    <w:sz w:val="20"/>
                    <w:szCs w:val="20"/>
                  </w:rPr>
                </w:rPrChange>
              </w:rPr>
              <w:t>Provision of administration services to the P</w:t>
            </w:r>
            <w:ins w:id="938" w:author="Lorna Dupont" w:date="2016-07-15T12:05:00Z">
              <w:r w:rsidR="00F049CA">
                <w:rPr>
                  <w:rFonts w:ascii="Arial" w:hAnsi="Arial" w:cs="Arial"/>
                  <w:b/>
                  <w:sz w:val="20"/>
                  <w:szCs w:val="20"/>
                </w:rPr>
                <w:t xml:space="preserve">erformance </w:t>
              </w:r>
            </w:ins>
            <w:r w:rsidRPr="003D4722">
              <w:rPr>
                <w:rFonts w:ascii="Arial" w:hAnsi="Arial" w:cs="Arial"/>
                <w:b/>
                <w:sz w:val="20"/>
                <w:szCs w:val="20"/>
                <w:rPrChange w:id="939" w:author="Lorna Dupont" w:date="2016-07-14T16:58:00Z">
                  <w:rPr>
                    <w:rFonts w:ascii="Arial" w:hAnsi="Arial" w:cs="Arial"/>
                    <w:sz w:val="20"/>
                    <w:szCs w:val="20"/>
                  </w:rPr>
                </w:rPrChange>
              </w:rPr>
              <w:t>A</w:t>
            </w:r>
            <w:ins w:id="940" w:author="Lorna Dupont" w:date="2016-07-15T12:05:00Z">
              <w:r w:rsidR="00F049CA">
                <w:rPr>
                  <w:rFonts w:ascii="Arial" w:hAnsi="Arial" w:cs="Arial"/>
                  <w:b/>
                  <w:sz w:val="20"/>
                  <w:szCs w:val="20"/>
                </w:rPr>
                <w:t xml:space="preserve">ssurance </w:t>
              </w:r>
            </w:ins>
            <w:r w:rsidRPr="003D4722">
              <w:rPr>
                <w:rFonts w:ascii="Arial" w:hAnsi="Arial" w:cs="Arial"/>
                <w:b/>
                <w:sz w:val="20"/>
                <w:szCs w:val="20"/>
                <w:rPrChange w:id="941" w:author="Lorna Dupont" w:date="2016-07-14T16:58:00Z">
                  <w:rPr>
                    <w:rFonts w:ascii="Arial" w:hAnsi="Arial" w:cs="Arial"/>
                    <w:sz w:val="20"/>
                    <w:szCs w:val="20"/>
                  </w:rPr>
                </w:rPrChange>
              </w:rPr>
              <w:t>C</w:t>
            </w:r>
            <w:ins w:id="942" w:author="Lorna Dupont" w:date="2016-07-15T12:05:00Z">
              <w:r w:rsidR="00F049CA">
                <w:rPr>
                  <w:rFonts w:ascii="Arial" w:hAnsi="Arial" w:cs="Arial"/>
                  <w:b/>
                  <w:sz w:val="20"/>
                  <w:szCs w:val="20"/>
                </w:rPr>
                <w:t>ommittee</w:t>
              </w:r>
            </w:ins>
          </w:p>
        </w:tc>
      </w:tr>
      <w:tr w:rsidR="00024911" w:rsidRPr="00931D6E" w14:paraId="345D5CF0" w14:textId="77777777" w:rsidTr="00B87F38">
        <w:trPr>
          <w:trHeight w:val="416"/>
        </w:trPr>
        <w:tc>
          <w:tcPr>
            <w:tcW w:w="14317" w:type="dxa"/>
            <w:gridSpan w:val="6"/>
            <w:shd w:val="clear" w:color="auto" w:fill="auto"/>
          </w:tcPr>
          <w:p w14:paraId="1F059622" w14:textId="77777777" w:rsidR="00024911" w:rsidRPr="00931D6E" w:rsidRDefault="00024911" w:rsidP="00FF1EE3">
            <w:pPr>
              <w:pStyle w:val="ListParagraph"/>
              <w:ind w:left="0"/>
              <w:rPr>
                <w:rFonts w:ascii="Arial" w:hAnsi="Arial" w:cs="Arial"/>
                <w:sz w:val="20"/>
                <w:szCs w:val="20"/>
              </w:rPr>
            </w:pPr>
            <w:r w:rsidRPr="003D4722">
              <w:rPr>
                <w:rFonts w:ascii="Arial" w:hAnsi="Arial" w:cs="Arial"/>
                <w:b/>
                <w:sz w:val="20"/>
                <w:szCs w:val="20"/>
                <w:rPrChange w:id="943" w:author="Lorna Dupont" w:date="2016-07-14T16:58:00Z">
                  <w:rPr>
                    <w:rFonts w:ascii="Arial" w:hAnsi="Arial" w:cs="Arial"/>
                    <w:sz w:val="20"/>
                    <w:szCs w:val="20"/>
                  </w:rPr>
                </w:rPrChange>
              </w:rPr>
              <w:t>Service description</w:t>
            </w:r>
            <w:r w:rsidRPr="00931D6E">
              <w:rPr>
                <w:rFonts w:ascii="Arial" w:hAnsi="Arial" w:cs="Arial"/>
                <w:sz w:val="20"/>
                <w:szCs w:val="20"/>
              </w:rPr>
              <w:t xml:space="preserve"> – The provision of administration services to the P</w:t>
            </w:r>
            <w:ins w:id="944" w:author="Lorna Dupont" w:date="2016-07-15T12:06:00Z">
              <w:r w:rsidR="00F049CA">
                <w:rPr>
                  <w:rFonts w:ascii="Arial" w:hAnsi="Arial" w:cs="Arial"/>
                  <w:sz w:val="20"/>
                  <w:szCs w:val="20"/>
                </w:rPr>
                <w:t xml:space="preserve">erformance </w:t>
              </w:r>
            </w:ins>
            <w:r w:rsidRPr="00931D6E">
              <w:rPr>
                <w:rFonts w:ascii="Arial" w:hAnsi="Arial" w:cs="Arial"/>
                <w:sz w:val="20"/>
                <w:szCs w:val="20"/>
              </w:rPr>
              <w:t>A</w:t>
            </w:r>
            <w:ins w:id="945" w:author="Lorna Dupont" w:date="2016-07-15T12:06:00Z">
              <w:r w:rsidR="00F049CA">
                <w:rPr>
                  <w:rFonts w:ascii="Arial" w:hAnsi="Arial" w:cs="Arial"/>
                  <w:sz w:val="20"/>
                  <w:szCs w:val="20"/>
                </w:rPr>
                <w:t xml:space="preserve">ssurance </w:t>
              </w:r>
            </w:ins>
            <w:r w:rsidRPr="00931D6E">
              <w:rPr>
                <w:rFonts w:ascii="Arial" w:hAnsi="Arial" w:cs="Arial"/>
                <w:sz w:val="20"/>
                <w:szCs w:val="20"/>
              </w:rPr>
              <w:t>C</w:t>
            </w:r>
            <w:ins w:id="946" w:author="Lorna Dupont" w:date="2016-07-15T12:06:00Z">
              <w:r w:rsidR="00F049CA">
                <w:rPr>
                  <w:rFonts w:ascii="Arial" w:hAnsi="Arial" w:cs="Arial"/>
                  <w:sz w:val="20"/>
                  <w:szCs w:val="20"/>
                </w:rPr>
                <w:t>ommittee</w:t>
              </w:r>
            </w:ins>
            <w:r w:rsidRPr="00931D6E">
              <w:rPr>
                <w:rFonts w:ascii="Arial" w:hAnsi="Arial" w:cs="Arial"/>
                <w:sz w:val="20"/>
                <w:szCs w:val="20"/>
              </w:rPr>
              <w:t xml:space="preserve"> to support the delivery of the </w:t>
            </w:r>
            <w:ins w:id="947" w:author="Lorna Dupont" w:date="2016-07-15T12:06:00Z">
              <w:r w:rsidR="00F049CA" w:rsidRPr="00931D6E">
                <w:rPr>
                  <w:rFonts w:ascii="Arial" w:hAnsi="Arial" w:cs="Arial"/>
                  <w:sz w:val="20"/>
                  <w:szCs w:val="20"/>
                </w:rPr>
                <w:t>P</w:t>
              </w:r>
              <w:r w:rsidR="00F049CA">
                <w:rPr>
                  <w:rFonts w:ascii="Arial" w:hAnsi="Arial" w:cs="Arial"/>
                  <w:sz w:val="20"/>
                  <w:szCs w:val="20"/>
                </w:rPr>
                <w:t xml:space="preserve">erformance </w:t>
              </w:r>
              <w:r w:rsidR="00F049CA" w:rsidRPr="00931D6E">
                <w:rPr>
                  <w:rFonts w:ascii="Arial" w:hAnsi="Arial" w:cs="Arial"/>
                  <w:sz w:val="20"/>
                  <w:szCs w:val="20"/>
                </w:rPr>
                <w:t>A</w:t>
              </w:r>
              <w:r w:rsidR="00F049CA">
                <w:rPr>
                  <w:rFonts w:ascii="Arial" w:hAnsi="Arial" w:cs="Arial"/>
                  <w:sz w:val="20"/>
                  <w:szCs w:val="20"/>
                </w:rPr>
                <w:t xml:space="preserve">ssurance </w:t>
              </w:r>
              <w:r w:rsidR="00F049CA" w:rsidRPr="00931D6E">
                <w:rPr>
                  <w:rFonts w:ascii="Arial" w:hAnsi="Arial" w:cs="Arial"/>
                  <w:sz w:val="20"/>
                  <w:szCs w:val="20"/>
                </w:rPr>
                <w:t>C</w:t>
              </w:r>
              <w:r w:rsidR="00F049CA">
                <w:rPr>
                  <w:rFonts w:ascii="Arial" w:hAnsi="Arial" w:cs="Arial"/>
                  <w:sz w:val="20"/>
                  <w:szCs w:val="20"/>
                </w:rPr>
                <w:t>ommittee’s</w:t>
              </w:r>
            </w:ins>
            <w:del w:id="948" w:author="Lorna Dupont" w:date="2016-07-15T12:06:00Z">
              <w:r w:rsidRPr="00931D6E" w:rsidDel="00F049CA">
                <w:rPr>
                  <w:rFonts w:ascii="Arial" w:hAnsi="Arial" w:cs="Arial"/>
                  <w:sz w:val="20"/>
                  <w:szCs w:val="20"/>
                </w:rPr>
                <w:delText>PAC</w:delText>
              </w:r>
            </w:del>
            <w:r w:rsidRPr="00931D6E">
              <w:rPr>
                <w:rFonts w:ascii="Arial" w:hAnsi="Arial" w:cs="Arial"/>
                <w:sz w:val="20"/>
                <w:szCs w:val="20"/>
              </w:rPr>
              <w:t xml:space="preserve"> requirements</w:t>
            </w:r>
          </w:p>
        </w:tc>
      </w:tr>
      <w:tr w:rsidR="00024911" w:rsidRPr="00931D6E" w14:paraId="32830DD9" w14:textId="77777777" w:rsidTr="00B87F38">
        <w:tc>
          <w:tcPr>
            <w:tcW w:w="328" w:type="dxa"/>
            <w:shd w:val="clear" w:color="auto" w:fill="auto"/>
          </w:tcPr>
          <w:p w14:paraId="7CC331B5"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756FABE" w14:textId="77777777" w:rsidR="00024911" w:rsidRPr="003D4722" w:rsidRDefault="00024911" w:rsidP="00FF1EE3">
            <w:pPr>
              <w:pStyle w:val="ListParagraph"/>
              <w:ind w:left="0"/>
              <w:rPr>
                <w:rFonts w:ascii="Arial" w:hAnsi="Arial" w:cs="Arial"/>
                <w:b/>
                <w:sz w:val="20"/>
                <w:szCs w:val="20"/>
                <w:rPrChange w:id="949" w:author="Lorna Dupont" w:date="2016-07-14T16:58:00Z">
                  <w:rPr>
                    <w:rFonts w:ascii="Arial" w:hAnsi="Arial" w:cs="Arial"/>
                    <w:sz w:val="20"/>
                    <w:szCs w:val="20"/>
                  </w:rPr>
                </w:rPrChange>
              </w:rPr>
            </w:pPr>
            <w:r w:rsidRPr="003D4722">
              <w:rPr>
                <w:rFonts w:ascii="Arial" w:hAnsi="Arial" w:cs="Arial"/>
                <w:b/>
                <w:sz w:val="20"/>
                <w:szCs w:val="20"/>
                <w:rPrChange w:id="950" w:author="Lorna Dupont" w:date="2016-07-14T16:58:00Z">
                  <w:rPr>
                    <w:rFonts w:ascii="Arial" w:hAnsi="Arial" w:cs="Arial"/>
                    <w:sz w:val="20"/>
                    <w:szCs w:val="20"/>
                  </w:rPr>
                </w:rPrChange>
              </w:rPr>
              <w:t>Service Requirement Description</w:t>
            </w:r>
          </w:p>
        </w:tc>
        <w:tc>
          <w:tcPr>
            <w:tcW w:w="2659" w:type="dxa"/>
            <w:shd w:val="clear" w:color="auto" w:fill="auto"/>
          </w:tcPr>
          <w:p w14:paraId="0EDE2CF5" w14:textId="77777777" w:rsidR="00024911" w:rsidRPr="003D4722" w:rsidRDefault="00024911" w:rsidP="00FF1EE3">
            <w:pPr>
              <w:pStyle w:val="ListParagraph"/>
              <w:ind w:left="0"/>
              <w:rPr>
                <w:rFonts w:ascii="Arial" w:hAnsi="Arial" w:cs="Arial"/>
                <w:b/>
                <w:sz w:val="20"/>
                <w:szCs w:val="20"/>
                <w:rPrChange w:id="951" w:author="Lorna Dupont" w:date="2016-07-14T16:58:00Z">
                  <w:rPr>
                    <w:rFonts w:ascii="Arial" w:hAnsi="Arial" w:cs="Arial"/>
                    <w:sz w:val="20"/>
                    <w:szCs w:val="20"/>
                  </w:rPr>
                </w:rPrChange>
              </w:rPr>
            </w:pPr>
            <w:r w:rsidRPr="003D4722">
              <w:rPr>
                <w:rFonts w:ascii="Arial" w:hAnsi="Arial" w:cs="Arial"/>
                <w:b/>
                <w:sz w:val="20"/>
                <w:szCs w:val="20"/>
                <w:rPrChange w:id="952" w:author="Lorna Dupont" w:date="2016-07-14T16:58:00Z">
                  <w:rPr>
                    <w:rFonts w:ascii="Arial" w:hAnsi="Arial" w:cs="Arial"/>
                    <w:sz w:val="20"/>
                    <w:szCs w:val="20"/>
                  </w:rPr>
                </w:rPrChange>
              </w:rPr>
              <w:t>Service Requirement Trigger</w:t>
            </w:r>
          </w:p>
        </w:tc>
        <w:tc>
          <w:tcPr>
            <w:tcW w:w="2106" w:type="dxa"/>
            <w:shd w:val="clear" w:color="auto" w:fill="auto"/>
          </w:tcPr>
          <w:p w14:paraId="7C6F75FD" w14:textId="77777777" w:rsidR="00024911" w:rsidRPr="003D4722" w:rsidRDefault="00024911" w:rsidP="00FF1EE3">
            <w:pPr>
              <w:pStyle w:val="ListParagraph"/>
              <w:ind w:left="0"/>
              <w:rPr>
                <w:rFonts w:ascii="Arial" w:hAnsi="Arial" w:cs="Arial"/>
                <w:b/>
                <w:sz w:val="20"/>
                <w:szCs w:val="20"/>
                <w:rPrChange w:id="953" w:author="Lorna Dupont" w:date="2016-07-14T16:58:00Z">
                  <w:rPr>
                    <w:rFonts w:ascii="Arial" w:hAnsi="Arial" w:cs="Arial"/>
                    <w:sz w:val="20"/>
                    <w:szCs w:val="20"/>
                  </w:rPr>
                </w:rPrChange>
              </w:rPr>
            </w:pPr>
            <w:r w:rsidRPr="003D4722">
              <w:rPr>
                <w:rFonts w:ascii="Arial" w:hAnsi="Arial" w:cs="Arial"/>
                <w:b/>
                <w:sz w:val="20"/>
                <w:szCs w:val="20"/>
                <w:rPrChange w:id="954" w:author="Lorna Dupont" w:date="2016-07-14T16:58:00Z">
                  <w:rPr>
                    <w:rFonts w:ascii="Arial" w:hAnsi="Arial" w:cs="Arial"/>
                    <w:sz w:val="20"/>
                    <w:szCs w:val="20"/>
                  </w:rPr>
                </w:rPrChange>
              </w:rPr>
              <w:t>Service Requirement Output</w:t>
            </w:r>
          </w:p>
        </w:tc>
        <w:tc>
          <w:tcPr>
            <w:tcW w:w="1554" w:type="dxa"/>
            <w:shd w:val="clear" w:color="auto" w:fill="auto"/>
          </w:tcPr>
          <w:p w14:paraId="5B0E5395" w14:textId="77777777" w:rsidR="00024911" w:rsidRPr="003D4722" w:rsidRDefault="00024911" w:rsidP="00FF1EE3">
            <w:pPr>
              <w:pStyle w:val="ListParagraph"/>
              <w:ind w:left="0"/>
              <w:rPr>
                <w:rFonts w:ascii="Arial" w:hAnsi="Arial" w:cs="Arial"/>
                <w:b/>
                <w:sz w:val="20"/>
                <w:szCs w:val="20"/>
                <w:rPrChange w:id="955" w:author="Lorna Dupont" w:date="2016-07-14T16:58:00Z">
                  <w:rPr>
                    <w:rFonts w:ascii="Arial" w:hAnsi="Arial" w:cs="Arial"/>
                    <w:sz w:val="20"/>
                    <w:szCs w:val="20"/>
                  </w:rPr>
                </w:rPrChange>
              </w:rPr>
            </w:pPr>
            <w:r w:rsidRPr="003D4722">
              <w:rPr>
                <w:rFonts w:ascii="Arial" w:hAnsi="Arial" w:cs="Arial"/>
                <w:b/>
                <w:sz w:val="20"/>
                <w:szCs w:val="20"/>
                <w:rPrChange w:id="956" w:author="Lorna Dupont" w:date="2016-07-14T16:58:00Z">
                  <w:rPr>
                    <w:rFonts w:ascii="Arial" w:hAnsi="Arial" w:cs="Arial"/>
                    <w:sz w:val="20"/>
                    <w:szCs w:val="20"/>
                  </w:rPr>
                </w:rPrChange>
              </w:rPr>
              <w:t>Recipient</w:t>
            </w:r>
          </w:p>
        </w:tc>
        <w:tc>
          <w:tcPr>
            <w:tcW w:w="5447" w:type="dxa"/>
            <w:shd w:val="clear" w:color="auto" w:fill="auto"/>
          </w:tcPr>
          <w:p w14:paraId="4FA971E4" w14:textId="77777777" w:rsidR="00024911" w:rsidRPr="003D4722" w:rsidRDefault="00024911" w:rsidP="00FF1EE3">
            <w:pPr>
              <w:pStyle w:val="ListParagraph"/>
              <w:ind w:left="0"/>
              <w:rPr>
                <w:rFonts w:ascii="Arial" w:hAnsi="Arial" w:cs="Arial"/>
                <w:b/>
                <w:sz w:val="20"/>
                <w:szCs w:val="20"/>
                <w:rPrChange w:id="957" w:author="Lorna Dupont" w:date="2016-07-14T16:58:00Z">
                  <w:rPr>
                    <w:rFonts w:ascii="Arial" w:hAnsi="Arial" w:cs="Arial"/>
                    <w:sz w:val="20"/>
                    <w:szCs w:val="20"/>
                  </w:rPr>
                </w:rPrChange>
              </w:rPr>
            </w:pPr>
            <w:r w:rsidRPr="003D4722">
              <w:rPr>
                <w:rFonts w:ascii="Arial" w:hAnsi="Arial" w:cs="Arial"/>
                <w:b/>
                <w:sz w:val="20"/>
                <w:szCs w:val="20"/>
                <w:rPrChange w:id="958" w:author="Lorna Dupont" w:date="2016-07-14T16:58:00Z">
                  <w:rPr>
                    <w:rFonts w:ascii="Arial" w:hAnsi="Arial" w:cs="Arial"/>
                    <w:sz w:val="20"/>
                    <w:szCs w:val="20"/>
                  </w:rPr>
                </w:rPrChange>
              </w:rPr>
              <w:t>Timing of delivery of service requirement output</w:t>
            </w:r>
          </w:p>
        </w:tc>
      </w:tr>
      <w:tr w:rsidR="00024911" w:rsidRPr="00931D6E" w14:paraId="3584F25B" w14:textId="77777777" w:rsidTr="00B87F38">
        <w:tc>
          <w:tcPr>
            <w:tcW w:w="328" w:type="dxa"/>
            <w:shd w:val="clear" w:color="auto" w:fill="auto"/>
          </w:tcPr>
          <w:p w14:paraId="68B70563" w14:textId="77777777" w:rsidR="00024911" w:rsidRPr="003D4722" w:rsidRDefault="00024911" w:rsidP="00FF1EE3">
            <w:pPr>
              <w:pStyle w:val="ListParagraph"/>
              <w:ind w:left="0"/>
              <w:rPr>
                <w:rFonts w:ascii="Arial" w:hAnsi="Arial" w:cs="Arial"/>
                <w:b/>
                <w:sz w:val="20"/>
                <w:szCs w:val="20"/>
                <w:rPrChange w:id="959" w:author="Lorna Dupont" w:date="2016-07-14T16:58:00Z">
                  <w:rPr>
                    <w:rFonts w:ascii="Arial" w:hAnsi="Arial" w:cs="Arial"/>
                    <w:sz w:val="20"/>
                    <w:szCs w:val="20"/>
                  </w:rPr>
                </w:rPrChange>
              </w:rPr>
            </w:pPr>
            <w:r w:rsidRPr="003D4722">
              <w:rPr>
                <w:rFonts w:ascii="Arial" w:hAnsi="Arial" w:cs="Arial"/>
                <w:b/>
                <w:sz w:val="20"/>
                <w:szCs w:val="20"/>
                <w:rPrChange w:id="960" w:author="Lorna Dupont" w:date="2016-07-14T16:58:00Z">
                  <w:rPr>
                    <w:rFonts w:ascii="Arial" w:hAnsi="Arial" w:cs="Arial"/>
                    <w:sz w:val="20"/>
                    <w:szCs w:val="20"/>
                  </w:rPr>
                </w:rPrChange>
              </w:rPr>
              <w:t>1</w:t>
            </w:r>
          </w:p>
        </w:tc>
        <w:tc>
          <w:tcPr>
            <w:tcW w:w="2223" w:type="dxa"/>
            <w:shd w:val="clear" w:color="auto" w:fill="auto"/>
          </w:tcPr>
          <w:p w14:paraId="505692B6"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and publication of the Performance Reports Register</w:t>
            </w:r>
          </w:p>
        </w:tc>
        <w:tc>
          <w:tcPr>
            <w:tcW w:w="2659" w:type="dxa"/>
            <w:shd w:val="clear" w:color="auto" w:fill="auto"/>
          </w:tcPr>
          <w:p w14:paraId="2447319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5A46A07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Performance Reports Register</w:t>
            </w:r>
          </w:p>
        </w:tc>
        <w:tc>
          <w:tcPr>
            <w:tcW w:w="1554" w:type="dxa"/>
            <w:shd w:val="clear" w:color="auto" w:fill="auto"/>
          </w:tcPr>
          <w:p w14:paraId="6287901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05AF6A12"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3D4722">
              <w:rPr>
                <w:rFonts w:ascii="Arial" w:hAnsi="Arial" w:cs="Arial"/>
                <w:color w:val="0000FF"/>
                <w:sz w:val="20"/>
                <w:szCs w:val="20"/>
                <w:rPrChange w:id="961" w:author="Lorna Dupont" w:date="2016-07-14T16:58:00Z">
                  <w:rPr>
                    <w:rFonts w:ascii="Arial" w:hAnsi="Arial" w:cs="Arial"/>
                    <w:sz w:val="20"/>
                    <w:szCs w:val="20"/>
                  </w:rPr>
                </w:rPrChange>
              </w:rPr>
              <w:t>1</w:t>
            </w:r>
            <w:r w:rsidRPr="00931D6E">
              <w:rPr>
                <w:rFonts w:ascii="Arial" w:hAnsi="Arial" w:cs="Arial"/>
                <w:sz w:val="20"/>
                <w:szCs w:val="20"/>
              </w:rPr>
              <w:t>] business day of the notice from the PAC of the approved Performance Reports Register</w:t>
            </w:r>
          </w:p>
        </w:tc>
      </w:tr>
      <w:tr w:rsidR="00024911" w:rsidRPr="00931D6E" w14:paraId="5DE3A91F" w14:textId="77777777" w:rsidTr="00B87F38">
        <w:tc>
          <w:tcPr>
            <w:tcW w:w="328" w:type="dxa"/>
            <w:shd w:val="clear" w:color="auto" w:fill="auto"/>
          </w:tcPr>
          <w:p w14:paraId="48526147" w14:textId="77777777" w:rsidR="00024911" w:rsidRPr="003D4722" w:rsidRDefault="00024911" w:rsidP="00FF1EE3">
            <w:pPr>
              <w:pStyle w:val="ListParagraph"/>
              <w:ind w:left="0"/>
              <w:rPr>
                <w:rFonts w:ascii="Arial" w:hAnsi="Arial" w:cs="Arial"/>
                <w:b/>
                <w:sz w:val="20"/>
                <w:szCs w:val="20"/>
                <w:rPrChange w:id="962" w:author="Lorna Dupont" w:date="2016-07-14T16:58:00Z">
                  <w:rPr>
                    <w:rFonts w:ascii="Arial" w:hAnsi="Arial" w:cs="Arial"/>
                    <w:sz w:val="20"/>
                    <w:szCs w:val="20"/>
                  </w:rPr>
                </w:rPrChange>
              </w:rPr>
            </w:pPr>
            <w:r w:rsidRPr="003D4722">
              <w:rPr>
                <w:rFonts w:ascii="Arial" w:hAnsi="Arial" w:cs="Arial"/>
                <w:b/>
                <w:sz w:val="20"/>
                <w:szCs w:val="20"/>
                <w:rPrChange w:id="963" w:author="Lorna Dupont" w:date="2016-07-14T16:58:00Z">
                  <w:rPr>
                    <w:rFonts w:ascii="Arial" w:hAnsi="Arial" w:cs="Arial"/>
                    <w:sz w:val="20"/>
                    <w:szCs w:val="20"/>
                  </w:rPr>
                </w:rPrChange>
              </w:rPr>
              <w:t>2</w:t>
            </w:r>
          </w:p>
        </w:tc>
        <w:tc>
          <w:tcPr>
            <w:tcW w:w="2223" w:type="dxa"/>
            <w:shd w:val="clear" w:color="auto" w:fill="auto"/>
          </w:tcPr>
          <w:p w14:paraId="1B6AC0EE" w14:textId="77777777" w:rsidR="00024911" w:rsidRPr="00931D6E" w:rsidRDefault="00024911" w:rsidP="00FF1EE3">
            <w:pPr>
              <w:rPr>
                <w:rFonts w:cs="Arial"/>
                <w:szCs w:val="20"/>
              </w:rPr>
            </w:pPr>
            <w:r w:rsidRPr="00931D6E">
              <w:rPr>
                <w:rFonts w:cs="Arial"/>
                <w:szCs w:val="20"/>
              </w:rPr>
              <w:t>Review of Performance Reports and consideration of effectiveness, providing recommendations to the PAC as required</w:t>
            </w:r>
          </w:p>
        </w:tc>
        <w:tc>
          <w:tcPr>
            <w:tcW w:w="2659" w:type="dxa"/>
            <w:shd w:val="clear" w:color="auto" w:fill="auto"/>
          </w:tcPr>
          <w:p w14:paraId="69781FA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Annually</w:t>
            </w:r>
          </w:p>
        </w:tc>
        <w:tc>
          <w:tcPr>
            <w:tcW w:w="2106" w:type="dxa"/>
            <w:shd w:val="clear" w:color="auto" w:fill="auto"/>
          </w:tcPr>
          <w:p w14:paraId="40636EE3"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to the PAC</w:t>
            </w:r>
          </w:p>
        </w:tc>
        <w:tc>
          <w:tcPr>
            <w:tcW w:w="1554" w:type="dxa"/>
            <w:shd w:val="clear" w:color="auto" w:fill="auto"/>
          </w:tcPr>
          <w:p w14:paraId="41A1C1C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59485F3"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April each year [this is to give the PAC chance to consider the report before the PAC submits the PAFA scope 4 months before </w:t>
            </w:r>
            <w:ins w:id="964" w:author="Lorna Dupont" w:date="2016-07-14T16:59:00Z">
              <w:r w:rsidR="00431154">
                <w:rPr>
                  <w:rFonts w:ascii="Arial" w:hAnsi="Arial" w:cs="Arial"/>
                  <w:sz w:val="20"/>
                  <w:szCs w:val="20"/>
                </w:rPr>
                <w:t>0</w:t>
              </w:r>
            </w:ins>
            <w:r w:rsidRPr="00931D6E">
              <w:rPr>
                <w:rFonts w:ascii="Arial" w:hAnsi="Arial" w:cs="Arial"/>
                <w:sz w:val="20"/>
                <w:szCs w:val="20"/>
              </w:rPr>
              <w:t>1</w:t>
            </w:r>
            <w:del w:id="965" w:author="Lorna Dupont" w:date="2016-07-14T16:59:00Z">
              <w:r w:rsidRPr="00931D6E" w:rsidDel="00431154">
                <w:rPr>
                  <w:rFonts w:ascii="Arial" w:hAnsi="Arial" w:cs="Arial"/>
                  <w:sz w:val="20"/>
                  <w:szCs w:val="20"/>
                  <w:vertAlign w:val="superscript"/>
                </w:rPr>
                <w:delText>st</w:delText>
              </w:r>
            </w:del>
            <w:r w:rsidRPr="00931D6E">
              <w:rPr>
                <w:rFonts w:ascii="Arial" w:hAnsi="Arial" w:cs="Arial"/>
                <w:sz w:val="20"/>
                <w:szCs w:val="20"/>
              </w:rPr>
              <w:t xml:space="preserve"> October each year]</w:t>
            </w:r>
          </w:p>
        </w:tc>
      </w:tr>
      <w:tr w:rsidR="00024911" w:rsidRPr="00931D6E" w14:paraId="59A6B3F8" w14:textId="77777777" w:rsidTr="00B87F38">
        <w:tc>
          <w:tcPr>
            <w:tcW w:w="328" w:type="dxa"/>
            <w:shd w:val="clear" w:color="auto" w:fill="auto"/>
          </w:tcPr>
          <w:p w14:paraId="01DBEF32" w14:textId="77777777" w:rsidR="00024911" w:rsidRPr="003D4722" w:rsidRDefault="00024911" w:rsidP="00FF1EE3">
            <w:pPr>
              <w:pStyle w:val="ListParagraph"/>
              <w:ind w:left="0"/>
              <w:rPr>
                <w:rFonts w:ascii="Arial" w:hAnsi="Arial" w:cs="Arial"/>
                <w:b/>
                <w:sz w:val="20"/>
                <w:szCs w:val="20"/>
                <w:rPrChange w:id="966" w:author="Lorna Dupont" w:date="2016-07-14T16:58:00Z">
                  <w:rPr>
                    <w:rFonts w:ascii="Arial" w:hAnsi="Arial" w:cs="Arial"/>
                    <w:sz w:val="20"/>
                    <w:szCs w:val="20"/>
                  </w:rPr>
                </w:rPrChange>
              </w:rPr>
            </w:pPr>
            <w:r w:rsidRPr="003D4722">
              <w:rPr>
                <w:rFonts w:ascii="Arial" w:hAnsi="Arial" w:cs="Arial"/>
                <w:b/>
                <w:sz w:val="20"/>
                <w:szCs w:val="20"/>
                <w:rPrChange w:id="967" w:author="Lorna Dupont" w:date="2016-07-14T16:58:00Z">
                  <w:rPr>
                    <w:rFonts w:ascii="Arial" w:hAnsi="Arial" w:cs="Arial"/>
                    <w:sz w:val="20"/>
                    <w:szCs w:val="20"/>
                  </w:rPr>
                </w:rPrChange>
              </w:rPr>
              <w:t>3</w:t>
            </w:r>
          </w:p>
        </w:tc>
        <w:tc>
          <w:tcPr>
            <w:tcW w:w="2223" w:type="dxa"/>
            <w:shd w:val="clear" w:color="auto" w:fill="auto"/>
          </w:tcPr>
          <w:p w14:paraId="6D73F7F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of each Report Specification</w:t>
            </w:r>
          </w:p>
        </w:tc>
        <w:tc>
          <w:tcPr>
            <w:tcW w:w="2659" w:type="dxa"/>
            <w:shd w:val="clear" w:color="auto" w:fill="auto"/>
          </w:tcPr>
          <w:p w14:paraId="14FD0F1D"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4B39751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each Report Specification</w:t>
            </w:r>
          </w:p>
        </w:tc>
        <w:tc>
          <w:tcPr>
            <w:tcW w:w="1554" w:type="dxa"/>
            <w:shd w:val="clear" w:color="auto" w:fill="auto"/>
          </w:tcPr>
          <w:p w14:paraId="764EF8D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4EACE3A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431154">
              <w:rPr>
                <w:rFonts w:ascii="Arial" w:hAnsi="Arial" w:cs="Arial"/>
                <w:color w:val="0000FF"/>
                <w:sz w:val="20"/>
                <w:szCs w:val="20"/>
                <w:rPrChange w:id="968" w:author="Lorna Dupont" w:date="2016-07-14T16:59:00Z">
                  <w:rPr>
                    <w:rFonts w:ascii="Arial" w:hAnsi="Arial" w:cs="Arial"/>
                    <w:sz w:val="20"/>
                    <w:szCs w:val="20"/>
                  </w:rPr>
                </w:rPrChange>
              </w:rPr>
              <w:t>1</w:t>
            </w:r>
            <w:r w:rsidRPr="00931D6E">
              <w:rPr>
                <w:rFonts w:ascii="Arial" w:hAnsi="Arial" w:cs="Arial"/>
                <w:sz w:val="20"/>
                <w:szCs w:val="20"/>
              </w:rPr>
              <w:t>] business day of the notice from the PAC of the approved Report Specification</w:t>
            </w:r>
          </w:p>
        </w:tc>
      </w:tr>
      <w:tr w:rsidR="00024911" w:rsidRPr="00931D6E" w14:paraId="78132BD3" w14:textId="77777777" w:rsidTr="00B87F38">
        <w:tc>
          <w:tcPr>
            <w:tcW w:w="328" w:type="dxa"/>
            <w:shd w:val="clear" w:color="auto" w:fill="auto"/>
          </w:tcPr>
          <w:p w14:paraId="6B53084F" w14:textId="77777777" w:rsidR="00024911" w:rsidRPr="003D4722" w:rsidRDefault="00024911" w:rsidP="00FF1EE3">
            <w:pPr>
              <w:pStyle w:val="ListParagraph"/>
              <w:ind w:left="0"/>
              <w:rPr>
                <w:rFonts w:ascii="Arial" w:hAnsi="Arial" w:cs="Arial"/>
                <w:b/>
                <w:sz w:val="20"/>
                <w:szCs w:val="20"/>
                <w:rPrChange w:id="969" w:author="Lorna Dupont" w:date="2016-07-14T16:58:00Z">
                  <w:rPr>
                    <w:rFonts w:ascii="Arial" w:hAnsi="Arial" w:cs="Arial"/>
                    <w:sz w:val="20"/>
                    <w:szCs w:val="20"/>
                  </w:rPr>
                </w:rPrChange>
              </w:rPr>
            </w:pPr>
            <w:r w:rsidRPr="003D4722">
              <w:rPr>
                <w:rFonts w:ascii="Arial" w:hAnsi="Arial" w:cs="Arial"/>
                <w:b/>
                <w:sz w:val="20"/>
                <w:szCs w:val="20"/>
                <w:rPrChange w:id="970" w:author="Lorna Dupont" w:date="2016-07-14T16:58:00Z">
                  <w:rPr>
                    <w:rFonts w:ascii="Arial" w:hAnsi="Arial" w:cs="Arial"/>
                    <w:sz w:val="20"/>
                    <w:szCs w:val="20"/>
                  </w:rPr>
                </w:rPrChange>
              </w:rPr>
              <w:t>4</w:t>
            </w:r>
          </w:p>
        </w:tc>
        <w:tc>
          <w:tcPr>
            <w:tcW w:w="2223" w:type="dxa"/>
            <w:shd w:val="clear" w:color="auto" w:fill="auto"/>
          </w:tcPr>
          <w:p w14:paraId="6B72A90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 meetings of the PAC as required</w:t>
            </w:r>
          </w:p>
        </w:tc>
        <w:tc>
          <w:tcPr>
            <w:tcW w:w="2659" w:type="dxa"/>
            <w:shd w:val="clear" w:color="auto" w:fill="auto"/>
          </w:tcPr>
          <w:p w14:paraId="28CB1B6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12E8131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Attendance at PAC</w:t>
            </w:r>
          </w:p>
        </w:tc>
        <w:tc>
          <w:tcPr>
            <w:tcW w:w="1554" w:type="dxa"/>
            <w:shd w:val="clear" w:color="auto" w:fill="auto"/>
          </w:tcPr>
          <w:p w14:paraId="6C323CA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5E4E2CA2"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w:t>
            </w:r>
          </w:p>
        </w:tc>
      </w:tr>
      <w:tr w:rsidR="00024911" w:rsidRPr="00931D6E" w14:paraId="053A9965" w14:textId="77777777" w:rsidTr="00B87F38">
        <w:tc>
          <w:tcPr>
            <w:tcW w:w="328" w:type="dxa"/>
            <w:shd w:val="clear" w:color="auto" w:fill="auto"/>
          </w:tcPr>
          <w:p w14:paraId="128529DA" w14:textId="77777777" w:rsidR="00024911" w:rsidRPr="003D4722" w:rsidRDefault="00024911" w:rsidP="00FF1EE3">
            <w:pPr>
              <w:pStyle w:val="ListParagraph"/>
              <w:ind w:left="0"/>
              <w:rPr>
                <w:rFonts w:ascii="Arial" w:hAnsi="Arial" w:cs="Arial"/>
                <w:b/>
                <w:sz w:val="20"/>
                <w:szCs w:val="20"/>
                <w:rPrChange w:id="971" w:author="Lorna Dupont" w:date="2016-07-14T16:58:00Z">
                  <w:rPr>
                    <w:rFonts w:ascii="Arial" w:hAnsi="Arial" w:cs="Arial"/>
                    <w:sz w:val="20"/>
                    <w:szCs w:val="20"/>
                  </w:rPr>
                </w:rPrChange>
              </w:rPr>
            </w:pPr>
            <w:r w:rsidRPr="003D4722">
              <w:rPr>
                <w:rFonts w:ascii="Arial" w:hAnsi="Arial" w:cs="Arial"/>
                <w:b/>
                <w:sz w:val="20"/>
                <w:szCs w:val="20"/>
                <w:rPrChange w:id="972" w:author="Lorna Dupont" w:date="2016-07-14T16:58:00Z">
                  <w:rPr>
                    <w:rFonts w:ascii="Arial" w:hAnsi="Arial" w:cs="Arial"/>
                    <w:sz w:val="20"/>
                    <w:szCs w:val="20"/>
                  </w:rPr>
                </w:rPrChange>
              </w:rPr>
              <w:t>5</w:t>
            </w:r>
          </w:p>
        </w:tc>
        <w:tc>
          <w:tcPr>
            <w:tcW w:w="2223" w:type="dxa"/>
            <w:shd w:val="clear" w:color="auto" w:fill="auto"/>
          </w:tcPr>
          <w:p w14:paraId="19A34EC3"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PAC Cost Estimate for the provision of the PAFA Scope as provided by the PAC</w:t>
            </w:r>
          </w:p>
        </w:tc>
        <w:tc>
          <w:tcPr>
            <w:tcW w:w="2659" w:type="dxa"/>
            <w:shd w:val="clear" w:color="auto" w:fill="auto"/>
          </w:tcPr>
          <w:p w14:paraId="29115C0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 receipt of the PAFA Scope for the forthcoming PAF Year from the PAC</w:t>
            </w:r>
          </w:p>
        </w:tc>
        <w:tc>
          <w:tcPr>
            <w:tcW w:w="2106" w:type="dxa"/>
            <w:shd w:val="clear" w:color="auto" w:fill="auto"/>
          </w:tcPr>
          <w:p w14:paraId="1A03E2B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Cost estimate</w:t>
            </w:r>
          </w:p>
        </w:tc>
        <w:tc>
          <w:tcPr>
            <w:tcW w:w="1554" w:type="dxa"/>
            <w:shd w:val="clear" w:color="auto" w:fill="auto"/>
          </w:tcPr>
          <w:p w14:paraId="221E4BF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F5544B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431154">
              <w:rPr>
                <w:rFonts w:ascii="Arial" w:hAnsi="Arial" w:cs="Arial"/>
                <w:color w:val="0000FF"/>
                <w:sz w:val="20"/>
                <w:szCs w:val="20"/>
                <w:rPrChange w:id="973" w:author="Lorna Dupont" w:date="2016-07-14T16:59:00Z">
                  <w:rPr>
                    <w:rFonts w:ascii="Arial" w:hAnsi="Arial" w:cs="Arial"/>
                    <w:sz w:val="20"/>
                    <w:szCs w:val="20"/>
                  </w:rPr>
                </w:rPrChange>
              </w:rPr>
              <w:t>2</w:t>
            </w:r>
            <w:r w:rsidRPr="00931D6E">
              <w:rPr>
                <w:rFonts w:ascii="Arial" w:hAnsi="Arial" w:cs="Arial"/>
                <w:sz w:val="20"/>
                <w:szCs w:val="20"/>
              </w:rPr>
              <w:t>] months of the receipt of the PAFA Scope for the forthcoming PAF Year</w:t>
            </w:r>
          </w:p>
        </w:tc>
      </w:tr>
      <w:tr w:rsidR="00024911" w:rsidRPr="00931D6E" w14:paraId="68199030" w14:textId="77777777" w:rsidTr="00B87F38">
        <w:tc>
          <w:tcPr>
            <w:tcW w:w="328" w:type="dxa"/>
            <w:shd w:val="clear" w:color="auto" w:fill="auto"/>
          </w:tcPr>
          <w:p w14:paraId="341B7B0E" w14:textId="77777777" w:rsidR="00024911" w:rsidRPr="00431154" w:rsidRDefault="00024911" w:rsidP="00FF1EE3">
            <w:pPr>
              <w:pStyle w:val="ListParagraph"/>
              <w:ind w:left="0"/>
              <w:rPr>
                <w:rFonts w:ascii="Arial" w:hAnsi="Arial" w:cs="Arial"/>
                <w:b/>
                <w:sz w:val="20"/>
                <w:szCs w:val="20"/>
                <w:rPrChange w:id="974" w:author="Lorna Dupont" w:date="2016-07-14T16:59:00Z">
                  <w:rPr>
                    <w:rFonts w:ascii="Arial" w:hAnsi="Arial" w:cs="Arial"/>
                    <w:sz w:val="20"/>
                    <w:szCs w:val="20"/>
                  </w:rPr>
                </w:rPrChange>
              </w:rPr>
            </w:pPr>
            <w:r w:rsidRPr="00431154">
              <w:rPr>
                <w:rFonts w:ascii="Arial" w:hAnsi="Arial" w:cs="Arial"/>
                <w:b/>
                <w:sz w:val="20"/>
                <w:szCs w:val="20"/>
                <w:rPrChange w:id="975" w:author="Lorna Dupont" w:date="2016-07-14T16:59:00Z">
                  <w:rPr>
                    <w:rFonts w:ascii="Arial" w:hAnsi="Arial" w:cs="Arial"/>
                    <w:sz w:val="20"/>
                    <w:szCs w:val="20"/>
                  </w:rPr>
                </w:rPrChange>
              </w:rPr>
              <w:t>6</w:t>
            </w:r>
          </w:p>
        </w:tc>
        <w:tc>
          <w:tcPr>
            <w:tcW w:w="2223" w:type="dxa"/>
            <w:shd w:val="clear" w:color="auto" w:fill="auto"/>
          </w:tcPr>
          <w:p w14:paraId="1D4C86E1"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Budget Tracking Report to the PAC</w:t>
            </w:r>
          </w:p>
        </w:tc>
        <w:tc>
          <w:tcPr>
            <w:tcW w:w="2659" w:type="dxa"/>
            <w:shd w:val="clear" w:color="auto" w:fill="auto"/>
          </w:tcPr>
          <w:p w14:paraId="1BDF217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[Monthly]</w:t>
            </w:r>
          </w:p>
        </w:tc>
        <w:tc>
          <w:tcPr>
            <w:tcW w:w="2106" w:type="dxa"/>
            <w:shd w:val="clear" w:color="auto" w:fill="auto"/>
          </w:tcPr>
          <w:p w14:paraId="5A13566D"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of actual against forecast costs</w:t>
            </w:r>
          </w:p>
        </w:tc>
        <w:tc>
          <w:tcPr>
            <w:tcW w:w="1554" w:type="dxa"/>
            <w:shd w:val="clear" w:color="auto" w:fill="auto"/>
          </w:tcPr>
          <w:p w14:paraId="32E7740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45B27F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431154">
              <w:rPr>
                <w:rFonts w:ascii="Arial" w:hAnsi="Arial" w:cs="Arial"/>
                <w:color w:val="0000FF"/>
                <w:sz w:val="20"/>
                <w:szCs w:val="20"/>
                <w:rPrChange w:id="976" w:author="Lorna Dupont" w:date="2016-07-14T16:59:00Z">
                  <w:rPr>
                    <w:rFonts w:ascii="Arial" w:hAnsi="Arial" w:cs="Arial"/>
                    <w:sz w:val="20"/>
                    <w:szCs w:val="20"/>
                  </w:rPr>
                </w:rPrChange>
              </w:rPr>
              <w:t>10</w:t>
            </w:r>
            <w:r w:rsidRPr="00931D6E">
              <w:rPr>
                <w:rFonts w:ascii="Arial" w:hAnsi="Arial" w:cs="Arial"/>
                <w:sz w:val="20"/>
                <w:szCs w:val="20"/>
              </w:rPr>
              <w:t>] business days from the end of the [month]</w:t>
            </w:r>
          </w:p>
        </w:tc>
      </w:tr>
      <w:tr w:rsidR="00024911" w:rsidRPr="00931D6E" w14:paraId="7BD89EA1" w14:textId="77777777" w:rsidTr="00B87F38">
        <w:tc>
          <w:tcPr>
            <w:tcW w:w="328" w:type="dxa"/>
            <w:shd w:val="clear" w:color="auto" w:fill="auto"/>
          </w:tcPr>
          <w:p w14:paraId="37BD70B5" w14:textId="77777777" w:rsidR="00024911" w:rsidRPr="00431154" w:rsidRDefault="00024911" w:rsidP="00FF1EE3">
            <w:pPr>
              <w:pStyle w:val="ListParagraph"/>
              <w:ind w:left="0"/>
              <w:rPr>
                <w:rFonts w:ascii="Arial" w:hAnsi="Arial" w:cs="Arial"/>
                <w:b/>
                <w:sz w:val="20"/>
                <w:szCs w:val="20"/>
                <w:rPrChange w:id="977" w:author="Lorna Dupont" w:date="2016-07-14T16:59:00Z">
                  <w:rPr>
                    <w:rFonts w:ascii="Arial" w:hAnsi="Arial" w:cs="Arial"/>
                    <w:sz w:val="20"/>
                    <w:szCs w:val="20"/>
                  </w:rPr>
                </w:rPrChange>
              </w:rPr>
            </w:pPr>
            <w:r w:rsidRPr="00431154">
              <w:rPr>
                <w:rFonts w:ascii="Arial" w:hAnsi="Arial" w:cs="Arial"/>
                <w:b/>
                <w:sz w:val="20"/>
                <w:szCs w:val="20"/>
                <w:rPrChange w:id="978" w:author="Lorna Dupont" w:date="2016-07-14T16:59:00Z">
                  <w:rPr>
                    <w:rFonts w:ascii="Arial" w:hAnsi="Arial" w:cs="Arial"/>
                    <w:sz w:val="20"/>
                    <w:szCs w:val="20"/>
                  </w:rPr>
                </w:rPrChange>
              </w:rPr>
              <w:t>7</w:t>
            </w:r>
          </w:p>
        </w:tc>
        <w:tc>
          <w:tcPr>
            <w:tcW w:w="2223" w:type="dxa"/>
            <w:shd w:val="clear" w:color="auto" w:fill="auto"/>
          </w:tcPr>
          <w:p w14:paraId="79999F7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a Budget Exception Report</w:t>
            </w:r>
          </w:p>
        </w:tc>
        <w:tc>
          <w:tcPr>
            <w:tcW w:w="2659" w:type="dxa"/>
            <w:shd w:val="clear" w:color="auto" w:fill="auto"/>
          </w:tcPr>
          <w:p w14:paraId="1587EF5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when actual to forecast costs, or forecast costs, vary, or are expected to vary from the relevant PAC Cost Estimate</w:t>
            </w:r>
          </w:p>
        </w:tc>
        <w:tc>
          <w:tcPr>
            <w:tcW w:w="2106" w:type="dxa"/>
            <w:shd w:val="clear" w:color="auto" w:fill="auto"/>
          </w:tcPr>
          <w:p w14:paraId="1AF6160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Budget Exception Report</w:t>
            </w:r>
          </w:p>
        </w:tc>
        <w:tc>
          <w:tcPr>
            <w:tcW w:w="1554" w:type="dxa"/>
            <w:shd w:val="clear" w:color="auto" w:fill="auto"/>
          </w:tcPr>
          <w:p w14:paraId="6DB8E010"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6878C2D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soon as reasonably practicable</w:t>
            </w:r>
          </w:p>
        </w:tc>
      </w:tr>
      <w:tr w:rsidR="00024911" w:rsidRPr="00931D6E" w14:paraId="2848A65B" w14:textId="77777777" w:rsidTr="00B87F38">
        <w:tc>
          <w:tcPr>
            <w:tcW w:w="328" w:type="dxa"/>
            <w:shd w:val="clear" w:color="auto" w:fill="auto"/>
          </w:tcPr>
          <w:p w14:paraId="404A7A7A"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4497B0F"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2028EAC"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07281403"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27945B0F"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0176091F" w14:textId="77777777" w:rsidR="00024911" w:rsidRPr="00931D6E" w:rsidRDefault="00024911" w:rsidP="00FF1EE3">
            <w:pPr>
              <w:pStyle w:val="ListParagraph"/>
              <w:ind w:left="0"/>
              <w:rPr>
                <w:rFonts w:ascii="Arial" w:hAnsi="Arial" w:cs="Arial"/>
                <w:sz w:val="20"/>
                <w:szCs w:val="20"/>
              </w:rPr>
            </w:pPr>
          </w:p>
        </w:tc>
      </w:tr>
      <w:tr w:rsidR="00024911" w:rsidRPr="00931D6E" w14:paraId="1A60B596" w14:textId="77777777" w:rsidTr="00B87F38">
        <w:tc>
          <w:tcPr>
            <w:tcW w:w="328" w:type="dxa"/>
            <w:shd w:val="clear" w:color="auto" w:fill="auto"/>
          </w:tcPr>
          <w:p w14:paraId="0622BE77"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DF18C31"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69C3BC2"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22AD5EC4"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70193E25"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13721372" w14:textId="77777777" w:rsidR="00024911" w:rsidRPr="00931D6E" w:rsidRDefault="00024911" w:rsidP="00FF1EE3">
            <w:pPr>
              <w:pStyle w:val="ListParagraph"/>
              <w:ind w:left="0"/>
              <w:rPr>
                <w:rFonts w:ascii="Arial" w:hAnsi="Arial" w:cs="Arial"/>
                <w:sz w:val="20"/>
                <w:szCs w:val="20"/>
              </w:rPr>
            </w:pPr>
          </w:p>
        </w:tc>
      </w:tr>
      <w:tr w:rsidR="00024911" w:rsidRPr="00931D6E" w14:paraId="070E9A78" w14:textId="77777777" w:rsidTr="00B87F38">
        <w:tc>
          <w:tcPr>
            <w:tcW w:w="14317" w:type="dxa"/>
            <w:gridSpan w:val="6"/>
            <w:shd w:val="clear" w:color="auto" w:fill="auto"/>
          </w:tcPr>
          <w:p w14:paraId="0B2305AD" w14:textId="77777777" w:rsidR="00024911" w:rsidRPr="00431154" w:rsidRDefault="00024911" w:rsidP="00FF1EE3">
            <w:pPr>
              <w:rPr>
                <w:rFonts w:cs="Arial"/>
                <w:b/>
                <w:szCs w:val="20"/>
                <w:rPrChange w:id="979" w:author="Lorna Dupont" w:date="2016-07-14T16:59:00Z">
                  <w:rPr>
                    <w:rFonts w:cs="Arial"/>
                    <w:szCs w:val="20"/>
                  </w:rPr>
                </w:rPrChange>
              </w:rPr>
            </w:pPr>
            <w:r w:rsidRPr="00431154">
              <w:rPr>
                <w:rFonts w:cs="Arial"/>
                <w:b/>
                <w:szCs w:val="20"/>
                <w:rPrChange w:id="980" w:author="Lorna Dupont" w:date="2016-07-14T16:59:00Z">
                  <w:rPr>
                    <w:rFonts w:cs="Arial"/>
                    <w:szCs w:val="20"/>
                  </w:rPr>
                </w:rPrChange>
              </w:rPr>
              <w:t xml:space="preserve">Part 2 </w:t>
            </w:r>
            <w:ins w:id="981" w:author="Lorna Dupont" w:date="2016-07-14T16:59:00Z">
              <w:r w:rsidR="00431154">
                <w:rPr>
                  <w:rFonts w:cs="Arial"/>
                  <w:b/>
                  <w:szCs w:val="20"/>
                </w:rPr>
                <w:t xml:space="preserve"> </w:t>
              </w:r>
            </w:ins>
            <w:r w:rsidRPr="00431154">
              <w:rPr>
                <w:rFonts w:cs="Arial"/>
                <w:b/>
                <w:szCs w:val="20"/>
                <w:rPrChange w:id="982" w:author="Lorna Dupont" w:date="2016-07-14T16:59:00Z">
                  <w:rPr>
                    <w:rFonts w:cs="Arial"/>
                    <w:szCs w:val="20"/>
                  </w:rPr>
                </w:rPrChange>
              </w:rPr>
              <w:t>Provision and maintenance of the PAF Risk Register</w:t>
            </w:r>
          </w:p>
          <w:p w14:paraId="599D6A94" w14:textId="77777777" w:rsidR="00024911" w:rsidRPr="00931D6E" w:rsidRDefault="00024911" w:rsidP="00FF1EE3">
            <w:pPr>
              <w:pStyle w:val="ListParagraph"/>
              <w:ind w:left="0"/>
              <w:rPr>
                <w:rFonts w:ascii="Arial" w:hAnsi="Arial" w:cs="Arial"/>
                <w:sz w:val="20"/>
                <w:szCs w:val="20"/>
              </w:rPr>
            </w:pPr>
          </w:p>
        </w:tc>
      </w:tr>
      <w:tr w:rsidR="00024911" w:rsidRPr="00931D6E" w14:paraId="395E17F9" w14:textId="77777777" w:rsidTr="00B87F38">
        <w:tc>
          <w:tcPr>
            <w:tcW w:w="14317" w:type="dxa"/>
            <w:gridSpan w:val="6"/>
            <w:shd w:val="clear" w:color="auto" w:fill="auto"/>
          </w:tcPr>
          <w:p w14:paraId="564893E2" w14:textId="77777777" w:rsidR="00024911" w:rsidRPr="00931D6E" w:rsidRDefault="00024911" w:rsidP="00FF1EE3">
            <w:pPr>
              <w:pStyle w:val="ListParagraph"/>
              <w:ind w:left="0"/>
              <w:rPr>
                <w:rFonts w:ascii="Arial" w:hAnsi="Arial" w:cs="Arial"/>
                <w:sz w:val="20"/>
                <w:szCs w:val="20"/>
              </w:rPr>
            </w:pPr>
            <w:r w:rsidRPr="00431154">
              <w:rPr>
                <w:rFonts w:ascii="Arial" w:hAnsi="Arial" w:cs="Arial"/>
                <w:b/>
                <w:sz w:val="20"/>
                <w:szCs w:val="20"/>
                <w:rPrChange w:id="983" w:author="Lorna Dupont" w:date="2016-07-14T17:00:00Z">
                  <w:rPr>
                    <w:rFonts w:ascii="Arial" w:hAnsi="Arial" w:cs="Arial"/>
                    <w:sz w:val="20"/>
                    <w:szCs w:val="20"/>
                  </w:rPr>
                </w:rPrChange>
              </w:rPr>
              <w:t>Service description</w:t>
            </w:r>
            <w:r w:rsidRPr="00931D6E">
              <w:rPr>
                <w:rFonts w:ascii="Arial" w:hAnsi="Arial" w:cs="Arial"/>
                <w:sz w:val="20"/>
                <w:szCs w:val="20"/>
              </w:rPr>
              <w:t xml:space="preserve"> - Creation, management, maintenance and reporting (including publication) of the PAF Risk Register and operation of the PAF Risk Register process</w:t>
            </w:r>
          </w:p>
        </w:tc>
      </w:tr>
      <w:tr w:rsidR="00024911" w:rsidRPr="00931D6E" w14:paraId="67034453" w14:textId="77777777" w:rsidTr="00B87F38">
        <w:tc>
          <w:tcPr>
            <w:tcW w:w="328" w:type="dxa"/>
            <w:shd w:val="clear" w:color="auto" w:fill="auto"/>
          </w:tcPr>
          <w:p w14:paraId="69CA813F"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18CD4D44" w14:textId="77777777" w:rsidR="00024911" w:rsidRPr="00431154" w:rsidRDefault="00024911" w:rsidP="00FF1EE3">
            <w:pPr>
              <w:pStyle w:val="ListParagraph"/>
              <w:ind w:left="0"/>
              <w:rPr>
                <w:rFonts w:ascii="Arial" w:hAnsi="Arial" w:cs="Arial"/>
                <w:b/>
                <w:sz w:val="20"/>
                <w:szCs w:val="20"/>
                <w:rPrChange w:id="984" w:author="Lorna Dupont" w:date="2016-07-14T17:00:00Z">
                  <w:rPr>
                    <w:rFonts w:ascii="Arial" w:hAnsi="Arial" w:cs="Arial"/>
                    <w:sz w:val="20"/>
                    <w:szCs w:val="20"/>
                  </w:rPr>
                </w:rPrChange>
              </w:rPr>
            </w:pPr>
            <w:r w:rsidRPr="00431154">
              <w:rPr>
                <w:rFonts w:ascii="Arial" w:hAnsi="Arial" w:cs="Arial"/>
                <w:b/>
                <w:sz w:val="20"/>
                <w:szCs w:val="20"/>
                <w:rPrChange w:id="985" w:author="Lorna Dupont" w:date="2016-07-14T17:00:00Z">
                  <w:rPr>
                    <w:rFonts w:ascii="Arial" w:hAnsi="Arial" w:cs="Arial"/>
                    <w:sz w:val="20"/>
                    <w:szCs w:val="20"/>
                  </w:rPr>
                </w:rPrChange>
              </w:rPr>
              <w:t>Service Requirement Description</w:t>
            </w:r>
          </w:p>
        </w:tc>
        <w:tc>
          <w:tcPr>
            <w:tcW w:w="2659" w:type="dxa"/>
            <w:shd w:val="clear" w:color="auto" w:fill="auto"/>
          </w:tcPr>
          <w:p w14:paraId="1719FB74" w14:textId="77777777" w:rsidR="00024911" w:rsidRPr="00431154" w:rsidRDefault="00024911" w:rsidP="00FF1EE3">
            <w:pPr>
              <w:pStyle w:val="ListParagraph"/>
              <w:ind w:left="0"/>
              <w:rPr>
                <w:rFonts w:ascii="Arial" w:hAnsi="Arial" w:cs="Arial"/>
                <w:b/>
                <w:sz w:val="20"/>
                <w:szCs w:val="20"/>
                <w:rPrChange w:id="986" w:author="Lorna Dupont" w:date="2016-07-14T17:00:00Z">
                  <w:rPr>
                    <w:rFonts w:ascii="Arial" w:hAnsi="Arial" w:cs="Arial"/>
                    <w:sz w:val="20"/>
                    <w:szCs w:val="20"/>
                  </w:rPr>
                </w:rPrChange>
              </w:rPr>
            </w:pPr>
            <w:r w:rsidRPr="00431154">
              <w:rPr>
                <w:rFonts w:ascii="Arial" w:hAnsi="Arial" w:cs="Arial"/>
                <w:b/>
                <w:sz w:val="20"/>
                <w:szCs w:val="20"/>
                <w:rPrChange w:id="987" w:author="Lorna Dupont" w:date="2016-07-14T17:00:00Z">
                  <w:rPr>
                    <w:rFonts w:ascii="Arial" w:hAnsi="Arial" w:cs="Arial"/>
                    <w:sz w:val="20"/>
                    <w:szCs w:val="20"/>
                  </w:rPr>
                </w:rPrChange>
              </w:rPr>
              <w:t>Service Requirement Trigger</w:t>
            </w:r>
          </w:p>
        </w:tc>
        <w:tc>
          <w:tcPr>
            <w:tcW w:w="2106" w:type="dxa"/>
            <w:shd w:val="clear" w:color="auto" w:fill="auto"/>
          </w:tcPr>
          <w:p w14:paraId="5AD04B22" w14:textId="77777777" w:rsidR="00024911" w:rsidRPr="00431154" w:rsidRDefault="00024911" w:rsidP="00FF1EE3">
            <w:pPr>
              <w:pStyle w:val="ListParagraph"/>
              <w:ind w:left="0"/>
              <w:rPr>
                <w:rFonts w:ascii="Arial" w:hAnsi="Arial" w:cs="Arial"/>
                <w:b/>
                <w:sz w:val="20"/>
                <w:szCs w:val="20"/>
                <w:rPrChange w:id="988" w:author="Lorna Dupont" w:date="2016-07-14T17:00:00Z">
                  <w:rPr>
                    <w:rFonts w:ascii="Arial" w:hAnsi="Arial" w:cs="Arial"/>
                    <w:sz w:val="20"/>
                    <w:szCs w:val="20"/>
                  </w:rPr>
                </w:rPrChange>
              </w:rPr>
            </w:pPr>
            <w:r w:rsidRPr="00431154">
              <w:rPr>
                <w:rFonts w:ascii="Arial" w:hAnsi="Arial" w:cs="Arial"/>
                <w:b/>
                <w:sz w:val="20"/>
                <w:szCs w:val="20"/>
                <w:rPrChange w:id="989" w:author="Lorna Dupont" w:date="2016-07-14T17:00:00Z">
                  <w:rPr>
                    <w:rFonts w:ascii="Arial" w:hAnsi="Arial" w:cs="Arial"/>
                    <w:sz w:val="20"/>
                    <w:szCs w:val="20"/>
                  </w:rPr>
                </w:rPrChange>
              </w:rPr>
              <w:t>Service Requirement Output</w:t>
            </w:r>
          </w:p>
        </w:tc>
        <w:tc>
          <w:tcPr>
            <w:tcW w:w="1554" w:type="dxa"/>
            <w:shd w:val="clear" w:color="auto" w:fill="auto"/>
          </w:tcPr>
          <w:p w14:paraId="03DF47D3" w14:textId="77777777" w:rsidR="00024911" w:rsidRPr="00431154" w:rsidRDefault="00024911" w:rsidP="00FF1EE3">
            <w:pPr>
              <w:pStyle w:val="ListParagraph"/>
              <w:ind w:left="0"/>
              <w:rPr>
                <w:rFonts w:ascii="Arial" w:hAnsi="Arial" w:cs="Arial"/>
                <w:b/>
                <w:sz w:val="20"/>
                <w:szCs w:val="20"/>
                <w:rPrChange w:id="990" w:author="Lorna Dupont" w:date="2016-07-14T17:00:00Z">
                  <w:rPr>
                    <w:rFonts w:ascii="Arial" w:hAnsi="Arial" w:cs="Arial"/>
                    <w:sz w:val="20"/>
                    <w:szCs w:val="20"/>
                  </w:rPr>
                </w:rPrChange>
              </w:rPr>
            </w:pPr>
            <w:r w:rsidRPr="00431154">
              <w:rPr>
                <w:rFonts w:ascii="Arial" w:hAnsi="Arial" w:cs="Arial"/>
                <w:b/>
                <w:sz w:val="20"/>
                <w:szCs w:val="20"/>
                <w:rPrChange w:id="991" w:author="Lorna Dupont" w:date="2016-07-14T17:00:00Z">
                  <w:rPr>
                    <w:rFonts w:ascii="Arial" w:hAnsi="Arial" w:cs="Arial"/>
                    <w:sz w:val="20"/>
                    <w:szCs w:val="20"/>
                  </w:rPr>
                </w:rPrChange>
              </w:rPr>
              <w:t>Recipient</w:t>
            </w:r>
          </w:p>
        </w:tc>
        <w:tc>
          <w:tcPr>
            <w:tcW w:w="5447" w:type="dxa"/>
            <w:shd w:val="clear" w:color="auto" w:fill="auto"/>
          </w:tcPr>
          <w:p w14:paraId="27D30F6B" w14:textId="77777777" w:rsidR="00024911" w:rsidRPr="00431154" w:rsidRDefault="00024911" w:rsidP="00FF1EE3">
            <w:pPr>
              <w:pStyle w:val="ListParagraph"/>
              <w:ind w:left="0"/>
              <w:rPr>
                <w:rFonts w:ascii="Arial" w:hAnsi="Arial" w:cs="Arial"/>
                <w:b/>
                <w:sz w:val="20"/>
                <w:szCs w:val="20"/>
                <w:rPrChange w:id="992" w:author="Lorna Dupont" w:date="2016-07-14T17:00:00Z">
                  <w:rPr>
                    <w:rFonts w:ascii="Arial" w:hAnsi="Arial" w:cs="Arial"/>
                    <w:sz w:val="20"/>
                    <w:szCs w:val="20"/>
                  </w:rPr>
                </w:rPrChange>
              </w:rPr>
            </w:pPr>
            <w:r w:rsidRPr="00431154">
              <w:rPr>
                <w:rFonts w:ascii="Arial" w:hAnsi="Arial" w:cs="Arial"/>
                <w:b/>
                <w:sz w:val="20"/>
                <w:szCs w:val="20"/>
                <w:rPrChange w:id="993" w:author="Lorna Dupont" w:date="2016-07-14T17:00:00Z">
                  <w:rPr>
                    <w:rFonts w:ascii="Arial" w:hAnsi="Arial" w:cs="Arial"/>
                    <w:sz w:val="20"/>
                    <w:szCs w:val="20"/>
                  </w:rPr>
                </w:rPrChange>
              </w:rPr>
              <w:t>Timing of delivery of service requirement output</w:t>
            </w:r>
          </w:p>
        </w:tc>
      </w:tr>
      <w:tr w:rsidR="00024911" w:rsidRPr="00931D6E" w14:paraId="4F74A92D" w14:textId="77777777" w:rsidTr="00B87F38">
        <w:tc>
          <w:tcPr>
            <w:tcW w:w="328" w:type="dxa"/>
            <w:shd w:val="clear" w:color="auto" w:fill="auto"/>
          </w:tcPr>
          <w:p w14:paraId="036116CC" w14:textId="77777777" w:rsidR="00024911" w:rsidRPr="00431154" w:rsidRDefault="00024911" w:rsidP="00FF1EE3">
            <w:pPr>
              <w:pStyle w:val="ListParagraph"/>
              <w:ind w:left="0"/>
              <w:rPr>
                <w:rFonts w:ascii="Arial" w:hAnsi="Arial" w:cs="Arial"/>
                <w:b/>
                <w:sz w:val="20"/>
                <w:szCs w:val="20"/>
                <w:rPrChange w:id="994" w:author="Lorna Dupont" w:date="2016-07-14T17:00:00Z">
                  <w:rPr>
                    <w:rFonts w:ascii="Arial" w:hAnsi="Arial" w:cs="Arial"/>
                    <w:sz w:val="20"/>
                    <w:szCs w:val="20"/>
                  </w:rPr>
                </w:rPrChange>
              </w:rPr>
            </w:pPr>
            <w:r w:rsidRPr="00431154">
              <w:rPr>
                <w:rFonts w:ascii="Arial" w:hAnsi="Arial" w:cs="Arial"/>
                <w:b/>
                <w:sz w:val="20"/>
                <w:szCs w:val="20"/>
                <w:rPrChange w:id="995" w:author="Lorna Dupont" w:date="2016-07-14T17:00:00Z">
                  <w:rPr>
                    <w:rFonts w:ascii="Arial" w:hAnsi="Arial" w:cs="Arial"/>
                    <w:sz w:val="20"/>
                    <w:szCs w:val="20"/>
                  </w:rPr>
                </w:rPrChange>
              </w:rPr>
              <w:t>1</w:t>
            </w:r>
          </w:p>
        </w:tc>
        <w:tc>
          <w:tcPr>
            <w:tcW w:w="2223" w:type="dxa"/>
            <w:shd w:val="clear" w:color="auto" w:fill="auto"/>
          </w:tcPr>
          <w:p w14:paraId="3EB4402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Publication of the PAF Risk Register process and any supporting documents</w:t>
            </w:r>
            <w:del w:id="996" w:author="Lorna Dupont" w:date="2016-07-15T12:07:00Z">
              <w:r w:rsidRPr="00931D6E" w:rsidDel="001E5391">
                <w:rPr>
                  <w:rFonts w:ascii="Arial" w:hAnsi="Arial" w:cs="Arial"/>
                  <w:sz w:val="20"/>
                  <w:szCs w:val="20"/>
                </w:rPr>
                <w:delText xml:space="preserve"> </w:delText>
              </w:r>
            </w:del>
            <w:r w:rsidRPr="00931D6E">
              <w:rPr>
                <w:rFonts w:ascii="Arial" w:hAnsi="Arial" w:cs="Arial"/>
                <w:sz w:val="20"/>
                <w:szCs w:val="20"/>
              </w:rPr>
              <w:t>/</w:t>
            </w:r>
            <w:del w:id="997" w:author="Lorna Dupont" w:date="2016-07-15T12:07:00Z">
              <w:r w:rsidRPr="00931D6E" w:rsidDel="001E5391">
                <w:rPr>
                  <w:rFonts w:ascii="Arial" w:hAnsi="Arial" w:cs="Arial"/>
                  <w:sz w:val="20"/>
                  <w:szCs w:val="20"/>
                </w:rPr>
                <w:delText xml:space="preserve"> </w:delText>
              </w:r>
            </w:del>
            <w:r w:rsidRPr="00931D6E">
              <w:rPr>
                <w:rFonts w:ascii="Arial" w:hAnsi="Arial" w:cs="Arial"/>
                <w:sz w:val="20"/>
                <w:szCs w:val="20"/>
              </w:rPr>
              <w:t>templates</w:t>
            </w:r>
            <w:ins w:id="998" w:author="Lorna Dupont" w:date="2016-07-15T12:07:00Z">
              <w:r w:rsidR="001E5391">
                <w:rPr>
                  <w:rFonts w:ascii="Arial" w:hAnsi="Arial" w:cs="Arial"/>
                  <w:sz w:val="20"/>
                  <w:szCs w:val="20"/>
                </w:rPr>
                <w:t>,</w:t>
              </w:r>
            </w:ins>
            <w:r w:rsidRPr="00931D6E">
              <w:rPr>
                <w:rFonts w:ascii="Arial" w:hAnsi="Arial" w:cs="Arial"/>
                <w:sz w:val="20"/>
                <w:szCs w:val="20"/>
              </w:rPr>
              <w:t xml:space="preserve"> etc</w:t>
            </w:r>
          </w:p>
        </w:tc>
        <w:tc>
          <w:tcPr>
            <w:tcW w:w="2659" w:type="dxa"/>
            <w:shd w:val="clear" w:color="auto" w:fill="auto"/>
          </w:tcPr>
          <w:p w14:paraId="240D691D"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318654A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PAF Risk Register Process</w:t>
            </w:r>
          </w:p>
        </w:tc>
        <w:tc>
          <w:tcPr>
            <w:tcW w:w="1554" w:type="dxa"/>
            <w:shd w:val="clear" w:color="auto" w:fill="auto"/>
          </w:tcPr>
          <w:p w14:paraId="096B543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758A232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431154">
              <w:rPr>
                <w:rFonts w:ascii="Arial" w:hAnsi="Arial" w:cs="Arial"/>
                <w:color w:val="0000FF"/>
                <w:sz w:val="20"/>
                <w:szCs w:val="20"/>
                <w:rPrChange w:id="999" w:author="Lorna Dupont" w:date="2016-07-14T17:00:00Z">
                  <w:rPr>
                    <w:rFonts w:ascii="Arial" w:hAnsi="Arial" w:cs="Arial"/>
                    <w:sz w:val="20"/>
                    <w:szCs w:val="20"/>
                  </w:rPr>
                </w:rPrChange>
              </w:rPr>
              <w:t>1]</w:t>
            </w:r>
            <w:r w:rsidRPr="00931D6E">
              <w:rPr>
                <w:rFonts w:ascii="Arial" w:hAnsi="Arial" w:cs="Arial"/>
                <w:sz w:val="20"/>
                <w:szCs w:val="20"/>
              </w:rPr>
              <w:t xml:space="preserve"> business day of the notice from the PAC of the approved PAF Risk Register process</w:t>
            </w:r>
          </w:p>
        </w:tc>
      </w:tr>
      <w:tr w:rsidR="00024911" w:rsidRPr="00931D6E" w14:paraId="32C10D32" w14:textId="77777777" w:rsidTr="00B87F38">
        <w:tc>
          <w:tcPr>
            <w:tcW w:w="328" w:type="dxa"/>
            <w:shd w:val="clear" w:color="auto" w:fill="auto"/>
          </w:tcPr>
          <w:p w14:paraId="498AFACA" w14:textId="77777777" w:rsidR="00024911" w:rsidRPr="00431154" w:rsidRDefault="00024911" w:rsidP="00FF1EE3">
            <w:pPr>
              <w:pStyle w:val="ListParagraph"/>
              <w:ind w:left="0"/>
              <w:rPr>
                <w:rFonts w:ascii="Arial" w:hAnsi="Arial" w:cs="Arial"/>
                <w:b/>
                <w:sz w:val="20"/>
                <w:szCs w:val="20"/>
                <w:rPrChange w:id="1000" w:author="Lorna Dupont" w:date="2016-07-14T17:00:00Z">
                  <w:rPr>
                    <w:rFonts w:ascii="Arial" w:hAnsi="Arial" w:cs="Arial"/>
                    <w:sz w:val="20"/>
                    <w:szCs w:val="20"/>
                  </w:rPr>
                </w:rPrChange>
              </w:rPr>
            </w:pPr>
            <w:r w:rsidRPr="00431154">
              <w:rPr>
                <w:rFonts w:ascii="Arial" w:hAnsi="Arial" w:cs="Arial"/>
                <w:b/>
                <w:sz w:val="20"/>
                <w:szCs w:val="20"/>
                <w:rPrChange w:id="1001" w:author="Lorna Dupont" w:date="2016-07-14T17:00:00Z">
                  <w:rPr>
                    <w:rFonts w:ascii="Arial" w:hAnsi="Arial" w:cs="Arial"/>
                    <w:sz w:val="20"/>
                    <w:szCs w:val="20"/>
                  </w:rPr>
                </w:rPrChange>
              </w:rPr>
              <w:t>2</w:t>
            </w:r>
          </w:p>
        </w:tc>
        <w:tc>
          <w:tcPr>
            <w:tcW w:w="2223" w:type="dxa"/>
            <w:shd w:val="clear" w:color="auto" w:fill="auto"/>
          </w:tcPr>
          <w:p w14:paraId="73C3F03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Operation of the PAF Risk Register Process</w:t>
            </w:r>
          </w:p>
        </w:tc>
        <w:tc>
          <w:tcPr>
            <w:tcW w:w="2659" w:type="dxa"/>
            <w:shd w:val="clear" w:color="auto" w:fill="auto"/>
          </w:tcPr>
          <w:p w14:paraId="3EE48B0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60B7A71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1554" w:type="dxa"/>
            <w:shd w:val="clear" w:color="auto" w:fill="auto"/>
          </w:tcPr>
          <w:p w14:paraId="009346F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5447" w:type="dxa"/>
            <w:shd w:val="clear" w:color="auto" w:fill="auto"/>
          </w:tcPr>
          <w:p w14:paraId="2D15A75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r>
      <w:tr w:rsidR="00024911" w:rsidRPr="00931D6E" w14:paraId="3E187E0D" w14:textId="77777777" w:rsidTr="00B87F38">
        <w:tc>
          <w:tcPr>
            <w:tcW w:w="328" w:type="dxa"/>
            <w:shd w:val="clear" w:color="auto" w:fill="auto"/>
          </w:tcPr>
          <w:p w14:paraId="332407AD"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8474524"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1342446"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8605760"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6304DA13"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4C2EE51E" w14:textId="77777777" w:rsidR="00024911" w:rsidRPr="00931D6E" w:rsidRDefault="00024911" w:rsidP="00FF1EE3">
            <w:pPr>
              <w:pStyle w:val="ListParagraph"/>
              <w:ind w:left="0"/>
              <w:rPr>
                <w:rFonts w:ascii="Arial" w:hAnsi="Arial" w:cs="Arial"/>
                <w:sz w:val="20"/>
                <w:szCs w:val="20"/>
              </w:rPr>
            </w:pPr>
          </w:p>
        </w:tc>
      </w:tr>
      <w:tr w:rsidR="00024911" w:rsidRPr="00931D6E" w14:paraId="6A6D2CA5" w14:textId="77777777" w:rsidTr="00B87F38">
        <w:tc>
          <w:tcPr>
            <w:tcW w:w="328" w:type="dxa"/>
            <w:shd w:val="clear" w:color="auto" w:fill="auto"/>
          </w:tcPr>
          <w:p w14:paraId="4CA87D82"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6E3B452"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889B4AA"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75E48F6F"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5F7F92"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56ADF3C2" w14:textId="77777777" w:rsidR="00024911" w:rsidRPr="00931D6E" w:rsidRDefault="00024911" w:rsidP="00FF1EE3">
            <w:pPr>
              <w:pStyle w:val="ListParagraph"/>
              <w:ind w:left="0"/>
              <w:rPr>
                <w:rFonts w:ascii="Arial" w:hAnsi="Arial" w:cs="Arial"/>
                <w:sz w:val="20"/>
                <w:szCs w:val="20"/>
              </w:rPr>
            </w:pPr>
          </w:p>
        </w:tc>
      </w:tr>
      <w:tr w:rsidR="00024911" w:rsidRPr="00931D6E" w14:paraId="50C843E5" w14:textId="77777777" w:rsidTr="00B87F38">
        <w:tc>
          <w:tcPr>
            <w:tcW w:w="328" w:type="dxa"/>
            <w:shd w:val="clear" w:color="auto" w:fill="auto"/>
          </w:tcPr>
          <w:p w14:paraId="7956A79B"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C68D435"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CA1A223"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4FD5EAFC"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A4B051"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350D0D69" w14:textId="77777777" w:rsidR="00024911" w:rsidRPr="00931D6E" w:rsidRDefault="00024911" w:rsidP="00FF1EE3">
            <w:pPr>
              <w:pStyle w:val="ListParagraph"/>
              <w:ind w:left="0"/>
              <w:rPr>
                <w:rFonts w:ascii="Arial" w:hAnsi="Arial" w:cs="Arial"/>
                <w:sz w:val="20"/>
                <w:szCs w:val="20"/>
              </w:rPr>
            </w:pPr>
          </w:p>
        </w:tc>
      </w:tr>
      <w:tr w:rsidR="00024911" w:rsidRPr="00931D6E" w14:paraId="3EB964EA" w14:textId="77777777" w:rsidTr="00B87F38">
        <w:trPr>
          <w:trHeight w:val="361"/>
        </w:trPr>
        <w:tc>
          <w:tcPr>
            <w:tcW w:w="14317" w:type="dxa"/>
            <w:gridSpan w:val="6"/>
            <w:shd w:val="clear" w:color="auto" w:fill="auto"/>
          </w:tcPr>
          <w:p w14:paraId="2DE17E5C" w14:textId="77777777" w:rsidR="00024911" w:rsidRPr="00431154" w:rsidRDefault="00024911" w:rsidP="00FF1EE3">
            <w:pPr>
              <w:pStyle w:val="ListParagraph"/>
              <w:ind w:left="0"/>
              <w:rPr>
                <w:rFonts w:ascii="Arial" w:hAnsi="Arial" w:cs="Arial"/>
                <w:b/>
                <w:sz w:val="20"/>
                <w:szCs w:val="20"/>
                <w:rPrChange w:id="1002" w:author="Lorna Dupont" w:date="2016-07-14T17:00:00Z">
                  <w:rPr>
                    <w:rFonts w:ascii="Arial" w:hAnsi="Arial" w:cs="Arial"/>
                    <w:sz w:val="20"/>
                    <w:szCs w:val="20"/>
                  </w:rPr>
                </w:rPrChange>
              </w:rPr>
            </w:pPr>
            <w:r w:rsidRPr="00431154">
              <w:rPr>
                <w:rFonts w:ascii="Arial" w:hAnsi="Arial" w:cs="Arial"/>
                <w:b/>
                <w:sz w:val="20"/>
                <w:szCs w:val="20"/>
                <w:rPrChange w:id="1003" w:author="Lorna Dupont" w:date="2016-07-14T17:00:00Z">
                  <w:rPr>
                    <w:rFonts w:ascii="Arial" w:hAnsi="Arial" w:cs="Arial"/>
                    <w:sz w:val="20"/>
                    <w:szCs w:val="20"/>
                  </w:rPr>
                </w:rPrChange>
              </w:rPr>
              <w:t>Part 3 Provision of reports to industry</w:t>
            </w:r>
          </w:p>
        </w:tc>
      </w:tr>
      <w:tr w:rsidR="00024911" w:rsidRPr="00931D6E" w14:paraId="5427ABD2" w14:textId="77777777" w:rsidTr="00B87F38">
        <w:trPr>
          <w:trHeight w:val="423"/>
        </w:trPr>
        <w:tc>
          <w:tcPr>
            <w:tcW w:w="14317" w:type="dxa"/>
            <w:gridSpan w:val="6"/>
            <w:shd w:val="clear" w:color="auto" w:fill="auto"/>
          </w:tcPr>
          <w:p w14:paraId="69614883" w14:textId="77777777" w:rsidR="00024911" w:rsidRPr="00931D6E" w:rsidRDefault="00024911" w:rsidP="00FF1EE3">
            <w:pPr>
              <w:pStyle w:val="ListParagraph"/>
              <w:ind w:left="0"/>
              <w:rPr>
                <w:rFonts w:ascii="Arial" w:hAnsi="Arial" w:cs="Arial"/>
                <w:sz w:val="20"/>
                <w:szCs w:val="20"/>
              </w:rPr>
            </w:pPr>
            <w:r w:rsidRPr="00431154">
              <w:rPr>
                <w:rFonts w:ascii="Arial" w:hAnsi="Arial" w:cs="Arial"/>
                <w:b/>
                <w:sz w:val="20"/>
                <w:szCs w:val="20"/>
                <w:rPrChange w:id="1004" w:author="Lorna Dupont" w:date="2016-07-14T17:00:00Z">
                  <w:rPr>
                    <w:rFonts w:ascii="Arial" w:hAnsi="Arial" w:cs="Arial"/>
                    <w:sz w:val="20"/>
                    <w:szCs w:val="20"/>
                  </w:rPr>
                </w:rPrChange>
              </w:rPr>
              <w:t>Service description</w:t>
            </w:r>
            <w:r w:rsidRPr="00931D6E">
              <w:rPr>
                <w:rFonts w:ascii="Arial" w:hAnsi="Arial" w:cs="Arial"/>
                <w:sz w:val="20"/>
                <w:szCs w:val="20"/>
              </w:rPr>
              <w:t xml:space="preserve"> – The provision of reports to the industry (individual organisations, </w:t>
            </w:r>
            <w:ins w:id="1005" w:author="Lorna Dupont" w:date="2016-07-15T12:08:00Z">
              <w:r w:rsidR="001E5391">
                <w:rPr>
                  <w:rFonts w:ascii="Arial" w:hAnsi="Arial" w:cs="Arial"/>
                  <w:sz w:val="20"/>
                  <w:szCs w:val="20"/>
                </w:rPr>
                <w:t xml:space="preserve">the </w:t>
              </w:r>
              <w:r w:rsidR="001E5391" w:rsidRPr="00931D6E">
                <w:rPr>
                  <w:rFonts w:ascii="Arial" w:hAnsi="Arial" w:cs="Arial"/>
                  <w:sz w:val="20"/>
                  <w:szCs w:val="20"/>
                </w:rPr>
                <w:t>P</w:t>
              </w:r>
              <w:r w:rsidR="001E5391">
                <w:rPr>
                  <w:rFonts w:ascii="Arial" w:hAnsi="Arial" w:cs="Arial"/>
                  <w:sz w:val="20"/>
                  <w:szCs w:val="20"/>
                </w:rPr>
                <w:t xml:space="preserve">erformance </w:t>
              </w:r>
              <w:r w:rsidR="001E5391" w:rsidRPr="00931D6E">
                <w:rPr>
                  <w:rFonts w:ascii="Arial" w:hAnsi="Arial" w:cs="Arial"/>
                  <w:sz w:val="20"/>
                  <w:szCs w:val="20"/>
                </w:rPr>
                <w:t>A</w:t>
              </w:r>
              <w:r w:rsidR="001E5391">
                <w:rPr>
                  <w:rFonts w:ascii="Arial" w:hAnsi="Arial" w:cs="Arial"/>
                  <w:sz w:val="20"/>
                  <w:szCs w:val="20"/>
                </w:rPr>
                <w:t xml:space="preserve">ssurance </w:t>
              </w:r>
              <w:r w:rsidR="001E5391" w:rsidRPr="00931D6E">
                <w:rPr>
                  <w:rFonts w:ascii="Arial" w:hAnsi="Arial" w:cs="Arial"/>
                  <w:sz w:val="20"/>
                  <w:szCs w:val="20"/>
                </w:rPr>
                <w:t>C</w:t>
              </w:r>
              <w:r w:rsidR="001E5391">
                <w:rPr>
                  <w:rFonts w:ascii="Arial" w:hAnsi="Arial" w:cs="Arial"/>
                  <w:sz w:val="20"/>
                  <w:szCs w:val="20"/>
                </w:rPr>
                <w:t>ommittee</w:t>
              </w:r>
            </w:ins>
            <w:del w:id="1006" w:author="Lorna Dupont" w:date="2016-07-15T12:08:00Z">
              <w:r w:rsidRPr="00931D6E" w:rsidDel="001E5391">
                <w:rPr>
                  <w:rFonts w:ascii="Arial" w:hAnsi="Arial" w:cs="Arial"/>
                  <w:sz w:val="20"/>
                  <w:szCs w:val="20"/>
                </w:rPr>
                <w:delText>PAC</w:delText>
              </w:r>
            </w:del>
            <w:r w:rsidRPr="00931D6E">
              <w:rPr>
                <w:rFonts w:ascii="Arial" w:hAnsi="Arial" w:cs="Arial"/>
                <w:sz w:val="20"/>
                <w:szCs w:val="20"/>
              </w:rPr>
              <w:t>, and others as required)</w:t>
            </w:r>
          </w:p>
        </w:tc>
      </w:tr>
      <w:tr w:rsidR="00024911" w:rsidRPr="00931D6E" w14:paraId="10907817" w14:textId="77777777" w:rsidTr="00B87F38">
        <w:tc>
          <w:tcPr>
            <w:tcW w:w="328" w:type="dxa"/>
            <w:shd w:val="clear" w:color="auto" w:fill="auto"/>
          </w:tcPr>
          <w:p w14:paraId="10F77627"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07C6800" w14:textId="77777777" w:rsidR="00024911" w:rsidRPr="00431154" w:rsidRDefault="00024911" w:rsidP="00FF1EE3">
            <w:pPr>
              <w:pStyle w:val="ListParagraph"/>
              <w:ind w:left="0"/>
              <w:rPr>
                <w:rFonts w:ascii="Arial" w:hAnsi="Arial" w:cs="Arial"/>
                <w:b/>
                <w:sz w:val="20"/>
                <w:szCs w:val="20"/>
                <w:rPrChange w:id="1007" w:author="Lorna Dupont" w:date="2016-07-14T17:00:00Z">
                  <w:rPr>
                    <w:rFonts w:ascii="Arial" w:hAnsi="Arial" w:cs="Arial"/>
                    <w:sz w:val="20"/>
                    <w:szCs w:val="20"/>
                  </w:rPr>
                </w:rPrChange>
              </w:rPr>
            </w:pPr>
            <w:r w:rsidRPr="00431154">
              <w:rPr>
                <w:rFonts w:ascii="Arial" w:hAnsi="Arial" w:cs="Arial"/>
                <w:b/>
                <w:sz w:val="20"/>
                <w:szCs w:val="20"/>
                <w:rPrChange w:id="1008" w:author="Lorna Dupont" w:date="2016-07-14T17:00:00Z">
                  <w:rPr>
                    <w:rFonts w:ascii="Arial" w:hAnsi="Arial" w:cs="Arial"/>
                    <w:sz w:val="20"/>
                    <w:szCs w:val="20"/>
                  </w:rPr>
                </w:rPrChange>
              </w:rPr>
              <w:t>Service Requirement Description</w:t>
            </w:r>
          </w:p>
        </w:tc>
        <w:tc>
          <w:tcPr>
            <w:tcW w:w="2659" w:type="dxa"/>
            <w:shd w:val="clear" w:color="auto" w:fill="auto"/>
          </w:tcPr>
          <w:p w14:paraId="3FAE7375" w14:textId="77777777" w:rsidR="00024911" w:rsidRPr="00431154" w:rsidRDefault="00024911" w:rsidP="00FF1EE3">
            <w:pPr>
              <w:pStyle w:val="ListParagraph"/>
              <w:ind w:left="0"/>
              <w:rPr>
                <w:rFonts w:ascii="Arial" w:hAnsi="Arial" w:cs="Arial"/>
                <w:b/>
                <w:sz w:val="20"/>
                <w:szCs w:val="20"/>
                <w:rPrChange w:id="1009" w:author="Lorna Dupont" w:date="2016-07-14T17:00:00Z">
                  <w:rPr>
                    <w:rFonts w:ascii="Arial" w:hAnsi="Arial" w:cs="Arial"/>
                    <w:sz w:val="20"/>
                    <w:szCs w:val="20"/>
                  </w:rPr>
                </w:rPrChange>
              </w:rPr>
            </w:pPr>
            <w:r w:rsidRPr="00431154">
              <w:rPr>
                <w:rFonts w:ascii="Arial" w:hAnsi="Arial" w:cs="Arial"/>
                <w:b/>
                <w:sz w:val="20"/>
                <w:szCs w:val="20"/>
                <w:rPrChange w:id="1010" w:author="Lorna Dupont" w:date="2016-07-14T17:00:00Z">
                  <w:rPr>
                    <w:rFonts w:ascii="Arial" w:hAnsi="Arial" w:cs="Arial"/>
                    <w:sz w:val="20"/>
                    <w:szCs w:val="20"/>
                  </w:rPr>
                </w:rPrChange>
              </w:rPr>
              <w:t>Service Requirement Trigger</w:t>
            </w:r>
          </w:p>
        </w:tc>
        <w:tc>
          <w:tcPr>
            <w:tcW w:w="2106" w:type="dxa"/>
            <w:shd w:val="clear" w:color="auto" w:fill="auto"/>
          </w:tcPr>
          <w:p w14:paraId="229036D5" w14:textId="77777777" w:rsidR="00024911" w:rsidRPr="00431154" w:rsidRDefault="00024911" w:rsidP="00FF1EE3">
            <w:pPr>
              <w:pStyle w:val="ListParagraph"/>
              <w:ind w:left="0"/>
              <w:rPr>
                <w:rFonts w:ascii="Arial" w:hAnsi="Arial" w:cs="Arial"/>
                <w:b/>
                <w:sz w:val="20"/>
                <w:szCs w:val="20"/>
                <w:rPrChange w:id="1011" w:author="Lorna Dupont" w:date="2016-07-14T17:00:00Z">
                  <w:rPr>
                    <w:rFonts w:ascii="Arial" w:hAnsi="Arial" w:cs="Arial"/>
                    <w:sz w:val="20"/>
                    <w:szCs w:val="20"/>
                  </w:rPr>
                </w:rPrChange>
              </w:rPr>
            </w:pPr>
            <w:r w:rsidRPr="00431154">
              <w:rPr>
                <w:rFonts w:ascii="Arial" w:hAnsi="Arial" w:cs="Arial"/>
                <w:b/>
                <w:sz w:val="20"/>
                <w:szCs w:val="20"/>
                <w:rPrChange w:id="1012" w:author="Lorna Dupont" w:date="2016-07-14T17:00:00Z">
                  <w:rPr>
                    <w:rFonts w:ascii="Arial" w:hAnsi="Arial" w:cs="Arial"/>
                    <w:sz w:val="20"/>
                    <w:szCs w:val="20"/>
                  </w:rPr>
                </w:rPrChange>
              </w:rPr>
              <w:t>Service Requirement Output</w:t>
            </w:r>
          </w:p>
        </w:tc>
        <w:tc>
          <w:tcPr>
            <w:tcW w:w="1554" w:type="dxa"/>
            <w:shd w:val="clear" w:color="auto" w:fill="auto"/>
          </w:tcPr>
          <w:p w14:paraId="11945AD4" w14:textId="77777777" w:rsidR="00024911" w:rsidRPr="00431154" w:rsidRDefault="00024911" w:rsidP="00FF1EE3">
            <w:pPr>
              <w:pStyle w:val="ListParagraph"/>
              <w:ind w:left="0"/>
              <w:rPr>
                <w:rFonts w:ascii="Arial" w:hAnsi="Arial" w:cs="Arial"/>
                <w:b/>
                <w:sz w:val="20"/>
                <w:szCs w:val="20"/>
                <w:rPrChange w:id="1013" w:author="Lorna Dupont" w:date="2016-07-14T17:00:00Z">
                  <w:rPr>
                    <w:rFonts w:ascii="Arial" w:hAnsi="Arial" w:cs="Arial"/>
                    <w:sz w:val="20"/>
                    <w:szCs w:val="20"/>
                  </w:rPr>
                </w:rPrChange>
              </w:rPr>
            </w:pPr>
            <w:r w:rsidRPr="00431154">
              <w:rPr>
                <w:rFonts w:ascii="Arial" w:hAnsi="Arial" w:cs="Arial"/>
                <w:b/>
                <w:sz w:val="20"/>
                <w:szCs w:val="20"/>
                <w:rPrChange w:id="1014" w:author="Lorna Dupont" w:date="2016-07-14T17:00:00Z">
                  <w:rPr>
                    <w:rFonts w:ascii="Arial" w:hAnsi="Arial" w:cs="Arial"/>
                    <w:sz w:val="20"/>
                    <w:szCs w:val="20"/>
                  </w:rPr>
                </w:rPrChange>
              </w:rPr>
              <w:t>Recipient</w:t>
            </w:r>
          </w:p>
        </w:tc>
        <w:tc>
          <w:tcPr>
            <w:tcW w:w="5447" w:type="dxa"/>
            <w:shd w:val="clear" w:color="auto" w:fill="auto"/>
          </w:tcPr>
          <w:p w14:paraId="036D3B81" w14:textId="77777777" w:rsidR="00024911" w:rsidRPr="00431154" w:rsidRDefault="00024911" w:rsidP="00FF1EE3">
            <w:pPr>
              <w:pStyle w:val="ListParagraph"/>
              <w:ind w:left="0"/>
              <w:rPr>
                <w:rFonts w:ascii="Arial" w:hAnsi="Arial" w:cs="Arial"/>
                <w:b/>
                <w:sz w:val="20"/>
                <w:szCs w:val="20"/>
                <w:rPrChange w:id="1015" w:author="Lorna Dupont" w:date="2016-07-14T17:00:00Z">
                  <w:rPr>
                    <w:rFonts w:ascii="Arial" w:hAnsi="Arial" w:cs="Arial"/>
                    <w:sz w:val="20"/>
                    <w:szCs w:val="20"/>
                  </w:rPr>
                </w:rPrChange>
              </w:rPr>
            </w:pPr>
            <w:r w:rsidRPr="00431154">
              <w:rPr>
                <w:rFonts w:ascii="Arial" w:hAnsi="Arial" w:cs="Arial"/>
                <w:b/>
                <w:sz w:val="20"/>
                <w:szCs w:val="20"/>
                <w:rPrChange w:id="1016" w:author="Lorna Dupont" w:date="2016-07-14T17:00:00Z">
                  <w:rPr>
                    <w:rFonts w:ascii="Arial" w:hAnsi="Arial" w:cs="Arial"/>
                    <w:sz w:val="20"/>
                    <w:szCs w:val="20"/>
                  </w:rPr>
                </w:rPrChange>
              </w:rPr>
              <w:t>Timing of delivery of service requirement output</w:t>
            </w:r>
          </w:p>
        </w:tc>
      </w:tr>
      <w:tr w:rsidR="00024911" w:rsidRPr="00931D6E" w14:paraId="53BA91C6" w14:textId="77777777" w:rsidTr="00B87F38">
        <w:tc>
          <w:tcPr>
            <w:tcW w:w="328" w:type="dxa"/>
            <w:shd w:val="clear" w:color="auto" w:fill="auto"/>
          </w:tcPr>
          <w:p w14:paraId="115BD4FD" w14:textId="77777777" w:rsidR="00024911" w:rsidRPr="00431154" w:rsidRDefault="00024911" w:rsidP="00FF1EE3">
            <w:pPr>
              <w:pStyle w:val="ListParagraph"/>
              <w:ind w:left="0"/>
              <w:rPr>
                <w:rFonts w:ascii="Arial" w:hAnsi="Arial" w:cs="Arial"/>
                <w:b/>
                <w:sz w:val="20"/>
                <w:szCs w:val="20"/>
                <w:rPrChange w:id="1017" w:author="Lorna Dupont" w:date="2016-07-14T17:00:00Z">
                  <w:rPr>
                    <w:rFonts w:ascii="Arial" w:hAnsi="Arial" w:cs="Arial"/>
                    <w:sz w:val="20"/>
                    <w:szCs w:val="20"/>
                  </w:rPr>
                </w:rPrChange>
              </w:rPr>
            </w:pPr>
            <w:r w:rsidRPr="00431154">
              <w:rPr>
                <w:rFonts w:ascii="Arial" w:hAnsi="Arial" w:cs="Arial"/>
                <w:b/>
                <w:sz w:val="20"/>
                <w:szCs w:val="20"/>
                <w:rPrChange w:id="1018" w:author="Lorna Dupont" w:date="2016-07-14T17:00:00Z">
                  <w:rPr>
                    <w:rFonts w:ascii="Arial" w:hAnsi="Arial" w:cs="Arial"/>
                    <w:sz w:val="20"/>
                    <w:szCs w:val="20"/>
                  </w:rPr>
                </w:rPrChange>
              </w:rPr>
              <w:t>1</w:t>
            </w:r>
          </w:p>
        </w:tc>
        <w:tc>
          <w:tcPr>
            <w:tcW w:w="2223" w:type="dxa"/>
            <w:shd w:val="clear" w:color="auto" w:fill="auto"/>
          </w:tcPr>
          <w:p w14:paraId="0B069E1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1</w:t>
            </w:r>
          </w:p>
        </w:tc>
        <w:tc>
          <w:tcPr>
            <w:tcW w:w="2659" w:type="dxa"/>
            <w:shd w:val="clear" w:color="auto" w:fill="auto"/>
          </w:tcPr>
          <w:p w14:paraId="17EBAA5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2106" w:type="dxa"/>
            <w:shd w:val="clear" w:color="auto" w:fill="auto"/>
          </w:tcPr>
          <w:p w14:paraId="46F2276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1554" w:type="dxa"/>
            <w:shd w:val="clear" w:color="auto" w:fill="auto"/>
          </w:tcPr>
          <w:p w14:paraId="52DEF19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5447" w:type="dxa"/>
            <w:shd w:val="clear" w:color="auto" w:fill="auto"/>
          </w:tcPr>
          <w:p w14:paraId="4DE7E14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r>
      <w:tr w:rsidR="00024911" w:rsidRPr="00931D6E" w14:paraId="76D1E077" w14:textId="77777777" w:rsidTr="00B87F38">
        <w:tc>
          <w:tcPr>
            <w:tcW w:w="328" w:type="dxa"/>
            <w:shd w:val="clear" w:color="auto" w:fill="auto"/>
          </w:tcPr>
          <w:p w14:paraId="3777341E" w14:textId="77777777" w:rsidR="00024911" w:rsidRPr="00431154" w:rsidRDefault="00024911" w:rsidP="00FF1EE3">
            <w:pPr>
              <w:pStyle w:val="ListParagraph"/>
              <w:ind w:left="0"/>
              <w:rPr>
                <w:rFonts w:ascii="Arial" w:hAnsi="Arial" w:cs="Arial"/>
                <w:b/>
                <w:sz w:val="20"/>
                <w:szCs w:val="20"/>
                <w:rPrChange w:id="1019" w:author="Lorna Dupont" w:date="2016-07-14T17:00:00Z">
                  <w:rPr>
                    <w:rFonts w:ascii="Arial" w:hAnsi="Arial" w:cs="Arial"/>
                    <w:sz w:val="20"/>
                    <w:szCs w:val="20"/>
                  </w:rPr>
                </w:rPrChange>
              </w:rPr>
            </w:pPr>
            <w:r w:rsidRPr="00431154">
              <w:rPr>
                <w:rFonts w:ascii="Arial" w:hAnsi="Arial" w:cs="Arial"/>
                <w:b/>
                <w:sz w:val="20"/>
                <w:szCs w:val="20"/>
                <w:rPrChange w:id="1020" w:author="Lorna Dupont" w:date="2016-07-14T17:00:00Z">
                  <w:rPr>
                    <w:rFonts w:ascii="Arial" w:hAnsi="Arial" w:cs="Arial"/>
                    <w:sz w:val="20"/>
                    <w:szCs w:val="20"/>
                  </w:rPr>
                </w:rPrChange>
              </w:rPr>
              <w:t>2</w:t>
            </w:r>
          </w:p>
        </w:tc>
        <w:tc>
          <w:tcPr>
            <w:tcW w:w="2223" w:type="dxa"/>
            <w:shd w:val="clear" w:color="auto" w:fill="auto"/>
          </w:tcPr>
          <w:p w14:paraId="73173EE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2</w:t>
            </w:r>
          </w:p>
        </w:tc>
        <w:tc>
          <w:tcPr>
            <w:tcW w:w="2659" w:type="dxa"/>
            <w:shd w:val="clear" w:color="auto" w:fill="auto"/>
          </w:tcPr>
          <w:p w14:paraId="5DD54C9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2106" w:type="dxa"/>
            <w:shd w:val="clear" w:color="auto" w:fill="auto"/>
          </w:tcPr>
          <w:p w14:paraId="5AE7C52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1554" w:type="dxa"/>
            <w:shd w:val="clear" w:color="auto" w:fill="auto"/>
          </w:tcPr>
          <w:p w14:paraId="0884090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5447" w:type="dxa"/>
            <w:shd w:val="clear" w:color="auto" w:fill="auto"/>
          </w:tcPr>
          <w:p w14:paraId="4C5BBF97"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r>
      <w:tr w:rsidR="00024911" w:rsidRPr="00931D6E" w14:paraId="5FDC6370" w14:textId="77777777" w:rsidTr="00B87F38">
        <w:tc>
          <w:tcPr>
            <w:tcW w:w="328" w:type="dxa"/>
            <w:shd w:val="clear" w:color="auto" w:fill="auto"/>
          </w:tcPr>
          <w:p w14:paraId="6C9D228C"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34355A9"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93A1787"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4A5556F"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45CB506D"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23D93BEB" w14:textId="77777777" w:rsidR="00024911" w:rsidRPr="00931D6E" w:rsidRDefault="00024911" w:rsidP="00FF1EE3">
            <w:pPr>
              <w:pStyle w:val="ListParagraph"/>
              <w:ind w:left="0"/>
              <w:rPr>
                <w:rFonts w:ascii="Arial" w:hAnsi="Arial" w:cs="Arial"/>
                <w:sz w:val="20"/>
                <w:szCs w:val="20"/>
              </w:rPr>
            </w:pPr>
          </w:p>
        </w:tc>
      </w:tr>
    </w:tbl>
    <w:p w14:paraId="24DF9AF4" w14:textId="77777777" w:rsidR="002278D0" w:rsidRDefault="002278D0" w:rsidP="00BE14B5">
      <w:pPr>
        <w:rPr>
          <w:rFonts w:cs="Arial"/>
          <w:szCs w:val="20"/>
        </w:rPr>
        <w:sectPr w:rsidR="002278D0" w:rsidSect="006746B6">
          <w:headerReference w:type="even" r:id="rId49"/>
          <w:headerReference w:type="default" r:id="rId50"/>
          <w:footerReference w:type="default" r:id="rId51"/>
          <w:headerReference w:type="first" r:id="rId52"/>
          <w:pgSz w:w="16840" w:h="11900" w:orient="landscape"/>
          <w:pgMar w:top="57" w:right="1440" w:bottom="964" w:left="1440" w:header="426" w:footer="421" w:gutter="0"/>
          <w:cols w:space="708"/>
          <w:docGrid w:linePitch="360"/>
        </w:sectPr>
      </w:pPr>
    </w:p>
    <w:p w14:paraId="31483F42" w14:textId="77777777" w:rsidR="00024911" w:rsidRPr="00646B70" w:rsidRDefault="00024911" w:rsidP="00BE14B5">
      <w:pPr>
        <w:pStyle w:val="ListParagraph"/>
        <w:ind w:left="0"/>
        <w:rPr>
          <w:rFonts w:ascii="Arial" w:hAnsi="Arial" w:cs="Arial"/>
          <w:b/>
          <w:sz w:val="24"/>
          <w:szCs w:val="24"/>
          <w:rPrChange w:id="1021" w:author="Lorna Dupont" w:date="2016-07-15T12:18:00Z">
            <w:rPr>
              <w:rFonts w:ascii="Arial" w:hAnsi="Arial" w:cs="Arial"/>
              <w:b/>
              <w:sz w:val="20"/>
              <w:szCs w:val="20"/>
            </w:rPr>
          </w:rPrChange>
        </w:rPr>
      </w:pPr>
      <w:r w:rsidRPr="00646B70">
        <w:rPr>
          <w:rFonts w:ascii="Arial" w:hAnsi="Arial" w:cs="Arial"/>
          <w:b/>
          <w:sz w:val="24"/>
          <w:szCs w:val="24"/>
          <w:rPrChange w:id="1022" w:author="Lorna Dupont" w:date="2016-07-15T12:18:00Z">
            <w:rPr>
              <w:rFonts w:ascii="Arial" w:hAnsi="Arial" w:cs="Arial"/>
              <w:b/>
              <w:sz w:val="20"/>
              <w:szCs w:val="20"/>
            </w:rPr>
          </w:rPrChange>
        </w:rPr>
        <w:t xml:space="preserve">Schedule 3 </w:t>
      </w:r>
      <w:ins w:id="1023" w:author="Lorna Dupont" w:date="2016-07-14T17:01:00Z">
        <w:r w:rsidR="002C0FD1" w:rsidRPr="00646B70">
          <w:rPr>
            <w:rFonts w:ascii="Arial" w:hAnsi="Arial" w:cs="Arial"/>
            <w:b/>
            <w:sz w:val="24"/>
            <w:szCs w:val="24"/>
            <w:rPrChange w:id="1024" w:author="Lorna Dupont" w:date="2016-07-15T12:18:00Z">
              <w:rPr>
                <w:rFonts w:ascii="Arial" w:hAnsi="Arial" w:cs="Arial"/>
                <w:b/>
                <w:sz w:val="20"/>
                <w:szCs w:val="20"/>
              </w:rPr>
            </w:rPrChange>
          </w:rPr>
          <w:t xml:space="preserve"> </w:t>
        </w:r>
      </w:ins>
      <w:r w:rsidRPr="00646B70">
        <w:rPr>
          <w:rFonts w:ascii="Arial" w:hAnsi="Arial" w:cs="Arial"/>
          <w:b/>
          <w:sz w:val="24"/>
          <w:szCs w:val="24"/>
          <w:rPrChange w:id="1025" w:author="Lorna Dupont" w:date="2016-07-15T12:18:00Z">
            <w:rPr>
              <w:rFonts w:ascii="Arial" w:hAnsi="Arial" w:cs="Arial"/>
              <w:b/>
              <w:sz w:val="20"/>
              <w:szCs w:val="20"/>
            </w:rPr>
          </w:rPrChange>
        </w:rPr>
        <w:t xml:space="preserve">Change Control Procedure </w:t>
      </w:r>
      <w:ins w:id="1026" w:author="Lorna Dupont" w:date="2016-07-15T12:08:00Z">
        <w:r w:rsidR="001E5391" w:rsidRPr="00646B70">
          <w:rPr>
            <w:rFonts w:ascii="Arial" w:hAnsi="Arial" w:cs="Arial"/>
            <w:b/>
            <w:sz w:val="24"/>
            <w:szCs w:val="24"/>
            <w:rPrChange w:id="1027" w:author="Lorna Dupont" w:date="2016-07-15T12:18:00Z">
              <w:rPr>
                <w:rFonts w:ascii="Arial" w:hAnsi="Arial" w:cs="Arial"/>
                <w:b/>
                <w:sz w:val="20"/>
                <w:szCs w:val="20"/>
              </w:rPr>
            </w:rPrChange>
          </w:rPr>
          <w:t>(</w:t>
        </w:r>
      </w:ins>
      <w:del w:id="1028" w:author="Lorna Dupont" w:date="2016-07-15T12:08:00Z">
        <w:r w:rsidRPr="00646B70" w:rsidDel="001E5391">
          <w:rPr>
            <w:rFonts w:ascii="Arial" w:hAnsi="Arial" w:cs="Arial"/>
            <w:b/>
            <w:sz w:val="24"/>
            <w:szCs w:val="24"/>
            <w:rPrChange w:id="1029" w:author="Lorna Dupont" w:date="2016-07-15T12:18:00Z">
              <w:rPr>
                <w:rFonts w:ascii="Arial" w:hAnsi="Arial" w:cs="Arial"/>
                <w:b/>
                <w:sz w:val="20"/>
                <w:szCs w:val="20"/>
              </w:rPr>
            </w:rPrChange>
          </w:rPr>
          <w:delText>[</w:delText>
        </w:r>
      </w:del>
      <w:r w:rsidRPr="00646B70">
        <w:rPr>
          <w:rFonts w:ascii="Arial" w:hAnsi="Arial" w:cs="Arial"/>
          <w:b/>
          <w:sz w:val="24"/>
          <w:szCs w:val="24"/>
          <w:rPrChange w:id="1030" w:author="Lorna Dupont" w:date="2016-07-15T12:18:00Z">
            <w:rPr>
              <w:rFonts w:ascii="Arial" w:hAnsi="Arial" w:cs="Arial"/>
              <w:b/>
              <w:sz w:val="20"/>
              <w:szCs w:val="20"/>
            </w:rPr>
          </w:rPrChange>
        </w:rPr>
        <w:t>example</w:t>
      </w:r>
      <w:del w:id="1031" w:author="Lorna Dupont" w:date="2016-07-15T12:08:00Z">
        <w:r w:rsidRPr="00646B70" w:rsidDel="001E5391">
          <w:rPr>
            <w:rFonts w:ascii="Arial" w:hAnsi="Arial" w:cs="Arial"/>
            <w:b/>
            <w:sz w:val="24"/>
            <w:szCs w:val="24"/>
            <w:rPrChange w:id="1032" w:author="Lorna Dupont" w:date="2016-07-15T12:18:00Z">
              <w:rPr>
                <w:rFonts w:ascii="Arial" w:hAnsi="Arial" w:cs="Arial"/>
                <w:b/>
                <w:sz w:val="20"/>
                <w:szCs w:val="20"/>
              </w:rPr>
            </w:rPrChange>
          </w:rPr>
          <w:delText>]</w:delText>
        </w:r>
      </w:del>
      <w:ins w:id="1033" w:author="Lorna Dupont" w:date="2016-07-15T12:08:00Z">
        <w:r w:rsidR="001E5391" w:rsidRPr="00646B70">
          <w:rPr>
            <w:rFonts w:ascii="Arial" w:hAnsi="Arial" w:cs="Arial"/>
            <w:b/>
            <w:sz w:val="24"/>
            <w:szCs w:val="24"/>
            <w:rPrChange w:id="1034" w:author="Lorna Dupont" w:date="2016-07-15T12:18:00Z">
              <w:rPr>
                <w:rFonts w:ascii="Arial" w:hAnsi="Arial" w:cs="Arial"/>
                <w:b/>
                <w:sz w:val="20"/>
                <w:szCs w:val="20"/>
              </w:rPr>
            </w:rPrChange>
          </w:rPr>
          <w:t>)</w:t>
        </w:r>
      </w:ins>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35753235"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A suggestion for a Change may be made by any party and will be processed in accordance with this Change Control Procedure.</w:t>
      </w:r>
    </w:p>
    <w:p w14:paraId="6C13F95D" w14:textId="77777777" w:rsidR="00024911" w:rsidRPr="00931D6E" w:rsidRDefault="00024911" w:rsidP="003C6C46">
      <w:pPr>
        <w:pStyle w:val="ListParagraph"/>
        <w:ind w:left="360"/>
        <w:rPr>
          <w:rFonts w:ascii="Arial" w:hAnsi="Arial" w:cs="Arial"/>
          <w:sz w:val="20"/>
          <w:szCs w:val="20"/>
        </w:rPr>
      </w:pPr>
    </w:p>
    <w:p w14:paraId="55524405"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This Change Control Procedure</w:t>
      </w:r>
      <w:del w:id="1035" w:author="Lorna Dupont" w:date="2016-07-14T17:01:00Z">
        <w:r w:rsidRPr="00931D6E" w:rsidDel="002C0FD1">
          <w:rPr>
            <w:rFonts w:ascii="Arial" w:hAnsi="Arial" w:cs="Arial"/>
            <w:sz w:val="20"/>
            <w:szCs w:val="20"/>
          </w:rPr>
          <w:delText>,</w:delText>
        </w:r>
      </w:del>
      <w:r w:rsidRPr="00931D6E">
        <w:rPr>
          <w:rFonts w:ascii="Arial" w:hAnsi="Arial" w:cs="Arial"/>
          <w:sz w:val="20"/>
          <w:szCs w:val="20"/>
        </w:rPr>
        <w:t xml:space="preserve"> will, where required, encompass the processes and framework principles created under the </w:t>
      </w:r>
      <w:ins w:id="1036" w:author="Lorna Dupont" w:date="2016-07-14T17:01:00Z">
        <w:r w:rsidR="002C0FD1">
          <w:rPr>
            <w:rFonts w:ascii="Arial" w:hAnsi="Arial" w:cs="Arial"/>
            <w:sz w:val="20"/>
            <w:szCs w:val="20"/>
          </w:rPr>
          <w:t>“</w:t>
        </w:r>
      </w:ins>
      <w:r w:rsidRPr="00931D6E">
        <w:rPr>
          <w:rFonts w:ascii="Arial" w:hAnsi="Arial" w:cs="Arial"/>
          <w:sz w:val="20"/>
          <w:szCs w:val="20"/>
        </w:rPr>
        <w:t>Guidance Document on Best Practi</w:t>
      </w:r>
      <w:ins w:id="1037" w:author="Lorna Dupont" w:date="2016-07-14T17:01:00Z">
        <w:r w:rsidR="002C0FD1">
          <w:rPr>
            <w:rFonts w:ascii="Arial" w:hAnsi="Arial" w:cs="Arial"/>
            <w:sz w:val="20"/>
            <w:szCs w:val="20"/>
          </w:rPr>
          <w:t>c</w:t>
        </w:r>
      </w:ins>
      <w:del w:id="1038" w:author="Lorna Dupont" w:date="2016-07-14T17:01:00Z">
        <w:r w:rsidRPr="00931D6E" w:rsidDel="002C0FD1">
          <w:rPr>
            <w:rFonts w:ascii="Arial" w:hAnsi="Arial" w:cs="Arial"/>
            <w:sz w:val="20"/>
            <w:szCs w:val="20"/>
          </w:rPr>
          <w:delText>s</w:delText>
        </w:r>
      </w:del>
      <w:r w:rsidRPr="00931D6E">
        <w:rPr>
          <w:rFonts w:ascii="Arial" w:hAnsi="Arial" w:cs="Arial"/>
          <w:sz w:val="20"/>
          <w:szCs w:val="20"/>
        </w:rPr>
        <w:t>e – Process, Cost Estimates and Cost Allocations relating to Uniform Network Code User Pays Modification Proposals</w:t>
      </w:r>
      <w:ins w:id="1039" w:author="Lorna Dupont" w:date="2016-07-14T17:01:00Z">
        <w:r w:rsidR="002C0FD1">
          <w:rPr>
            <w:rFonts w:ascii="Arial" w:hAnsi="Arial" w:cs="Arial"/>
            <w:sz w:val="20"/>
            <w:szCs w:val="20"/>
          </w:rPr>
          <w:t>’</w:t>
        </w:r>
      </w:ins>
      <w:r w:rsidRPr="00931D6E">
        <w:rPr>
          <w:rFonts w:ascii="Arial" w:hAnsi="Arial" w:cs="Arial"/>
          <w:sz w:val="20"/>
          <w:szCs w:val="20"/>
        </w:rPr>
        <w:t xml:space="preserve"> – as published on the Joint Office website</w:t>
      </w:r>
      <w:r w:rsidR="00FB548C">
        <w:rPr>
          <w:rFonts w:ascii="Arial" w:hAnsi="Arial" w:cs="Arial"/>
          <w:sz w:val="20"/>
          <w:szCs w:val="20"/>
        </w:rPr>
        <w:t xml:space="preserve"> </w:t>
      </w:r>
      <w:ins w:id="1040" w:author="Les Jenkins" w:date="2016-07-20T12:05:00Z">
        <w:r w:rsidR="00FB548C">
          <w:rPr>
            <w:rFonts w:ascii="Arial" w:hAnsi="Arial" w:cs="Arial"/>
            <w:sz w:val="20"/>
            <w:szCs w:val="20"/>
          </w:rPr>
          <w:t>(</w:t>
        </w:r>
        <w:r w:rsidR="00FB548C" w:rsidRPr="00FB548C">
          <w:rPr>
            <w:rFonts w:ascii="Arial" w:hAnsi="Arial" w:cs="Arial"/>
            <w:sz w:val="20"/>
            <w:szCs w:val="20"/>
          </w:rPr>
          <w:t>http://www.gasgovernance.co.uk/sites/default/files/User%20Pays%20Guide%20Doc%20v2.pdf</w:t>
        </w:r>
        <w:r w:rsidR="00FB548C">
          <w:rPr>
            <w:rFonts w:ascii="Arial" w:hAnsi="Arial" w:cs="Arial"/>
            <w:sz w:val="20"/>
            <w:szCs w:val="20"/>
          </w:rPr>
          <w:t>)</w:t>
        </w:r>
      </w:ins>
      <w:r w:rsidRPr="00931D6E">
        <w:rPr>
          <w:rFonts w:ascii="Arial" w:hAnsi="Arial" w:cs="Arial"/>
          <w:sz w:val="20"/>
          <w:szCs w:val="20"/>
        </w:rPr>
        <w:t xml:space="preserve">. </w:t>
      </w:r>
      <w:ins w:id="1041" w:author="Lorna Dupont" w:date="2016-07-14T17:01:00Z">
        <w:r w:rsidR="002C0FD1">
          <w:rPr>
            <w:rFonts w:ascii="Arial" w:hAnsi="Arial" w:cs="Arial"/>
            <w:sz w:val="20"/>
            <w:szCs w:val="20"/>
          </w:rPr>
          <w:t xml:space="preserve"> </w:t>
        </w:r>
      </w:ins>
      <w:r w:rsidRPr="00931D6E">
        <w:rPr>
          <w:rFonts w:ascii="Arial" w:hAnsi="Arial" w:cs="Arial"/>
          <w:sz w:val="20"/>
          <w:szCs w:val="20"/>
        </w:rPr>
        <w:t>This is most likely to apply for the provision of a Rough Order of Magnitude (ROM) and Detailed Cost Analysis (DCA) services.</w:t>
      </w:r>
    </w:p>
    <w:p w14:paraId="5008488F" w14:textId="77777777" w:rsidR="00024911" w:rsidRPr="00931D6E" w:rsidRDefault="00024911" w:rsidP="003C6C46">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The supporting templates are shown in Appendix 1 of this Schedule</w:t>
      </w:r>
      <w:ins w:id="1042" w:author="Lorna Dupont" w:date="2016-07-15T12:09:00Z">
        <w:r w:rsidR="001E5391">
          <w:rPr>
            <w:rFonts w:ascii="Arial" w:hAnsi="Arial" w:cs="Arial"/>
            <w:sz w:val="20"/>
            <w:szCs w:val="20"/>
          </w:rPr>
          <w:t xml:space="preserve"> 3</w:t>
        </w:r>
      </w:ins>
      <w:ins w:id="1043" w:author="Lorna Dupont" w:date="2016-07-14T17:02:00Z">
        <w:r w:rsidR="002C0FD1">
          <w:rPr>
            <w:rFonts w:ascii="Arial" w:hAnsi="Arial" w:cs="Arial"/>
            <w:sz w:val="20"/>
            <w:szCs w:val="20"/>
          </w:rPr>
          <w:t>.</w:t>
        </w:r>
      </w:ins>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Any party wishing to make a Change to the PAFA Scope shall issue a written request to the Gas Transporters.</w:t>
      </w:r>
      <w:ins w:id="1044" w:author="Lorna Dupont" w:date="2016-07-14T17:02:00Z">
        <w:r w:rsidR="002C0FD1">
          <w:rPr>
            <w:rFonts w:ascii="Arial" w:hAnsi="Arial" w:cs="Arial"/>
            <w:sz w:val="20"/>
            <w:szCs w:val="20"/>
          </w:rPr>
          <w:t xml:space="preserve"> </w:t>
        </w:r>
      </w:ins>
      <w:r w:rsidRPr="00931D6E">
        <w:rPr>
          <w:rFonts w:ascii="Arial" w:hAnsi="Arial" w:cs="Arial"/>
          <w:sz w:val="20"/>
          <w:szCs w:val="20"/>
        </w:rPr>
        <w:t xml:space="preserve"> A request for a Change shall be submitted by a Change Order in the format shown in Appendix 1 of this Change Control Procedure.</w:t>
      </w:r>
    </w:p>
    <w:p w14:paraId="238450D5" w14:textId="77777777" w:rsidR="00024911" w:rsidRPr="00931D6E" w:rsidRDefault="00024911" w:rsidP="003C6C46">
      <w:pPr>
        <w:pStyle w:val="ListParagraph"/>
        <w:rPr>
          <w:rFonts w:ascii="Arial" w:hAnsi="Arial" w:cs="Arial"/>
          <w:sz w:val="20"/>
          <w:szCs w:val="20"/>
        </w:rPr>
      </w:pPr>
    </w:p>
    <w:p w14:paraId="261DAF62"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shall provide an acknowledgement of receipt of the Change Order to the </w:t>
      </w:r>
      <w:ins w:id="1045" w:author="Lorna Dupont" w:date="2016-07-14T17:02:00Z">
        <w:r w:rsidR="002C0FD1">
          <w:rPr>
            <w:rFonts w:ascii="Arial" w:hAnsi="Arial" w:cs="Arial"/>
            <w:sz w:val="20"/>
            <w:szCs w:val="20"/>
          </w:rPr>
          <w:t>O</w:t>
        </w:r>
      </w:ins>
      <w:del w:id="1046" w:author="Lorna Dupont" w:date="2016-07-14T17:02:00Z">
        <w:r w:rsidRPr="00931D6E" w:rsidDel="002C0FD1">
          <w:rPr>
            <w:rFonts w:ascii="Arial" w:hAnsi="Arial" w:cs="Arial"/>
            <w:sz w:val="20"/>
            <w:szCs w:val="20"/>
          </w:rPr>
          <w:delText>o</w:delText>
        </w:r>
      </w:del>
      <w:r w:rsidRPr="00931D6E">
        <w:rPr>
          <w:rFonts w:ascii="Arial" w:hAnsi="Arial" w:cs="Arial"/>
          <w:sz w:val="20"/>
          <w:szCs w:val="20"/>
        </w:rPr>
        <w:t>riginator.</w:t>
      </w:r>
    </w:p>
    <w:p w14:paraId="5BDDF853" w14:textId="77777777" w:rsidR="00024911" w:rsidRPr="00931D6E" w:rsidRDefault="00024911" w:rsidP="003C6C46">
      <w:pPr>
        <w:pStyle w:val="ListParagraph"/>
        <w:rPr>
          <w:rFonts w:ascii="Arial" w:hAnsi="Arial" w:cs="Arial"/>
          <w:sz w:val="20"/>
          <w:szCs w:val="20"/>
        </w:rPr>
      </w:pPr>
    </w:p>
    <w:p w14:paraId="6D8C6B0E"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 xml:space="preserve">Change Order </w:t>
      </w:r>
      <w:ins w:id="1047" w:author="Lorna Dupont" w:date="2016-07-14T17:02:00Z">
        <w:r w:rsidR="002C0FD1">
          <w:rPr>
            <w:rFonts w:ascii="Arial" w:hAnsi="Arial" w:cs="Arial"/>
            <w:b/>
            <w:sz w:val="20"/>
            <w:szCs w:val="20"/>
          </w:rPr>
          <w:t>E</w:t>
        </w:r>
      </w:ins>
      <w:del w:id="1048" w:author="Lorna Dupont" w:date="2016-07-14T17:02:00Z">
        <w:r w:rsidRPr="00931D6E" w:rsidDel="002C0FD1">
          <w:rPr>
            <w:rFonts w:ascii="Arial" w:hAnsi="Arial" w:cs="Arial"/>
            <w:b/>
            <w:sz w:val="20"/>
            <w:szCs w:val="20"/>
          </w:rPr>
          <w:delText>e</w:delText>
        </w:r>
      </w:del>
      <w:r w:rsidRPr="00931D6E">
        <w:rPr>
          <w:rFonts w:ascii="Arial" w:hAnsi="Arial" w:cs="Arial"/>
          <w:b/>
          <w:sz w:val="20"/>
          <w:szCs w:val="20"/>
        </w:rPr>
        <w:t>valuation at P</w:t>
      </w:r>
      <w:ins w:id="1049" w:author="Lorna Dupont" w:date="2016-07-14T17:02:00Z">
        <w:r w:rsidR="002C0FD1">
          <w:rPr>
            <w:rFonts w:ascii="Arial" w:hAnsi="Arial" w:cs="Arial"/>
            <w:b/>
            <w:sz w:val="20"/>
            <w:szCs w:val="20"/>
          </w:rPr>
          <w:t xml:space="preserve">erformance </w:t>
        </w:r>
      </w:ins>
      <w:r w:rsidRPr="00931D6E">
        <w:rPr>
          <w:rFonts w:ascii="Arial" w:hAnsi="Arial" w:cs="Arial"/>
          <w:b/>
          <w:sz w:val="20"/>
          <w:szCs w:val="20"/>
        </w:rPr>
        <w:t>A</w:t>
      </w:r>
      <w:ins w:id="1050" w:author="Lorna Dupont" w:date="2016-07-14T17:02:00Z">
        <w:r w:rsidR="002C0FD1">
          <w:rPr>
            <w:rFonts w:ascii="Arial" w:hAnsi="Arial" w:cs="Arial"/>
            <w:b/>
            <w:sz w:val="20"/>
            <w:szCs w:val="20"/>
          </w:rPr>
          <w:t xml:space="preserve">ssurance </w:t>
        </w:r>
      </w:ins>
      <w:r w:rsidRPr="00931D6E">
        <w:rPr>
          <w:rFonts w:ascii="Arial" w:hAnsi="Arial" w:cs="Arial"/>
          <w:b/>
          <w:sz w:val="20"/>
          <w:szCs w:val="20"/>
        </w:rPr>
        <w:t>C</w:t>
      </w:r>
      <w:ins w:id="1051" w:author="Lorna Dupont" w:date="2016-07-14T17:02:00Z">
        <w:r w:rsidR="002C0FD1">
          <w:rPr>
            <w:rFonts w:ascii="Arial" w:hAnsi="Arial" w:cs="Arial"/>
            <w:b/>
            <w:sz w:val="20"/>
            <w:szCs w:val="20"/>
          </w:rPr>
          <w:t>ommittee</w:t>
        </w:r>
      </w:ins>
    </w:p>
    <w:p w14:paraId="3EF3EF4C" w14:textId="77777777" w:rsidR="00024911" w:rsidRPr="00931D6E" w:rsidRDefault="00024911" w:rsidP="003C6C46">
      <w:pPr>
        <w:pStyle w:val="ListParagraph"/>
        <w:rPr>
          <w:rFonts w:ascii="Arial" w:hAnsi="Arial" w:cs="Arial"/>
          <w:sz w:val="20"/>
          <w:szCs w:val="20"/>
        </w:rPr>
      </w:pPr>
    </w:p>
    <w:p w14:paraId="2F301026" w14:textId="14C9396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shall submit the Change Order to </w:t>
      </w:r>
      <w:ins w:id="1052" w:author="Les Jenkins" w:date="2016-07-20T13:48:00Z">
        <w:r w:rsidR="00137074">
          <w:rPr>
            <w:rFonts w:ascii="Arial" w:hAnsi="Arial" w:cs="Arial"/>
            <w:sz w:val="20"/>
            <w:szCs w:val="20"/>
          </w:rPr>
          <w:t xml:space="preserve">the </w:t>
        </w:r>
      </w:ins>
      <w:r w:rsidRPr="00931D6E">
        <w:rPr>
          <w:rFonts w:ascii="Arial" w:hAnsi="Arial" w:cs="Arial"/>
          <w:sz w:val="20"/>
          <w:szCs w:val="20"/>
        </w:rPr>
        <w:t>PAC with an outline report of its assessment of the Change (including a ROM), as soon as reasonably practical after receipt of the Change.</w:t>
      </w:r>
    </w:p>
    <w:p w14:paraId="61E85DF7" w14:textId="77777777" w:rsidR="00024911" w:rsidRPr="00931D6E" w:rsidRDefault="00024911" w:rsidP="003C6C46">
      <w:pPr>
        <w:pStyle w:val="ListParagraph"/>
        <w:rPr>
          <w:rFonts w:ascii="Arial" w:hAnsi="Arial" w:cs="Arial"/>
          <w:sz w:val="20"/>
          <w:szCs w:val="20"/>
        </w:rPr>
      </w:pPr>
    </w:p>
    <w:p w14:paraId="2A69B69B" w14:textId="677FB904"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6867182D"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shall provide a response to the </w:t>
      </w:r>
      <w:ins w:id="1053" w:author="Lorna Dupont" w:date="2016-07-14T17:03:00Z">
        <w:r w:rsidR="002C0FD1">
          <w:rPr>
            <w:rFonts w:ascii="Arial" w:hAnsi="Arial" w:cs="Arial"/>
            <w:sz w:val="20"/>
            <w:szCs w:val="20"/>
          </w:rPr>
          <w:t>O</w:t>
        </w:r>
      </w:ins>
      <w:del w:id="1054" w:author="Lorna Dupont" w:date="2016-07-14T17:03:00Z">
        <w:r w:rsidRPr="00931D6E" w:rsidDel="002C0FD1">
          <w:rPr>
            <w:rFonts w:ascii="Arial" w:hAnsi="Arial" w:cs="Arial"/>
            <w:sz w:val="20"/>
            <w:szCs w:val="20"/>
          </w:rPr>
          <w:delText>o</w:delText>
        </w:r>
      </w:del>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7777777" w:rsidR="00024911" w:rsidRPr="00931D6E" w:rsidRDefault="001E5391" w:rsidP="003C6C46">
      <w:pPr>
        <w:pStyle w:val="ListParagraph"/>
        <w:numPr>
          <w:ilvl w:val="2"/>
          <w:numId w:val="16"/>
        </w:numPr>
        <w:ind w:left="1440"/>
        <w:rPr>
          <w:rFonts w:ascii="Arial" w:hAnsi="Arial" w:cs="Arial"/>
          <w:b/>
          <w:sz w:val="20"/>
          <w:szCs w:val="20"/>
        </w:rPr>
      </w:pPr>
      <w:ins w:id="1055" w:author="Lorna Dupont" w:date="2016-07-15T12:10:00Z">
        <w:r w:rsidRPr="00931D6E">
          <w:rPr>
            <w:rFonts w:ascii="Arial" w:hAnsi="Arial" w:cs="Arial"/>
            <w:sz w:val="20"/>
            <w:szCs w:val="20"/>
          </w:rPr>
          <w:t>P</w:t>
        </w:r>
        <w:r>
          <w:rPr>
            <w:rFonts w:ascii="Arial" w:hAnsi="Arial" w:cs="Arial"/>
            <w:sz w:val="20"/>
            <w:szCs w:val="20"/>
          </w:rPr>
          <w:t xml:space="preserve">erformance </w:t>
        </w:r>
        <w:r w:rsidRPr="00931D6E">
          <w:rPr>
            <w:rFonts w:ascii="Arial" w:hAnsi="Arial" w:cs="Arial"/>
            <w:sz w:val="20"/>
            <w:szCs w:val="20"/>
          </w:rPr>
          <w:t>A</w:t>
        </w:r>
        <w:r>
          <w:rPr>
            <w:rFonts w:ascii="Arial" w:hAnsi="Arial" w:cs="Arial"/>
            <w:sz w:val="20"/>
            <w:szCs w:val="20"/>
          </w:rPr>
          <w:t xml:space="preserve">ssurance </w:t>
        </w:r>
        <w:r w:rsidRPr="00931D6E">
          <w:rPr>
            <w:rFonts w:ascii="Arial" w:hAnsi="Arial" w:cs="Arial"/>
            <w:sz w:val="20"/>
            <w:szCs w:val="20"/>
          </w:rPr>
          <w:t>C</w:t>
        </w:r>
        <w:r>
          <w:rPr>
            <w:rFonts w:ascii="Arial" w:hAnsi="Arial" w:cs="Arial"/>
            <w:sz w:val="20"/>
            <w:szCs w:val="20"/>
          </w:rPr>
          <w:t>ommittee</w:t>
        </w:r>
      </w:ins>
      <w:del w:id="1056" w:author="Lorna Dupont" w:date="2016-07-15T12:10:00Z">
        <w:r w:rsidR="00024911" w:rsidRPr="00931D6E" w:rsidDel="001E5391">
          <w:rPr>
            <w:rFonts w:ascii="Arial" w:hAnsi="Arial" w:cs="Arial"/>
            <w:b/>
            <w:sz w:val="20"/>
            <w:szCs w:val="20"/>
          </w:rPr>
          <w:delText>PAC</w:delText>
        </w:r>
      </w:del>
      <w:r w:rsidR="00024911" w:rsidRPr="00931D6E">
        <w:rPr>
          <w:rFonts w:ascii="Arial" w:hAnsi="Arial" w:cs="Arial"/>
          <w:b/>
          <w:sz w:val="20"/>
          <w:szCs w:val="20"/>
        </w:rPr>
        <w:t xml:space="preserve"> </w:t>
      </w:r>
      <w:ins w:id="1057" w:author="Lorna Dupont" w:date="2016-07-14T17:03:00Z">
        <w:r w:rsidR="002C0FD1">
          <w:rPr>
            <w:rFonts w:ascii="Arial" w:hAnsi="Arial" w:cs="Arial"/>
            <w:b/>
            <w:sz w:val="20"/>
            <w:szCs w:val="20"/>
          </w:rPr>
          <w:t>R</w:t>
        </w:r>
      </w:ins>
      <w:del w:id="1058" w:author="Lorna Dupont" w:date="2016-07-14T17:03:00Z">
        <w:r w:rsidR="00024911" w:rsidRPr="00931D6E" w:rsidDel="002C0FD1">
          <w:rPr>
            <w:rFonts w:ascii="Arial" w:hAnsi="Arial" w:cs="Arial"/>
            <w:b/>
            <w:sz w:val="20"/>
            <w:szCs w:val="20"/>
          </w:rPr>
          <w:delText>r</w:delText>
        </w:r>
      </w:del>
      <w:r w:rsidR="00024911" w:rsidRPr="00931D6E">
        <w:rPr>
          <w:rFonts w:ascii="Arial" w:hAnsi="Arial" w:cs="Arial"/>
          <w:b/>
          <w:sz w:val="20"/>
          <w:szCs w:val="20"/>
        </w:rPr>
        <w:t xml:space="preserve">eview </w:t>
      </w:r>
      <w:ins w:id="1059" w:author="Lorna Dupont" w:date="2016-07-14T17:03:00Z">
        <w:r w:rsidR="002C0FD1">
          <w:rPr>
            <w:rFonts w:ascii="Arial" w:hAnsi="Arial" w:cs="Arial"/>
            <w:b/>
            <w:sz w:val="20"/>
            <w:szCs w:val="20"/>
          </w:rPr>
          <w:t>O</w:t>
        </w:r>
      </w:ins>
      <w:del w:id="1060" w:author="Lorna Dupont" w:date="2016-07-14T17:03:00Z">
        <w:r w:rsidR="00024911" w:rsidRPr="00931D6E" w:rsidDel="002C0FD1">
          <w:rPr>
            <w:rFonts w:ascii="Arial" w:hAnsi="Arial" w:cs="Arial"/>
            <w:b/>
            <w:sz w:val="20"/>
            <w:szCs w:val="20"/>
          </w:rPr>
          <w:delText>o</w:delText>
        </w:r>
      </w:del>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ins w:id="1061" w:author="Lorna Dupont" w:date="2016-07-14T17:03:00Z"/>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77777777"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p>
    <w:p w14:paraId="40EACD84" w14:textId="77777777"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p>
    <w:p w14:paraId="0ADB1A59" w14:textId="72CB45BF"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ins w:id="1062" w:author="Lorna Dupont" w:date="2016-07-14T17:03:00Z">
        <w:r w:rsidR="002C0FD1">
          <w:rPr>
            <w:rFonts w:ascii="Arial" w:hAnsi="Arial" w:cs="Arial"/>
            <w:sz w:val="20"/>
            <w:szCs w:val="20"/>
          </w:rPr>
          <w:t xml:space="preserve"> </w:t>
        </w:r>
      </w:ins>
      <w:r w:rsidRPr="00931D6E">
        <w:rPr>
          <w:rFonts w:ascii="Arial" w:hAnsi="Arial" w:cs="Arial"/>
          <w:sz w:val="20"/>
          <w:szCs w:val="20"/>
        </w:rPr>
        <w:t xml:space="preserve">Request </w:t>
      </w:r>
      <w:ins w:id="1063" w:author="Lorna Dupont" w:date="2016-07-14T17:03:00Z">
        <w:r w:rsidR="002C0FD1">
          <w:rPr>
            <w:rFonts w:ascii="Arial" w:hAnsi="Arial" w:cs="Arial"/>
            <w:sz w:val="20"/>
            <w:szCs w:val="20"/>
          </w:rPr>
          <w:t xml:space="preserve">that </w:t>
        </w:r>
      </w:ins>
      <w:r w:rsidRPr="00931D6E">
        <w:rPr>
          <w:rFonts w:ascii="Arial" w:hAnsi="Arial" w:cs="Arial"/>
          <w:sz w:val="20"/>
          <w:szCs w:val="20"/>
        </w:rPr>
        <w:t xml:space="preserve">the Gas Transporters and the </w:t>
      </w:r>
      <w:ins w:id="1064" w:author="Lorna Dupont" w:date="2016-07-14T17:03:00Z">
        <w:r w:rsidR="002C0FD1">
          <w:rPr>
            <w:rFonts w:ascii="Arial" w:hAnsi="Arial" w:cs="Arial"/>
            <w:sz w:val="20"/>
            <w:szCs w:val="20"/>
          </w:rPr>
          <w:t>O</w:t>
        </w:r>
      </w:ins>
      <w:del w:id="1065" w:author="Lorna Dupont" w:date="2016-07-14T17:03:00Z">
        <w:r w:rsidRPr="00931D6E" w:rsidDel="002C0FD1">
          <w:rPr>
            <w:rFonts w:ascii="Arial" w:hAnsi="Arial" w:cs="Arial"/>
            <w:sz w:val="20"/>
            <w:szCs w:val="20"/>
          </w:rPr>
          <w:delText>o</w:delText>
        </w:r>
      </w:del>
      <w:r w:rsidRPr="00931D6E">
        <w:rPr>
          <w:rFonts w:ascii="Arial" w:hAnsi="Arial" w:cs="Arial"/>
          <w:sz w:val="20"/>
          <w:szCs w:val="20"/>
        </w:rPr>
        <w:t>riginator discuss the Change Order further to enable the PAC to make a</w:t>
      </w:r>
      <w:ins w:id="1066" w:author="Lorna Dupont" w:date="2016-07-14T17:03:00Z">
        <w:r w:rsidR="002C0FD1">
          <w:rPr>
            <w:rFonts w:ascii="Arial" w:hAnsi="Arial" w:cs="Arial"/>
            <w:sz w:val="20"/>
            <w:szCs w:val="20"/>
          </w:rPr>
          <w:t>n informed</w:t>
        </w:r>
      </w:ins>
      <w:r w:rsidRPr="00931D6E">
        <w:rPr>
          <w:rFonts w:ascii="Arial" w:hAnsi="Arial" w:cs="Arial"/>
          <w:sz w:val="20"/>
          <w:szCs w:val="20"/>
        </w:rPr>
        <w:t xml:space="preserve"> final decision.</w:t>
      </w: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71D9D3AC" w:rsidR="00024911" w:rsidRPr="00931D6E" w:rsidRDefault="00024911" w:rsidP="003C6C46">
      <w:pPr>
        <w:pStyle w:val="ListParagraph"/>
        <w:rPr>
          <w:rFonts w:ascii="Arial" w:hAnsi="Arial" w:cs="Arial"/>
          <w:sz w:val="20"/>
          <w:szCs w:val="20"/>
        </w:rPr>
      </w:pPr>
      <w:r w:rsidRPr="00931D6E">
        <w:rPr>
          <w:rFonts w:ascii="Arial" w:hAnsi="Arial" w:cs="Arial"/>
          <w:sz w:val="20"/>
          <w:szCs w:val="20"/>
        </w:rPr>
        <w:t>Where the PAC accept</w:t>
      </w:r>
      <w:ins w:id="1067" w:author="Lorna Dupont" w:date="2016-07-14T17:04:00Z">
        <w:r w:rsidR="002C0FD1">
          <w:rPr>
            <w:rFonts w:ascii="Arial" w:hAnsi="Arial" w:cs="Arial"/>
            <w:sz w:val="20"/>
            <w:szCs w:val="20"/>
          </w:rPr>
          <w:t>s</w:t>
        </w:r>
      </w:ins>
      <w:r w:rsidRPr="00931D6E">
        <w:rPr>
          <w:rFonts w:ascii="Arial" w:hAnsi="Arial" w:cs="Arial"/>
          <w:sz w:val="20"/>
          <w:szCs w:val="20"/>
        </w:rPr>
        <w:t xml:space="preserve"> the Change Order, the Gas Transporters shall prepare an Evaluation Quotation Report (EQR).  Once it is complete, the Gas Transporters shall submit the EQR to the PAC.  The EQR will set out:</w:t>
      </w:r>
    </w:p>
    <w:p w14:paraId="607B053D"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the details of the Service Change (i.e. describe the new service requirements) and the expected beneficiaries, based on the Gas Transporters</w:t>
      </w:r>
      <w:ins w:id="1068" w:author="Lorna Dupont" w:date="2016-07-14T17:04:00Z">
        <w:r w:rsidR="002C0FD1">
          <w:rPr>
            <w:rFonts w:ascii="Arial" w:hAnsi="Arial" w:cs="Arial"/>
            <w:sz w:val="20"/>
            <w:szCs w:val="20"/>
          </w:rPr>
          <w:t>’</w:t>
        </w:r>
      </w:ins>
      <w:r w:rsidRPr="00931D6E">
        <w:rPr>
          <w:rFonts w:ascii="Arial" w:hAnsi="Arial" w:cs="Arial"/>
          <w:sz w:val="20"/>
          <w:szCs w:val="20"/>
        </w:rPr>
        <w:t xml:space="preserve"> 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the Gas Transporters</w:t>
      </w:r>
      <w:ins w:id="1069" w:author="Lorna Dupont" w:date="2016-07-14T17:04:00Z">
        <w:r w:rsidR="002C0FD1">
          <w:rPr>
            <w:rFonts w:ascii="Arial" w:hAnsi="Arial" w:cs="Arial"/>
            <w:sz w:val="20"/>
            <w:szCs w:val="20"/>
          </w:rPr>
          <w:t>’</w:t>
        </w:r>
      </w:ins>
      <w:r w:rsidRPr="00931D6E">
        <w:rPr>
          <w:rFonts w:ascii="Arial" w:hAnsi="Arial" w:cs="Arial"/>
          <w:sz w:val="20"/>
          <w:szCs w:val="20"/>
        </w:rPr>
        <w:t xml:space="preserve"> initial view of whether and (if relevant) how the Service Change can reasonably be implemented; and</w:t>
      </w:r>
      <w:del w:id="1070" w:author="Lorna Dupont" w:date="2016-07-14T17:04:00Z">
        <w:r w:rsidRPr="00931D6E" w:rsidDel="002C0FD1">
          <w:rPr>
            <w:rFonts w:ascii="Arial" w:hAnsi="Arial" w:cs="Arial"/>
            <w:sz w:val="20"/>
            <w:szCs w:val="20"/>
          </w:rPr>
          <w:delText>,</w:delText>
        </w:r>
      </w:del>
      <w:r w:rsidRPr="00931D6E">
        <w:rPr>
          <w:rFonts w:ascii="Arial" w:hAnsi="Arial" w:cs="Arial"/>
          <w:sz w:val="20"/>
          <w:szCs w:val="20"/>
        </w:rPr>
        <w:t xml:space="preserve"> </w:t>
      </w:r>
    </w:p>
    <w:p w14:paraId="0119320C" w14:textId="77777777" w:rsidR="00024911" w:rsidRPr="00931D6E" w:rsidRDefault="00024911" w:rsidP="003C6C46">
      <w:pPr>
        <w:pStyle w:val="ListParagraph"/>
        <w:ind w:left="0"/>
        <w:rPr>
          <w:rFonts w:ascii="Arial" w:hAnsi="Arial" w:cs="Arial"/>
          <w:sz w:val="20"/>
          <w:szCs w:val="20"/>
        </w:rPr>
      </w:pPr>
    </w:p>
    <w:p w14:paraId="3EA1ACC2"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if the Gas Transporters</w:t>
      </w:r>
      <w:ins w:id="1071" w:author="Lorna Dupont" w:date="2016-07-14T17:04:00Z">
        <w:r w:rsidR="002C0FD1">
          <w:rPr>
            <w:rFonts w:ascii="Arial" w:hAnsi="Arial" w:cs="Arial"/>
            <w:sz w:val="20"/>
            <w:szCs w:val="20"/>
          </w:rPr>
          <w:t>’</w:t>
        </w:r>
      </w:ins>
      <w:r w:rsidRPr="00931D6E">
        <w:rPr>
          <w:rFonts w:ascii="Arial" w:hAnsi="Arial" w:cs="Arial"/>
          <w:sz w:val="20"/>
          <w:szCs w:val="20"/>
        </w:rPr>
        <w:t xml:space="preserve"> initial view is that the Service Change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the Gas Transporters</w:t>
      </w:r>
      <w:ins w:id="1072" w:author="Lorna Dupont" w:date="2016-07-14T17:04:00Z">
        <w:r w:rsidR="002C0FD1">
          <w:rPr>
            <w:rFonts w:ascii="Arial" w:hAnsi="Arial" w:cs="Arial"/>
            <w:sz w:val="20"/>
            <w:szCs w:val="20"/>
          </w:rPr>
          <w:t>’</w:t>
        </w:r>
      </w:ins>
      <w:r w:rsidRPr="00931D6E">
        <w:rPr>
          <w:rFonts w:ascii="Arial" w:hAnsi="Arial" w:cs="Arial"/>
          <w:sz w:val="20"/>
          <w:szCs w:val="20"/>
        </w:rPr>
        <w:t xml:space="preserve"> impact assessment of what analysis work is required in order to develop the Business Evaluation Report (BER) which may include a D</w:t>
      </w:r>
      <w:ins w:id="1073" w:author="Lorna Dupont" w:date="2016-07-14T17:05:00Z">
        <w:r w:rsidR="002C0FD1">
          <w:rPr>
            <w:rFonts w:ascii="Arial" w:hAnsi="Arial" w:cs="Arial"/>
            <w:sz w:val="20"/>
            <w:szCs w:val="20"/>
          </w:rPr>
          <w:t xml:space="preserve">etailed </w:t>
        </w:r>
      </w:ins>
      <w:r w:rsidRPr="00931D6E">
        <w:rPr>
          <w:rFonts w:ascii="Arial" w:hAnsi="Arial" w:cs="Arial"/>
          <w:sz w:val="20"/>
          <w:szCs w:val="20"/>
        </w:rPr>
        <w:t>C</w:t>
      </w:r>
      <w:ins w:id="1074" w:author="Lorna Dupont" w:date="2016-07-14T17:05:00Z">
        <w:r w:rsidR="002C0FD1">
          <w:rPr>
            <w:rFonts w:ascii="Arial" w:hAnsi="Arial" w:cs="Arial"/>
            <w:sz w:val="20"/>
            <w:szCs w:val="20"/>
          </w:rPr>
          <w:t xml:space="preserve">ost </w:t>
        </w:r>
      </w:ins>
      <w:r w:rsidRPr="00931D6E">
        <w:rPr>
          <w:rFonts w:ascii="Arial" w:hAnsi="Arial" w:cs="Arial"/>
          <w:sz w:val="20"/>
          <w:szCs w:val="20"/>
        </w:rPr>
        <w:t>A</w:t>
      </w:r>
      <w:ins w:id="1075" w:author="Lorna Dupont" w:date="2016-07-14T17:05:00Z">
        <w:r w:rsidR="002C0FD1">
          <w:rPr>
            <w:rFonts w:ascii="Arial" w:hAnsi="Arial" w:cs="Arial"/>
            <w:sz w:val="20"/>
            <w:szCs w:val="20"/>
          </w:rPr>
          <w:t>nalysis (DCA)</w:t>
        </w:r>
      </w:ins>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77777777" w:rsidR="00024911" w:rsidRPr="00931D6E" w:rsidRDefault="001E5391" w:rsidP="003C6C46">
      <w:pPr>
        <w:pStyle w:val="ListParagraph"/>
        <w:numPr>
          <w:ilvl w:val="0"/>
          <w:numId w:val="21"/>
        </w:numPr>
        <w:ind w:left="1080"/>
        <w:rPr>
          <w:rFonts w:ascii="Arial" w:hAnsi="Arial" w:cs="Arial"/>
          <w:sz w:val="20"/>
          <w:szCs w:val="20"/>
        </w:rPr>
      </w:pPr>
      <w:ins w:id="1076" w:author="Lorna Dupont" w:date="2016-07-15T12:11:00Z">
        <w:r>
          <w:rPr>
            <w:rFonts w:ascii="Arial" w:hAnsi="Arial" w:cs="Arial"/>
            <w:sz w:val="20"/>
            <w:szCs w:val="20"/>
          </w:rPr>
          <w:t>i</w:t>
        </w:r>
      </w:ins>
      <w:del w:id="1077" w:author="Lorna Dupont" w:date="2016-07-15T12:11:00Z">
        <w:r w:rsidR="00024911" w:rsidRPr="00931D6E" w:rsidDel="001E5391">
          <w:rPr>
            <w:rFonts w:ascii="Arial" w:hAnsi="Arial" w:cs="Arial"/>
            <w:sz w:val="20"/>
            <w:szCs w:val="20"/>
          </w:rPr>
          <w:delText>I</w:delText>
        </w:r>
      </w:del>
      <w:r w:rsidR="00024911" w:rsidRPr="00931D6E">
        <w:rPr>
          <w:rFonts w:ascii="Arial" w:hAnsi="Arial" w:cs="Arial"/>
          <w:sz w:val="20"/>
          <w:szCs w:val="20"/>
        </w:rPr>
        <w:t xml:space="preserve">f the Gas Transporters have determined that </w:t>
      </w:r>
      <w:ins w:id="1078" w:author="Lorna Dupont" w:date="2016-07-14T17:05:00Z">
        <w:r w:rsidR="002C0FD1">
          <w:rPr>
            <w:rFonts w:ascii="Arial" w:hAnsi="Arial" w:cs="Arial"/>
            <w:sz w:val="20"/>
            <w:szCs w:val="20"/>
          </w:rPr>
          <w:t>they</w:t>
        </w:r>
      </w:ins>
      <w:del w:id="1079" w:author="Lorna Dupont" w:date="2016-07-14T17:05:00Z">
        <w:r w:rsidR="00024911" w:rsidRPr="00931D6E" w:rsidDel="002C0FD1">
          <w:rPr>
            <w:rFonts w:ascii="Arial" w:hAnsi="Arial" w:cs="Arial"/>
            <w:sz w:val="20"/>
            <w:szCs w:val="20"/>
          </w:rPr>
          <w:delText>it</w:delText>
        </w:r>
      </w:del>
      <w:r w:rsidR="00024911" w:rsidRPr="00931D6E">
        <w:rPr>
          <w:rFonts w:ascii="Arial" w:hAnsi="Arial" w:cs="Arial"/>
          <w:sz w:val="20"/>
          <w:szCs w:val="20"/>
        </w:rPr>
        <w:t xml:space="preserve"> need</w:t>
      </w:r>
      <w:del w:id="1080" w:author="Lorna Dupont" w:date="2016-07-14T17:05:00Z">
        <w:r w:rsidR="00024911" w:rsidRPr="00931D6E" w:rsidDel="002C0FD1">
          <w:rPr>
            <w:rFonts w:ascii="Arial" w:hAnsi="Arial" w:cs="Arial"/>
            <w:sz w:val="20"/>
            <w:szCs w:val="20"/>
          </w:rPr>
          <w:delText>s</w:delText>
        </w:r>
      </w:del>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any initial view that the Gas Transporters 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ins w:id="1081" w:author="Lorna Dupont" w:date="2016-07-15T12:11:00Z">
        <w:r w:rsidR="001E5391">
          <w:rPr>
            <w:rFonts w:ascii="Arial" w:hAnsi="Arial" w:cs="Arial"/>
            <w:b/>
            <w:bCs/>
            <w:sz w:val="20"/>
            <w:szCs w:val="20"/>
          </w:rPr>
          <w:t xml:space="preserve"> </w:t>
        </w:r>
      </w:ins>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0EE19023" w:rsidR="00024911" w:rsidRPr="00931D6E" w:rsidRDefault="00024911">
      <w:pPr>
        <w:pStyle w:val="ListParagraph"/>
        <w:numPr>
          <w:ilvl w:val="2"/>
          <w:numId w:val="16"/>
        </w:numPr>
        <w:spacing w:after="240" w:line="240" w:lineRule="auto"/>
        <w:ind w:left="1440"/>
        <w:rPr>
          <w:rFonts w:ascii="Arial" w:hAnsi="Arial" w:cs="Arial"/>
          <w:bCs/>
          <w:sz w:val="20"/>
          <w:szCs w:val="20"/>
        </w:rPr>
        <w:pPrChange w:id="1082" w:author="Lorna Dupont" w:date="2016-07-14T17:06:00Z">
          <w:pPr>
            <w:pStyle w:val="ListParagraph"/>
            <w:numPr>
              <w:ilvl w:val="2"/>
              <w:numId w:val="16"/>
            </w:numPr>
            <w:spacing w:after="240" w:line="240" w:lineRule="auto"/>
            <w:ind w:left="1440" w:hanging="720"/>
            <w:jc w:val="both"/>
          </w:pPr>
        </w:pPrChange>
      </w:pPr>
      <w:r w:rsidRPr="00931D6E">
        <w:rPr>
          <w:rFonts w:ascii="Arial" w:hAnsi="Arial" w:cs="Arial"/>
          <w:bCs/>
          <w:sz w:val="20"/>
          <w:szCs w:val="20"/>
        </w:rPr>
        <w:t>If the EQR states that, in the Gas Transporters</w:t>
      </w:r>
      <w:ins w:id="1083" w:author="Lorna Dupont" w:date="2016-07-14T17:05:00Z">
        <w:r w:rsidR="002C0FD1">
          <w:rPr>
            <w:rFonts w:ascii="Arial" w:hAnsi="Arial" w:cs="Arial"/>
            <w:bCs/>
            <w:sz w:val="20"/>
            <w:szCs w:val="20"/>
          </w:rPr>
          <w:t>’</w:t>
        </w:r>
      </w:ins>
      <w:r w:rsidRPr="00931D6E">
        <w:rPr>
          <w:rFonts w:ascii="Arial" w:hAnsi="Arial" w:cs="Arial"/>
          <w:bCs/>
          <w:sz w:val="20"/>
          <w:szCs w:val="20"/>
        </w:rPr>
        <w:t xml:space="preserve"> view, the Service Change cannot reasonably be implemented then the relevant Change Order will be referred back to the PAC for rejection.</w:t>
      </w:r>
    </w:p>
    <w:p w14:paraId="718CBF47" w14:textId="77777777" w:rsidR="00024911" w:rsidRPr="00931D6E" w:rsidRDefault="00024911">
      <w:pPr>
        <w:pStyle w:val="ListParagraph"/>
        <w:spacing w:after="240" w:line="240" w:lineRule="auto"/>
        <w:ind w:left="1440"/>
        <w:rPr>
          <w:rFonts w:ascii="Arial" w:hAnsi="Arial" w:cs="Arial"/>
          <w:bCs/>
          <w:sz w:val="20"/>
          <w:szCs w:val="20"/>
        </w:rPr>
        <w:pPrChange w:id="1084" w:author="Lorna Dupont" w:date="2016-07-14T17:06:00Z">
          <w:pPr>
            <w:pStyle w:val="ListParagraph"/>
            <w:spacing w:after="240" w:line="240" w:lineRule="auto"/>
            <w:ind w:left="1440"/>
            <w:jc w:val="both"/>
          </w:pPr>
        </w:pPrChange>
      </w:pPr>
    </w:p>
    <w:p w14:paraId="3F92F53D" w14:textId="37100D76" w:rsidR="00024911" w:rsidRPr="00931D6E" w:rsidRDefault="00024911">
      <w:pPr>
        <w:pStyle w:val="ListParagraph"/>
        <w:numPr>
          <w:ilvl w:val="2"/>
          <w:numId w:val="16"/>
        </w:numPr>
        <w:spacing w:after="240" w:line="240" w:lineRule="auto"/>
        <w:ind w:left="1440"/>
        <w:rPr>
          <w:rFonts w:ascii="Arial" w:hAnsi="Arial" w:cs="Arial"/>
          <w:bCs/>
          <w:sz w:val="20"/>
          <w:szCs w:val="20"/>
        </w:rPr>
        <w:pPrChange w:id="1085" w:author="Lorna Dupont" w:date="2016-07-14T17:06:00Z">
          <w:pPr>
            <w:pStyle w:val="ListParagraph"/>
            <w:numPr>
              <w:ilvl w:val="2"/>
              <w:numId w:val="16"/>
            </w:numPr>
            <w:spacing w:after="240" w:line="240" w:lineRule="auto"/>
            <w:ind w:left="1440" w:hanging="720"/>
            <w:jc w:val="both"/>
          </w:pPr>
        </w:pPrChange>
      </w:pPr>
      <w:r w:rsidRPr="00931D6E">
        <w:rPr>
          <w:rFonts w:ascii="Arial" w:hAnsi="Arial" w:cs="Arial"/>
          <w:bCs/>
          <w:sz w:val="20"/>
          <w:szCs w:val="20"/>
        </w:rPr>
        <w:t>If the EQR states that, in the Gas Transporters</w:t>
      </w:r>
      <w:ins w:id="1086" w:author="Lorna Dupont" w:date="2016-07-14T17:05:00Z">
        <w:r w:rsidR="002C0FD1">
          <w:rPr>
            <w:rFonts w:ascii="Arial" w:hAnsi="Arial" w:cs="Arial"/>
            <w:bCs/>
            <w:sz w:val="20"/>
            <w:szCs w:val="20"/>
          </w:rPr>
          <w:t>’</w:t>
        </w:r>
      </w:ins>
      <w:r w:rsidRPr="00931D6E">
        <w:rPr>
          <w:rFonts w:ascii="Arial" w:hAnsi="Arial" w:cs="Arial"/>
          <w:bCs/>
          <w:sz w:val="20"/>
          <w:szCs w:val="20"/>
        </w:rPr>
        <w:t xml:space="preserve"> initial view, the Service Change may reasonably be implemented then the PAC will then consider the EQR.  The Change will not progress until the PAC has agreed and approved the EQR (including any quotation for the funding required by the Gas Transporters to complete the BER) in accordance with its then prevailing terms of reference.  The PAC will notify the Gas Transporters that it has approved the EQR by submitting, in accordance with its then prevailing terms of reference, a Business Evaluation Order (BEO) to the Gas Transporters.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ins w:id="1087" w:author="Lorna Dupont" w:date="2016-07-14T17:06:00Z">
        <w:r w:rsidR="002C0FD1">
          <w:rPr>
            <w:rFonts w:ascii="Arial" w:hAnsi="Arial" w:cs="Arial"/>
            <w:b/>
            <w:bCs/>
            <w:sz w:val="20"/>
            <w:szCs w:val="20"/>
          </w:rPr>
          <w:t xml:space="preserve"> (BER)</w:t>
        </w:r>
      </w:ins>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7E7C769A" w:rsidR="002C0FD1" w:rsidRDefault="00024911" w:rsidP="003C6C46">
      <w:pPr>
        <w:pStyle w:val="ListParagraph"/>
        <w:spacing w:after="240" w:line="240" w:lineRule="auto"/>
        <w:jc w:val="both"/>
        <w:rPr>
          <w:ins w:id="1088" w:author="Lorna Dupont" w:date="2016-07-14T17:06:00Z"/>
          <w:rFonts w:ascii="Arial" w:hAnsi="Arial" w:cs="Arial"/>
          <w:sz w:val="20"/>
          <w:szCs w:val="20"/>
        </w:rPr>
      </w:pPr>
      <w:r w:rsidRPr="00931D6E">
        <w:rPr>
          <w:rFonts w:ascii="Arial" w:hAnsi="Arial" w:cs="Arial"/>
          <w:bCs/>
          <w:sz w:val="20"/>
          <w:szCs w:val="20"/>
        </w:rPr>
        <w:t>Once the PAC has, in accordance with its then prevailing terms of reference, provided the Gas Transporters with the BEO</w:t>
      </w:r>
      <w:ins w:id="1089" w:author="Lorna Dupont" w:date="2016-07-14T17:06:00Z">
        <w:r w:rsidR="002C0FD1">
          <w:rPr>
            <w:rFonts w:ascii="Arial" w:hAnsi="Arial" w:cs="Arial"/>
            <w:bCs/>
            <w:sz w:val="20"/>
            <w:szCs w:val="20"/>
          </w:rPr>
          <w:t>,</w:t>
        </w:r>
      </w:ins>
      <w:r w:rsidRPr="00931D6E">
        <w:rPr>
          <w:rFonts w:ascii="Arial" w:hAnsi="Arial" w:cs="Arial"/>
          <w:bCs/>
          <w:sz w:val="20"/>
          <w:szCs w:val="20"/>
        </w:rPr>
        <w:t xml:space="preserve"> </w:t>
      </w:r>
      <w:r w:rsidRPr="00931D6E">
        <w:rPr>
          <w:rFonts w:ascii="Arial" w:hAnsi="Arial" w:cs="Arial"/>
          <w:sz w:val="20"/>
          <w:szCs w:val="20"/>
        </w:rPr>
        <w:t xml:space="preserve">the Gas Transporters will prepare the Business Evaluation Report (BER) which may include a DCA. </w:t>
      </w:r>
      <w:ins w:id="1090" w:author="Lorna Dupont" w:date="2016-07-14T17:06:00Z">
        <w:r w:rsidR="002C0FD1">
          <w:rPr>
            <w:rFonts w:ascii="Arial" w:hAnsi="Arial" w:cs="Arial"/>
            <w:sz w:val="20"/>
            <w:szCs w:val="20"/>
          </w:rPr>
          <w:t xml:space="preserve"> </w:t>
        </w:r>
      </w:ins>
      <w:r w:rsidRPr="00931D6E">
        <w:rPr>
          <w:rFonts w:ascii="Arial" w:hAnsi="Arial" w:cs="Arial"/>
          <w:sz w:val="20"/>
          <w:szCs w:val="20"/>
        </w:rPr>
        <w:t xml:space="preserve">Once the BER is complete, the Gas Transporters shall submit it to the PAC.  </w:t>
      </w:r>
    </w:p>
    <w:p w14:paraId="388470FE" w14:textId="77777777" w:rsidR="002C0FD1" w:rsidRDefault="002C0FD1" w:rsidP="003C6C46">
      <w:pPr>
        <w:pStyle w:val="ListParagraph"/>
        <w:spacing w:after="240" w:line="240" w:lineRule="auto"/>
        <w:jc w:val="both"/>
        <w:rPr>
          <w:ins w:id="1091" w:author="Lorna Dupont" w:date="2016-07-14T17:06:00Z"/>
          <w:rFonts w:ascii="Arial" w:hAnsi="Arial" w:cs="Arial"/>
          <w:sz w:val="20"/>
          <w:szCs w:val="20"/>
        </w:rPr>
      </w:pPr>
    </w:p>
    <w:p w14:paraId="4BEF885B" w14:textId="77777777" w:rsidR="00024911" w:rsidRDefault="00024911" w:rsidP="003C6C46">
      <w:pPr>
        <w:pStyle w:val="ListParagraph"/>
        <w:spacing w:after="240" w:line="240" w:lineRule="auto"/>
        <w:jc w:val="both"/>
        <w:rPr>
          <w:ins w:id="1092" w:author="Lorna Dupont" w:date="2016-07-14T17:06:00Z"/>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093"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whether, after further business analysis, the Gas Transporters still consider that the Change can reasonably be implemented;</w:t>
      </w:r>
    </w:p>
    <w:p w14:paraId="5682A61C" w14:textId="77777777" w:rsidR="00024911" w:rsidRPr="00931D6E" w:rsidRDefault="00024911">
      <w:pPr>
        <w:pStyle w:val="ListParagraph"/>
        <w:spacing w:after="240" w:line="240" w:lineRule="auto"/>
        <w:ind w:left="1080"/>
        <w:rPr>
          <w:rFonts w:ascii="Arial" w:hAnsi="Arial" w:cs="Arial"/>
          <w:sz w:val="20"/>
          <w:szCs w:val="20"/>
        </w:rPr>
        <w:pPrChange w:id="1094" w:author="Lorna Dupont" w:date="2016-07-14T17:07:00Z">
          <w:pPr>
            <w:pStyle w:val="ListParagraph"/>
            <w:spacing w:after="240" w:line="240" w:lineRule="auto"/>
            <w:ind w:left="1080"/>
            <w:jc w:val="both"/>
          </w:pPr>
        </w:pPrChange>
      </w:pPr>
    </w:p>
    <w:p w14:paraId="6D2B68EB"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095"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and if the Gas Transporters still consider that the Change can reasonably be implemented, the BER will also set out:</w:t>
      </w:r>
    </w:p>
    <w:p w14:paraId="3564FD07" w14:textId="77777777" w:rsidR="00024911" w:rsidRPr="00931D6E" w:rsidRDefault="00024911">
      <w:pPr>
        <w:pStyle w:val="ListParagraph"/>
        <w:spacing w:after="240" w:line="240" w:lineRule="auto"/>
        <w:ind w:left="1080"/>
        <w:rPr>
          <w:rFonts w:ascii="Arial" w:hAnsi="Arial" w:cs="Arial"/>
          <w:sz w:val="20"/>
          <w:szCs w:val="20"/>
        </w:rPr>
        <w:pPrChange w:id="1096" w:author="Lorna Dupont" w:date="2016-07-14T17:07:00Z">
          <w:pPr>
            <w:pStyle w:val="ListParagraph"/>
            <w:spacing w:after="240" w:line="240" w:lineRule="auto"/>
            <w:ind w:left="1080"/>
            <w:jc w:val="both"/>
          </w:pPr>
        </w:pPrChange>
      </w:pPr>
    </w:p>
    <w:p w14:paraId="7E4BC08B"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097"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the various design options for how the Service Change may be delivered by the Gas Transporters (including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098"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099"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100"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any amendments which will be required to the wording of the Services Schedule;</w:t>
      </w:r>
    </w:p>
    <w:p w14:paraId="71BF7BE2" w14:textId="77777777" w:rsidR="00024911" w:rsidRPr="00931D6E" w:rsidRDefault="00024911">
      <w:pPr>
        <w:pStyle w:val="ListParagraph"/>
        <w:ind w:left="0"/>
        <w:rPr>
          <w:rFonts w:ascii="Arial" w:hAnsi="Arial" w:cs="Arial"/>
          <w:sz w:val="20"/>
          <w:szCs w:val="20"/>
        </w:rPr>
      </w:pPr>
    </w:p>
    <w:p w14:paraId="5A006E5B" w14:textId="77777777" w:rsidR="00024911" w:rsidRPr="00931D6E" w:rsidRDefault="00024911">
      <w:pPr>
        <w:pStyle w:val="ListParagraph"/>
        <w:numPr>
          <w:ilvl w:val="0"/>
          <w:numId w:val="21"/>
        </w:numPr>
        <w:spacing w:after="240" w:line="240" w:lineRule="auto"/>
        <w:ind w:left="1080"/>
        <w:rPr>
          <w:rFonts w:ascii="Arial" w:hAnsi="Arial" w:cs="Arial"/>
          <w:sz w:val="20"/>
          <w:szCs w:val="20"/>
        </w:rPr>
        <w:pPrChange w:id="1101" w:author="Lorna Dupont" w:date="2016-07-14T17:07:00Z">
          <w:pPr>
            <w:pStyle w:val="ListParagraph"/>
            <w:numPr>
              <w:numId w:val="21"/>
            </w:numPr>
            <w:spacing w:after="240" w:line="240" w:lineRule="auto"/>
            <w:ind w:left="1080" w:hanging="360"/>
            <w:jc w:val="both"/>
          </w:pPr>
        </w:pPrChange>
      </w:pPr>
      <w:r w:rsidRPr="00931D6E">
        <w:rPr>
          <w:rFonts w:ascii="Arial" w:hAnsi="Arial" w:cs="Arial"/>
          <w:sz w:val="20"/>
          <w:szCs w:val="20"/>
        </w:rPr>
        <w:t>any necessary changes to the Agency Charging Statement 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pPr>
        <w:pStyle w:val="ListParagraph"/>
        <w:spacing w:after="240" w:line="240" w:lineRule="auto"/>
        <w:rPr>
          <w:rFonts w:ascii="Arial" w:hAnsi="Arial" w:cs="Arial"/>
          <w:b/>
          <w:bCs/>
          <w:sz w:val="20"/>
          <w:szCs w:val="20"/>
        </w:rPr>
        <w:pPrChange w:id="1102" w:author="Lorna Dupont" w:date="2016-07-15T12:12:00Z">
          <w:pPr>
            <w:pStyle w:val="ListParagraph"/>
            <w:spacing w:after="240" w:line="240" w:lineRule="auto"/>
            <w:jc w:val="both"/>
          </w:pPr>
        </w:pPrChange>
      </w:pPr>
    </w:p>
    <w:p w14:paraId="497F3A76" w14:textId="1FEEF946" w:rsidR="00024911" w:rsidRPr="00931D6E" w:rsidRDefault="00024911">
      <w:pPr>
        <w:pStyle w:val="ListParagraph"/>
        <w:spacing w:after="240" w:line="240" w:lineRule="auto"/>
        <w:rPr>
          <w:rFonts w:ascii="Arial" w:hAnsi="Arial" w:cs="Arial"/>
          <w:bCs/>
          <w:sz w:val="20"/>
          <w:szCs w:val="20"/>
        </w:rPr>
        <w:pPrChange w:id="1103" w:author="Lorna Dupont" w:date="2016-07-15T12:12:00Z">
          <w:pPr>
            <w:pStyle w:val="ListParagraph"/>
            <w:spacing w:after="240" w:line="240" w:lineRule="auto"/>
            <w:jc w:val="both"/>
          </w:pPr>
        </w:pPrChange>
      </w:pPr>
      <w:r w:rsidRPr="00931D6E">
        <w:rPr>
          <w:rFonts w:ascii="Arial" w:hAnsi="Arial" w:cs="Arial"/>
          <w:bCs/>
          <w:sz w:val="20"/>
          <w:szCs w:val="20"/>
        </w:rPr>
        <w:t>If the BER states that</w:t>
      </w:r>
      <w:del w:id="1104" w:author="Lorna Dupont" w:date="2016-07-15T11:16:00Z">
        <w:r w:rsidRPr="00931D6E" w:rsidDel="00160B29">
          <w:rPr>
            <w:rFonts w:ascii="Arial" w:hAnsi="Arial" w:cs="Arial"/>
            <w:bCs/>
            <w:sz w:val="20"/>
            <w:szCs w:val="20"/>
          </w:rPr>
          <w:delText>,</w:delText>
        </w:r>
      </w:del>
      <w:r w:rsidRPr="00931D6E">
        <w:rPr>
          <w:rFonts w:ascii="Arial" w:hAnsi="Arial" w:cs="Arial"/>
          <w:bCs/>
          <w:sz w:val="20"/>
          <w:szCs w:val="20"/>
        </w:rPr>
        <w:t xml:space="preserve"> in the Gas Transporters</w:t>
      </w:r>
      <w:ins w:id="1105" w:author="Lorna Dupont" w:date="2016-07-15T11:16:00Z">
        <w:r w:rsidR="00160B29">
          <w:rPr>
            <w:rFonts w:ascii="Arial" w:hAnsi="Arial" w:cs="Arial"/>
            <w:bCs/>
            <w:sz w:val="20"/>
            <w:szCs w:val="20"/>
          </w:rPr>
          <w:t>’</w:t>
        </w:r>
      </w:ins>
      <w:r w:rsidRPr="00931D6E">
        <w:rPr>
          <w:rFonts w:ascii="Arial" w:hAnsi="Arial" w:cs="Arial"/>
          <w:bCs/>
          <w:sz w:val="20"/>
          <w:szCs w:val="20"/>
        </w:rPr>
        <w:t xml:space="preserve"> view, after further business analysis, the Service Change cannot reasonably be implemented (and giving reasons therefor), then the relevant Change Order will be referred back to the PAC.  Any party may then, should it choose to do so, submit a new or revised Change Order pursuant to the provisions of paragraph 2.1 above and the Services Schedule Change Procedure will recommence.</w:t>
      </w:r>
    </w:p>
    <w:p w14:paraId="30F2AC77" w14:textId="77777777" w:rsidR="00024911" w:rsidRPr="00931D6E" w:rsidRDefault="00024911">
      <w:pPr>
        <w:pStyle w:val="ListParagraph"/>
        <w:spacing w:after="240" w:line="240" w:lineRule="auto"/>
        <w:rPr>
          <w:rFonts w:ascii="Arial" w:hAnsi="Arial" w:cs="Arial"/>
          <w:bCs/>
          <w:sz w:val="20"/>
          <w:szCs w:val="20"/>
        </w:rPr>
        <w:pPrChange w:id="1106" w:author="Lorna Dupont" w:date="2016-07-15T12:12:00Z">
          <w:pPr>
            <w:pStyle w:val="ListParagraph"/>
            <w:spacing w:after="240" w:line="240" w:lineRule="auto"/>
            <w:jc w:val="both"/>
          </w:pPr>
        </w:pPrChange>
      </w:pPr>
    </w:p>
    <w:p w14:paraId="68CF24C6" w14:textId="77C240B2" w:rsidR="00024911" w:rsidRPr="00931D6E" w:rsidRDefault="00024911">
      <w:pPr>
        <w:pStyle w:val="ListParagraph"/>
        <w:spacing w:after="240" w:line="240" w:lineRule="auto"/>
        <w:rPr>
          <w:rFonts w:ascii="Arial" w:hAnsi="Arial" w:cs="Arial"/>
          <w:bCs/>
          <w:sz w:val="20"/>
          <w:szCs w:val="20"/>
        </w:rPr>
        <w:pPrChange w:id="1107" w:author="Lorna Dupont" w:date="2016-07-15T12:12:00Z">
          <w:pPr>
            <w:pStyle w:val="ListParagraph"/>
            <w:spacing w:after="240" w:line="240" w:lineRule="auto"/>
            <w:jc w:val="both"/>
          </w:pPr>
        </w:pPrChange>
      </w:pPr>
      <w:r w:rsidRPr="00931D6E">
        <w:rPr>
          <w:rFonts w:ascii="Arial" w:hAnsi="Arial" w:cs="Arial"/>
          <w:bCs/>
          <w:sz w:val="20"/>
          <w:szCs w:val="20"/>
        </w:rPr>
        <w:t>If the BER states that</w:t>
      </w:r>
      <w:del w:id="1108" w:author="Lorna Dupont" w:date="2016-07-15T11:16:00Z">
        <w:r w:rsidRPr="00931D6E" w:rsidDel="00160B29">
          <w:rPr>
            <w:rFonts w:ascii="Arial" w:hAnsi="Arial" w:cs="Arial"/>
            <w:bCs/>
            <w:sz w:val="20"/>
            <w:szCs w:val="20"/>
          </w:rPr>
          <w:delText>,</w:delText>
        </w:r>
      </w:del>
      <w:r w:rsidRPr="00931D6E">
        <w:rPr>
          <w:rFonts w:ascii="Arial" w:hAnsi="Arial" w:cs="Arial"/>
          <w:bCs/>
          <w:sz w:val="20"/>
          <w:szCs w:val="20"/>
        </w:rPr>
        <w:t xml:space="preserve"> in the Gas Transporters</w:t>
      </w:r>
      <w:ins w:id="1109" w:author="Lorna Dupont" w:date="2016-07-15T11:16:00Z">
        <w:r w:rsidR="00160B29">
          <w:rPr>
            <w:rFonts w:ascii="Arial" w:hAnsi="Arial" w:cs="Arial"/>
            <w:bCs/>
            <w:sz w:val="20"/>
            <w:szCs w:val="20"/>
          </w:rPr>
          <w:t>’</w:t>
        </w:r>
      </w:ins>
      <w:r w:rsidRPr="00931D6E">
        <w:rPr>
          <w:rFonts w:ascii="Arial" w:hAnsi="Arial" w:cs="Arial"/>
          <w:bCs/>
          <w:sz w:val="20"/>
          <w:szCs w:val="20"/>
        </w:rPr>
        <w:t xml:space="preserve"> view, after further business analysis, the Service Change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pPr>
        <w:pStyle w:val="ListParagraph"/>
        <w:spacing w:after="240" w:line="240" w:lineRule="auto"/>
        <w:rPr>
          <w:rFonts w:ascii="Arial" w:hAnsi="Arial" w:cs="Arial"/>
          <w:bCs/>
          <w:sz w:val="20"/>
          <w:szCs w:val="20"/>
        </w:rPr>
        <w:pPrChange w:id="1110" w:author="Lorna Dupont" w:date="2016-07-15T12:12:00Z">
          <w:pPr>
            <w:pStyle w:val="ListParagraph"/>
            <w:spacing w:after="240" w:line="240" w:lineRule="auto"/>
            <w:jc w:val="both"/>
          </w:pPr>
        </w:pPrChange>
      </w:pPr>
    </w:p>
    <w:p w14:paraId="609CE930" w14:textId="444809EA" w:rsidR="00024911" w:rsidRPr="00931D6E" w:rsidRDefault="00024911">
      <w:pPr>
        <w:pStyle w:val="ListParagraph"/>
        <w:spacing w:after="240" w:line="240" w:lineRule="auto"/>
        <w:rPr>
          <w:rFonts w:ascii="Arial" w:hAnsi="Arial" w:cs="Arial"/>
          <w:bCs/>
          <w:sz w:val="20"/>
          <w:szCs w:val="20"/>
        </w:rPr>
        <w:pPrChange w:id="1111" w:author="Lorna Dupont" w:date="2016-07-15T12:12:00Z">
          <w:pPr>
            <w:pStyle w:val="ListParagraph"/>
            <w:spacing w:after="240" w:line="240" w:lineRule="auto"/>
            <w:jc w:val="both"/>
          </w:pPr>
        </w:pPrChange>
      </w:pPr>
      <w:r w:rsidRPr="00931D6E">
        <w:rPr>
          <w:rFonts w:ascii="Arial" w:hAnsi="Arial" w:cs="Arial"/>
          <w:bCs/>
          <w:sz w:val="20"/>
          <w:szCs w:val="20"/>
        </w:rPr>
        <w:t>The Change Procedure will not progress until the PAC has agreed and approved the BER in accordance with its then prevailing terms of reference.</w:t>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6BC759C2" w:rsidR="00024911" w:rsidRPr="00931D6E" w:rsidRDefault="00024911">
      <w:pPr>
        <w:pStyle w:val="ListParagraph"/>
        <w:spacing w:after="240" w:line="240" w:lineRule="auto"/>
        <w:rPr>
          <w:rFonts w:ascii="Arial" w:hAnsi="Arial" w:cs="Arial"/>
          <w:sz w:val="20"/>
          <w:szCs w:val="20"/>
        </w:rPr>
        <w:pPrChange w:id="1112" w:author="Lorna Dupont" w:date="2016-07-15T11:18:00Z">
          <w:pPr>
            <w:pStyle w:val="ListParagraph"/>
            <w:spacing w:after="240" w:line="240" w:lineRule="auto"/>
            <w:jc w:val="both"/>
          </w:pPr>
        </w:pPrChange>
      </w:pPr>
      <w:r w:rsidRPr="00931D6E">
        <w:rPr>
          <w:rFonts w:ascii="Arial" w:hAnsi="Arial" w:cs="Arial"/>
          <w:sz w:val="20"/>
          <w:szCs w:val="20"/>
        </w:rPr>
        <w:t>If the PAC agrees and approves the BER, the Gas Transporters will commence work to develop and implement the chosen Design Option.</w:t>
      </w:r>
    </w:p>
    <w:p w14:paraId="31B83D95" w14:textId="77777777" w:rsidR="00024911" w:rsidRPr="00931D6E" w:rsidRDefault="00024911">
      <w:pPr>
        <w:pStyle w:val="ListParagraph"/>
        <w:spacing w:after="240" w:line="240" w:lineRule="auto"/>
        <w:rPr>
          <w:rFonts w:ascii="Arial" w:hAnsi="Arial" w:cs="Arial"/>
          <w:sz w:val="20"/>
          <w:szCs w:val="20"/>
        </w:rPr>
        <w:pPrChange w:id="1113" w:author="Lorna Dupont" w:date="2016-07-15T11:18:00Z">
          <w:pPr>
            <w:pStyle w:val="ListParagraph"/>
            <w:spacing w:after="240" w:line="240" w:lineRule="auto"/>
            <w:jc w:val="both"/>
          </w:pPr>
        </w:pPrChange>
      </w:pPr>
    </w:p>
    <w:p w14:paraId="041F5087" w14:textId="38D4AB51" w:rsidR="00024911" w:rsidRPr="00931D6E" w:rsidDel="00160B29" w:rsidRDefault="00024911">
      <w:pPr>
        <w:pStyle w:val="ListParagraph"/>
        <w:spacing w:after="240" w:line="240" w:lineRule="auto"/>
        <w:rPr>
          <w:del w:id="1114" w:author="Lorna Dupont" w:date="2016-07-15T11:17:00Z"/>
          <w:rFonts w:ascii="Arial" w:hAnsi="Arial" w:cs="Arial"/>
          <w:sz w:val="20"/>
          <w:szCs w:val="20"/>
        </w:rPr>
        <w:pPrChange w:id="1115" w:author="Lorna Dupont" w:date="2016-07-15T11:18:00Z">
          <w:pPr>
            <w:pStyle w:val="ListParagraph"/>
            <w:spacing w:after="240" w:line="240" w:lineRule="auto"/>
            <w:jc w:val="both"/>
          </w:pPr>
        </w:pPrChange>
      </w:pPr>
      <w:r w:rsidRPr="00931D6E">
        <w:rPr>
          <w:rFonts w:ascii="Arial" w:hAnsi="Arial" w:cs="Arial"/>
          <w:sz w:val="20"/>
          <w:szCs w:val="20"/>
        </w:rPr>
        <w:t>If the PAC agrees and approves the BER, but there are required changes to the Agency Charging Statement then</w:t>
      </w:r>
      <w:ins w:id="1116" w:author="Lorna Dupont" w:date="2016-07-15T11:17:00Z">
        <w:r w:rsidR="00160B29">
          <w:rPr>
            <w:rFonts w:ascii="Arial" w:hAnsi="Arial" w:cs="Arial"/>
            <w:sz w:val="20"/>
            <w:szCs w:val="20"/>
          </w:rPr>
          <w:t xml:space="preserve"> </w:t>
        </w:r>
      </w:ins>
      <w:del w:id="1117" w:author="Lorna Dupont" w:date="2016-07-15T11:17:00Z">
        <w:r w:rsidRPr="00931D6E" w:rsidDel="00160B29">
          <w:rPr>
            <w:rFonts w:ascii="Arial" w:hAnsi="Arial" w:cs="Arial"/>
            <w:sz w:val="20"/>
            <w:szCs w:val="20"/>
          </w:rPr>
          <w:delText>:</w:delText>
        </w:r>
      </w:del>
    </w:p>
    <w:p w14:paraId="406104E3" w14:textId="77777777" w:rsidR="00024911" w:rsidRPr="00931D6E" w:rsidRDefault="00024911">
      <w:pPr>
        <w:pStyle w:val="ListParagraph"/>
        <w:spacing w:after="240" w:line="240" w:lineRule="auto"/>
        <w:rPr>
          <w:rFonts w:ascii="Arial" w:hAnsi="Arial" w:cs="Arial"/>
          <w:sz w:val="20"/>
          <w:szCs w:val="20"/>
        </w:rPr>
        <w:pPrChange w:id="1118" w:author="Lorna Dupont" w:date="2016-07-15T11:18:00Z">
          <w:pPr>
            <w:pStyle w:val="ListParagraph"/>
            <w:spacing w:after="240" w:line="240" w:lineRule="auto"/>
            <w:ind w:left="1440"/>
            <w:jc w:val="both"/>
          </w:pPr>
        </w:pPrChange>
      </w:pPr>
      <w:del w:id="1119" w:author="Lorna Dupont" w:date="2016-07-15T11:17:00Z">
        <w:r w:rsidRPr="00931D6E" w:rsidDel="00160B29">
          <w:rPr>
            <w:rFonts w:ascii="Arial" w:hAnsi="Arial" w:cs="Arial"/>
            <w:sz w:val="20"/>
            <w:szCs w:val="20"/>
          </w:rPr>
          <w:delText xml:space="preserve">- </w:delText>
        </w:r>
      </w:del>
      <w:r w:rsidRPr="00931D6E">
        <w:rPr>
          <w:rFonts w:ascii="Arial" w:hAnsi="Arial" w:cs="Arial"/>
          <w:sz w:val="20"/>
          <w:szCs w:val="20"/>
        </w:rPr>
        <w:t>the revised Agency Charging Statement will be submitted to Ofgem pursuant to the provisions of Standard Special Condition A15 of the Transporter’s Licence.</w:t>
      </w:r>
    </w:p>
    <w:p w14:paraId="65055AFE" w14:textId="77777777" w:rsidR="00024911" w:rsidRPr="00931D6E" w:rsidRDefault="00024911">
      <w:pPr>
        <w:pStyle w:val="ListParagraph"/>
        <w:spacing w:after="240" w:line="240" w:lineRule="auto"/>
        <w:rPr>
          <w:rFonts w:ascii="Arial" w:hAnsi="Arial" w:cs="Arial"/>
          <w:sz w:val="20"/>
          <w:szCs w:val="20"/>
        </w:rPr>
        <w:pPrChange w:id="1120" w:author="Lorna Dupont" w:date="2016-07-15T11:18:00Z">
          <w:pPr>
            <w:pStyle w:val="ListParagraph"/>
            <w:spacing w:after="240" w:line="240" w:lineRule="auto"/>
            <w:jc w:val="both"/>
          </w:pPr>
        </w:pPrChange>
      </w:pPr>
    </w:p>
    <w:p w14:paraId="1980BD02" w14:textId="77777777" w:rsidR="00024911" w:rsidRPr="00931D6E" w:rsidRDefault="00024911">
      <w:pPr>
        <w:pStyle w:val="ListParagraph"/>
        <w:spacing w:after="240" w:line="240" w:lineRule="auto"/>
        <w:rPr>
          <w:rFonts w:ascii="Arial" w:hAnsi="Arial" w:cs="Arial"/>
          <w:sz w:val="20"/>
          <w:szCs w:val="20"/>
        </w:rPr>
        <w:pPrChange w:id="1121" w:author="Lorna Dupont" w:date="2016-07-15T11:18:00Z">
          <w:pPr>
            <w:pStyle w:val="ListParagraph"/>
            <w:spacing w:after="240" w:line="240" w:lineRule="auto"/>
            <w:jc w:val="both"/>
          </w:pPr>
        </w:pPrChange>
      </w:pPr>
      <w:r w:rsidRPr="00931D6E">
        <w:rPr>
          <w:rFonts w:ascii="Arial" w:hAnsi="Arial" w:cs="Arial"/>
          <w:sz w:val="20"/>
          <w:szCs w:val="20"/>
        </w:rPr>
        <w:t xml:space="preserve">Once (if required) </w:t>
      </w:r>
      <w:ins w:id="1122" w:author="Lorna Dupont" w:date="2016-07-15T11:17:00Z">
        <w:r w:rsidR="00160B29">
          <w:rPr>
            <w:rFonts w:ascii="Arial" w:hAnsi="Arial" w:cs="Arial"/>
            <w:sz w:val="20"/>
            <w:szCs w:val="20"/>
          </w:rPr>
          <w:t xml:space="preserve">the </w:t>
        </w:r>
      </w:ins>
      <w:r w:rsidRPr="00931D6E">
        <w:rPr>
          <w:rFonts w:ascii="Arial" w:hAnsi="Arial" w:cs="Arial"/>
          <w:sz w:val="20"/>
          <w:szCs w:val="20"/>
        </w:rPr>
        <w:t xml:space="preserve">Agency Charging Statement has been modified pursuant to the provisions of Standard Special Condition A15 of the Transporter’s Licence, the Gas Transporters will proceed to implement the chosen Design Option and the changes to the Service Schedules as set out in the BER shall be made. </w:t>
      </w:r>
    </w:p>
    <w:p w14:paraId="7ADFBD6E" w14:textId="77777777" w:rsidR="00024911" w:rsidRPr="00931D6E" w:rsidRDefault="00024911">
      <w:pPr>
        <w:pStyle w:val="ListParagraph"/>
        <w:spacing w:after="240" w:line="240" w:lineRule="auto"/>
        <w:rPr>
          <w:rFonts w:ascii="Arial" w:hAnsi="Arial" w:cs="Arial"/>
          <w:sz w:val="20"/>
          <w:szCs w:val="20"/>
        </w:rPr>
        <w:pPrChange w:id="1123" w:author="Lorna Dupont" w:date="2016-07-15T11:18:00Z">
          <w:pPr>
            <w:pStyle w:val="ListParagraph"/>
            <w:spacing w:after="240" w:line="240" w:lineRule="auto"/>
            <w:jc w:val="both"/>
          </w:pPr>
        </w:pPrChange>
      </w:pPr>
    </w:p>
    <w:p w14:paraId="74731EA4" w14:textId="373A8A1F" w:rsidR="00024911" w:rsidRPr="00931D6E" w:rsidRDefault="00024911">
      <w:pPr>
        <w:pStyle w:val="ListParagraph"/>
        <w:spacing w:after="240" w:line="240" w:lineRule="auto"/>
        <w:rPr>
          <w:rFonts w:ascii="Arial" w:hAnsi="Arial" w:cs="Arial"/>
          <w:sz w:val="20"/>
          <w:szCs w:val="20"/>
        </w:rPr>
        <w:pPrChange w:id="1124" w:author="Lorna Dupont" w:date="2016-07-15T11:18:00Z">
          <w:pPr>
            <w:pStyle w:val="ListParagraph"/>
            <w:spacing w:after="240" w:line="240" w:lineRule="auto"/>
            <w:jc w:val="both"/>
          </w:pPr>
        </w:pPrChange>
      </w:pPr>
      <w:r w:rsidRPr="00931D6E">
        <w:rPr>
          <w:rFonts w:ascii="Arial" w:hAnsi="Arial" w:cs="Arial"/>
          <w:sz w:val="20"/>
          <w:szCs w:val="20"/>
        </w:rPr>
        <w:t>The Gas Transporters will provide ongoing progress reports to the PAC as the development and implementation of the chosen Design Option progresses.  This will include performance against planned timescales and budgets.</w:t>
      </w:r>
    </w:p>
    <w:p w14:paraId="7F6B792D" w14:textId="77777777" w:rsidR="00024911" w:rsidRPr="001E5391" w:rsidRDefault="00024911" w:rsidP="00B87F38">
      <w:pPr>
        <w:rPr>
          <w:rFonts w:cs="Arial"/>
          <w:b/>
          <w:sz w:val="24"/>
          <w:rPrChange w:id="1125" w:author="Lorna Dupont" w:date="2016-07-15T12:13:00Z">
            <w:rPr>
              <w:rFonts w:cs="Arial"/>
              <w:b/>
              <w:szCs w:val="20"/>
            </w:rPr>
          </w:rPrChange>
        </w:rPr>
      </w:pPr>
      <w:r w:rsidRPr="00931D6E">
        <w:rPr>
          <w:rFonts w:cs="Arial"/>
          <w:b/>
          <w:szCs w:val="20"/>
        </w:rPr>
        <w:br w:type="page"/>
      </w:r>
      <w:r w:rsidRPr="001E5391">
        <w:rPr>
          <w:rFonts w:cs="Arial"/>
          <w:b/>
          <w:sz w:val="24"/>
          <w:rPrChange w:id="1126" w:author="Lorna Dupont" w:date="2016-07-15T12:13:00Z">
            <w:rPr>
              <w:rFonts w:cs="Arial"/>
              <w:b/>
              <w:szCs w:val="20"/>
            </w:rPr>
          </w:rPrChange>
        </w:rPr>
        <w:t>Appendix 1 of this Schedule 3</w:t>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2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7777777" w:rsidR="00024911" w:rsidRPr="00931D6E" w:rsidRDefault="001E5391" w:rsidP="00024911">
      <w:pPr>
        <w:spacing w:before="60" w:after="60"/>
        <w:jc w:val="center"/>
        <w:rPr>
          <w:rFonts w:cs="Arial"/>
          <w:b/>
          <w:bCs/>
          <w:szCs w:val="20"/>
        </w:rPr>
      </w:pPr>
      <w:ins w:id="1127" w:author="Lorna Dupont" w:date="2016-07-15T12:14:00Z">
        <w:r>
          <w:rPr>
            <w:rFonts w:cs="Arial"/>
            <w:b/>
            <w:bCs/>
            <w:szCs w:val="20"/>
          </w:rPr>
          <w:t>f</w:t>
        </w:r>
      </w:ins>
      <w:del w:id="1128" w:author="Lorna Dupont" w:date="2016-07-15T12:14:00Z">
        <w:r w:rsidR="00024911" w:rsidRPr="00931D6E" w:rsidDel="001E5391">
          <w:rPr>
            <w:rFonts w:cs="Arial"/>
            <w:b/>
            <w:bCs/>
            <w:szCs w:val="20"/>
          </w:rPr>
          <w:delText>F</w:delText>
        </w:r>
      </w:del>
      <w:r w:rsidR="00024911" w:rsidRPr="00931D6E">
        <w:rPr>
          <w:rFonts w:cs="Arial"/>
          <w:b/>
          <w:bCs/>
          <w:szCs w:val="20"/>
        </w:rPr>
        <w:t>or {Title}</w:t>
      </w:r>
    </w:p>
    <w:p w14:paraId="4F537E7D" w14:textId="77777777" w:rsidR="00024911" w:rsidRPr="00931D6E" w:rsidRDefault="00024911" w:rsidP="00024911">
      <w:pPr>
        <w:pStyle w:val="Title"/>
        <w:rPr>
          <w:rFonts w:ascii="Arial" w:hAnsi="Arial" w:cs="Arial"/>
          <w:sz w:val="20"/>
          <w:szCs w:val="20"/>
        </w:rPr>
      </w:pPr>
    </w:p>
    <w:p w14:paraId="512859E6" w14:textId="77777777"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ins w:id="1129" w:author="Lorna Dupont" w:date="2016-07-15T12:14:00Z">
        <w:r w:rsidR="001E5391">
          <w:rPr>
            <w:rFonts w:ascii="Arial" w:hAnsi="Arial" w:cs="Arial"/>
            <w:sz w:val="20"/>
            <w:szCs w:val="20"/>
          </w:rPr>
          <w:t xml:space="preserve">this </w:t>
        </w:r>
      </w:ins>
      <w:r w:rsidRPr="00931D6E">
        <w:rPr>
          <w:rFonts w:ascii="Arial" w:hAnsi="Arial" w:cs="Arial"/>
          <w:sz w:val="20"/>
          <w:szCs w:val="20"/>
        </w:rPr>
        <w:t>completed</w:t>
      </w:r>
      <w:del w:id="1130" w:author="Lorna Dupont" w:date="2016-07-15T12:14:00Z">
        <w:r w:rsidRPr="00931D6E" w:rsidDel="001E5391">
          <w:rPr>
            <w:rFonts w:ascii="Arial" w:hAnsi="Arial" w:cs="Arial"/>
            <w:sz w:val="20"/>
            <w:szCs w:val="20"/>
          </w:rPr>
          <w:delText xml:space="preserve"> CO</w:delText>
        </w:r>
      </w:del>
      <w:r w:rsidRPr="00931D6E">
        <w:rPr>
          <w:rFonts w:ascii="Arial" w:hAnsi="Arial" w:cs="Arial"/>
          <w:sz w:val="20"/>
          <w:szCs w:val="20"/>
        </w:rPr>
        <w:t xml:space="preserve"> </w:t>
      </w:r>
      <w:ins w:id="1131" w:author="Lorna Dupont" w:date="2016-07-15T12:14:00Z">
        <w:r w:rsidR="001E5391">
          <w:rPr>
            <w:rFonts w:ascii="Arial" w:hAnsi="Arial" w:cs="Arial"/>
            <w:sz w:val="20"/>
            <w:szCs w:val="20"/>
          </w:rPr>
          <w:t>f</w:t>
        </w:r>
      </w:ins>
      <w:del w:id="1132" w:author="Lorna Dupont" w:date="2016-07-15T12:14:00Z">
        <w:r w:rsidRPr="00931D6E" w:rsidDel="001E5391">
          <w:rPr>
            <w:rFonts w:ascii="Arial" w:hAnsi="Arial" w:cs="Arial"/>
            <w:sz w:val="20"/>
            <w:szCs w:val="20"/>
          </w:rPr>
          <w:delText>F</w:delText>
        </w:r>
      </w:del>
      <w:r w:rsidRPr="00931D6E">
        <w:rPr>
          <w:rFonts w:ascii="Arial" w:hAnsi="Arial" w:cs="Arial"/>
          <w:sz w:val="20"/>
          <w:szCs w:val="20"/>
        </w:rPr>
        <w:t xml:space="preserve">orm to </w:t>
      </w:r>
      <w:hyperlink r:id="rId53" w:history="1">
        <w:r w:rsidRPr="00931D6E">
          <w:rPr>
            <w:rStyle w:val="Hyperlink"/>
            <w:rFonts w:ascii="Arial" w:hAnsi="Arial" w:cs="Arial"/>
            <w:bCs w:val="0"/>
            <w:sz w:val="20"/>
            <w:szCs w:val="20"/>
          </w:rPr>
          <w:t>[tbc]</w:t>
        </w:r>
      </w:hyperlink>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FF1EE3">
            <w:pPr>
              <w:pStyle w:val="TOC2"/>
              <w:rPr>
                <w:rFonts w:ascii="Arial" w:hAnsi="Arial" w:cs="Arial"/>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77777777" w:rsidR="00024911" w:rsidRPr="00931D6E" w:rsidRDefault="00024911" w:rsidP="00FF1EE3">
            <w:pPr>
              <w:spacing w:before="60" w:after="60"/>
              <w:ind w:left="426"/>
              <w:rPr>
                <w:rFonts w:cs="Arial"/>
                <w:b/>
                <w:bCs/>
                <w:szCs w:val="20"/>
              </w:rPr>
            </w:pPr>
            <w:r w:rsidRPr="00931D6E">
              <w:rPr>
                <w:rFonts w:cs="Arial"/>
                <w:b/>
                <w:bCs/>
                <w:szCs w:val="20"/>
              </w:rPr>
              <w:t>Change description</w:t>
            </w:r>
            <w:del w:id="1133" w:author="Lorna Dupont" w:date="2016-07-15T12:14:00Z">
              <w:r w:rsidRPr="00931D6E" w:rsidDel="001E5391">
                <w:rPr>
                  <w:rFonts w:cs="Arial"/>
                  <w:b/>
                  <w:bCs/>
                  <w:szCs w:val="20"/>
                </w:rPr>
                <w:delText>:</w:delText>
              </w:r>
            </w:del>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77777777" w:rsidR="00024911" w:rsidRPr="00931D6E" w:rsidRDefault="00024911" w:rsidP="001520F7">
      <w:pPr>
        <w:rPr>
          <w:rFonts w:cs="Arial"/>
          <w:b/>
          <w:bCs/>
          <w:szCs w:val="20"/>
        </w:rPr>
      </w:pPr>
      <w:r w:rsidRPr="00931D6E">
        <w:rPr>
          <w:rFonts w:cs="Arial"/>
          <w:b/>
          <w:szCs w:val="20"/>
        </w:rPr>
        <w:br w:type="page"/>
      </w:r>
      <w:r w:rsidRPr="00931D6E">
        <w:rPr>
          <w:rFonts w:cs="Arial"/>
          <w:b/>
          <w:bCs/>
          <w:szCs w:val="20"/>
        </w:rPr>
        <w:t>E</w:t>
      </w:r>
      <w:ins w:id="1134" w:author="Lorna Dupont" w:date="2016-07-15T11:19:00Z">
        <w:r w:rsidR="00160B29">
          <w:rPr>
            <w:rFonts w:cs="Arial"/>
            <w:b/>
            <w:bCs/>
            <w:szCs w:val="20"/>
          </w:rPr>
          <w:t xml:space="preserve">valuation </w:t>
        </w:r>
      </w:ins>
      <w:r w:rsidRPr="00931D6E">
        <w:rPr>
          <w:rFonts w:cs="Arial"/>
          <w:b/>
          <w:bCs/>
          <w:szCs w:val="20"/>
        </w:rPr>
        <w:t>Q</w:t>
      </w:r>
      <w:ins w:id="1135" w:author="Lorna Dupont" w:date="2016-07-15T11:19:00Z">
        <w:r w:rsidR="00160B29">
          <w:rPr>
            <w:rFonts w:cs="Arial"/>
            <w:b/>
            <w:bCs/>
            <w:szCs w:val="20"/>
          </w:rPr>
          <w:t xml:space="preserve">uotation </w:t>
        </w:r>
      </w:ins>
      <w:r w:rsidRPr="00931D6E">
        <w:rPr>
          <w:rFonts w:cs="Arial"/>
          <w:b/>
          <w:bCs/>
          <w:szCs w:val="20"/>
        </w:rPr>
        <w:t>R</w:t>
      </w:r>
      <w:ins w:id="1136" w:author="Lorna Dupont" w:date="2016-07-15T11:19:00Z">
        <w:r w:rsidR="00160B29">
          <w:rPr>
            <w:rFonts w:cs="Arial"/>
            <w:b/>
            <w:bCs/>
            <w:szCs w:val="20"/>
          </w:rPr>
          <w:t>eport (EQR)</w:t>
        </w:r>
      </w:ins>
      <w:r w:rsidRPr="00931D6E">
        <w:rPr>
          <w:rFonts w:cs="Arial"/>
          <w:b/>
          <w:bCs/>
          <w:szCs w:val="20"/>
        </w:rPr>
        <w:t xml:space="preserve"> </w:t>
      </w:r>
      <w:ins w:id="1137" w:author="Lorna Dupont" w:date="2016-07-15T11:19:00Z">
        <w:r w:rsidR="00160B29">
          <w:rPr>
            <w:rFonts w:cs="Arial"/>
            <w:b/>
            <w:bCs/>
            <w:szCs w:val="20"/>
          </w:rPr>
          <w:t>T</w:t>
        </w:r>
      </w:ins>
      <w:del w:id="1138" w:author="Lorna Dupont" w:date="2016-07-15T11:19:00Z">
        <w:r w:rsidRPr="00931D6E" w:rsidDel="00160B29">
          <w:rPr>
            <w:rFonts w:cs="Arial"/>
            <w:b/>
            <w:bCs/>
            <w:szCs w:val="20"/>
          </w:rPr>
          <w:delText>t</w:delText>
        </w:r>
      </w:del>
      <w:r w:rsidRPr="00931D6E">
        <w:rPr>
          <w:rFonts w:cs="Arial"/>
          <w:b/>
          <w:bCs/>
          <w:szCs w:val="20"/>
        </w:rPr>
        <w:t>emplate</w:t>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5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" filled="f" strokeweight="2.25pt"/>
            </w:pict>
          </mc:Fallback>
        </mc:AlternateContent>
      </w:r>
    </w:p>
    <w:p w14:paraId="302AED2C" w14:textId="77777777" w:rsidR="00024911" w:rsidRPr="00931D6E" w:rsidRDefault="00024911" w:rsidP="00472478">
      <w:pPr>
        <w:spacing w:before="60" w:after="60"/>
        <w:jc w:val="center"/>
        <w:rPr>
          <w:rFonts w:cs="Arial"/>
          <w:b/>
          <w:bCs/>
          <w:szCs w:val="20"/>
        </w:rPr>
      </w:pPr>
      <w:r w:rsidRPr="00931D6E">
        <w:rPr>
          <w:rFonts w:cs="Arial"/>
          <w:b/>
          <w:bCs/>
          <w:szCs w:val="20"/>
        </w:rPr>
        <w:t xml:space="preserve">Performance Assurance </w:t>
      </w:r>
      <w:ins w:id="1139" w:author="Lorna Dupont" w:date="2016-07-15T11:20:00Z">
        <w:r w:rsidR="00160B29">
          <w:rPr>
            <w:rFonts w:cs="Arial"/>
            <w:b/>
            <w:bCs/>
            <w:szCs w:val="20"/>
          </w:rPr>
          <w:t xml:space="preserve">Scheme? </w:t>
        </w:r>
      </w:ins>
      <w:del w:id="1140" w:author="Lorna Dupont" w:date="2016-07-15T11:20:00Z">
        <w:r w:rsidRPr="00931D6E" w:rsidDel="00160B29">
          <w:rPr>
            <w:rFonts w:cs="Arial"/>
            <w:b/>
            <w:bCs/>
            <w:szCs w:val="20"/>
          </w:rPr>
          <w:delText xml:space="preserve">Framework </w:delText>
        </w:r>
      </w:del>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p>
    <w:p w14:paraId="79D96BF3" w14:textId="77777777"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ins w:id="1141" w:author="Lorna Dupont" w:date="2016-07-15T11:20:00Z">
        <w:r w:rsidR="00160B29">
          <w:rPr>
            <w:rFonts w:ascii="Arial" w:hAnsi="Arial" w:cs="Arial"/>
            <w:b/>
            <w:bCs/>
          </w:rPr>
          <w:t>and</w:t>
        </w:r>
      </w:ins>
      <w:del w:id="1142" w:author="Lorna Dupont" w:date="2016-07-15T11:20:00Z">
        <w:r w:rsidRPr="00931D6E" w:rsidDel="00160B29">
          <w:rPr>
            <w:rFonts w:ascii="Arial" w:hAnsi="Arial" w:cs="Arial"/>
            <w:b/>
            <w:bCs/>
          </w:rPr>
          <w:delText>&amp;</w:delText>
        </w:r>
      </w:del>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160B29">
        <w:rPr>
          <w:rFonts w:ascii="Arial" w:hAnsi="Arial" w:cs="Arial"/>
          <w:color w:val="0000FF"/>
          <w:szCs w:val="20"/>
          <w:rPrChange w:id="1143" w:author="Lorna Dupont" w:date="2016-07-15T11:21:00Z">
            <w:rPr>
              <w:rFonts w:ascii="Arial" w:hAnsi="Arial" w:cs="Arial"/>
              <w:szCs w:val="20"/>
            </w:rPr>
          </w:rPrChange>
        </w:rPr>
        <w:t>[a]</w:t>
      </w:r>
      <w:r w:rsidRPr="00931D6E">
        <w:rPr>
          <w:rFonts w:ascii="Arial" w:hAnsi="Arial" w:cs="Arial"/>
          <w:szCs w:val="20"/>
        </w:rPr>
        <w:t xml:space="preserve"> when the BEO is received and </w:t>
      </w:r>
      <w:r w:rsidRPr="00160B29">
        <w:rPr>
          <w:rFonts w:ascii="Arial" w:hAnsi="Arial" w:cs="Arial"/>
          <w:color w:val="0000FF"/>
          <w:szCs w:val="20"/>
          <w:rPrChange w:id="1144" w:author="Lorna Dupont" w:date="2016-07-15T11:21:00Z">
            <w:rPr>
              <w:rFonts w:ascii="Arial" w:hAnsi="Arial" w:cs="Arial"/>
              <w:szCs w:val="20"/>
            </w:rPr>
          </w:rPrChange>
        </w:rPr>
        <w:t>[b]</w:t>
      </w:r>
      <w:r w:rsidRPr="00931D6E">
        <w:rPr>
          <w:rFonts w:ascii="Arial" w:hAnsi="Arial" w:cs="Arial"/>
          <w:szCs w:val="20"/>
        </w:rPr>
        <w:t xml:space="preserve"> the relative priorities and availability of resource at that time.</w:t>
      </w:r>
    </w:p>
    <w:p w14:paraId="3204F151" w14:textId="77777777" w:rsidR="00024911" w:rsidRPr="00160B29" w:rsidRDefault="00024911" w:rsidP="00472478">
      <w:pPr>
        <w:pStyle w:val="BodyText2"/>
        <w:spacing w:line="240" w:lineRule="auto"/>
        <w:rPr>
          <w:rFonts w:ascii="Arial" w:hAnsi="Arial" w:cs="Arial"/>
          <w:b/>
          <w:sz w:val="20"/>
          <w:rPrChange w:id="1145" w:author="Lorna Dupont" w:date="2016-07-15T11:25:00Z">
            <w:rPr>
              <w:rFonts w:ascii="Arial" w:hAnsi="Arial" w:cs="Arial"/>
              <w:sz w:val="20"/>
            </w:rPr>
          </w:rPrChange>
        </w:rPr>
      </w:pPr>
      <w:r w:rsidRPr="00160B29">
        <w:rPr>
          <w:rFonts w:ascii="Arial" w:hAnsi="Arial" w:cs="Arial"/>
          <w:b/>
          <w:sz w:val="20"/>
          <w:rPrChange w:id="1146" w:author="Lorna Dupont" w:date="2016-07-15T11:25:00Z">
            <w:rPr>
              <w:rFonts w:ascii="Arial" w:hAnsi="Arial" w:cs="Arial"/>
              <w:sz w:val="20"/>
            </w:rPr>
          </w:rPrChange>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ins w:id="1147" w:author="Lorna Dupont" w:date="2016-07-15T11:21:00Z">
        <w:r w:rsidR="00160B29">
          <w:rPr>
            <w:rFonts w:ascii="Arial" w:hAnsi="Arial" w:cs="Arial"/>
          </w:rPr>
          <w:t xml:space="preserve">it </w:t>
        </w:r>
      </w:ins>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77777777" w:rsidR="00024911" w:rsidRPr="00160B29" w:rsidRDefault="00024911" w:rsidP="00472478">
            <w:pPr>
              <w:pStyle w:val="BodyText"/>
              <w:spacing w:after="0"/>
              <w:rPr>
                <w:rFonts w:ascii="Arial" w:hAnsi="Arial" w:cs="Arial"/>
                <w:b/>
                <w:bCs/>
              </w:rPr>
            </w:pPr>
            <w:r w:rsidRPr="00160B29">
              <w:rPr>
                <w:rFonts w:ascii="Arial" w:hAnsi="Arial" w:cs="Arial"/>
                <w:b/>
                <w:rPrChange w:id="1148" w:author="Lorna Dupont" w:date="2016-07-15T11:21:00Z">
                  <w:rPr>
                    <w:rFonts w:ascii="Arial" w:hAnsi="Arial" w:cs="Arial"/>
                  </w:rPr>
                </w:rPrChange>
              </w:rPr>
              <w:t>Change type</w:t>
            </w:r>
            <w:del w:id="1149" w:author="Lorna Dupont" w:date="2016-07-15T11:21:00Z">
              <w:r w:rsidRPr="00160B29" w:rsidDel="00160B29">
                <w:rPr>
                  <w:rFonts w:ascii="Arial" w:hAnsi="Arial" w:cs="Arial"/>
                  <w:b/>
                  <w:rPrChange w:id="1150" w:author="Lorna Dupont" w:date="2016-07-15T11:21:00Z">
                    <w:rPr>
                      <w:rFonts w:ascii="Arial" w:hAnsi="Arial" w:cs="Arial"/>
                    </w:rPr>
                  </w:rPrChange>
                </w:rPr>
                <w:delText>:</w:delText>
              </w:r>
            </w:del>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160B29">
              <w:rPr>
                <w:rFonts w:ascii="Arial" w:hAnsi="Arial" w:cs="Arial"/>
                <w:b/>
                <w:rPrChange w:id="1151" w:author="Lorna Dupont" w:date="2016-07-15T11:21:00Z">
                  <w:rPr>
                    <w:rFonts w:ascii="Arial" w:hAnsi="Arial" w:cs="Arial"/>
                  </w:rPr>
                </w:rPrChange>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77777777" w:rsidR="00024911" w:rsidRPr="00931D6E" w:rsidRDefault="00024911" w:rsidP="00472478">
            <w:pPr>
              <w:pStyle w:val="BodyText"/>
              <w:spacing w:after="0"/>
              <w:rPr>
                <w:rFonts w:ascii="Arial" w:hAnsi="Arial" w:cs="Arial"/>
                <w:b/>
                <w:bCs/>
              </w:rPr>
            </w:pPr>
            <w:r w:rsidRPr="00931D6E">
              <w:rPr>
                <w:rFonts w:ascii="Arial" w:hAnsi="Arial" w:cs="Arial"/>
              </w:rPr>
              <w:t>Gas Transporter</w:t>
            </w:r>
            <w:del w:id="1152" w:author="Lorna Dupont" w:date="2016-07-15T12:16:00Z">
              <w:r w:rsidRPr="00931D6E" w:rsidDel="001E5391">
                <w:rPr>
                  <w:rFonts w:ascii="Arial" w:hAnsi="Arial" w:cs="Arial"/>
                </w:rPr>
                <w:delText>’</w:delText>
              </w:r>
            </w:del>
            <w:r w:rsidRPr="00931D6E">
              <w:rPr>
                <w:rFonts w:ascii="Arial" w:hAnsi="Arial" w:cs="Arial"/>
              </w:rPr>
              <w:t>s</w:t>
            </w:r>
            <w:ins w:id="1153" w:author="Lorna Dupont" w:date="2016-07-15T12:16:00Z">
              <w:r w:rsidR="001E5391">
                <w:rPr>
                  <w:rFonts w:ascii="Arial" w:hAnsi="Arial" w:cs="Arial"/>
                </w:rPr>
                <w:t>’</w:t>
              </w:r>
            </w:ins>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77777777" w:rsidR="00024911" w:rsidRPr="00931D6E" w:rsidRDefault="00024911" w:rsidP="00472478">
            <w:pPr>
              <w:pStyle w:val="BodyText"/>
              <w:spacing w:after="0"/>
              <w:rPr>
                <w:rFonts w:ascii="Arial" w:hAnsi="Arial" w:cs="Arial"/>
                <w:b/>
                <w:bCs/>
              </w:rPr>
            </w:pPr>
            <w:r w:rsidRPr="00931D6E">
              <w:rPr>
                <w:rFonts w:ascii="Arial" w:hAnsi="Arial" w:cs="Arial"/>
              </w:rPr>
              <w:t>Gas Transporter</w:t>
            </w:r>
            <w:del w:id="1154" w:author="Lorna Dupont" w:date="2016-07-15T12:16:00Z">
              <w:r w:rsidRPr="00931D6E" w:rsidDel="001E5391">
                <w:rPr>
                  <w:rFonts w:ascii="Arial" w:hAnsi="Arial" w:cs="Arial"/>
                </w:rPr>
                <w:delText>’</w:delText>
              </w:r>
            </w:del>
            <w:r w:rsidRPr="00931D6E">
              <w:rPr>
                <w:rFonts w:ascii="Arial" w:hAnsi="Arial" w:cs="Arial"/>
              </w:rPr>
              <w:t>s</w:t>
            </w:r>
            <w:ins w:id="1155" w:author="Lorna Dupont" w:date="2016-07-15T12:16:00Z">
              <w:r w:rsidR="001E5391">
                <w:rPr>
                  <w:rFonts w:ascii="Arial" w:hAnsi="Arial" w:cs="Arial"/>
                </w:rPr>
                <w:t>’</w:t>
              </w:r>
            </w:ins>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77777777"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ins w:id="1156" w:author="Lorna Dupont" w:date="2016-07-15T11:22:00Z">
              <w:r w:rsidR="00160B29">
                <w:rPr>
                  <w:rFonts w:ascii="Arial" w:hAnsi="Arial" w:cs="Arial"/>
                </w:rPr>
                <w:t>c</w:t>
              </w:r>
            </w:ins>
            <w:del w:id="1157" w:author="Lorna Dupont" w:date="2016-07-15T11:22:00Z">
              <w:r w:rsidRPr="00931D6E" w:rsidDel="00160B29">
                <w:rPr>
                  <w:rFonts w:ascii="Arial" w:hAnsi="Arial" w:cs="Arial"/>
                </w:rPr>
                <w:delText>C</w:delText>
              </w:r>
            </w:del>
            <w:r w:rsidRPr="00931D6E">
              <w:rPr>
                <w:rFonts w:ascii="Arial" w:hAnsi="Arial" w:cs="Arial"/>
              </w:rPr>
              <w:t>hanges to</w:t>
            </w:r>
            <w:del w:id="1158" w:author="Lorna Dupont" w:date="2016-07-15T11:22:00Z">
              <w:r w:rsidRPr="00931D6E" w:rsidDel="00160B29">
                <w:rPr>
                  <w:rFonts w:ascii="Arial" w:hAnsi="Arial" w:cs="Arial"/>
                </w:rPr>
                <w:delText>:</w:delText>
              </w:r>
            </w:del>
            <w:r w:rsidRPr="00931D6E">
              <w:rPr>
                <w:rFonts w:ascii="Arial" w:hAnsi="Arial" w:cs="Arial"/>
              </w:rPr>
              <w:t xml:space="preserve"> </w:t>
            </w:r>
            <w:ins w:id="1159" w:author="Lorna Dupont" w:date="2016-07-15T11:22:00Z">
              <w:r w:rsidR="00160B29">
                <w:rPr>
                  <w:rFonts w:ascii="Arial" w:hAnsi="Arial" w:cs="Arial"/>
                </w:rPr>
                <w:t>a</w:t>
              </w:r>
            </w:ins>
            <w:del w:id="1160" w:author="Lorna Dupont" w:date="2016-07-15T11:22:00Z">
              <w:r w:rsidRPr="00931D6E" w:rsidDel="00160B29">
                <w:rPr>
                  <w:rFonts w:ascii="Arial" w:hAnsi="Arial" w:cs="Arial"/>
                </w:rPr>
                <w:delText>A</w:delText>
              </w:r>
            </w:del>
            <w:r w:rsidRPr="00931D6E">
              <w:rPr>
                <w:rFonts w:ascii="Arial" w:hAnsi="Arial" w:cs="Arial"/>
              </w:rPr>
              <w:t>ny regulatory documents</w:t>
            </w:r>
            <w:ins w:id="1161" w:author="Lorna Dupont" w:date="2016-07-15T11:22:00Z">
              <w:r w:rsidR="00160B29">
                <w:rPr>
                  <w:rFonts w:ascii="Arial" w:hAnsi="Arial" w:cs="Arial"/>
                </w:rPr>
                <w:t>,</w:t>
              </w:r>
            </w:ins>
            <w:r w:rsidRPr="00931D6E">
              <w:rPr>
                <w:rFonts w:ascii="Arial" w:hAnsi="Arial" w:cs="Arial"/>
              </w:rPr>
              <w:t xml:space="preserve"> e.g. Agency Charging Statement</w:t>
            </w:r>
            <w:ins w:id="1162" w:author="Lorna Dupont" w:date="2016-07-15T11:22:00Z">
              <w:r w:rsidR="00160B29">
                <w:rPr>
                  <w:rFonts w:ascii="Arial" w:hAnsi="Arial" w:cs="Arial"/>
                </w:rPr>
                <w:t>:</w:t>
              </w:r>
            </w:ins>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77777777" w:rsidR="00024911" w:rsidRPr="00931D6E" w:rsidRDefault="00024911" w:rsidP="00472478">
            <w:pPr>
              <w:pStyle w:val="BodyText"/>
              <w:spacing w:after="0"/>
              <w:rPr>
                <w:rFonts w:ascii="Arial" w:hAnsi="Arial" w:cs="Arial"/>
                <w:b/>
                <w:bCs/>
              </w:rPr>
            </w:pPr>
            <w:r w:rsidRPr="00931D6E">
              <w:rPr>
                <w:rFonts w:ascii="Arial" w:hAnsi="Arial" w:cs="Arial"/>
              </w:rPr>
              <w:t>Lead Xoserve</w:t>
            </w:r>
            <w:ins w:id="1163" w:author="Lorna Dupont" w:date="2016-07-15T12:16:00Z">
              <w:r w:rsidR="001E5391">
                <w:rPr>
                  <w:rFonts w:ascii="Arial" w:hAnsi="Arial" w:cs="Arial"/>
                </w:rPr>
                <w:t xml:space="preserve"> [CDSP?]</w:t>
              </w:r>
            </w:ins>
            <w:r w:rsidRPr="00931D6E">
              <w:rPr>
                <w:rFonts w:ascii="Arial" w:hAnsi="Arial" w:cs="Arial"/>
              </w:rPr>
              <w:t xml:space="preserve"> operational manager name </w:t>
            </w:r>
            <w:ins w:id="1164" w:author="Lorna Dupont" w:date="2016-07-15T11:22:00Z">
              <w:r w:rsidR="00160B29">
                <w:rPr>
                  <w:rFonts w:ascii="Arial" w:hAnsi="Arial" w:cs="Arial"/>
                </w:rPr>
                <w:t>and</w:t>
              </w:r>
            </w:ins>
            <w:del w:id="1165" w:author="Lorna Dupont" w:date="2016-07-15T11:22:00Z">
              <w:r w:rsidRPr="00931D6E" w:rsidDel="00160B29">
                <w:rPr>
                  <w:rFonts w:ascii="Arial" w:hAnsi="Arial" w:cs="Arial"/>
                </w:rPr>
                <w:delText>&amp;</w:delText>
              </w:r>
            </w:del>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77777777" w:rsidR="00024911" w:rsidRPr="00931D6E" w:rsidRDefault="003F544E" w:rsidP="00024911">
      <w:pPr>
        <w:spacing w:after="60"/>
        <w:rPr>
          <w:rFonts w:cs="Arial"/>
          <w:b/>
          <w:bCs/>
          <w:szCs w:val="20"/>
        </w:rPr>
      </w:pPr>
      <w:r>
        <w:rPr>
          <w:rFonts w:cs="Arial"/>
          <w:noProof/>
          <w:szCs w:val="20"/>
          <w:lang w:val="en-US" w:eastAsia="en-US"/>
        </w:rPr>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41.2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" filled="f" strokecolor="windowText" strokeweight="2pt">
                <v:path arrowok="t"/>
              </v:rect>
            </w:pict>
          </mc:Fallback>
        </mc:AlternateContent>
      </w:r>
      <w:r w:rsidR="00024911" w:rsidRPr="00931D6E">
        <w:rPr>
          <w:rFonts w:cs="Arial"/>
          <w:b/>
          <w:bCs/>
          <w:szCs w:val="20"/>
        </w:rPr>
        <w:t>B</w:t>
      </w:r>
      <w:ins w:id="1166" w:author="Lorna Dupont" w:date="2016-07-15T11:23:00Z">
        <w:r w:rsidR="00160B29">
          <w:rPr>
            <w:rFonts w:cs="Arial"/>
            <w:b/>
            <w:bCs/>
            <w:szCs w:val="20"/>
          </w:rPr>
          <w:t xml:space="preserve">usiness </w:t>
        </w:r>
      </w:ins>
      <w:r w:rsidR="00024911" w:rsidRPr="00931D6E">
        <w:rPr>
          <w:rFonts w:cs="Arial"/>
          <w:b/>
          <w:bCs/>
          <w:szCs w:val="20"/>
        </w:rPr>
        <w:t>E</w:t>
      </w:r>
      <w:ins w:id="1167" w:author="Lorna Dupont" w:date="2016-07-15T11:23:00Z">
        <w:r w:rsidR="00160B29">
          <w:rPr>
            <w:rFonts w:cs="Arial"/>
            <w:b/>
            <w:bCs/>
            <w:szCs w:val="20"/>
          </w:rPr>
          <w:t xml:space="preserve">valuation </w:t>
        </w:r>
      </w:ins>
      <w:r w:rsidR="00024911" w:rsidRPr="00931D6E">
        <w:rPr>
          <w:rFonts w:cs="Arial"/>
          <w:b/>
          <w:bCs/>
          <w:szCs w:val="20"/>
        </w:rPr>
        <w:t>O</w:t>
      </w:r>
      <w:ins w:id="1168" w:author="Lorna Dupont" w:date="2016-07-15T11:23:00Z">
        <w:r w:rsidR="00160B29">
          <w:rPr>
            <w:rFonts w:cs="Arial"/>
            <w:b/>
            <w:bCs/>
            <w:szCs w:val="20"/>
          </w:rPr>
          <w:t>rder</w:t>
        </w:r>
      </w:ins>
      <w:ins w:id="1169" w:author="Lorna Dupont" w:date="2016-07-15T11:25:00Z">
        <w:r w:rsidR="00160B29">
          <w:rPr>
            <w:rFonts w:cs="Arial"/>
            <w:b/>
            <w:bCs/>
            <w:szCs w:val="20"/>
          </w:rPr>
          <w:t xml:space="preserve"> (BEO)</w:t>
        </w:r>
      </w:ins>
      <w:r w:rsidR="00024911" w:rsidRPr="00931D6E">
        <w:rPr>
          <w:rFonts w:cs="Arial"/>
          <w:b/>
          <w:bCs/>
          <w:szCs w:val="20"/>
        </w:rPr>
        <w:t xml:space="preserve"> </w:t>
      </w:r>
      <w:ins w:id="1170" w:author="Lorna Dupont" w:date="2016-07-15T11:23:00Z">
        <w:r w:rsidR="00160B29">
          <w:rPr>
            <w:rFonts w:cs="Arial"/>
            <w:b/>
            <w:bCs/>
            <w:szCs w:val="20"/>
          </w:rPr>
          <w:t>T</w:t>
        </w:r>
      </w:ins>
      <w:del w:id="1171" w:author="Lorna Dupont" w:date="2016-07-15T11:23:00Z">
        <w:r w:rsidR="00024911" w:rsidRPr="00931D6E" w:rsidDel="00160B29">
          <w:rPr>
            <w:rFonts w:cs="Arial"/>
            <w:b/>
            <w:bCs/>
            <w:szCs w:val="20"/>
          </w:rPr>
          <w:delText>t</w:delText>
        </w:r>
      </w:del>
      <w:r w:rsidR="00024911" w:rsidRPr="00931D6E">
        <w:rPr>
          <w:rFonts w:cs="Arial"/>
          <w:b/>
          <w:bCs/>
          <w:szCs w:val="20"/>
        </w:rPr>
        <w:t>emplate</w:t>
      </w:r>
    </w:p>
    <w:p w14:paraId="71AA5993" w14:textId="77777777"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ins w:id="1172" w:author="Lorna Dupont" w:date="2016-07-15T11:23:00Z">
        <w:r w:rsidR="00160B29">
          <w:rPr>
            <w:rFonts w:cs="Arial"/>
            <w:b/>
            <w:bCs/>
            <w:szCs w:val="20"/>
          </w:rPr>
          <w:t>Scheme?</w:t>
        </w:r>
      </w:ins>
      <w:del w:id="1173" w:author="Lorna Dupont" w:date="2016-07-15T11:23:00Z">
        <w:r w:rsidRPr="00931D6E" w:rsidDel="00160B29">
          <w:rPr>
            <w:rFonts w:cs="Arial"/>
            <w:b/>
            <w:bCs/>
            <w:szCs w:val="20"/>
          </w:rPr>
          <w:delText xml:space="preserve">Framework </w:delText>
        </w:r>
      </w:del>
      <w:r w:rsidRPr="00931D6E">
        <w:rPr>
          <w:rFonts w:cs="Arial"/>
          <w:b/>
          <w:bCs/>
          <w:szCs w:val="20"/>
        </w:rPr>
        <w:t>Services Change Order [ref] [title]</w:t>
      </w:r>
    </w:p>
    <w:p w14:paraId="2F3B5B1C" w14:textId="77777777"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ins w:id="1174" w:author="Lorna Dupont" w:date="2016-07-15T11:23:00Z">
        <w:r w:rsidR="00160B29">
          <w:rPr>
            <w:rFonts w:ascii="Arial" w:hAnsi="Arial" w:cs="Arial"/>
          </w:rPr>
          <w:t>B</w:t>
        </w:r>
      </w:ins>
      <w:del w:id="1175" w:author="Lorna Dupont" w:date="2016-07-15T11:23:00Z">
        <w:r w:rsidRPr="00931D6E" w:rsidDel="00160B29">
          <w:rPr>
            <w:rFonts w:ascii="Arial" w:hAnsi="Arial" w:cs="Arial"/>
          </w:rPr>
          <w:delText>b</w:delText>
        </w:r>
      </w:del>
      <w:r w:rsidRPr="00931D6E">
        <w:rPr>
          <w:rFonts w:ascii="Arial" w:hAnsi="Arial" w:cs="Arial"/>
        </w:rPr>
        <w:t xml:space="preserve">usiness </w:t>
      </w:r>
      <w:ins w:id="1176" w:author="Lorna Dupont" w:date="2016-07-15T11:23:00Z">
        <w:r w:rsidR="00160B29">
          <w:rPr>
            <w:rFonts w:ascii="Arial" w:hAnsi="Arial" w:cs="Arial"/>
          </w:rPr>
          <w:t>E</w:t>
        </w:r>
      </w:ins>
      <w:del w:id="1177" w:author="Lorna Dupont" w:date="2016-07-15T11:23:00Z">
        <w:r w:rsidRPr="00931D6E" w:rsidDel="00160B29">
          <w:rPr>
            <w:rFonts w:ascii="Arial" w:hAnsi="Arial" w:cs="Arial"/>
          </w:rPr>
          <w:delText>e</w:delText>
        </w:r>
      </w:del>
      <w:r w:rsidRPr="00931D6E">
        <w:rPr>
          <w:rFonts w:ascii="Arial" w:hAnsi="Arial" w:cs="Arial"/>
        </w:rPr>
        <w:t xml:space="preserve">valuation </w:t>
      </w:r>
      <w:ins w:id="1178" w:author="Lorna Dupont" w:date="2016-07-15T11:23:00Z">
        <w:r w:rsidR="00160B29">
          <w:rPr>
            <w:rFonts w:ascii="Arial" w:hAnsi="Arial" w:cs="Arial"/>
          </w:rPr>
          <w:t>O</w:t>
        </w:r>
      </w:ins>
      <w:del w:id="1179" w:author="Lorna Dupont" w:date="2016-07-15T11:23:00Z">
        <w:r w:rsidRPr="00931D6E" w:rsidDel="00160B29">
          <w:rPr>
            <w:rFonts w:ascii="Arial" w:hAnsi="Arial" w:cs="Arial"/>
          </w:rPr>
          <w:delText>o</w:delText>
        </w:r>
      </w:del>
      <w:r w:rsidRPr="00931D6E">
        <w:rPr>
          <w:rFonts w:ascii="Arial" w:hAnsi="Arial" w:cs="Arial"/>
        </w:rPr>
        <w:t>rder are…</w:t>
      </w:r>
    </w:p>
    <w:p w14:paraId="1322FAA5" w14:textId="77777777"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ins w:id="1180" w:author="Lorna Dupont" w:date="2016-07-15T11:24:00Z">
        <w:r w:rsidR="00160B29">
          <w:rPr>
            <w:rFonts w:cs="Arial"/>
            <w:szCs w:val="20"/>
          </w:rPr>
          <w:t>C</w:t>
        </w:r>
      </w:ins>
      <w:del w:id="1181" w:author="Lorna Dupont" w:date="2016-07-15T11:24:00Z">
        <w:r w:rsidRPr="00931D6E" w:rsidDel="00160B29">
          <w:rPr>
            <w:rFonts w:cs="Arial"/>
            <w:szCs w:val="20"/>
          </w:rPr>
          <w:delText>c</w:delText>
        </w:r>
      </w:del>
      <w:r w:rsidRPr="00931D6E">
        <w:rPr>
          <w:rFonts w:cs="Arial"/>
          <w:szCs w:val="20"/>
        </w:rPr>
        <w:t xml:space="preserve">hange </w:t>
      </w:r>
      <w:ins w:id="1182" w:author="Lorna Dupont" w:date="2016-07-15T11:24:00Z">
        <w:r w:rsidR="00160B29">
          <w:rPr>
            <w:rFonts w:cs="Arial"/>
            <w:szCs w:val="20"/>
          </w:rPr>
          <w:t>O</w:t>
        </w:r>
      </w:ins>
      <w:del w:id="1183" w:author="Lorna Dupont" w:date="2016-07-15T11:24:00Z">
        <w:r w:rsidRPr="00931D6E" w:rsidDel="00160B29">
          <w:rPr>
            <w:rFonts w:cs="Arial"/>
            <w:szCs w:val="20"/>
          </w:rPr>
          <w:delText>o</w:delText>
        </w:r>
      </w:del>
      <w:r w:rsidRPr="00931D6E">
        <w:rPr>
          <w:rFonts w:cs="Arial"/>
          <w:szCs w:val="20"/>
        </w:rPr>
        <w:t>rder.</w:t>
      </w:r>
    </w:p>
    <w:p w14:paraId="3FF64BA1" w14:textId="77777777"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ins w:id="1184" w:author="Lorna Dupont" w:date="2016-07-15T11:24:00Z">
        <w:r w:rsidR="00160B29">
          <w:rPr>
            <w:rFonts w:cs="Arial"/>
            <w:szCs w:val="20"/>
          </w:rPr>
          <w:t>C</w:t>
        </w:r>
      </w:ins>
      <w:del w:id="1185" w:author="Lorna Dupont" w:date="2016-07-15T11:24:00Z">
        <w:r w:rsidRPr="00931D6E" w:rsidDel="00160B29">
          <w:rPr>
            <w:rFonts w:cs="Arial"/>
            <w:szCs w:val="20"/>
          </w:rPr>
          <w:delText>c</w:delText>
        </w:r>
      </w:del>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ins w:id="1186" w:author="Lorna Dupont" w:date="2016-07-15T11:24:00Z">
              <w:r w:rsidR="00160B29">
                <w:rPr>
                  <w:rFonts w:cs="Arial"/>
                  <w:szCs w:val="20"/>
                </w:rPr>
                <w:t>:</w:t>
              </w:r>
            </w:ins>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ins w:id="1187" w:author="Lorna Dupont" w:date="2016-07-15T11:24:00Z">
              <w:r w:rsidR="00160B29">
                <w:rPr>
                  <w:rFonts w:cs="Arial"/>
                  <w:szCs w:val="20"/>
                </w:rPr>
                <w:t>:</w:t>
              </w:r>
            </w:ins>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ins w:id="1188" w:author="Lorna Dupont" w:date="2016-07-15T11:24:00Z">
              <w:r w:rsidR="00160B29">
                <w:rPr>
                  <w:rFonts w:cs="Arial"/>
                  <w:szCs w:val="20"/>
                </w:rPr>
                <w:t>:</w:t>
              </w:r>
            </w:ins>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15"/>
        <w:gridCol w:w="3746"/>
        <w:gridCol w:w="3195"/>
      </w:tblGrid>
      <w:tr w:rsidR="00024911" w:rsidRPr="00931D6E" w14:paraId="4C7D5CEC" w14:textId="77777777" w:rsidTr="00FF1EE3">
        <w:tc>
          <w:tcPr>
            <w:tcW w:w="534" w:type="dxa"/>
            <w:shd w:val="clear" w:color="auto" w:fill="auto"/>
          </w:tcPr>
          <w:p w14:paraId="02249EC8" w14:textId="77777777" w:rsidR="00024911" w:rsidRPr="00646B70" w:rsidRDefault="00024911" w:rsidP="00FF1EE3">
            <w:pPr>
              <w:rPr>
                <w:rFonts w:cs="Arial"/>
                <w:b/>
                <w:szCs w:val="20"/>
                <w:rPrChange w:id="1189" w:author="Lorna Dupont" w:date="2016-07-15T12:19:00Z">
                  <w:rPr>
                    <w:rFonts w:cs="Arial"/>
                    <w:szCs w:val="20"/>
                  </w:rPr>
                </w:rPrChange>
              </w:rPr>
            </w:pPr>
            <w:r w:rsidRPr="00646B70">
              <w:rPr>
                <w:rFonts w:cs="Arial"/>
                <w:b/>
                <w:szCs w:val="20"/>
                <w:rPrChange w:id="1190" w:author="Lorna Dupont" w:date="2016-07-15T12:19:00Z">
                  <w:rPr>
                    <w:rFonts w:cs="Arial"/>
                    <w:szCs w:val="20"/>
                  </w:rPr>
                </w:rPrChange>
              </w:rPr>
              <w:t>No</w:t>
            </w:r>
          </w:p>
        </w:tc>
        <w:tc>
          <w:tcPr>
            <w:tcW w:w="1842" w:type="dxa"/>
            <w:shd w:val="clear" w:color="auto" w:fill="auto"/>
          </w:tcPr>
          <w:p w14:paraId="51EC0B9D" w14:textId="77777777" w:rsidR="00024911" w:rsidRPr="00160B29" w:rsidRDefault="00024911" w:rsidP="00FF1EE3">
            <w:pPr>
              <w:rPr>
                <w:rFonts w:cs="Arial"/>
                <w:b/>
                <w:szCs w:val="20"/>
                <w:rPrChange w:id="1191" w:author="Lorna Dupont" w:date="2016-07-15T11:24:00Z">
                  <w:rPr>
                    <w:rFonts w:cs="Arial"/>
                    <w:szCs w:val="20"/>
                  </w:rPr>
                </w:rPrChange>
              </w:rPr>
            </w:pPr>
            <w:r w:rsidRPr="00160B29">
              <w:rPr>
                <w:rFonts w:cs="Arial"/>
                <w:b/>
                <w:szCs w:val="20"/>
                <w:rPrChange w:id="1192" w:author="Lorna Dupont" w:date="2016-07-15T11:24:00Z">
                  <w:rPr>
                    <w:rFonts w:cs="Arial"/>
                    <w:szCs w:val="20"/>
                  </w:rPr>
                </w:rPrChange>
              </w:rPr>
              <w:t>Section Ref</w:t>
            </w:r>
          </w:p>
        </w:tc>
        <w:tc>
          <w:tcPr>
            <w:tcW w:w="3828" w:type="dxa"/>
            <w:shd w:val="clear" w:color="auto" w:fill="auto"/>
          </w:tcPr>
          <w:p w14:paraId="67865F46" w14:textId="77777777" w:rsidR="00024911" w:rsidRPr="00160B29" w:rsidRDefault="00024911" w:rsidP="00FF1EE3">
            <w:pPr>
              <w:rPr>
                <w:rFonts w:cs="Arial"/>
                <w:b/>
                <w:szCs w:val="20"/>
                <w:rPrChange w:id="1193" w:author="Lorna Dupont" w:date="2016-07-15T11:24:00Z">
                  <w:rPr>
                    <w:rFonts w:cs="Arial"/>
                    <w:szCs w:val="20"/>
                  </w:rPr>
                </w:rPrChange>
              </w:rPr>
            </w:pPr>
            <w:r w:rsidRPr="00160B29">
              <w:rPr>
                <w:rFonts w:cs="Arial"/>
                <w:b/>
                <w:szCs w:val="20"/>
                <w:rPrChange w:id="1194" w:author="Lorna Dupont" w:date="2016-07-15T11:24:00Z">
                  <w:rPr>
                    <w:rFonts w:cs="Arial"/>
                    <w:szCs w:val="20"/>
                  </w:rPr>
                </w:rPrChange>
              </w:rPr>
              <w:t>Reviewer comment</w:t>
            </w:r>
          </w:p>
        </w:tc>
        <w:tc>
          <w:tcPr>
            <w:tcW w:w="3260" w:type="dxa"/>
            <w:shd w:val="clear" w:color="auto" w:fill="auto"/>
          </w:tcPr>
          <w:p w14:paraId="2901FE16" w14:textId="77777777" w:rsidR="00024911" w:rsidRPr="00160B29" w:rsidRDefault="00024911" w:rsidP="00FF1EE3">
            <w:pPr>
              <w:rPr>
                <w:rFonts w:cs="Arial"/>
                <w:b/>
                <w:szCs w:val="20"/>
                <w:rPrChange w:id="1195" w:author="Lorna Dupont" w:date="2016-07-15T11:24:00Z">
                  <w:rPr>
                    <w:rFonts w:cs="Arial"/>
                    <w:szCs w:val="20"/>
                  </w:rPr>
                </w:rPrChange>
              </w:rPr>
            </w:pPr>
            <w:r w:rsidRPr="00160B29">
              <w:rPr>
                <w:rFonts w:cs="Arial"/>
                <w:b/>
                <w:szCs w:val="20"/>
                <w:rPrChange w:id="1196" w:author="Lorna Dupont" w:date="2016-07-15T11:24:00Z">
                  <w:rPr>
                    <w:rFonts w:cs="Arial"/>
                    <w:szCs w:val="20"/>
                  </w:rPr>
                </w:rPrChange>
              </w:rPr>
              <w:t>Author response</w:t>
            </w:r>
          </w:p>
        </w:tc>
      </w:tr>
      <w:tr w:rsidR="00024911" w:rsidRPr="00931D6E" w14:paraId="631919FB" w14:textId="77777777" w:rsidTr="00FF1EE3">
        <w:tc>
          <w:tcPr>
            <w:tcW w:w="534" w:type="dxa"/>
            <w:shd w:val="clear" w:color="auto" w:fill="auto"/>
          </w:tcPr>
          <w:p w14:paraId="006295CA" w14:textId="77777777" w:rsidR="00024911" w:rsidRPr="00646B70" w:rsidRDefault="00024911" w:rsidP="00FF1EE3">
            <w:pPr>
              <w:rPr>
                <w:rFonts w:cs="Arial"/>
                <w:b/>
                <w:szCs w:val="20"/>
                <w:rPrChange w:id="1197" w:author="Lorna Dupont" w:date="2016-07-15T12:19:00Z">
                  <w:rPr>
                    <w:rFonts w:cs="Arial"/>
                    <w:szCs w:val="20"/>
                  </w:rPr>
                </w:rPrChange>
              </w:rPr>
            </w:pPr>
            <w:r w:rsidRPr="00646B70">
              <w:rPr>
                <w:rFonts w:cs="Arial"/>
                <w:b/>
                <w:szCs w:val="20"/>
                <w:rPrChange w:id="1198" w:author="Lorna Dupont" w:date="2016-07-15T12:19:00Z">
                  <w:rPr>
                    <w:rFonts w:cs="Arial"/>
                    <w:szCs w:val="20"/>
                  </w:rPr>
                </w:rPrChange>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646B70" w:rsidRDefault="00024911" w:rsidP="00FF1EE3">
            <w:pPr>
              <w:rPr>
                <w:rFonts w:cs="Arial"/>
                <w:b/>
                <w:szCs w:val="20"/>
                <w:rPrChange w:id="1199" w:author="Lorna Dupont" w:date="2016-07-15T12:19:00Z">
                  <w:rPr>
                    <w:rFonts w:cs="Arial"/>
                    <w:szCs w:val="20"/>
                  </w:rPr>
                </w:rPrChange>
              </w:rPr>
            </w:pPr>
            <w:r w:rsidRPr="00646B70">
              <w:rPr>
                <w:rFonts w:cs="Arial"/>
                <w:b/>
                <w:szCs w:val="20"/>
                <w:rPrChange w:id="1200" w:author="Lorna Dupont" w:date="2016-07-15T12:19:00Z">
                  <w:rPr>
                    <w:rFonts w:cs="Arial"/>
                    <w:szCs w:val="20"/>
                  </w:rPr>
                </w:rPrChange>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77777777" w:rsidR="00024911" w:rsidRPr="00931D6E" w:rsidRDefault="00024911" w:rsidP="00024911">
      <w:pPr>
        <w:spacing w:before="240"/>
        <w:rPr>
          <w:rFonts w:cs="Arial"/>
          <w:b/>
          <w:szCs w:val="20"/>
        </w:rPr>
      </w:pPr>
      <w:r w:rsidRPr="00931D6E">
        <w:rPr>
          <w:rFonts w:cs="Arial"/>
          <w:b/>
          <w:bCs/>
          <w:i/>
          <w:iCs/>
          <w:szCs w:val="20"/>
          <w:u w:val="single"/>
        </w:rPr>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ins w:id="1201" w:author="Lorna Dupont" w:date="2016-07-15T11:25:00Z">
        <w:r w:rsidR="00160B29">
          <w:rPr>
            <w:rFonts w:cs="Arial"/>
            <w:szCs w:val="20"/>
          </w:rPr>
          <w:t>C</w:t>
        </w:r>
      </w:ins>
      <w:del w:id="1202" w:author="Lorna Dupont" w:date="2016-07-15T11:24:00Z">
        <w:r w:rsidRPr="00931D6E" w:rsidDel="00160B29">
          <w:rPr>
            <w:rFonts w:cs="Arial"/>
            <w:szCs w:val="20"/>
          </w:rPr>
          <w:delText>c</w:delText>
        </w:r>
      </w:del>
      <w:r w:rsidRPr="00931D6E">
        <w:rPr>
          <w:rFonts w:cs="Arial"/>
          <w:szCs w:val="20"/>
        </w:rPr>
        <w:t xml:space="preserve">hange </w:t>
      </w:r>
      <w:ins w:id="1203" w:author="Lorna Dupont" w:date="2016-07-15T11:25:00Z">
        <w:r w:rsidR="00160B29">
          <w:rPr>
            <w:rFonts w:cs="Arial"/>
            <w:szCs w:val="20"/>
          </w:rPr>
          <w:t>O</w:t>
        </w:r>
      </w:ins>
      <w:del w:id="1204" w:author="Lorna Dupont" w:date="2016-07-15T11:25:00Z">
        <w:r w:rsidRPr="00931D6E" w:rsidDel="00160B29">
          <w:rPr>
            <w:rFonts w:cs="Arial"/>
            <w:szCs w:val="20"/>
          </w:rPr>
          <w:delText>o</w:delText>
        </w:r>
      </w:del>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r w:rsidR="00024911" w:rsidRPr="00931D6E">
        <w:rPr>
          <w:rFonts w:cs="Arial"/>
          <w:b/>
          <w:szCs w:val="20"/>
        </w:rPr>
        <w:t>B</w:t>
      </w:r>
      <w:ins w:id="1205" w:author="Lorna Dupont" w:date="2016-07-15T11:25:00Z">
        <w:r w:rsidR="00160B29">
          <w:rPr>
            <w:rFonts w:cs="Arial"/>
            <w:b/>
            <w:szCs w:val="20"/>
          </w:rPr>
          <w:t xml:space="preserve">usiness </w:t>
        </w:r>
      </w:ins>
      <w:r w:rsidR="00024911" w:rsidRPr="00931D6E">
        <w:rPr>
          <w:rFonts w:cs="Arial"/>
          <w:b/>
          <w:szCs w:val="20"/>
        </w:rPr>
        <w:t>E</w:t>
      </w:r>
      <w:ins w:id="1206" w:author="Lorna Dupont" w:date="2016-07-15T11:25:00Z">
        <w:r w:rsidR="00160B29">
          <w:rPr>
            <w:rFonts w:cs="Arial"/>
            <w:b/>
            <w:szCs w:val="20"/>
          </w:rPr>
          <w:t xml:space="preserve">valuation </w:t>
        </w:r>
      </w:ins>
      <w:r w:rsidR="00024911" w:rsidRPr="00931D6E">
        <w:rPr>
          <w:rFonts w:cs="Arial"/>
          <w:b/>
          <w:szCs w:val="20"/>
        </w:rPr>
        <w:t>R</w:t>
      </w:r>
      <w:ins w:id="1207" w:author="Lorna Dupont" w:date="2016-07-15T11:25:00Z">
        <w:r w:rsidR="00160B29">
          <w:rPr>
            <w:rFonts w:cs="Arial"/>
            <w:b/>
            <w:szCs w:val="20"/>
          </w:rPr>
          <w:t>eport (BER)</w:t>
        </w:r>
      </w:ins>
      <w:r w:rsidR="00024911" w:rsidRPr="00931D6E">
        <w:rPr>
          <w:rFonts w:cs="Arial"/>
          <w:b/>
          <w:szCs w:val="20"/>
        </w:rPr>
        <w:t xml:space="preserve"> Template</w:t>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2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" filled="f" strokeweight="2.25pt"/>
            </w:pict>
          </mc:Fallback>
        </mc:AlternateContent>
      </w:r>
    </w:p>
    <w:p w14:paraId="781CB5ED" w14:textId="77777777"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ins w:id="1208" w:author="Lorna Dupont" w:date="2016-07-15T11:25:00Z">
        <w:r w:rsidR="00160B29">
          <w:rPr>
            <w:rFonts w:ascii="Arial" w:hAnsi="Arial" w:cs="Arial"/>
            <w:b/>
            <w:bCs/>
            <w:szCs w:val="20"/>
          </w:rPr>
          <w:t xml:space="preserve">Scheme? </w:t>
        </w:r>
      </w:ins>
      <w:del w:id="1209" w:author="Lorna Dupont" w:date="2016-07-15T11:25:00Z">
        <w:r w:rsidRPr="00931D6E" w:rsidDel="00160B29">
          <w:rPr>
            <w:rFonts w:ascii="Arial" w:hAnsi="Arial" w:cs="Arial"/>
            <w:b/>
            <w:bCs/>
            <w:szCs w:val="20"/>
          </w:rPr>
          <w:delText xml:space="preserve">Framework </w:delText>
        </w:r>
      </w:del>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ins w:id="1210" w:author="Lorna Dupont" w:date="2016-07-15T11:26:00Z">
        <w:r w:rsidR="002C366F">
          <w:rPr>
            <w:rFonts w:ascii="Arial" w:hAnsi="Arial" w:cs="Arial"/>
          </w:rPr>
          <w:t>,</w:t>
        </w:r>
      </w:ins>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2C366F" w:rsidRDefault="00024911" w:rsidP="00FF1EE3">
            <w:pPr>
              <w:spacing w:after="0"/>
              <w:rPr>
                <w:rFonts w:cs="Arial"/>
                <w:b/>
                <w:szCs w:val="20"/>
                <w:rPrChange w:id="1211" w:author="Lorna Dupont" w:date="2016-07-15T11:26:00Z">
                  <w:rPr>
                    <w:rFonts w:cs="Arial"/>
                    <w:szCs w:val="20"/>
                  </w:rPr>
                </w:rPrChange>
              </w:rPr>
            </w:pPr>
            <w:bookmarkStart w:id="1212" w:name="_Toc128302567"/>
            <w:r w:rsidRPr="002C366F">
              <w:rPr>
                <w:rFonts w:cs="Arial"/>
                <w:b/>
                <w:szCs w:val="20"/>
                <w:rPrChange w:id="1213" w:author="Lorna Dupont" w:date="2016-07-15T11:26:00Z">
                  <w:rPr>
                    <w:rFonts w:cs="Arial"/>
                    <w:szCs w:val="20"/>
                  </w:rPr>
                </w:rPrChange>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77777777" w:rsidR="00024911" w:rsidRPr="00931D6E" w:rsidRDefault="00024911" w:rsidP="00FF1EE3">
            <w:pPr>
              <w:spacing w:after="0"/>
              <w:rPr>
                <w:rFonts w:cs="Arial"/>
                <w:szCs w:val="20"/>
              </w:rPr>
            </w:pPr>
            <w:r w:rsidRPr="00931D6E">
              <w:rPr>
                <w:rFonts w:cs="Arial"/>
                <w:szCs w:val="20"/>
              </w:rPr>
              <w:t>Any required changes to regulatory documents</w:t>
            </w:r>
            <w:ins w:id="1214" w:author="Lorna Dupont" w:date="2016-07-15T11:27:00Z">
              <w:r w:rsidR="002C366F">
                <w:rPr>
                  <w:rFonts w:cs="Arial"/>
                  <w:szCs w:val="20"/>
                </w:rPr>
                <w:t>,</w:t>
              </w:r>
            </w:ins>
            <w:del w:id="1215" w:author="Lorna Dupont" w:date="2016-07-15T11:27:00Z">
              <w:r w:rsidRPr="00931D6E" w:rsidDel="002C366F">
                <w:rPr>
                  <w:rFonts w:cs="Arial"/>
                  <w:szCs w:val="20"/>
                </w:rPr>
                <w:delText xml:space="preserve"> </w:delText>
              </w:r>
            </w:del>
            <w:r w:rsidRPr="00931D6E">
              <w:rPr>
                <w:rFonts w:cs="Arial"/>
                <w:szCs w:val="20"/>
              </w:rPr>
              <w:t>e.g.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77777777" w:rsidR="00024911" w:rsidRPr="00931D6E" w:rsidRDefault="00024911" w:rsidP="00FF1EE3">
            <w:pPr>
              <w:spacing w:after="0"/>
              <w:rPr>
                <w:rFonts w:cs="Arial"/>
                <w:szCs w:val="20"/>
              </w:rPr>
            </w:pPr>
            <w:r w:rsidRPr="00931D6E">
              <w:rPr>
                <w:rFonts w:cs="Arial"/>
                <w:szCs w:val="20"/>
              </w:rPr>
              <w:t>Period for which BER is valid</w:t>
            </w:r>
            <w:del w:id="1216" w:author="Lorna Dupont" w:date="2016-07-15T11:27:00Z">
              <w:r w:rsidRPr="00931D6E" w:rsidDel="002C366F">
                <w:rPr>
                  <w:rFonts w:cs="Arial"/>
                  <w:szCs w:val="20"/>
                </w:rPr>
                <w:delText>:</w:delText>
              </w:r>
            </w:del>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77777777"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ins w:id="1217" w:author="Lorna Dupont" w:date="2016-07-15T12:19:00Z">
              <w:r w:rsidR="004A43B9">
                <w:rPr>
                  <w:rFonts w:ascii="Arial" w:hAnsi="Arial" w:cs="Arial"/>
                </w:rPr>
                <w:t xml:space="preserve">(CDSP?) </w:t>
              </w:r>
            </w:ins>
            <w:r w:rsidRPr="00931D6E">
              <w:rPr>
                <w:rFonts w:ascii="Arial" w:hAnsi="Arial" w:cs="Arial"/>
              </w:rPr>
              <w:t xml:space="preserve">operational manager name </w:t>
            </w:r>
            <w:ins w:id="1218" w:author="Lorna Dupont" w:date="2016-07-15T11:27:00Z">
              <w:r w:rsidR="002C366F">
                <w:rPr>
                  <w:rFonts w:ascii="Arial" w:hAnsi="Arial" w:cs="Arial"/>
                </w:rPr>
                <w:t>and</w:t>
              </w:r>
            </w:ins>
            <w:del w:id="1219" w:author="Lorna Dupont" w:date="2016-07-15T11:27:00Z">
              <w:r w:rsidRPr="00931D6E" w:rsidDel="002C366F">
                <w:rPr>
                  <w:rFonts w:ascii="Arial" w:hAnsi="Arial" w:cs="Arial"/>
                </w:rPr>
                <w:delText>&amp;</w:delText>
              </w:r>
            </w:del>
            <w:r w:rsidRPr="00931D6E">
              <w:rPr>
                <w:rFonts w:ascii="Arial" w:hAnsi="Arial" w:cs="Arial"/>
              </w:rPr>
              <w:t xml:space="preserve"> contact details</w:t>
            </w:r>
            <w:del w:id="1220" w:author="Lorna Dupont" w:date="2016-07-15T11:27:00Z">
              <w:r w:rsidRPr="00931D6E" w:rsidDel="002C366F">
                <w:rPr>
                  <w:rFonts w:ascii="Arial" w:hAnsi="Arial" w:cs="Arial"/>
                </w:rPr>
                <w:delText>:</w:delText>
              </w:r>
            </w:del>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1212"/>
    </w:tbl>
    <w:p w14:paraId="03DF4F45" w14:textId="77777777" w:rsidR="00AA1CBF" w:rsidRDefault="00AA1CBF" w:rsidP="00024911">
      <w:pPr>
        <w:rPr>
          <w:rFonts w:cs="Arial"/>
          <w:b/>
          <w:szCs w:val="20"/>
        </w:rPr>
      </w:pPr>
    </w:p>
    <w:p w14:paraId="28F0C5F0" w14:textId="77777777" w:rsidR="00024911" w:rsidRPr="00646B70" w:rsidRDefault="00472478" w:rsidP="00024911">
      <w:pPr>
        <w:rPr>
          <w:ins w:id="1221" w:author="Lorna Dupont" w:date="2016-07-15T12:17:00Z"/>
          <w:rFonts w:cs="Arial"/>
          <w:b/>
          <w:sz w:val="24"/>
          <w:rPrChange w:id="1222" w:author="Lorna Dupont" w:date="2016-07-15T12:17:00Z">
            <w:rPr>
              <w:ins w:id="1223" w:author="Lorna Dupont" w:date="2016-07-15T12:17:00Z"/>
              <w:rFonts w:cs="Arial"/>
              <w:b/>
              <w:szCs w:val="20"/>
            </w:rPr>
          </w:rPrChange>
        </w:rPr>
      </w:pPr>
      <w:r>
        <w:rPr>
          <w:rFonts w:cs="Arial"/>
          <w:b/>
          <w:szCs w:val="20"/>
        </w:rPr>
        <w:br w:type="page"/>
      </w:r>
      <w:r w:rsidR="00024911" w:rsidRPr="00646B70">
        <w:rPr>
          <w:rFonts w:cs="Arial"/>
          <w:b/>
          <w:sz w:val="24"/>
          <w:rPrChange w:id="1224" w:author="Lorna Dupont" w:date="2016-07-15T12:17:00Z">
            <w:rPr>
              <w:rFonts w:cs="Arial"/>
              <w:b/>
              <w:szCs w:val="20"/>
            </w:rPr>
          </w:rPrChange>
        </w:rPr>
        <w:t xml:space="preserve">Schedule 4 </w:t>
      </w:r>
      <w:ins w:id="1225" w:author="Lorna Dupont" w:date="2016-07-15T12:17:00Z">
        <w:r w:rsidR="00646B70" w:rsidRPr="00646B70">
          <w:rPr>
            <w:rFonts w:cs="Arial"/>
            <w:b/>
            <w:sz w:val="24"/>
            <w:rPrChange w:id="1226" w:author="Lorna Dupont" w:date="2016-07-15T12:17:00Z">
              <w:rPr>
                <w:rFonts w:cs="Arial"/>
                <w:b/>
                <w:szCs w:val="20"/>
              </w:rPr>
            </w:rPrChange>
          </w:rPr>
          <w:t xml:space="preserve"> </w:t>
        </w:r>
      </w:ins>
      <w:r w:rsidR="00024911" w:rsidRPr="00646B70">
        <w:rPr>
          <w:rFonts w:cs="Arial"/>
          <w:b/>
          <w:sz w:val="24"/>
          <w:rPrChange w:id="1227" w:author="Lorna Dupont" w:date="2016-07-15T12:17:00Z">
            <w:rPr>
              <w:rFonts w:cs="Arial"/>
              <w:b/>
              <w:szCs w:val="20"/>
            </w:rPr>
          </w:rPrChange>
        </w:rPr>
        <w:t>Performance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r w:rsidRPr="00931D6E">
        <w:rPr>
          <w:rFonts w:ascii="Arial" w:hAnsi="Arial" w:cs="Arial"/>
          <w:b/>
          <w:bCs/>
        </w:rPr>
        <w:t>Performance Indicators</w:t>
      </w:r>
    </w:p>
    <w:p w14:paraId="65E99E06" w14:textId="77777777" w:rsidR="00024911" w:rsidRPr="00931D6E" w:rsidRDefault="00024911">
      <w:pPr>
        <w:pStyle w:val="BodyTextIndent"/>
        <w:numPr>
          <w:ilvl w:val="1"/>
          <w:numId w:val="19"/>
        </w:numPr>
        <w:tabs>
          <w:tab w:val="left" w:pos="709"/>
        </w:tabs>
        <w:spacing w:before="0" w:after="240" w:line="240" w:lineRule="auto"/>
        <w:rPr>
          <w:rFonts w:ascii="Arial" w:hAnsi="Arial" w:cs="Arial"/>
          <w:bCs/>
        </w:rPr>
        <w:pPrChange w:id="1228" w:author="Lorna Dupont" w:date="2016-07-15T12:20:00Z">
          <w:pPr>
            <w:pStyle w:val="BodyTextIndent"/>
            <w:numPr>
              <w:ilvl w:val="1"/>
              <w:numId w:val="19"/>
            </w:numPr>
            <w:tabs>
              <w:tab w:val="left" w:pos="709"/>
            </w:tabs>
            <w:spacing w:before="0" w:after="240" w:line="240" w:lineRule="auto"/>
            <w:ind w:left="1425" w:hanging="360"/>
            <w:jc w:val="both"/>
          </w:pPr>
        </w:pPrChange>
      </w:pPr>
      <w:r w:rsidRPr="00931D6E">
        <w:rPr>
          <w:rFonts w:ascii="Arial" w:hAnsi="Arial" w:cs="Arial"/>
        </w:rPr>
        <w:t>The Performance Indicators and the Services to which they apply are set out in the following table.</w:t>
      </w:r>
    </w:p>
    <w:p w14:paraId="4E603381" w14:textId="77777777" w:rsidR="00024911" w:rsidRPr="00931D6E" w:rsidRDefault="00024911">
      <w:pPr>
        <w:pStyle w:val="BodyTextIndent"/>
        <w:numPr>
          <w:ilvl w:val="1"/>
          <w:numId w:val="19"/>
        </w:numPr>
        <w:tabs>
          <w:tab w:val="left" w:pos="709"/>
        </w:tabs>
        <w:spacing w:before="0" w:after="240" w:line="240" w:lineRule="auto"/>
        <w:rPr>
          <w:rFonts w:ascii="Arial" w:hAnsi="Arial" w:cs="Arial"/>
          <w:bCs/>
        </w:rPr>
        <w:pPrChange w:id="1229" w:author="Lorna Dupont" w:date="2016-07-15T12:20:00Z">
          <w:pPr>
            <w:pStyle w:val="BodyTextIndent"/>
            <w:numPr>
              <w:ilvl w:val="1"/>
              <w:numId w:val="19"/>
            </w:numPr>
            <w:tabs>
              <w:tab w:val="left" w:pos="709"/>
            </w:tabs>
            <w:spacing w:before="0" w:after="240" w:line="240" w:lineRule="auto"/>
            <w:ind w:left="1425" w:hanging="360"/>
            <w:jc w:val="both"/>
          </w:pPr>
        </w:pPrChange>
      </w:pPr>
      <w:r w:rsidRPr="00931D6E">
        <w:rPr>
          <w:rFonts w:ascii="Arial" w:hAnsi="Arial" w:cs="Arial"/>
          <w:lang w:val="en-US"/>
        </w:rPr>
        <w:t>The Gas Transporter</w:t>
      </w:r>
      <w:ins w:id="1230" w:author="Lorna Dupont" w:date="2016-07-15T12:20:00Z">
        <w:r w:rsidR="004A43B9">
          <w:rPr>
            <w:rFonts w:ascii="Arial" w:hAnsi="Arial" w:cs="Arial"/>
            <w:lang w:val="en-US"/>
          </w:rPr>
          <w:t>s</w:t>
        </w:r>
      </w:ins>
      <w:r w:rsidRPr="00931D6E">
        <w:rPr>
          <w:rFonts w:ascii="Arial" w:hAnsi="Arial" w:cs="Arial"/>
          <w:lang w:val="en-US"/>
        </w:rPr>
        <w:t xml:space="preserve"> shall produce an exception report on a monthly basis, which provides relevant information relating to the non-achievement of the Performance Indicators in accordance with Part 1 paragraph 7.</w:t>
      </w:r>
    </w:p>
    <w:p w14:paraId="5BA4C835" w14:textId="77777777" w:rsidR="00024911" w:rsidRPr="00931D6E" w:rsidRDefault="00024911">
      <w:pPr>
        <w:pStyle w:val="BodyTextIndent"/>
        <w:numPr>
          <w:ilvl w:val="1"/>
          <w:numId w:val="19"/>
        </w:numPr>
        <w:tabs>
          <w:tab w:val="left" w:pos="709"/>
        </w:tabs>
        <w:spacing w:before="0" w:after="240" w:line="240" w:lineRule="auto"/>
        <w:rPr>
          <w:rFonts w:ascii="Arial" w:hAnsi="Arial" w:cs="Arial"/>
          <w:bCs/>
        </w:rPr>
        <w:pPrChange w:id="1231" w:author="Lorna Dupont" w:date="2016-07-15T12:20:00Z">
          <w:pPr>
            <w:pStyle w:val="BodyTextIndent"/>
            <w:numPr>
              <w:ilvl w:val="1"/>
              <w:numId w:val="19"/>
            </w:numPr>
            <w:tabs>
              <w:tab w:val="left" w:pos="709"/>
            </w:tabs>
            <w:spacing w:before="0" w:after="240" w:line="240" w:lineRule="auto"/>
            <w:ind w:left="1425" w:hanging="360"/>
            <w:jc w:val="both"/>
          </w:pPr>
        </w:pPrChange>
      </w:pPr>
      <w:r w:rsidRPr="00931D6E">
        <w:rPr>
          <w:rFonts w:ascii="Arial" w:hAnsi="Arial" w:cs="Arial"/>
          <w:lang w:val="en-US"/>
        </w:rPr>
        <w:t xml:space="preserve">The introduction, change or removal of Performance Indicators can only occur as a Change. Any such introductions, changes or removals will come into force in the month immediately following their agreement unless otherwise agreed with the </w:t>
      </w:r>
      <w:ins w:id="1232" w:author="Lorna Dupont" w:date="2016-07-15T12:20:00Z">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ins>
      <w:del w:id="1233" w:author="Lorna Dupont" w:date="2016-07-15T12:20:00Z">
        <w:r w:rsidRPr="00931D6E" w:rsidDel="004A43B9">
          <w:rPr>
            <w:rFonts w:ascii="Arial" w:hAnsi="Arial" w:cs="Arial"/>
            <w:lang w:val="en-US"/>
          </w:rPr>
          <w:delText>PAC</w:delText>
        </w:r>
      </w:del>
      <w:r w:rsidRPr="00931D6E">
        <w:rPr>
          <w:rFonts w:ascii="Arial" w:hAnsi="Arial" w:cs="Arial"/>
          <w:lang w:val="en-US"/>
        </w:rPr>
        <w:t>.</w:t>
      </w:r>
    </w:p>
    <w:p w14:paraId="5BA18C1E" w14:textId="77777777" w:rsidR="00024911" w:rsidRPr="00931D6E" w:rsidRDefault="00024911">
      <w:pPr>
        <w:pStyle w:val="BodyTextIndent"/>
        <w:numPr>
          <w:ilvl w:val="1"/>
          <w:numId w:val="19"/>
        </w:numPr>
        <w:tabs>
          <w:tab w:val="left" w:pos="709"/>
        </w:tabs>
        <w:spacing w:before="0" w:after="240" w:line="240" w:lineRule="auto"/>
        <w:rPr>
          <w:rFonts w:ascii="Arial" w:hAnsi="Arial" w:cs="Arial"/>
          <w:bCs/>
        </w:rPr>
        <w:pPrChange w:id="1234" w:author="Lorna Dupont" w:date="2016-07-15T12:20:00Z">
          <w:pPr>
            <w:pStyle w:val="BodyTextIndent"/>
            <w:numPr>
              <w:ilvl w:val="1"/>
              <w:numId w:val="19"/>
            </w:numPr>
            <w:tabs>
              <w:tab w:val="left" w:pos="709"/>
            </w:tabs>
            <w:spacing w:before="0" w:after="240" w:line="240" w:lineRule="auto"/>
            <w:ind w:left="1425" w:hanging="360"/>
            <w:jc w:val="both"/>
          </w:pPr>
        </w:pPrChange>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Gas Transporters and the </w:t>
      </w:r>
      <w:ins w:id="1235" w:author="Lorna Dupont" w:date="2016-07-15T12:20:00Z">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ins>
      <w:del w:id="1236" w:author="Lorna Dupont" w:date="2016-07-15T12:20:00Z">
        <w:r w:rsidRPr="00931D6E" w:rsidDel="004A43B9">
          <w:rPr>
            <w:rFonts w:ascii="Arial" w:hAnsi="Arial" w:cs="Arial"/>
          </w:rPr>
          <w:delText>PAC</w:delText>
        </w:r>
      </w:del>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ins w:id="1237" w:author="Lorna Dupont" w:date="2016-07-15T12:21:00Z">
              <w:r w:rsidR="004A43B9">
                <w:rPr>
                  <w:rFonts w:cs="Arial"/>
                  <w:b/>
                  <w:szCs w:val="20"/>
                </w:rPr>
                <w:t>a</w:t>
              </w:r>
            </w:ins>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77777777" w:rsidR="00024911" w:rsidRPr="00931D6E" w:rsidRDefault="00024911" w:rsidP="00FF1EE3">
            <w:pPr>
              <w:rPr>
                <w:rFonts w:cs="Arial"/>
                <w:szCs w:val="20"/>
              </w:rPr>
            </w:pPr>
            <w:r w:rsidRPr="00931D6E">
              <w:rPr>
                <w:rFonts w:cs="Arial"/>
                <w:szCs w:val="20"/>
              </w:rPr>
              <w:t>To be developed based upon Schedule 2 and</w:t>
            </w:r>
            <w:ins w:id="1238" w:author="Lorna Dupont" w:date="2016-07-15T12:21:00Z">
              <w:r w:rsidR="004A43B9">
                <w:rPr>
                  <w:rFonts w:cs="Arial"/>
                  <w:szCs w:val="20"/>
                </w:rPr>
                <w:t>,</w:t>
              </w:r>
            </w:ins>
            <w:r w:rsidRPr="00931D6E">
              <w:rPr>
                <w:rFonts w:cs="Arial"/>
                <w:szCs w:val="20"/>
              </w:rPr>
              <w:t xml:space="preserve"> where required</w:t>
            </w:r>
            <w:ins w:id="1239" w:author="Lorna Dupont" w:date="2016-07-15T12:21:00Z">
              <w:r w:rsidR="004A43B9">
                <w:rPr>
                  <w:rFonts w:cs="Arial"/>
                  <w:szCs w:val="20"/>
                </w:rPr>
                <w:t>,</w:t>
              </w:r>
            </w:ins>
            <w:r w:rsidRPr="00931D6E">
              <w:rPr>
                <w:rFonts w:cs="Arial"/>
                <w:szCs w:val="20"/>
              </w:rPr>
              <w:t xml:space="preserve"> </w:t>
            </w:r>
            <w:ins w:id="1240" w:author="Lorna Dupont" w:date="2016-07-15T11:28:00Z">
              <w:r w:rsidR="00397CCD">
                <w:rPr>
                  <w:rFonts w:cs="Arial"/>
                  <w:szCs w:val="20"/>
                </w:rPr>
                <w:t>S</w:t>
              </w:r>
            </w:ins>
            <w:del w:id="1241" w:author="Lorna Dupont" w:date="2016-07-15T11:28:00Z">
              <w:r w:rsidRPr="00931D6E" w:rsidDel="00397CCD">
                <w:rPr>
                  <w:rFonts w:cs="Arial"/>
                  <w:szCs w:val="20"/>
                </w:rPr>
                <w:delText>s</w:delText>
              </w:r>
            </w:del>
            <w:r w:rsidRPr="00931D6E">
              <w:rPr>
                <w:rFonts w:cs="Arial"/>
                <w:szCs w:val="20"/>
              </w:rPr>
              <w:t>chedule 3</w:t>
            </w:r>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46257A66" w14:textId="77777777" w:rsidR="00024911" w:rsidRPr="00931D6E" w:rsidRDefault="00024911" w:rsidP="00024911">
      <w:pPr>
        <w:pStyle w:val="ListParagraph"/>
        <w:ind w:left="1440"/>
        <w:rPr>
          <w:rFonts w:ascii="Arial" w:hAnsi="Arial" w:cs="Arial"/>
          <w:sz w:val="20"/>
          <w:szCs w:val="20"/>
        </w:rPr>
      </w:pPr>
    </w:p>
    <w:p w14:paraId="26D57EC9" w14:textId="77777777" w:rsidR="008D3D42" w:rsidRPr="00931D6E" w:rsidRDefault="008D3D42" w:rsidP="00024911">
      <w:pPr>
        <w:pStyle w:val="ListParagraph"/>
        <w:ind w:left="1440"/>
        <w:rPr>
          <w:rFonts w:ascii="Arial" w:hAnsi="Arial" w:cs="Arial"/>
          <w:sz w:val="20"/>
          <w:szCs w:val="20"/>
        </w:rPr>
      </w:pPr>
    </w:p>
    <w:p w14:paraId="676DB5CA" w14:textId="77777777" w:rsidR="008D3D42" w:rsidRPr="00931D6E" w:rsidRDefault="008D3D42" w:rsidP="00024911">
      <w:pPr>
        <w:pStyle w:val="ListParagraph"/>
        <w:ind w:left="1440"/>
        <w:rPr>
          <w:rFonts w:ascii="Arial" w:hAnsi="Arial" w:cs="Arial"/>
          <w:sz w:val="20"/>
          <w:szCs w:val="20"/>
        </w:rPr>
      </w:pPr>
    </w:p>
    <w:p w14:paraId="76E3FF3D" w14:textId="77777777" w:rsidR="008D3D42" w:rsidRPr="00931D6E" w:rsidRDefault="008D3D42" w:rsidP="00024911">
      <w:pPr>
        <w:pStyle w:val="ListParagraph"/>
        <w:ind w:left="1440"/>
        <w:rPr>
          <w:rFonts w:ascii="Arial" w:hAnsi="Arial" w:cs="Arial"/>
          <w:sz w:val="20"/>
          <w:szCs w:val="20"/>
        </w:rPr>
      </w:pPr>
    </w:p>
    <w:p w14:paraId="23C3C6D7" w14:textId="77777777" w:rsidR="008D3D42" w:rsidRPr="00931D6E" w:rsidRDefault="008D3D42" w:rsidP="00024911">
      <w:pPr>
        <w:pStyle w:val="ListParagraph"/>
        <w:ind w:left="1440"/>
        <w:rPr>
          <w:rFonts w:ascii="Arial" w:hAnsi="Arial" w:cs="Arial"/>
          <w:sz w:val="20"/>
          <w:szCs w:val="20"/>
        </w:rPr>
      </w:pPr>
    </w:p>
    <w:p w14:paraId="28AFED5D" w14:textId="77777777" w:rsidR="008D3D42" w:rsidRPr="00931D6E" w:rsidRDefault="008D3D42" w:rsidP="00024911">
      <w:pPr>
        <w:pStyle w:val="ListParagraph"/>
        <w:ind w:left="1440"/>
        <w:rPr>
          <w:rFonts w:ascii="Arial" w:hAnsi="Arial" w:cs="Arial"/>
          <w:sz w:val="20"/>
          <w:szCs w:val="20"/>
        </w:rPr>
      </w:pPr>
    </w:p>
    <w:p w14:paraId="0031D8AA" w14:textId="77777777" w:rsidR="008D3D42" w:rsidRPr="00931D6E" w:rsidRDefault="008D3D42" w:rsidP="00024911">
      <w:pPr>
        <w:pStyle w:val="ListParagraph"/>
        <w:ind w:left="1440"/>
        <w:rPr>
          <w:rFonts w:ascii="Arial" w:hAnsi="Arial" w:cs="Arial"/>
          <w:sz w:val="20"/>
          <w:szCs w:val="20"/>
        </w:rPr>
      </w:pPr>
    </w:p>
    <w:p w14:paraId="13519700" w14:textId="77777777" w:rsidR="008D3D42" w:rsidRPr="00931D6E" w:rsidRDefault="008D3D42" w:rsidP="00024911">
      <w:pPr>
        <w:pStyle w:val="ListParagraph"/>
        <w:ind w:left="1440"/>
        <w:rPr>
          <w:rFonts w:ascii="Arial" w:hAnsi="Arial" w:cs="Arial"/>
          <w:sz w:val="20"/>
          <w:szCs w:val="20"/>
        </w:rPr>
      </w:pPr>
    </w:p>
    <w:p w14:paraId="3C1A990B" w14:textId="77777777" w:rsidR="008D3D42" w:rsidRPr="00931D6E" w:rsidRDefault="008D3D42" w:rsidP="00024911">
      <w:pPr>
        <w:pStyle w:val="ListParagraph"/>
        <w:ind w:left="1440"/>
        <w:rPr>
          <w:rFonts w:ascii="Arial" w:hAnsi="Arial" w:cs="Arial"/>
          <w:sz w:val="20"/>
          <w:szCs w:val="20"/>
        </w:rPr>
      </w:pPr>
    </w:p>
    <w:p w14:paraId="636E0C1F" w14:textId="77777777" w:rsidR="008D3D42" w:rsidRPr="00931D6E" w:rsidRDefault="008D3D42" w:rsidP="00024911">
      <w:pPr>
        <w:pStyle w:val="ListParagraph"/>
        <w:ind w:left="1440"/>
        <w:rPr>
          <w:rFonts w:ascii="Arial" w:hAnsi="Arial" w:cs="Arial"/>
          <w:sz w:val="20"/>
          <w:szCs w:val="20"/>
        </w:rPr>
      </w:pPr>
    </w:p>
    <w:p w14:paraId="0FD3FE78" w14:textId="77777777" w:rsidR="008D3D42" w:rsidRPr="00931D6E" w:rsidRDefault="008D3D42" w:rsidP="00024911">
      <w:pPr>
        <w:pStyle w:val="ListParagraph"/>
        <w:ind w:left="1440"/>
        <w:rPr>
          <w:rFonts w:ascii="Arial" w:hAnsi="Arial" w:cs="Arial"/>
          <w:sz w:val="20"/>
          <w:szCs w:val="20"/>
        </w:rPr>
      </w:pPr>
    </w:p>
    <w:p w14:paraId="52D60913" w14:textId="77777777" w:rsidR="008D3D42" w:rsidRPr="00931D6E" w:rsidRDefault="008D3D42" w:rsidP="00024911">
      <w:pPr>
        <w:pStyle w:val="ListParagraph"/>
        <w:ind w:left="1440"/>
        <w:rPr>
          <w:rFonts w:ascii="Arial" w:hAnsi="Arial" w:cs="Arial"/>
          <w:sz w:val="20"/>
          <w:szCs w:val="20"/>
        </w:rPr>
      </w:pPr>
    </w:p>
    <w:p w14:paraId="782702AE" w14:textId="77777777" w:rsidR="008D3D42" w:rsidRPr="00931D6E" w:rsidRDefault="008D3D42" w:rsidP="00024911">
      <w:pPr>
        <w:pStyle w:val="ListParagraph"/>
        <w:ind w:left="1440"/>
        <w:rPr>
          <w:rFonts w:ascii="Arial" w:hAnsi="Arial" w:cs="Arial"/>
          <w:sz w:val="20"/>
          <w:szCs w:val="20"/>
        </w:rPr>
      </w:pPr>
    </w:p>
    <w:p w14:paraId="0B9EB2D1" w14:textId="77777777" w:rsidR="008D3D42" w:rsidRPr="00931D6E" w:rsidRDefault="008D3D42" w:rsidP="00024911">
      <w:pPr>
        <w:pStyle w:val="ListParagraph"/>
        <w:ind w:left="1440"/>
        <w:rPr>
          <w:rFonts w:ascii="Arial" w:hAnsi="Arial" w:cs="Arial"/>
          <w:sz w:val="20"/>
          <w:szCs w:val="20"/>
        </w:rPr>
      </w:pPr>
    </w:p>
    <w:p w14:paraId="623EBB17" w14:textId="77777777" w:rsidR="008D3D42" w:rsidRPr="00931D6E" w:rsidRDefault="008D3D42" w:rsidP="00D0353E">
      <w:pPr>
        <w:pStyle w:val="ListBullet2"/>
        <w:keepNext/>
        <w:numPr>
          <w:ilvl w:val="0"/>
          <w:numId w:val="0"/>
        </w:numPr>
        <w:ind w:left="284" w:hanging="284"/>
        <w:outlineLvl w:val="3"/>
        <w:rPr>
          <w:rFonts w:ascii="Arial" w:hAnsi="Arial" w:cs="Arial"/>
          <w:szCs w:val="20"/>
          <w:lang w:val="en-GB"/>
        </w:rPr>
      </w:pPr>
    </w:p>
    <w:p w14:paraId="1B9C3FEB" w14:textId="77777777" w:rsidR="00931D6E" w:rsidRDefault="00931D6E" w:rsidP="008D3D42">
      <w:pPr>
        <w:pStyle w:val="Title"/>
        <w:jc w:val="left"/>
        <w:rPr>
          <w:rFonts w:ascii="Arial" w:hAnsi="Arial" w:cs="Arial"/>
          <w:b w:val="0"/>
          <w:i/>
          <w:sz w:val="20"/>
          <w:szCs w:val="20"/>
        </w:rPr>
      </w:pPr>
    </w:p>
    <w:p w14:paraId="544CD6B0" w14:textId="77777777" w:rsidR="00931D6E" w:rsidRDefault="00931D6E" w:rsidP="008D3D42">
      <w:pPr>
        <w:pStyle w:val="Title"/>
        <w:jc w:val="left"/>
        <w:rPr>
          <w:rFonts w:ascii="Arial" w:hAnsi="Arial" w:cs="Arial"/>
          <w:b w:val="0"/>
          <w:i/>
          <w:sz w:val="20"/>
          <w:szCs w:val="20"/>
        </w:rPr>
      </w:pPr>
    </w:p>
    <w:p w14:paraId="22D5003F" w14:textId="77777777" w:rsidR="00AA1CBF" w:rsidRDefault="00AA1CBF" w:rsidP="008D3D42">
      <w:pPr>
        <w:pStyle w:val="Title"/>
        <w:jc w:val="left"/>
        <w:rPr>
          <w:rFonts w:ascii="Arial" w:hAnsi="Arial" w:cs="Arial"/>
          <w:b w:val="0"/>
          <w:i/>
          <w:sz w:val="20"/>
          <w:szCs w:val="20"/>
        </w:rPr>
      </w:pPr>
    </w:p>
    <w:p w14:paraId="60773059" w14:textId="77777777" w:rsidR="00472478" w:rsidRDefault="00472478" w:rsidP="008D3D42">
      <w:pPr>
        <w:pStyle w:val="Title"/>
        <w:jc w:val="left"/>
        <w:rPr>
          <w:rFonts w:ascii="Arial" w:hAnsi="Arial" w:cs="Arial"/>
          <w:b w:val="0"/>
          <w:i/>
          <w:sz w:val="20"/>
          <w:szCs w:val="20"/>
        </w:rPr>
      </w:pPr>
    </w:p>
    <w:p w14:paraId="5786C0C4" w14:textId="77777777" w:rsidR="008D3D42" w:rsidRPr="00397CCD" w:rsidRDefault="008D3D42" w:rsidP="008D3D42">
      <w:pPr>
        <w:pStyle w:val="Title"/>
        <w:jc w:val="left"/>
        <w:rPr>
          <w:rFonts w:ascii="Arial" w:hAnsi="Arial" w:cs="Arial"/>
          <w:sz w:val="24"/>
          <w:rPrChange w:id="1242" w:author="Lorna Dupont" w:date="2016-07-15T11:28:00Z">
            <w:rPr>
              <w:rFonts w:ascii="Arial" w:hAnsi="Arial" w:cs="Arial"/>
              <w:i/>
              <w:sz w:val="20"/>
              <w:szCs w:val="20"/>
            </w:rPr>
          </w:rPrChange>
        </w:rPr>
      </w:pPr>
      <w:r w:rsidRPr="00397CCD">
        <w:rPr>
          <w:rFonts w:ascii="Arial" w:hAnsi="Arial" w:cs="Arial"/>
          <w:sz w:val="24"/>
          <w:rPrChange w:id="1243" w:author="Lorna Dupont" w:date="2016-07-15T11:28:00Z">
            <w:rPr>
              <w:rFonts w:ascii="Arial" w:hAnsi="Arial" w:cs="Arial"/>
              <w:i/>
              <w:sz w:val="20"/>
              <w:szCs w:val="20"/>
            </w:rPr>
          </w:rPrChange>
        </w:rPr>
        <w:t>Document 5</w:t>
      </w:r>
    </w:p>
    <w:p w14:paraId="679DF166" w14:textId="77777777" w:rsidR="008D3D42" w:rsidRPr="00931D6E" w:rsidRDefault="008D3D42" w:rsidP="008D3D42">
      <w:pPr>
        <w:pStyle w:val="Title"/>
        <w:rPr>
          <w:rFonts w:ascii="Arial" w:hAnsi="Arial" w:cs="Arial"/>
          <w:sz w:val="20"/>
          <w:szCs w:val="20"/>
        </w:rPr>
      </w:pPr>
      <w:r w:rsidRPr="00931D6E">
        <w:rPr>
          <w:rFonts w:ascii="Arial" w:hAnsi="Arial" w:cs="Arial"/>
          <w:sz w:val="20"/>
          <w:szCs w:val="20"/>
        </w:rPr>
        <w:t>LETTER OF CONFIRMATION</w:t>
      </w:r>
    </w:p>
    <w:p w14:paraId="3142B9DC" w14:textId="77777777" w:rsidR="008D3D42" w:rsidRPr="00931D6E" w:rsidRDefault="008D3D42" w:rsidP="008D3D42">
      <w:pPr>
        <w:jc w:val="center"/>
        <w:rPr>
          <w:rFonts w:cs="Arial"/>
          <w:szCs w:val="20"/>
          <w:u w:val="single"/>
        </w:rPr>
      </w:pPr>
      <w:r w:rsidRPr="00931D6E">
        <w:rPr>
          <w:rFonts w:cs="Arial"/>
          <w:szCs w:val="20"/>
          <w:u w:val="single"/>
        </w:rPr>
        <w:t>BY PERFORMANCE ASSURANCE COMMIT</w:t>
      </w:r>
      <w:ins w:id="1244" w:author="Lorna Dupont" w:date="2016-07-15T11:28:00Z">
        <w:r w:rsidR="00397CCD">
          <w:rPr>
            <w:rFonts w:cs="Arial"/>
            <w:szCs w:val="20"/>
            <w:u w:val="single"/>
          </w:rPr>
          <w:t>T</w:t>
        </w:r>
      </w:ins>
      <w:r w:rsidRPr="00931D6E">
        <w:rPr>
          <w:rFonts w:cs="Arial"/>
          <w:szCs w:val="20"/>
          <w:u w:val="single"/>
        </w:rPr>
        <w:t xml:space="preserve">EE MEMBER </w:t>
      </w:r>
    </w:p>
    <w:p w14:paraId="67E104A9" w14:textId="77777777" w:rsidR="008D3D42" w:rsidRPr="00931D6E" w:rsidRDefault="008D3D42" w:rsidP="008D3D42">
      <w:pPr>
        <w:jc w:val="center"/>
        <w:rPr>
          <w:rFonts w:cs="Arial"/>
          <w:szCs w:val="20"/>
          <w:u w:val="single"/>
        </w:rPr>
      </w:pPr>
    </w:p>
    <w:p w14:paraId="3E7CBC22" w14:textId="77777777" w:rsidR="008D3D42" w:rsidRPr="00931D6E" w:rsidRDefault="008D3D42" w:rsidP="008D3D42">
      <w:pPr>
        <w:pStyle w:val="TOC2"/>
        <w:rPr>
          <w:rFonts w:ascii="Arial" w:hAnsi="Arial" w:cs="Arial"/>
          <w:sz w:val="20"/>
          <w:szCs w:val="20"/>
        </w:rPr>
      </w:pPr>
    </w:p>
    <w:p w14:paraId="524A3E0A" w14:textId="77777777" w:rsidR="008D3D42" w:rsidRPr="00931D6E" w:rsidRDefault="008D3D42" w:rsidP="008D3D42">
      <w:pPr>
        <w:pStyle w:val="TOC2"/>
        <w:rPr>
          <w:rFonts w:ascii="Arial" w:hAnsi="Arial" w:cs="Arial"/>
          <w:sz w:val="20"/>
          <w:szCs w:val="20"/>
        </w:rPr>
      </w:pPr>
    </w:p>
    <w:p w14:paraId="053AEFBC" w14:textId="77777777" w:rsidR="008D3D42" w:rsidRPr="00931D6E" w:rsidRDefault="008D3D42" w:rsidP="008D3D42">
      <w:pPr>
        <w:pStyle w:val="TOC2"/>
        <w:rPr>
          <w:rFonts w:ascii="Arial" w:hAnsi="Arial" w:cs="Arial"/>
          <w:sz w:val="20"/>
          <w:szCs w:val="20"/>
        </w:rPr>
      </w:pPr>
    </w:p>
    <w:p w14:paraId="410BBA91" w14:textId="77777777" w:rsidR="008D3D42" w:rsidRPr="00931D6E" w:rsidRDefault="008D3D42" w:rsidP="008D3D42">
      <w:pPr>
        <w:pStyle w:val="TOC2"/>
        <w:rPr>
          <w:rFonts w:ascii="Arial" w:hAnsi="Arial" w:cs="Arial"/>
          <w:sz w:val="20"/>
          <w:szCs w:val="20"/>
        </w:rPr>
      </w:pPr>
      <w:r w:rsidRPr="00931D6E">
        <w:rPr>
          <w:rFonts w:ascii="Arial" w:hAnsi="Arial" w:cs="Arial"/>
          <w:sz w:val="20"/>
          <w:szCs w:val="20"/>
        </w:rPr>
        <w:t>To:</w:t>
      </w:r>
      <w:r w:rsidRPr="00931D6E">
        <w:rPr>
          <w:rFonts w:ascii="Arial" w:hAnsi="Arial" w:cs="Arial"/>
          <w:sz w:val="20"/>
          <w:szCs w:val="20"/>
        </w:rPr>
        <w:tab/>
        <w:t>Joint Office of Gas Transporters</w:t>
      </w:r>
    </w:p>
    <w:p w14:paraId="7A011A26" w14:textId="77777777" w:rsidR="008D3D42" w:rsidRPr="00931D6E" w:rsidDel="00397CCD" w:rsidRDefault="00397CCD" w:rsidP="008D3D42">
      <w:pPr>
        <w:ind w:firstLine="720"/>
        <w:rPr>
          <w:del w:id="1245" w:author="Lorna Dupont" w:date="2016-07-15T11:28:00Z"/>
          <w:rFonts w:cs="Arial"/>
          <w:szCs w:val="20"/>
        </w:rPr>
      </w:pPr>
      <w:ins w:id="1246" w:author="Lorna Dupont" w:date="2016-07-15T11:28:00Z">
        <w:r>
          <w:rPr>
            <w:rFonts w:cs="Arial"/>
            <w:szCs w:val="20"/>
          </w:rPr>
          <w:t>Consort House</w:t>
        </w:r>
      </w:ins>
      <w:del w:id="1247" w:author="Lorna Dupont" w:date="2016-07-15T11:28:00Z">
        <w:r w:rsidR="008D3D42" w:rsidRPr="00931D6E" w:rsidDel="00397CCD">
          <w:rPr>
            <w:rFonts w:cs="Arial"/>
            <w:szCs w:val="20"/>
          </w:rPr>
          <w:delText>Ground Floor East</w:delText>
        </w:r>
      </w:del>
    </w:p>
    <w:p w14:paraId="17551CF7" w14:textId="77777777" w:rsidR="008D3D42" w:rsidRPr="00931D6E" w:rsidRDefault="008D3D42" w:rsidP="008D3D42">
      <w:pPr>
        <w:rPr>
          <w:rFonts w:cs="Arial"/>
          <w:szCs w:val="20"/>
        </w:rPr>
      </w:pPr>
      <w:r w:rsidRPr="00931D6E">
        <w:rPr>
          <w:rFonts w:cs="Arial"/>
          <w:szCs w:val="20"/>
        </w:rPr>
        <w:tab/>
      </w:r>
      <w:ins w:id="1248" w:author="Lorna Dupont" w:date="2016-07-15T11:28:00Z">
        <w:r w:rsidR="00397CCD">
          <w:rPr>
            <w:rFonts w:cs="Arial"/>
            <w:szCs w:val="20"/>
          </w:rPr>
          <w:t>6</w:t>
        </w:r>
      </w:ins>
      <w:del w:id="1249" w:author="Lorna Dupont" w:date="2016-07-15T11:28:00Z">
        <w:r w:rsidRPr="00931D6E" w:rsidDel="00397CCD">
          <w:rPr>
            <w:rFonts w:cs="Arial"/>
            <w:szCs w:val="20"/>
          </w:rPr>
          <w:delText>31</w:delText>
        </w:r>
      </w:del>
      <w:r w:rsidRPr="00931D6E">
        <w:rPr>
          <w:rFonts w:cs="Arial"/>
          <w:szCs w:val="20"/>
        </w:rPr>
        <w:t xml:space="preserve"> Homer Road</w:t>
      </w:r>
    </w:p>
    <w:p w14:paraId="3744FEA1" w14:textId="77777777" w:rsidR="008D3D42" w:rsidRPr="00931D6E" w:rsidRDefault="008D3D42" w:rsidP="008D3D42">
      <w:pPr>
        <w:ind w:firstLine="720"/>
        <w:rPr>
          <w:rFonts w:cs="Arial"/>
          <w:szCs w:val="20"/>
        </w:rPr>
      </w:pPr>
      <w:r w:rsidRPr="00931D6E">
        <w:rPr>
          <w:rFonts w:cs="Arial"/>
          <w:szCs w:val="20"/>
        </w:rPr>
        <w:t>Solihull</w:t>
      </w:r>
    </w:p>
    <w:p w14:paraId="6CE94A97" w14:textId="77777777" w:rsidR="008D3D42" w:rsidRPr="00931D6E" w:rsidRDefault="008D3D42" w:rsidP="008D3D42">
      <w:pPr>
        <w:ind w:firstLine="720"/>
        <w:rPr>
          <w:rFonts w:cs="Arial"/>
          <w:szCs w:val="20"/>
        </w:rPr>
      </w:pPr>
      <w:r w:rsidRPr="00931D6E">
        <w:rPr>
          <w:rFonts w:cs="Arial"/>
          <w:szCs w:val="20"/>
        </w:rPr>
        <w:t>B91 3</w:t>
      </w:r>
      <w:ins w:id="1250" w:author="Lorna Dupont" w:date="2016-07-15T11:28:00Z">
        <w:r w:rsidR="00397CCD">
          <w:rPr>
            <w:rFonts w:cs="Arial"/>
            <w:szCs w:val="20"/>
          </w:rPr>
          <w:t>QQ</w:t>
        </w:r>
      </w:ins>
      <w:del w:id="1251" w:author="Lorna Dupont" w:date="2016-07-15T11:28:00Z">
        <w:r w:rsidRPr="00931D6E" w:rsidDel="00397CCD">
          <w:rPr>
            <w:rFonts w:cs="Arial"/>
            <w:szCs w:val="20"/>
          </w:rPr>
          <w:delText>LT</w:delText>
        </w:r>
      </w:del>
    </w:p>
    <w:p w14:paraId="4CDF7678" w14:textId="77777777" w:rsidR="008D3D42" w:rsidRPr="00931D6E" w:rsidRDefault="008D3D42" w:rsidP="008D3D42">
      <w:pPr>
        <w:rPr>
          <w:rFonts w:cs="Arial"/>
          <w:szCs w:val="20"/>
        </w:rPr>
      </w:pPr>
      <w:r w:rsidRPr="00931D6E">
        <w:rPr>
          <w:rFonts w:cs="Arial"/>
          <w:szCs w:val="20"/>
        </w:rPr>
        <w:tab/>
      </w:r>
      <w:r w:rsidRPr="00931D6E">
        <w:rPr>
          <w:rFonts w:cs="Arial"/>
          <w:szCs w:val="20"/>
        </w:rPr>
        <w:tab/>
      </w:r>
    </w:p>
    <w:p w14:paraId="33D0BDEC" w14:textId="77777777" w:rsidR="008D3D42" w:rsidRPr="00931D6E" w:rsidRDefault="008D3D42" w:rsidP="008D3D42">
      <w:pPr>
        <w:rPr>
          <w:rFonts w:cs="Arial"/>
          <w:szCs w:val="20"/>
        </w:rPr>
      </w:pPr>
    </w:p>
    <w:p w14:paraId="6A12E8E3" w14:textId="77777777" w:rsidR="008D3D42" w:rsidRPr="00931D6E" w:rsidRDefault="008D3D42" w:rsidP="008D3D42">
      <w:pPr>
        <w:rPr>
          <w:rFonts w:cs="Arial"/>
          <w:szCs w:val="20"/>
        </w:rPr>
      </w:pPr>
      <w:r w:rsidRPr="00931D6E">
        <w:rPr>
          <w:rFonts w:cs="Arial"/>
          <w:szCs w:val="20"/>
        </w:rPr>
        <w:t>(for the benefit of all Parties to the Code)</w:t>
      </w:r>
    </w:p>
    <w:p w14:paraId="727D4AB7" w14:textId="77777777" w:rsidR="008D3D42" w:rsidRPr="00931D6E" w:rsidRDefault="008D3D42" w:rsidP="008D3D42">
      <w:pPr>
        <w:rPr>
          <w:rFonts w:cs="Arial"/>
          <w:szCs w:val="20"/>
        </w:rPr>
      </w:pPr>
    </w:p>
    <w:p w14:paraId="4BA85128" w14:textId="77777777" w:rsidR="008D3D42" w:rsidRPr="00931D6E" w:rsidRDefault="008D3D42" w:rsidP="008D3D42">
      <w:pPr>
        <w:rPr>
          <w:rFonts w:cs="Arial"/>
          <w:szCs w:val="20"/>
        </w:rPr>
      </w:pPr>
      <w:r w:rsidRPr="00931D6E">
        <w:rPr>
          <w:rFonts w:cs="Arial"/>
          <w:szCs w:val="20"/>
        </w:rPr>
        <w:t xml:space="preserve">Dated as of [insert date] </w:t>
      </w:r>
    </w:p>
    <w:p w14:paraId="133E3CFB" w14:textId="77777777" w:rsidR="008D3D42" w:rsidRPr="00931D6E" w:rsidRDefault="008D3D42" w:rsidP="008D3D42">
      <w:pPr>
        <w:rPr>
          <w:rFonts w:cs="Arial"/>
          <w:szCs w:val="20"/>
        </w:rPr>
      </w:pPr>
    </w:p>
    <w:p w14:paraId="55B62DAB" w14:textId="77777777" w:rsidR="008D3D42" w:rsidRPr="00931D6E" w:rsidRDefault="008D3D42" w:rsidP="008D3D42">
      <w:pPr>
        <w:rPr>
          <w:rFonts w:cs="Arial"/>
          <w:szCs w:val="20"/>
        </w:rPr>
      </w:pPr>
      <w:r w:rsidRPr="00931D6E">
        <w:rPr>
          <w:rFonts w:cs="Arial"/>
          <w:szCs w:val="20"/>
        </w:rPr>
        <w:t>Dear Sirs</w:t>
      </w:r>
      <w:ins w:id="1252" w:author="Lorna Dupont" w:date="2016-07-15T12:21:00Z">
        <w:r w:rsidR="004A43B9">
          <w:rPr>
            <w:rFonts w:cs="Arial"/>
            <w:szCs w:val="20"/>
          </w:rPr>
          <w:t>,</w:t>
        </w:r>
      </w:ins>
    </w:p>
    <w:p w14:paraId="4902D3B6" w14:textId="77777777" w:rsidR="008D3D42" w:rsidRPr="00931D6E" w:rsidRDefault="008D3D42" w:rsidP="008D3D42">
      <w:pPr>
        <w:rPr>
          <w:rFonts w:cs="Arial"/>
          <w:szCs w:val="20"/>
        </w:rPr>
      </w:pPr>
    </w:p>
    <w:p w14:paraId="0C80B7C0" w14:textId="77777777" w:rsidR="008D3D42" w:rsidRPr="00931D6E" w:rsidRDefault="008D3D42" w:rsidP="008D3D42">
      <w:pPr>
        <w:rPr>
          <w:rFonts w:cs="Arial"/>
          <w:szCs w:val="20"/>
        </w:rPr>
      </w:pPr>
      <w:r w:rsidRPr="00931D6E">
        <w:rPr>
          <w:rFonts w:cs="Arial"/>
          <w:szCs w:val="20"/>
        </w:rPr>
        <w:t>In connection with my proposed appointment as a member of the Performance Assurance Committee established under the Uniform Network Code (the “Code”), I am writing to confirm,</w:t>
      </w:r>
      <w:r w:rsidR="00064516">
        <w:rPr>
          <w:rFonts w:cs="Arial"/>
          <w:szCs w:val="20"/>
        </w:rPr>
        <w:t xml:space="preserve"> in accordance with </w:t>
      </w:r>
      <w:ins w:id="1253" w:author="Lorna Dupont" w:date="2016-07-15T11:29:00Z">
        <w:r w:rsidR="00397CCD">
          <w:rPr>
            <w:rFonts w:cs="Arial"/>
            <w:szCs w:val="20"/>
          </w:rPr>
          <w:t xml:space="preserve">TPD </w:t>
        </w:r>
      </w:ins>
      <w:r w:rsidR="00064516">
        <w:rPr>
          <w:rFonts w:cs="Arial"/>
          <w:szCs w:val="20"/>
        </w:rPr>
        <w:t>Section V</w:t>
      </w:r>
      <w:r w:rsidR="00EF5B82">
        <w:rPr>
          <w:rFonts w:cs="Arial"/>
          <w:szCs w:val="20"/>
        </w:rPr>
        <w:t>16.1.1(d)</w:t>
      </w:r>
      <w:r w:rsidRPr="00931D6E">
        <w:rPr>
          <w:rFonts w:cs="Arial"/>
          <w:szCs w:val="20"/>
        </w:rPr>
        <w:t xml:space="preserve"> of the Code, that:</w:t>
      </w:r>
    </w:p>
    <w:p w14:paraId="4115F0EE" w14:textId="77777777" w:rsidR="008D3D42" w:rsidRPr="00931D6E" w:rsidRDefault="008D3D42" w:rsidP="008D3D42">
      <w:pPr>
        <w:rPr>
          <w:rFonts w:cs="Arial"/>
          <w:szCs w:val="20"/>
        </w:rPr>
      </w:pPr>
    </w:p>
    <w:p w14:paraId="01C8AC70" w14:textId="77777777" w:rsidR="008D3D42" w:rsidRPr="00931D6E" w:rsidRDefault="008D3D42" w:rsidP="00131D44">
      <w:pPr>
        <w:numPr>
          <w:ilvl w:val="0"/>
          <w:numId w:val="34"/>
        </w:numPr>
        <w:spacing w:before="0" w:after="0" w:line="280" w:lineRule="atLeast"/>
        <w:rPr>
          <w:rFonts w:cs="Arial"/>
          <w:szCs w:val="20"/>
        </w:rPr>
      </w:pPr>
      <w:r w:rsidRPr="00931D6E">
        <w:rPr>
          <w:rFonts w:cs="Arial"/>
          <w:szCs w:val="20"/>
        </w:rPr>
        <w:t>I will act as a Performance Assurance Committee Member in accordance with the Code, and I acknowledge the require</w:t>
      </w:r>
      <w:r w:rsidR="002346F6">
        <w:rPr>
          <w:rFonts w:cs="Arial"/>
          <w:szCs w:val="20"/>
        </w:rPr>
        <w:t xml:space="preserve">ments of </w:t>
      </w:r>
      <w:r w:rsidR="00EF5B82">
        <w:rPr>
          <w:rFonts w:cs="Arial"/>
          <w:szCs w:val="20"/>
        </w:rPr>
        <w:t>General Terms B</w:t>
      </w:r>
      <w:del w:id="1254" w:author="Lorna Dupont" w:date="2016-07-15T11:29:00Z">
        <w:r w:rsidR="00EF5B82" w:rsidDel="00397CCD">
          <w:rPr>
            <w:rFonts w:cs="Arial"/>
            <w:szCs w:val="20"/>
          </w:rPr>
          <w:delText xml:space="preserve"> </w:delText>
        </w:r>
      </w:del>
      <w:r w:rsidR="00EF5B82">
        <w:rPr>
          <w:rFonts w:cs="Arial"/>
          <w:szCs w:val="20"/>
        </w:rPr>
        <w:t xml:space="preserve">4.3.6 </w:t>
      </w:r>
      <w:r w:rsidRPr="00931D6E">
        <w:rPr>
          <w:rFonts w:cs="Arial"/>
          <w:szCs w:val="20"/>
        </w:rPr>
        <w:t>of the Code;</w:t>
      </w:r>
    </w:p>
    <w:p w14:paraId="0A8BED3A" w14:textId="77777777" w:rsidR="008D3D42" w:rsidRPr="00931D6E" w:rsidRDefault="008D3D42" w:rsidP="008D3D42">
      <w:pPr>
        <w:rPr>
          <w:rFonts w:cs="Arial"/>
          <w:szCs w:val="20"/>
        </w:rPr>
      </w:pPr>
    </w:p>
    <w:p w14:paraId="351887D1" w14:textId="77777777" w:rsidR="008D3D42" w:rsidRPr="00931D6E" w:rsidRDefault="008D3D42" w:rsidP="008D3D42">
      <w:pPr>
        <w:rPr>
          <w:rFonts w:cs="Arial"/>
          <w:szCs w:val="20"/>
        </w:rPr>
      </w:pPr>
    </w:p>
    <w:p w14:paraId="091F1AD0" w14:textId="77777777" w:rsidR="008D3D42" w:rsidRPr="00931D6E" w:rsidRDefault="008D3D42" w:rsidP="008D3D42">
      <w:pPr>
        <w:rPr>
          <w:rFonts w:cs="Arial"/>
          <w:szCs w:val="20"/>
        </w:rPr>
      </w:pPr>
      <w:r w:rsidRPr="00931D6E">
        <w:rPr>
          <w:rFonts w:cs="Arial"/>
          <w:szCs w:val="20"/>
        </w:rPr>
        <w:t>Yours faithfully</w:t>
      </w:r>
      <w:ins w:id="1255" w:author="Lorna Dupont" w:date="2016-07-15T12:21:00Z">
        <w:r w:rsidR="004A43B9">
          <w:rPr>
            <w:rFonts w:cs="Arial"/>
            <w:szCs w:val="20"/>
          </w:rPr>
          <w:t>,</w:t>
        </w:r>
      </w:ins>
    </w:p>
    <w:p w14:paraId="09544325" w14:textId="77777777" w:rsidR="008D3D42" w:rsidRPr="00931D6E" w:rsidRDefault="008D3D42" w:rsidP="008D3D42">
      <w:pPr>
        <w:rPr>
          <w:rFonts w:cs="Arial"/>
          <w:szCs w:val="20"/>
        </w:rPr>
      </w:pPr>
    </w:p>
    <w:p w14:paraId="00A0864C" w14:textId="77777777" w:rsidR="008D3D42" w:rsidRPr="00931D6E" w:rsidRDefault="008D3D42" w:rsidP="008D3D42">
      <w:pPr>
        <w:rPr>
          <w:rFonts w:cs="Arial"/>
          <w:szCs w:val="20"/>
        </w:rPr>
      </w:pPr>
    </w:p>
    <w:p w14:paraId="294CD502" w14:textId="77777777" w:rsidR="008D3D42" w:rsidRPr="00931D6E" w:rsidRDefault="008D3D42" w:rsidP="008D3D42">
      <w:pPr>
        <w:rPr>
          <w:rFonts w:cs="Arial"/>
          <w:szCs w:val="20"/>
        </w:rPr>
      </w:pPr>
    </w:p>
    <w:p w14:paraId="03948330" w14:textId="77777777" w:rsidR="008D3D42" w:rsidRPr="00931D6E" w:rsidRDefault="008D3D42" w:rsidP="008D3D42">
      <w:pPr>
        <w:rPr>
          <w:rFonts w:cs="Arial"/>
          <w:szCs w:val="20"/>
        </w:rPr>
      </w:pPr>
    </w:p>
    <w:p w14:paraId="73797A69" w14:textId="77777777" w:rsidR="008D3D42" w:rsidRPr="00931D6E" w:rsidRDefault="008D3D42" w:rsidP="008D3D42">
      <w:pPr>
        <w:rPr>
          <w:rFonts w:cs="Arial"/>
          <w:szCs w:val="20"/>
        </w:rPr>
      </w:pPr>
    </w:p>
    <w:p w14:paraId="165A1445" w14:textId="77777777" w:rsidR="00472478" w:rsidRDefault="00472478" w:rsidP="008D3D42">
      <w:pPr>
        <w:rPr>
          <w:rFonts w:cs="Arial"/>
          <w:b/>
          <w:i/>
          <w:szCs w:val="20"/>
        </w:rPr>
      </w:pPr>
    </w:p>
    <w:p w14:paraId="18C853F1" w14:textId="77777777" w:rsidR="008D3D42" w:rsidRPr="00397CCD" w:rsidRDefault="008D3D42" w:rsidP="008D3D42">
      <w:pPr>
        <w:rPr>
          <w:rFonts w:cs="Arial"/>
          <w:b/>
          <w:sz w:val="24"/>
          <w:rPrChange w:id="1256" w:author="Lorna Dupont" w:date="2016-07-15T11:29:00Z">
            <w:rPr>
              <w:rFonts w:cs="Arial"/>
              <w:b/>
              <w:i/>
              <w:szCs w:val="20"/>
            </w:rPr>
          </w:rPrChange>
        </w:rPr>
      </w:pPr>
      <w:r w:rsidRPr="00397CCD">
        <w:rPr>
          <w:rFonts w:cs="Arial"/>
          <w:b/>
          <w:sz w:val="24"/>
          <w:rPrChange w:id="1257" w:author="Lorna Dupont" w:date="2016-07-15T11:29:00Z">
            <w:rPr>
              <w:rFonts w:cs="Arial"/>
              <w:b/>
              <w:i/>
              <w:szCs w:val="20"/>
            </w:rPr>
          </w:rPrChange>
        </w:rPr>
        <w:t>Document 6</w:t>
      </w:r>
    </w:p>
    <w:p w14:paraId="5848F2DB" w14:textId="77777777" w:rsidR="008D3D42" w:rsidRPr="00475409" w:rsidRDefault="008D3D42" w:rsidP="008D3D42">
      <w:pPr>
        <w:jc w:val="center"/>
        <w:rPr>
          <w:rFonts w:cs="Arial"/>
          <w:b/>
          <w:szCs w:val="20"/>
          <w:u w:val="single"/>
        </w:rPr>
      </w:pPr>
      <w:r w:rsidRPr="00475409">
        <w:rPr>
          <w:rFonts w:cs="Arial"/>
          <w:b/>
          <w:szCs w:val="20"/>
          <w:u w:val="single"/>
        </w:rPr>
        <w:t>LETTER OF AGREEMENT FROM COMPANY</w:t>
      </w:r>
    </w:p>
    <w:p w14:paraId="01999F24" w14:textId="77777777" w:rsidR="008D3D42" w:rsidRPr="00475409" w:rsidRDefault="008D3D42" w:rsidP="008D3D42">
      <w:pPr>
        <w:jc w:val="center"/>
        <w:rPr>
          <w:rFonts w:cs="Arial"/>
          <w:b/>
          <w:szCs w:val="20"/>
          <w:u w:val="single"/>
        </w:rPr>
      </w:pPr>
      <w:r w:rsidRPr="00475409">
        <w:rPr>
          <w:rFonts w:cs="Arial"/>
          <w:b/>
          <w:szCs w:val="20"/>
          <w:u w:val="single"/>
        </w:rPr>
        <w:t xml:space="preserve"> EMPLOYING A P</w:t>
      </w:r>
      <w:ins w:id="1258" w:author="Lorna Dupont" w:date="2016-07-15T12:22:00Z">
        <w:r w:rsidR="004A43B9">
          <w:rPr>
            <w:rFonts w:cs="Arial"/>
            <w:b/>
            <w:szCs w:val="20"/>
            <w:u w:val="single"/>
          </w:rPr>
          <w:t>ERFORMANCE ASSURANCE</w:t>
        </w:r>
      </w:ins>
      <w:del w:id="1259" w:author="Lorna Dupont" w:date="2016-07-15T12:22:00Z">
        <w:r w:rsidRPr="00475409" w:rsidDel="004A43B9">
          <w:rPr>
            <w:rFonts w:cs="Arial"/>
            <w:b/>
            <w:szCs w:val="20"/>
            <w:u w:val="single"/>
          </w:rPr>
          <w:delText>ANEL</w:delText>
        </w:r>
      </w:del>
      <w:r w:rsidRPr="00475409">
        <w:rPr>
          <w:rFonts w:cs="Arial"/>
          <w:b/>
          <w:szCs w:val="20"/>
          <w:u w:val="single"/>
        </w:rPr>
        <w:t xml:space="preserve"> COMMITTEE MEMBER</w:t>
      </w:r>
    </w:p>
    <w:p w14:paraId="7D7AEAE9" w14:textId="77777777" w:rsidR="008D3D42" w:rsidRPr="00931D6E" w:rsidRDefault="008D3D42" w:rsidP="008D3D42">
      <w:pPr>
        <w:jc w:val="center"/>
        <w:rPr>
          <w:rFonts w:cs="Arial"/>
          <w:szCs w:val="20"/>
          <w:u w:val="single"/>
        </w:rPr>
      </w:pPr>
    </w:p>
    <w:p w14:paraId="6F92EDBF" w14:textId="77777777" w:rsidR="008D3D42" w:rsidRPr="00931D6E" w:rsidRDefault="008D3D42" w:rsidP="008D3D42">
      <w:pPr>
        <w:jc w:val="center"/>
        <w:rPr>
          <w:rFonts w:cs="Arial"/>
          <w:szCs w:val="20"/>
          <w:u w:val="single"/>
        </w:rPr>
      </w:pPr>
    </w:p>
    <w:p w14:paraId="72B79C90" w14:textId="77777777" w:rsidR="008D3D42" w:rsidRPr="00931D6E" w:rsidRDefault="008D3D42" w:rsidP="008D3D42">
      <w:pPr>
        <w:jc w:val="center"/>
        <w:rPr>
          <w:rFonts w:cs="Arial"/>
          <w:szCs w:val="20"/>
          <w:u w:val="single"/>
        </w:rPr>
      </w:pPr>
    </w:p>
    <w:p w14:paraId="08FE3AF9" w14:textId="77777777" w:rsidR="008D3D42" w:rsidRPr="00931D6E" w:rsidRDefault="008D3D42" w:rsidP="008D3D42">
      <w:pPr>
        <w:jc w:val="center"/>
        <w:rPr>
          <w:rFonts w:cs="Arial"/>
          <w:szCs w:val="20"/>
          <w:u w:val="single"/>
        </w:rPr>
      </w:pPr>
    </w:p>
    <w:p w14:paraId="1C292346" w14:textId="77777777" w:rsidR="008D3D42" w:rsidRPr="00931D6E" w:rsidRDefault="008D3D42" w:rsidP="008D3D42">
      <w:pPr>
        <w:rPr>
          <w:rFonts w:cs="Arial"/>
          <w:szCs w:val="20"/>
        </w:rPr>
      </w:pPr>
    </w:p>
    <w:p w14:paraId="713AEC79" w14:textId="77777777" w:rsidR="008D3D42" w:rsidRPr="00931D6E" w:rsidRDefault="008D3D42" w:rsidP="008D3D42">
      <w:pPr>
        <w:ind w:left="720" w:hanging="720"/>
        <w:rPr>
          <w:rFonts w:cs="Arial"/>
          <w:szCs w:val="20"/>
        </w:rPr>
      </w:pPr>
      <w:r w:rsidRPr="00931D6E">
        <w:rPr>
          <w:rFonts w:cs="Arial"/>
          <w:szCs w:val="20"/>
        </w:rPr>
        <w:t xml:space="preserve">To: </w:t>
      </w:r>
      <w:r w:rsidRPr="00931D6E">
        <w:rPr>
          <w:rFonts w:cs="Arial"/>
          <w:szCs w:val="20"/>
        </w:rPr>
        <w:tab/>
        <w:t>the Joint Office of Gas Transporters, in its role as Secretary to the Performance Assurance Committee</w:t>
      </w:r>
    </w:p>
    <w:p w14:paraId="7C8ED910" w14:textId="77777777" w:rsidR="008D3D42" w:rsidRPr="00931D6E" w:rsidRDefault="008D3D42" w:rsidP="008D3D42">
      <w:pPr>
        <w:rPr>
          <w:rFonts w:cs="Arial"/>
          <w:szCs w:val="20"/>
        </w:rPr>
      </w:pPr>
    </w:p>
    <w:p w14:paraId="0F2A2570" w14:textId="77777777" w:rsidR="008D3D42" w:rsidRPr="00931D6E" w:rsidRDefault="008D3D42" w:rsidP="008D3D42">
      <w:pPr>
        <w:rPr>
          <w:rFonts w:cs="Arial"/>
          <w:szCs w:val="20"/>
        </w:rPr>
      </w:pPr>
    </w:p>
    <w:p w14:paraId="5EEAFF72" w14:textId="77777777" w:rsidR="008D3D42" w:rsidRPr="00931D6E" w:rsidRDefault="008D3D42" w:rsidP="008D3D42">
      <w:pPr>
        <w:rPr>
          <w:rFonts w:cs="Arial"/>
          <w:szCs w:val="20"/>
        </w:rPr>
      </w:pPr>
      <w:r w:rsidRPr="00931D6E">
        <w:rPr>
          <w:rFonts w:cs="Arial"/>
          <w:szCs w:val="20"/>
        </w:rPr>
        <w:t>Dated as of [</w:t>
      </w:r>
      <w:r w:rsidRPr="00931D6E">
        <w:rPr>
          <w:rFonts w:cs="Arial"/>
          <w:i/>
          <w:iCs/>
          <w:szCs w:val="20"/>
        </w:rPr>
        <w:t>Date</w:t>
      </w:r>
      <w:r w:rsidRPr="00931D6E">
        <w:rPr>
          <w:rFonts w:cs="Arial"/>
          <w:szCs w:val="20"/>
        </w:rPr>
        <w:t>]</w:t>
      </w:r>
    </w:p>
    <w:p w14:paraId="7856965F" w14:textId="77777777" w:rsidR="008D3D42" w:rsidRPr="00931D6E" w:rsidRDefault="008D3D42" w:rsidP="008D3D42">
      <w:pPr>
        <w:rPr>
          <w:rFonts w:cs="Arial"/>
          <w:szCs w:val="20"/>
        </w:rPr>
      </w:pPr>
    </w:p>
    <w:p w14:paraId="2CD3B22C" w14:textId="77777777" w:rsidR="008D3D42" w:rsidRPr="00931D6E" w:rsidRDefault="008D3D42" w:rsidP="008D3D42">
      <w:pPr>
        <w:rPr>
          <w:rFonts w:cs="Arial"/>
          <w:szCs w:val="20"/>
        </w:rPr>
      </w:pPr>
    </w:p>
    <w:p w14:paraId="50671EF8" w14:textId="77777777" w:rsidR="008D3D42" w:rsidRPr="00931D6E" w:rsidRDefault="008D3D42" w:rsidP="008D3D42">
      <w:pPr>
        <w:rPr>
          <w:rFonts w:cs="Arial"/>
          <w:szCs w:val="20"/>
        </w:rPr>
      </w:pPr>
      <w:r w:rsidRPr="00931D6E">
        <w:rPr>
          <w:rFonts w:cs="Arial"/>
          <w:szCs w:val="20"/>
        </w:rPr>
        <w:t>Dear Sirs</w:t>
      </w:r>
      <w:ins w:id="1260" w:author="Lorna Dupont" w:date="2016-07-15T11:31:00Z">
        <w:r w:rsidR="00397CCD">
          <w:rPr>
            <w:rFonts w:cs="Arial"/>
            <w:szCs w:val="20"/>
          </w:rPr>
          <w:t>,</w:t>
        </w:r>
      </w:ins>
      <w:del w:id="1261" w:author="Lorna Dupont" w:date="2016-07-15T11:30:00Z">
        <w:r w:rsidRPr="00931D6E" w:rsidDel="00397CCD">
          <w:rPr>
            <w:rFonts w:cs="Arial"/>
            <w:szCs w:val="20"/>
          </w:rPr>
          <w:delText>:</w:delText>
        </w:r>
      </w:del>
    </w:p>
    <w:p w14:paraId="1F1BF9E5" w14:textId="77777777" w:rsidR="008D3D42" w:rsidRPr="00931D6E" w:rsidRDefault="008D3D42" w:rsidP="008D3D42">
      <w:pPr>
        <w:rPr>
          <w:rFonts w:cs="Arial"/>
          <w:szCs w:val="20"/>
        </w:rPr>
      </w:pPr>
      <w:r w:rsidRPr="00931D6E">
        <w:rPr>
          <w:rFonts w:cs="Arial"/>
          <w:szCs w:val="20"/>
        </w:rPr>
        <w:t>We are aware that [</w:t>
      </w:r>
      <w:r w:rsidRPr="00931D6E">
        <w:rPr>
          <w:rFonts w:cs="Arial"/>
          <w:i/>
          <w:iCs/>
          <w:szCs w:val="20"/>
        </w:rPr>
        <w:t xml:space="preserve">name of candidate for </w:t>
      </w:r>
      <w:ins w:id="1262" w:author="Lorna Dupont" w:date="2016-07-15T12:23:00Z">
        <w:r w:rsidR="004A43B9" w:rsidRPr="004A43B9">
          <w:rPr>
            <w:rFonts w:cs="Arial"/>
            <w:i/>
            <w:szCs w:val="20"/>
            <w:rPrChange w:id="1263" w:author="Lorna Dupont" w:date="2016-07-15T12:23:00Z">
              <w:rPr>
                <w:rFonts w:cs="Arial"/>
                <w:szCs w:val="20"/>
              </w:rPr>
            </w:rPrChange>
          </w:rPr>
          <w:t>Performance Assurance Committee</w:t>
        </w:r>
      </w:ins>
      <w:del w:id="1264" w:author="Lorna Dupont" w:date="2016-07-15T12:23:00Z">
        <w:r w:rsidRPr="00931D6E" w:rsidDel="004A43B9">
          <w:rPr>
            <w:rFonts w:cs="Arial"/>
            <w:i/>
            <w:iCs/>
            <w:szCs w:val="20"/>
          </w:rPr>
          <w:delText>PAC</w:delText>
        </w:r>
      </w:del>
      <w:r w:rsidRPr="00931D6E">
        <w:rPr>
          <w:rFonts w:cs="Arial"/>
          <w:i/>
          <w:iCs/>
          <w:szCs w:val="20"/>
        </w:rPr>
        <w:t xml:space="preserve"> Membership</w:t>
      </w:r>
      <w:r w:rsidRPr="00931D6E">
        <w:rPr>
          <w:rFonts w:cs="Arial"/>
          <w:szCs w:val="20"/>
        </w:rPr>
        <w:t>] has been appointed as a member of the Performance Assurance Committee established under the Uniform Network Code (the "Code").</w:t>
      </w:r>
    </w:p>
    <w:p w14:paraId="0F4E8BF4" w14:textId="77777777" w:rsidR="008D3D42" w:rsidRPr="00931D6E" w:rsidRDefault="008D3D42" w:rsidP="008D3D42">
      <w:pPr>
        <w:rPr>
          <w:rFonts w:cs="Arial"/>
          <w:szCs w:val="20"/>
        </w:rPr>
      </w:pPr>
      <w:r w:rsidRPr="00931D6E">
        <w:rPr>
          <w:rFonts w:cs="Arial"/>
          <w:szCs w:val="20"/>
        </w:rPr>
        <w:t>We agree that [</w:t>
      </w:r>
      <w:r w:rsidRPr="00931D6E">
        <w:rPr>
          <w:rFonts w:cs="Arial"/>
          <w:i/>
          <w:iCs/>
          <w:szCs w:val="20"/>
        </w:rPr>
        <w:t xml:space="preserve">name of candidate for </w:t>
      </w:r>
      <w:ins w:id="1265" w:author="Lorna Dupont" w:date="2016-07-15T12:23:00Z">
        <w:r w:rsidR="004A43B9" w:rsidRPr="004A43B9">
          <w:rPr>
            <w:rFonts w:cs="Arial"/>
            <w:i/>
            <w:szCs w:val="20"/>
            <w:rPrChange w:id="1266" w:author="Lorna Dupont" w:date="2016-07-15T12:23:00Z">
              <w:rPr>
                <w:rFonts w:cs="Arial"/>
                <w:szCs w:val="20"/>
              </w:rPr>
            </w:rPrChange>
          </w:rPr>
          <w:t>Performance Assurance Committee</w:t>
        </w:r>
      </w:ins>
      <w:del w:id="1267" w:author="Lorna Dupont" w:date="2016-07-15T12:23:00Z">
        <w:r w:rsidRPr="00931D6E" w:rsidDel="004A43B9">
          <w:rPr>
            <w:rFonts w:cs="Arial"/>
            <w:i/>
            <w:iCs/>
            <w:szCs w:val="20"/>
          </w:rPr>
          <w:delText>PAC</w:delText>
        </w:r>
      </w:del>
      <w:r w:rsidRPr="00931D6E">
        <w:rPr>
          <w:rFonts w:cs="Arial"/>
          <w:i/>
          <w:iCs/>
          <w:szCs w:val="20"/>
        </w:rPr>
        <w:t xml:space="preserve"> Membership</w:t>
      </w:r>
      <w:r w:rsidRPr="00931D6E">
        <w:rPr>
          <w:rFonts w:cs="Arial"/>
          <w:szCs w:val="20"/>
        </w:rPr>
        <w:t>] may act as a P</w:t>
      </w:r>
      <w:ins w:id="1268" w:author="Lorna Dupont" w:date="2016-07-15T11:30:00Z">
        <w:r w:rsidR="00397CCD">
          <w:rPr>
            <w:rFonts w:cs="Arial"/>
            <w:szCs w:val="20"/>
          </w:rPr>
          <w:t xml:space="preserve">erformance </w:t>
        </w:r>
      </w:ins>
      <w:r w:rsidRPr="00931D6E">
        <w:rPr>
          <w:rFonts w:cs="Arial"/>
          <w:szCs w:val="20"/>
        </w:rPr>
        <w:t>A</w:t>
      </w:r>
      <w:ins w:id="1269" w:author="Lorna Dupont" w:date="2016-07-15T11:30:00Z">
        <w:r w:rsidR="00397CCD">
          <w:rPr>
            <w:rFonts w:cs="Arial"/>
            <w:szCs w:val="20"/>
          </w:rPr>
          <w:t xml:space="preserve">ssurance </w:t>
        </w:r>
      </w:ins>
      <w:r w:rsidRPr="00931D6E">
        <w:rPr>
          <w:rFonts w:cs="Arial"/>
          <w:szCs w:val="20"/>
        </w:rPr>
        <w:t>C</w:t>
      </w:r>
      <w:ins w:id="1270" w:author="Lorna Dupont" w:date="2016-07-15T11:30:00Z">
        <w:r w:rsidR="00397CCD">
          <w:rPr>
            <w:rFonts w:cs="Arial"/>
            <w:szCs w:val="20"/>
          </w:rPr>
          <w:t xml:space="preserve">ommittee </w:t>
        </w:r>
      </w:ins>
      <w:del w:id="1271" w:author="Lorna Dupont" w:date="2016-07-15T11:30:00Z">
        <w:r w:rsidRPr="00931D6E" w:rsidDel="00397CCD">
          <w:rPr>
            <w:rFonts w:cs="Arial"/>
            <w:szCs w:val="20"/>
          </w:rPr>
          <w:delText xml:space="preserve"> </w:delText>
        </w:r>
      </w:del>
      <w:r w:rsidRPr="00931D6E">
        <w:rPr>
          <w:rFonts w:cs="Arial"/>
          <w:szCs w:val="20"/>
        </w:rPr>
        <w:t xml:space="preserve">Member, and that when [he/she] is acting in their capacity as such </w:t>
      </w:r>
      <w:del w:id="1272" w:author="Lorna Dupont" w:date="2016-07-15T12:23:00Z">
        <w:r w:rsidRPr="00931D6E" w:rsidDel="004A43B9">
          <w:rPr>
            <w:rFonts w:cs="Arial"/>
            <w:szCs w:val="20"/>
          </w:rPr>
          <w:delText>a</w:delText>
        </w:r>
      </w:del>
      <w:r w:rsidRPr="00931D6E">
        <w:rPr>
          <w:rFonts w:cs="Arial"/>
          <w:szCs w:val="20"/>
        </w:rPr>
        <w:t xml:space="preserve"> Member </w:t>
      </w:r>
      <w:r w:rsidR="00506775">
        <w:rPr>
          <w:rFonts w:cs="Arial"/>
          <w:szCs w:val="20"/>
        </w:rPr>
        <w:t>the requirement in General Terms B</w:t>
      </w:r>
      <w:del w:id="1273" w:author="Lorna Dupont" w:date="2016-07-15T11:30:00Z">
        <w:r w:rsidR="00506775" w:rsidDel="00397CCD">
          <w:rPr>
            <w:rFonts w:cs="Arial"/>
            <w:szCs w:val="20"/>
          </w:rPr>
          <w:delText xml:space="preserve"> </w:delText>
        </w:r>
      </w:del>
      <w:r w:rsidR="00506775">
        <w:rPr>
          <w:rFonts w:cs="Arial"/>
          <w:szCs w:val="20"/>
        </w:rPr>
        <w:t>4.3.6</w:t>
      </w:r>
      <w:r w:rsidRPr="00931D6E">
        <w:rPr>
          <w:rFonts w:cs="Arial"/>
          <w:szCs w:val="20"/>
        </w:rPr>
        <w:t xml:space="preserve"> shall prevail over [his/her] duties as an employee.</w:t>
      </w:r>
    </w:p>
    <w:p w14:paraId="535BC73D" w14:textId="77777777" w:rsidR="008D3D42" w:rsidRPr="00931D6E" w:rsidRDefault="002346F6" w:rsidP="008D3D42">
      <w:pPr>
        <w:rPr>
          <w:rFonts w:cs="Arial"/>
          <w:szCs w:val="20"/>
        </w:rPr>
      </w:pPr>
      <w:r>
        <w:rPr>
          <w:rFonts w:cs="Arial"/>
          <w:szCs w:val="20"/>
        </w:rPr>
        <w:t xml:space="preserve">(A copy of </w:t>
      </w:r>
      <w:r w:rsidR="00506775">
        <w:rPr>
          <w:rFonts w:cs="Arial"/>
          <w:szCs w:val="20"/>
        </w:rPr>
        <w:t>General Terms B</w:t>
      </w:r>
      <w:del w:id="1274" w:author="Lorna Dupont" w:date="2016-07-15T11:31:00Z">
        <w:r w:rsidR="00506775" w:rsidDel="00397CCD">
          <w:rPr>
            <w:rFonts w:cs="Arial"/>
            <w:szCs w:val="20"/>
          </w:rPr>
          <w:delText xml:space="preserve"> </w:delText>
        </w:r>
      </w:del>
      <w:r w:rsidR="00506775">
        <w:rPr>
          <w:rFonts w:cs="Arial"/>
          <w:szCs w:val="20"/>
        </w:rPr>
        <w:t>4.3.6</w:t>
      </w:r>
      <w:r w:rsidR="008D3D42" w:rsidRPr="00931D6E">
        <w:rPr>
          <w:rFonts w:cs="Arial"/>
          <w:szCs w:val="20"/>
        </w:rPr>
        <w:t xml:space="preserve"> of the Code is attached to this letter.)</w:t>
      </w:r>
    </w:p>
    <w:p w14:paraId="02F74076" w14:textId="77777777" w:rsidR="008D3D42" w:rsidRPr="00931D6E" w:rsidRDefault="008D3D42" w:rsidP="008D3D42">
      <w:pPr>
        <w:rPr>
          <w:rFonts w:cs="Arial"/>
          <w:szCs w:val="20"/>
        </w:rPr>
      </w:pPr>
      <w:r w:rsidRPr="00931D6E">
        <w:rPr>
          <w:rFonts w:cs="Arial"/>
          <w:szCs w:val="20"/>
        </w:rPr>
        <w:t>Yours faithfully,</w:t>
      </w:r>
    </w:p>
    <w:p w14:paraId="6270A56A" w14:textId="77777777" w:rsidR="008D3D42" w:rsidRPr="00931D6E" w:rsidRDefault="008D3D42" w:rsidP="008D3D42">
      <w:pPr>
        <w:rPr>
          <w:rFonts w:cs="Arial"/>
          <w:szCs w:val="20"/>
        </w:rPr>
      </w:pPr>
    </w:p>
    <w:p w14:paraId="1686B658" w14:textId="77777777" w:rsidR="008D3D42" w:rsidRPr="00931D6E" w:rsidRDefault="002346F6" w:rsidP="008D3D42">
      <w:pPr>
        <w:rPr>
          <w:rFonts w:cs="Arial"/>
          <w:szCs w:val="20"/>
        </w:rPr>
      </w:pPr>
      <w:r>
        <w:rPr>
          <w:rFonts w:cs="Arial"/>
          <w:szCs w:val="20"/>
        </w:rPr>
        <w:t xml:space="preserve">[insert </w:t>
      </w:r>
      <w:r w:rsidR="008D3D42" w:rsidRPr="00931D6E">
        <w:rPr>
          <w:rFonts w:cs="Arial"/>
          <w:szCs w:val="20"/>
        </w:rPr>
        <w:t>Name of Employing Company</w:t>
      </w:r>
      <w:r>
        <w:rPr>
          <w:rFonts w:cs="Arial"/>
          <w:szCs w:val="20"/>
        </w:rPr>
        <w:t>]</w:t>
      </w:r>
    </w:p>
    <w:sectPr w:rsidR="008D3D42" w:rsidRPr="00931D6E" w:rsidSect="00B87F38">
      <w:headerReference w:type="even" r:id="rId54"/>
      <w:headerReference w:type="default" r:id="rId55"/>
      <w:footerReference w:type="default" r:id="rId56"/>
      <w:headerReference w:type="first" r:id="rId57"/>
      <w:pgSz w:w="11906" w:h="16838"/>
      <w:pgMar w:top="253" w:right="1700" w:bottom="567" w:left="1134" w:header="284" w:footer="7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AA03" w14:textId="77777777" w:rsidR="00DB7535" w:rsidRDefault="00DB7535">
      <w:pPr>
        <w:spacing w:line="240" w:lineRule="auto"/>
      </w:pPr>
      <w:r>
        <w:separator/>
      </w:r>
    </w:p>
    <w:p w14:paraId="2C5A08B6" w14:textId="77777777" w:rsidR="00DB7535" w:rsidRDefault="00DB7535"/>
  </w:endnote>
  <w:endnote w:type="continuationSeparator" w:id="0">
    <w:p w14:paraId="2E4DA6D1" w14:textId="77777777" w:rsidR="00DB7535" w:rsidRDefault="00DB7535">
      <w:pPr>
        <w:spacing w:line="240" w:lineRule="auto"/>
      </w:pPr>
      <w:r>
        <w:continuationSeparator/>
      </w:r>
    </w:p>
    <w:p w14:paraId="7405756B" w14:textId="77777777" w:rsidR="00DB7535" w:rsidRDefault="00DB7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97905" w14:textId="77777777" w:rsidR="00DB7535" w:rsidRDefault="00DB7535" w:rsidP="00BE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4884A" w14:textId="77777777" w:rsidR="00DB7535" w:rsidRDefault="00DB7535">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24E2" w14:textId="77777777" w:rsidR="00DB7535" w:rsidRPr="00DE360C" w:rsidRDefault="00DB7535"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26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DD77" w14:textId="77777777" w:rsidR="00DB7535" w:rsidRPr="00DE360C" w:rsidRDefault="00DB7535" w:rsidP="001520F7">
    <w:pPr>
      <w:pStyle w:val="Footer"/>
      <w:pBdr>
        <w:top w:val="single" w:sz="4" w:space="1" w:color="auto"/>
      </w:pBdr>
      <w:tabs>
        <w:tab w:val="clear" w:pos="4320"/>
        <w:tab w:val="clear" w:pos="8640"/>
        <w:tab w:val="left" w:pos="0"/>
        <w:tab w:val="center" w:pos="4536"/>
        <w:tab w:val="right" w:pos="9072"/>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31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A0FCC" w14:textId="77777777" w:rsidR="00DB7535" w:rsidRPr="00DE360C" w:rsidRDefault="00DB7535" w:rsidP="001520F7">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34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C3E4C" w14:textId="77777777" w:rsidR="00DB7535" w:rsidRPr="00DE360C" w:rsidRDefault="00DB7535"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16E13" w14:textId="77777777" w:rsidR="00DB7535" w:rsidRPr="00DE360C" w:rsidRDefault="00DB7535" w:rsidP="00DE360C">
    <w:pPr>
      <w:pStyle w:val="Footer"/>
      <w:pBdr>
        <w:top w:val="single" w:sz="4" w:space="1" w:color="auto"/>
      </w:pBdr>
      <w:tabs>
        <w:tab w:val="clear" w:pos="4320"/>
        <w:tab w:val="clear" w:pos="8640"/>
        <w:tab w:val="center" w:pos="4536"/>
        <w:tab w:val="right" w:pos="9072"/>
      </w:tabs>
      <w:rPr>
        <w:sz w:val="16"/>
        <w:szCs w:val="16"/>
      </w:rPr>
    </w:pPr>
    <w:r w:rsidRPr="00DE360C">
      <w:rPr>
        <w:sz w:val="16"/>
        <w:szCs w:val="16"/>
      </w:rPr>
      <w:t>Version 1.</w:t>
    </w:r>
    <w:ins w:id="520" w:author="Les Jenkins" w:date="2016-06-30T14:58:00Z">
      <w:r>
        <w:rPr>
          <w:sz w:val="16"/>
          <w:szCs w:val="16"/>
        </w:rPr>
        <w:t>1</w:t>
      </w:r>
    </w:ins>
    <w:del w:id="521" w:author="Les Jenkins" w:date="2016-06-30T14:58:00Z">
      <w:r w:rsidRPr="00DE360C" w:rsidDel="00282529">
        <w:rPr>
          <w:sz w:val="16"/>
          <w:szCs w:val="16"/>
        </w:rPr>
        <w:delText>0</w:delText>
      </w:r>
    </w:del>
    <w:ins w:id="522" w:author="Les Jenkins" w:date="2016-06-30T14:58:00Z">
      <w:r>
        <w:rPr>
          <w:sz w:val="16"/>
          <w:szCs w:val="16"/>
        </w:rPr>
        <w:t xml:space="preserve"> Draft</w:t>
      </w:r>
    </w:ins>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2</w:t>
    </w:r>
    <w:r w:rsidRPr="00DE360C">
      <w:rPr>
        <w:rFonts w:cs="Arial"/>
        <w:sz w:val="16"/>
        <w:szCs w:val="16"/>
        <w:lang w:val="en-US"/>
      </w:rPr>
      <w:fldChar w:fldCharType="end"/>
    </w:r>
    <w:r w:rsidRPr="00DE360C">
      <w:rPr>
        <w:rFonts w:cs="Arial"/>
        <w:sz w:val="16"/>
        <w:szCs w:val="16"/>
        <w:lang w:val="en-US"/>
      </w:rPr>
      <w:tab/>
    </w:r>
    <w:del w:id="523" w:author="Les Jenkins" w:date="2016-06-30T14:59:00Z">
      <w:r w:rsidRPr="00DE360C" w:rsidDel="00282529">
        <w:rPr>
          <w:rFonts w:cs="Arial"/>
          <w:sz w:val="16"/>
          <w:szCs w:val="16"/>
          <w:lang w:val="en-US"/>
        </w:rPr>
        <w:delText xml:space="preserve">May </w:delText>
      </w:r>
    </w:del>
    <w:ins w:id="524" w:author="Les Jenkins" w:date="2016-06-30T14:59:00Z">
      <w:r>
        <w:rPr>
          <w:rFonts w:cs="Arial"/>
          <w:sz w:val="16"/>
          <w:szCs w:val="16"/>
          <w:lang w:val="en-US"/>
        </w:rPr>
        <w:t>July</w:t>
      </w:r>
      <w:r w:rsidRPr="00DE360C">
        <w:rPr>
          <w:rFonts w:cs="Arial"/>
          <w:sz w:val="16"/>
          <w:szCs w:val="16"/>
          <w:lang w:val="en-US"/>
        </w:rPr>
        <w:t xml:space="preserve"> </w:t>
      </w:r>
    </w:ins>
    <w:r w:rsidRPr="00DE360C">
      <w:rPr>
        <w:rFonts w:cs="Arial"/>
        <w:sz w:val="16"/>
        <w:szCs w:val="16"/>
        <w:lang w:val="en-US"/>
      </w:rPr>
      <w:t>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57A9A" w14:textId="77777777" w:rsidR="00DB7535" w:rsidRDefault="00DB753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5EF43" w14:textId="77777777" w:rsidR="00DB7535" w:rsidRPr="00DE360C" w:rsidRDefault="00DB7535" w:rsidP="0087183D">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16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sidRPr="00DE360C">
      <w:rPr>
        <w:rFonts w:cs="Arial"/>
        <w:sz w:val="16"/>
        <w:szCs w:val="16"/>
        <w:lang w:val="en-US"/>
      </w:rPr>
      <w:tab/>
      <w:t>May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6D73C" w14:textId="77777777" w:rsidR="00DB7535" w:rsidRPr="00DE360C" w:rsidRDefault="00DB7535" w:rsidP="00DE360C">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18</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sidRPr="00DE360C">
      <w:rPr>
        <w:rFonts w:cs="Arial"/>
        <w:sz w:val="16"/>
        <w:szCs w:val="16"/>
        <w:lang w:val="en-US"/>
      </w:rPr>
      <w:tab/>
      <w:t>May 2016</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BBD4E" w14:textId="77777777" w:rsidR="00DB7535" w:rsidRPr="00DE360C" w:rsidRDefault="00DB7535" w:rsidP="006614C2">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20</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sidRPr="00DE360C">
      <w:rPr>
        <w:rFonts w:cs="Arial"/>
        <w:sz w:val="16"/>
        <w:szCs w:val="16"/>
        <w:lang w:val="en-US"/>
      </w:rPr>
      <w:tab/>
      <w:t>May 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45558" w14:textId="77777777" w:rsidR="00DB7535" w:rsidRPr="00DE360C" w:rsidRDefault="00DB7535" w:rsidP="00132192">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22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sidRPr="00DE360C">
      <w:rPr>
        <w:rFonts w:cs="Arial"/>
        <w:sz w:val="16"/>
        <w:szCs w:val="16"/>
        <w:lang w:val="en-US"/>
      </w:rPr>
      <w:tab/>
      <w:t>May 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5C062" w14:textId="77777777" w:rsidR="00DB7535" w:rsidRPr="00DE360C" w:rsidRDefault="00DB7535"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23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41277" w14:textId="77777777" w:rsidR="00DB7535" w:rsidRPr="00DE360C" w:rsidRDefault="00DB7535" w:rsidP="002D0F0E">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CE3209">
      <w:rPr>
        <w:rFonts w:cs="Arial"/>
        <w:noProof/>
        <w:sz w:val="16"/>
        <w:szCs w:val="16"/>
        <w:lang w:val="en-US"/>
      </w:rPr>
      <w:t>25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CE3209">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929B" w14:textId="77777777" w:rsidR="00DB7535" w:rsidRDefault="00DB7535">
      <w:pPr>
        <w:spacing w:line="240" w:lineRule="auto"/>
      </w:pPr>
      <w:r>
        <w:separator/>
      </w:r>
    </w:p>
    <w:p w14:paraId="6FC30651" w14:textId="77777777" w:rsidR="00DB7535" w:rsidRDefault="00DB7535"/>
  </w:footnote>
  <w:footnote w:type="continuationSeparator" w:id="0">
    <w:p w14:paraId="642BBD7A" w14:textId="77777777" w:rsidR="00DB7535" w:rsidRDefault="00DB7535">
      <w:pPr>
        <w:spacing w:line="240" w:lineRule="auto"/>
      </w:pPr>
      <w:r>
        <w:continuationSeparator/>
      </w:r>
    </w:p>
    <w:p w14:paraId="7D10E1DC" w14:textId="77777777" w:rsidR="00DB7535" w:rsidRDefault="00DB753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EDE1C" w14:textId="77777777" w:rsidR="00DB7535" w:rsidRDefault="00DB7535">
    <w:pPr>
      <w:pStyle w:val="Header"/>
    </w:pPr>
    <w:r>
      <w:rPr>
        <w:noProof/>
        <w:lang w:eastAsia="en-US"/>
      </w:rPr>
      <w:pict w14:anchorId="5F55E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5" o:spid="_x0000_s2050" type="#_x0000_t136" style="position:absolute;margin-left:0;margin-top:0;width:445.4pt;height:190.85pt;rotation:315;z-index:-251658240;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C2044" w14:textId="77777777" w:rsidR="00DB7535" w:rsidRDefault="00DB753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146275" w14:textId="77777777" w:rsidR="00DB7535" w:rsidRDefault="00DB7535">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57566" w14:textId="77777777" w:rsidR="00DB7535" w:rsidRDefault="00DB753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3D834" w14:textId="77777777" w:rsidR="00DB7535" w:rsidRDefault="00DB7535">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08532" w14:textId="77777777" w:rsidR="00DB7535" w:rsidRDefault="00DB7535">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CE31A" w14:textId="77777777" w:rsidR="00DB7535" w:rsidRDefault="00DB7535">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6B554" w14:textId="77777777" w:rsidR="00DB7535" w:rsidRDefault="00DB7535">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66AFEA" w14:textId="77777777" w:rsidR="00DB7535" w:rsidRDefault="00DB7535">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342AE" w14:textId="77777777" w:rsidR="00DB7535" w:rsidRDefault="00DB7535">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7B9A1" w14:textId="77777777" w:rsidR="00DB7535" w:rsidRDefault="00DB75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9C851" w14:textId="77777777" w:rsidR="00DB7535" w:rsidRPr="00931D6E" w:rsidRDefault="00DB7535" w:rsidP="002F6E39">
    <w:pPr>
      <w:pBdr>
        <w:bottom w:val="single" w:sz="4" w:space="1" w:color="auto"/>
      </w:pBdr>
      <w:rPr>
        <w:rFonts w:cs="Arial"/>
        <w:sz w:val="16"/>
        <w:szCs w:val="16"/>
        <w:u w:val="single"/>
      </w:rPr>
    </w:pPr>
    <w:del w:id="512" w:author="Les Jenkins" w:date="2016-06-30T14:58:00Z">
      <w:r w:rsidRPr="00931D6E" w:rsidDel="00282529">
        <w:rPr>
          <w:rFonts w:cs="Arial"/>
          <w:sz w:val="16"/>
          <w:szCs w:val="16"/>
        </w:rPr>
        <w:delText xml:space="preserve">Guidelines </w:delText>
      </w:r>
    </w:del>
    <w:ins w:id="513" w:author="Lorna Dupont" w:date="2016-07-14T15:25:00Z">
      <w:r>
        <w:rPr>
          <w:rFonts w:cs="Arial"/>
          <w:sz w:val="16"/>
          <w:szCs w:val="16"/>
        </w:rPr>
        <w:t xml:space="preserve">Performance Assurance </w:t>
      </w:r>
    </w:ins>
    <w:ins w:id="514" w:author="Les Jenkins" w:date="2016-06-30T14:58:00Z">
      <w:r>
        <w:rPr>
          <w:rFonts w:cs="Arial"/>
          <w:sz w:val="16"/>
          <w:szCs w:val="16"/>
        </w:rPr>
        <w:t>Framework</w:t>
      </w:r>
      <w:r w:rsidRPr="00931D6E">
        <w:rPr>
          <w:rFonts w:cs="Arial"/>
          <w:sz w:val="16"/>
          <w:szCs w:val="16"/>
        </w:rPr>
        <w:t xml:space="preserve"> </w:t>
      </w:r>
    </w:ins>
    <w:ins w:id="515" w:author="Lorna Dupont" w:date="2016-07-14T15:25:00Z">
      <w:r>
        <w:rPr>
          <w:rFonts w:cs="Arial"/>
          <w:sz w:val="16"/>
          <w:szCs w:val="16"/>
        </w:rPr>
        <w:t>D</w:t>
      </w:r>
    </w:ins>
    <w:del w:id="516" w:author="Lorna Dupont" w:date="2016-07-14T15:25:00Z">
      <w:r w:rsidRPr="00931D6E" w:rsidDel="00E40457">
        <w:rPr>
          <w:rFonts w:cs="Arial"/>
          <w:sz w:val="16"/>
          <w:szCs w:val="16"/>
        </w:rPr>
        <w:delText>d</w:delText>
      </w:r>
    </w:del>
    <w:r w:rsidRPr="00931D6E">
      <w:rPr>
        <w:rFonts w:cs="Arial"/>
        <w:sz w:val="16"/>
        <w:szCs w:val="16"/>
      </w:rPr>
      <w:t xml:space="preserve">ocument for the </w:t>
    </w:r>
    <w:ins w:id="517" w:author="Les Jenkins" w:date="2016-07-20T13:21:00Z">
      <w:r>
        <w:rPr>
          <w:rFonts w:cs="Arial"/>
          <w:sz w:val="16"/>
          <w:szCs w:val="16"/>
        </w:rPr>
        <w:t xml:space="preserve">(Gas) </w:t>
      </w:r>
    </w:ins>
    <w:r w:rsidRPr="00931D6E">
      <w:rPr>
        <w:rFonts w:cs="Arial"/>
        <w:sz w:val="16"/>
        <w:szCs w:val="16"/>
      </w:rPr>
      <w:t xml:space="preserve">Energy Settlement Performance Assurance </w:t>
    </w:r>
    <w:del w:id="518" w:author="Les Jenkins" w:date="2016-07-20T11:43:00Z">
      <w:r w:rsidRPr="00931D6E" w:rsidDel="009772E9">
        <w:rPr>
          <w:rFonts w:cs="Arial"/>
          <w:sz w:val="16"/>
          <w:szCs w:val="16"/>
        </w:rPr>
        <w:delText xml:space="preserve">Regime </w:delText>
      </w:r>
    </w:del>
    <w:ins w:id="519" w:author="Les Jenkins" w:date="2016-07-20T11:43:00Z">
      <w:r>
        <w:rPr>
          <w:rFonts w:cs="Arial"/>
          <w:sz w:val="16"/>
          <w:szCs w:val="16"/>
        </w:rPr>
        <w:t>Scheme</w:t>
      </w:r>
      <w:r w:rsidRPr="00931D6E">
        <w:rPr>
          <w:rFonts w:cs="Arial"/>
          <w:sz w:val="16"/>
          <w:szCs w:val="16"/>
        </w:rPr>
        <w:t xml:space="preserve"> </w:t>
      </w:r>
    </w:ins>
  </w:p>
  <w:p w14:paraId="6BE676E2" w14:textId="77777777" w:rsidR="00DB7535" w:rsidRDefault="00DB7535">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009317" w14:textId="77777777" w:rsidR="00DB7535" w:rsidRDefault="00DB7535">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863BF" w14:textId="77777777" w:rsidR="00DB7535" w:rsidRDefault="00DB7535">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F6A9C" w14:textId="77777777" w:rsidR="00DB7535" w:rsidRDefault="00DB7535">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1687B" w14:textId="77777777" w:rsidR="00DB7535" w:rsidRDefault="00DB7535">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D2B86" w14:textId="77777777" w:rsidR="00DB7535" w:rsidRDefault="00DB7535">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FF32" w14:textId="77777777" w:rsidR="00DB7535" w:rsidRDefault="00DB7535">
    <w:pPr>
      <w:pStyle w:val="Heade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EF9215" w14:textId="77777777" w:rsidR="00DB7535" w:rsidRDefault="00DB7535">
    <w:pPr>
      <w:pStyle w:val="Heade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519A0" w14:textId="77777777" w:rsidR="00DB7535" w:rsidRDefault="00DB7535">
    <w:pPr>
      <w:pStyle w:val="Head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E6801" w14:textId="77777777" w:rsidR="00DB7535" w:rsidRDefault="00DB7535">
    <w:pPr>
      <w:pStyle w:val="Heade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3894E9" w14:textId="77777777" w:rsidR="00DB7535" w:rsidRDefault="00DB75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DB7E" w14:textId="77777777" w:rsidR="00DB7535" w:rsidRDefault="00DB7535">
    <w:pPr>
      <w:pStyle w:val="Header"/>
    </w:pPr>
    <w:r>
      <w:rPr>
        <w:noProof/>
        <w:lang w:eastAsia="en-US"/>
      </w:rPr>
      <w:pict w14:anchorId="7DB27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4" o:spid="_x0000_s2049" type="#_x0000_t136" style="position:absolute;margin-left:0;margin-top:0;width:445.4pt;height:190.85pt;rotation:315;z-index:-251659264;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9758" w14:textId="77777777" w:rsidR="00DB7535" w:rsidRDefault="00DB7535">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1EF9" w14:textId="77777777" w:rsidR="00DB7535" w:rsidRDefault="00DB7535">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FA48F8" w14:textId="77777777" w:rsidR="00DB7535" w:rsidRDefault="00DB7535">
    <w:pPr>
      <w:pStyle w:val="Heade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0D809" w14:textId="77777777" w:rsidR="00DB7535" w:rsidRDefault="00DB753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1A987" w14:textId="77777777" w:rsidR="00DB7535" w:rsidRDefault="00DB753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5FE7EC" w14:textId="77777777" w:rsidR="00DB7535" w:rsidRDefault="00DB753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EB839" w14:textId="77777777" w:rsidR="00DB7535" w:rsidRDefault="00DB753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391F" w14:textId="77777777" w:rsidR="00DB7535" w:rsidRDefault="00DB753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97F8E9" w14:textId="77777777" w:rsidR="00DB7535" w:rsidRDefault="00DB753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EF630" w14:textId="77777777" w:rsidR="00DB7535" w:rsidRDefault="00DB75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D66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5">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2">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3">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7">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9">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2">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138FC"/>
    <w:multiLevelType w:val="hybridMultilevel"/>
    <w:tmpl w:val="913C4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7">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22"/>
  </w:num>
  <w:num w:numId="5">
    <w:abstractNumId w:val="9"/>
  </w:num>
  <w:num w:numId="6">
    <w:abstractNumId w:val="41"/>
  </w:num>
  <w:num w:numId="7">
    <w:abstractNumId w:val="24"/>
  </w:num>
  <w:num w:numId="8">
    <w:abstractNumId w:val="12"/>
  </w:num>
  <w:num w:numId="9">
    <w:abstractNumId w:val="38"/>
  </w:num>
  <w:num w:numId="10">
    <w:abstractNumId w:val="36"/>
  </w:num>
  <w:num w:numId="11">
    <w:abstractNumId w:val="6"/>
  </w:num>
  <w:num w:numId="12">
    <w:abstractNumId w:val="4"/>
  </w:num>
  <w:num w:numId="13">
    <w:abstractNumId w:val="37"/>
  </w:num>
  <w:num w:numId="14">
    <w:abstractNumId w:val="1"/>
  </w:num>
  <w:num w:numId="15">
    <w:abstractNumId w:val="42"/>
  </w:num>
  <w:num w:numId="16">
    <w:abstractNumId w:val="27"/>
  </w:num>
  <w:num w:numId="17">
    <w:abstractNumId w:val="28"/>
  </w:num>
  <w:num w:numId="18">
    <w:abstractNumId w:val="35"/>
  </w:num>
  <w:num w:numId="19">
    <w:abstractNumId w:val="29"/>
  </w:num>
  <w:num w:numId="20">
    <w:abstractNumId w:val="30"/>
  </w:num>
  <w:num w:numId="21">
    <w:abstractNumId w:val="7"/>
  </w:num>
  <w:num w:numId="22">
    <w:abstractNumId w:val="31"/>
  </w:num>
  <w:num w:numId="23">
    <w:abstractNumId w:val="5"/>
  </w:num>
  <w:num w:numId="24">
    <w:abstractNumId w:val="34"/>
  </w:num>
  <w:num w:numId="25">
    <w:abstractNumId w:val="25"/>
  </w:num>
  <w:num w:numId="26">
    <w:abstractNumId w:val="48"/>
  </w:num>
  <w:num w:numId="27">
    <w:abstractNumId w:val="19"/>
  </w:num>
  <w:num w:numId="28">
    <w:abstractNumId w:val="14"/>
  </w:num>
  <w:num w:numId="29">
    <w:abstractNumId w:val="8"/>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44"/>
  </w:num>
  <w:num w:numId="37">
    <w:abstractNumId w:val="21"/>
  </w:num>
  <w:num w:numId="38">
    <w:abstractNumId w:val="45"/>
  </w:num>
  <w:num w:numId="39">
    <w:abstractNumId w:val="20"/>
  </w:num>
  <w:num w:numId="40">
    <w:abstractNumId w:val="13"/>
  </w:num>
  <w:num w:numId="41">
    <w:abstractNumId w:val="11"/>
  </w:num>
  <w:num w:numId="42">
    <w:abstractNumId w:val="0"/>
  </w:num>
  <w:num w:numId="43">
    <w:abstractNumId w:val="23"/>
  </w:num>
  <w:num w:numId="44">
    <w:abstractNumId w:val="15"/>
  </w:num>
  <w:num w:numId="45">
    <w:abstractNumId w:val="2"/>
  </w:num>
  <w:num w:numId="46">
    <w:abstractNumId w:val="33"/>
  </w:num>
  <w:num w:numId="47">
    <w:abstractNumId w:val="26"/>
  </w:num>
  <w:num w:numId="48">
    <w:abstractNumId w:val="17"/>
  </w:num>
  <w:num w:numId="49">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783E"/>
    <w:rsid w:val="00024911"/>
    <w:rsid w:val="00063176"/>
    <w:rsid w:val="00064516"/>
    <w:rsid w:val="00070357"/>
    <w:rsid w:val="00071555"/>
    <w:rsid w:val="0009080B"/>
    <w:rsid w:val="000B2334"/>
    <w:rsid w:val="000C243D"/>
    <w:rsid w:val="000C7420"/>
    <w:rsid w:val="000F094B"/>
    <w:rsid w:val="000F5C48"/>
    <w:rsid w:val="00102202"/>
    <w:rsid w:val="00102439"/>
    <w:rsid w:val="001043C3"/>
    <w:rsid w:val="001046D0"/>
    <w:rsid w:val="00131D44"/>
    <w:rsid w:val="00132192"/>
    <w:rsid w:val="00135F8C"/>
    <w:rsid w:val="00137074"/>
    <w:rsid w:val="001520F7"/>
    <w:rsid w:val="00160B29"/>
    <w:rsid w:val="001A3B57"/>
    <w:rsid w:val="001A57F9"/>
    <w:rsid w:val="001B5964"/>
    <w:rsid w:val="001C6709"/>
    <w:rsid w:val="001E289C"/>
    <w:rsid w:val="001E3750"/>
    <w:rsid w:val="001E5391"/>
    <w:rsid w:val="0020121A"/>
    <w:rsid w:val="002278D0"/>
    <w:rsid w:val="002346F6"/>
    <w:rsid w:val="00282529"/>
    <w:rsid w:val="002C0FD1"/>
    <w:rsid w:val="002C366F"/>
    <w:rsid w:val="002C52E8"/>
    <w:rsid w:val="002D0F0E"/>
    <w:rsid w:val="002D58EA"/>
    <w:rsid w:val="002F6360"/>
    <w:rsid w:val="002F6E39"/>
    <w:rsid w:val="003008CF"/>
    <w:rsid w:val="003263A5"/>
    <w:rsid w:val="00375599"/>
    <w:rsid w:val="00397CCD"/>
    <w:rsid w:val="003C6C46"/>
    <w:rsid w:val="003D4722"/>
    <w:rsid w:val="003E4A75"/>
    <w:rsid w:val="003E567F"/>
    <w:rsid w:val="003F0FA4"/>
    <w:rsid w:val="003F38CF"/>
    <w:rsid w:val="003F544E"/>
    <w:rsid w:val="00423443"/>
    <w:rsid w:val="004249CB"/>
    <w:rsid w:val="00431154"/>
    <w:rsid w:val="004314FC"/>
    <w:rsid w:val="004452E3"/>
    <w:rsid w:val="00462E22"/>
    <w:rsid w:val="00467DE8"/>
    <w:rsid w:val="00472478"/>
    <w:rsid w:val="004732D9"/>
    <w:rsid w:val="00475409"/>
    <w:rsid w:val="004A43B9"/>
    <w:rsid w:val="004E3E0E"/>
    <w:rsid w:val="00506775"/>
    <w:rsid w:val="00506984"/>
    <w:rsid w:val="0051341B"/>
    <w:rsid w:val="00547DC5"/>
    <w:rsid w:val="00551BC3"/>
    <w:rsid w:val="0057781E"/>
    <w:rsid w:val="005848FC"/>
    <w:rsid w:val="0058675D"/>
    <w:rsid w:val="005A2B10"/>
    <w:rsid w:val="005B6D4B"/>
    <w:rsid w:val="005C4938"/>
    <w:rsid w:val="00610AE0"/>
    <w:rsid w:val="00631109"/>
    <w:rsid w:val="00634F8F"/>
    <w:rsid w:val="00646B70"/>
    <w:rsid w:val="0065420C"/>
    <w:rsid w:val="006614C2"/>
    <w:rsid w:val="006746B6"/>
    <w:rsid w:val="00677605"/>
    <w:rsid w:val="0069595E"/>
    <w:rsid w:val="006A48B7"/>
    <w:rsid w:val="006A5CB9"/>
    <w:rsid w:val="006B67F8"/>
    <w:rsid w:val="006B78D7"/>
    <w:rsid w:val="006C4620"/>
    <w:rsid w:val="006E3086"/>
    <w:rsid w:val="006E45B3"/>
    <w:rsid w:val="00702772"/>
    <w:rsid w:val="00706A57"/>
    <w:rsid w:val="00715104"/>
    <w:rsid w:val="00731B99"/>
    <w:rsid w:val="0074300B"/>
    <w:rsid w:val="00787B57"/>
    <w:rsid w:val="007B18CD"/>
    <w:rsid w:val="007D1884"/>
    <w:rsid w:val="0087183D"/>
    <w:rsid w:val="008922DE"/>
    <w:rsid w:val="008D3ADB"/>
    <w:rsid w:val="008D3D42"/>
    <w:rsid w:val="008D415D"/>
    <w:rsid w:val="009219F1"/>
    <w:rsid w:val="00931D6E"/>
    <w:rsid w:val="0097100F"/>
    <w:rsid w:val="009772E9"/>
    <w:rsid w:val="009B2CC9"/>
    <w:rsid w:val="00A22830"/>
    <w:rsid w:val="00A36D29"/>
    <w:rsid w:val="00A541D4"/>
    <w:rsid w:val="00A56CE5"/>
    <w:rsid w:val="00A63938"/>
    <w:rsid w:val="00A775D8"/>
    <w:rsid w:val="00AA1CBF"/>
    <w:rsid w:val="00AB14F0"/>
    <w:rsid w:val="00AE2D97"/>
    <w:rsid w:val="00B06CE5"/>
    <w:rsid w:val="00B40863"/>
    <w:rsid w:val="00B87F38"/>
    <w:rsid w:val="00BA7DA5"/>
    <w:rsid w:val="00BE12C5"/>
    <w:rsid w:val="00BE14B5"/>
    <w:rsid w:val="00BF283F"/>
    <w:rsid w:val="00BF39DE"/>
    <w:rsid w:val="00C17E0D"/>
    <w:rsid w:val="00C55553"/>
    <w:rsid w:val="00C76416"/>
    <w:rsid w:val="00CA6CC4"/>
    <w:rsid w:val="00CB73AC"/>
    <w:rsid w:val="00CC7598"/>
    <w:rsid w:val="00CD6429"/>
    <w:rsid w:val="00CE3209"/>
    <w:rsid w:val="00CE78F8"/>
    <w:rsid w:val="00D0353E"/>
    <w:rsid w:val="00D054ED"/>
    <w:rsid w:val="00D07587"/>
    <w:rsid w:val="00D33E13"/>
    <w:rsid w:val="00D35FC7"/>
    <w:rsid w:val="00D36771"/>
    <w:rsid w:val="00D4040F"/>
    <w:rsid w:val="00D457E0"/>
    <w:rsid w:val="00D57E81"/>
    <w:rsid w:val="00D61218"/>
    <w:rsid w:val="00D910EC"/>
    <w:rsid w:val="00DB7535"/>
    <w:rsid w:val="00DD50C4"/>
    <w:rsid w:val="00DE360C"/>
    <w:rsid w:val="00DF68DB"/>
    <w:rsid w:val="00E036B2"/>
    <w:rsid w:val="00E166CA"/>
    <w:rsid w:val="00E24D33"/>
    <w:rsid w:val="00E40457"/>
    <w:rsid w:val="00E56C5E"/>
    <w:rsid w:val="00E57AC4"/>
    <w:rsid w:val="00EB3EEF"/>
    <w:rsid w:val="00EC3676"/>
    <w:rsid w:val="00EC599D"/>
    <w:rsid w:val="00ED2749"/>
    <w:rsid w:val="00EF4AA7"/>
    <w:rsid w:val="00EF5B82"/>
    <w:rsid w:val="00F049CA"/>
    <w:rsid w:val="00F1329F"/>
    <w:rsid w:val="00F4503B"/>
    <w:rsid w:val="00F60AFE"/>
    <w:rsid w:val="00F86C14"/>
    <w:rsid w:val="00FA6CAD"/>
    <w:rsid w:val="00FA72A5"/>
    <w:rsid w:val="00FB548C"/>
    <w:rsid w:val="00FD75D9"/>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50" Type="http://schemas.openxmlformats.org/officeDocument/2006/relationships/header" Target="header29.xml"/><Relationship Id="rId51" Type="http://schemas.openxmlformats.org/officeDocument/2006/relationships/footer" Target="footer12.xml"/><Relationship Id="rId52" Type="http://schemas.openxmlformats.org/officeDocument/2006/relationships/header" Target="header30.xml"/><Relationship Id="rId53" Type="http://schemas.openxmlformats.org/officeDocument/2006/relationships/hyperlink" Target="mailto:xoserve.userpays@xoserve.com&amp;Subject=User%20Pays%20Enquiry" TargetMode="External"/><Relationship Id="rId54" Type="http://schemas.openxmlformats.org/officeDocument/2006/relationships/header" Target="header31.xml"/><Relationship Id="rId55" Type="http://schemas.openxmlformats.org/officeDocument/2006/relationships/header" Target="header32.xml"/><Relationship Id="rId56" Type="http://schemas.openxmlformats.org/officeDocument/2006/relationships/footer" Target="footer13.xml"/><Relationship Id="rId57" Type="http://schemas.openxmlformats.org/officeDocument/2006/relationships/header" Target="header33.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image" Target="media/image2.jpeg"/><Relationship Id="rId41" Type="http://schemas.openxmlformats.org/officeDocument/2006/relationships/header" Target="header22.xml"/><Relationship Id="rId42" Type="http://schemas.openxmlformats.org/officeDocument/2006/relationships/header" Target="header23.xml"/><Relationship Id="rId43" Type="http://schemas.openxmlformats.org/officeDocument/2006/relationships/footer" Target="footer10.xml"/><Relationship Id="rId44" Type="http://schemas.openxmlformats.org/officeDocument/2006/relationships/header" Target="header24.xml"/><Relationship Id="rId45" Type="http://schemas.openxmlformats.org/officeDocument/2006/relationships/header" Target="header25.xml"/><Relationship Id="rId46" Type="http://schemas.openxmlformats.org/officeDocument/2006/relationships/header" Target="header26.xml"/><Relationship Id="rId47" Type="http://schemas.openxmlformats.org/officeDocument/2006/relationships/footer" Target="footer11.xml"/><Relationship Id="rId48" Type="http://schemas.openxmlformats.org/officeDocument/2006/relationships/header" Target="header27.xml"/><Relationship Id="rId49" Type="http://schemas.openxmlformats.org/officeDocument/2006/relationships/header" Target="header2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footer" Target="footer7.xml"/><Relationship Id="rId31" Type="http://schemas.openxmlformats.org/officeDocument/2006/relationships/header" Target="head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footer" Target="footer8.xml"/><Relationship Id="rId35" Type="http://schemas.openxmlformats.org/officeDocument/2006/relationships/header" Target="header18.xml"/><Relationship Id="rId36" Type="http://schemas.openxmlformats.org/officeDocument/2006/relationships/header" Target="header19.xml"/><Relationship Id="rId37" Type="http://schemas.openxmlformats.org/officeDocument/2006/relationships/header" Target="header20.xml"/><Relationship Id="rId38" Type="http://schemas.openxmlformats.org/officeDocument/2006/relationships/footer" Target="footer9.xml"/><Relationship Id="rId39" Type="http://schemas.openxmlformats.org/officeDocument/2006/relationships/header" Target="header21.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6.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5F3E-54DD-5549-A975-FEEEBD9E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44</Pages>
  <Words>9268</Words>
  <Characters>52834</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61979</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Les Jenkins</cp:lastModifiedBy>
  <cp:revision>8</cp:revision>
  <cp:lastPrinted>2016-04-29T09:29:00Z</cp:lastPrinted>
  <dcterms:created xsi:type="dcterms:W3CDTF">2016-06-30T13:58:00Z</dcterms:created>
  <dcterms:modified xsi:type="dcterms:W3CDTF">2016-08-31T11:32:00Z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377204639</vt:i4>
  </property>
  <property fmtid="{D5CDD505-2E9C-101B-9397-08002B2CF9AE}" pid="3" name="_NewReviewCycle">
    <vt:lpwstr/>
  </property>
  <property fmtid="{D5CDD505-2E9C-101B-9397-08002B2CF9AE}" pid="4" name="_EmailSubject">
    <vt:lpwstr>Final MOD506 with attachments</vt:lpwstr>
  </property>
  <property fmtid="{D5CDD505-2E9C-101B-9397-08002B2CF9AE}" pid="5" name="_AuthorEmail">
    <vt:lpwstr>Angela.Love@ScottishPower.com</vt:lpwstr>
  </property>
  <property fmtid="{D5CDD505-2E9C-101B-9397-08002B2CF9AE}" pid="6" name="_AuthorEmailDisplayName">
    <vt:lpwstr>Love, Angela</vt:lpwstr>
  </property>
  <property fmtid="{D5CDD505-2E9C-101B-9397-08002B2CF9AE}" pid="7" name="_PreviousAdHocReviewCycleID">
    <vt:i4>1243520960</vt:i4>
  </property>
</Properties>
</file>