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spacing w:after="230"/>
        <w:jc w:val="center"/>
        <w:rPr>
          <w:ins w:id="2" w:author="Dentons" w:date="2016-10-21T15:38:00Z"/>
          <w:rFonts w:ascii="Times New Roman" w:hAnsi="Times New Roman" w:cs="Times New Roman"/>
          <w:sz w:val="22"/>
          <w:lang w:val="en-GB"/>
        </w:rPr>
      </w:pPr>
      <w:bookmarkStart w:id="3" w:name="bmkTempPrinting"/>
      <w:bookmarkStart w:id="4" w:name="_Toc477856689"/>
      <w:bookmarkStart w:id="5" w:name="_Toc477858564"/>
      <w:bookmarkStart w:id="6" w:name="_Toc477859071"/>
      <w:bookmarkStart w:id="7" w:name="_Toc478291938"/>
      <w:bookmarkEnd w:id="3"/>
      <w:ins w:id="8" w:author="Dentons" w:date="2016-09-30T14:22:00Z">
        <w:r>
          <w:rPr>
            <w:rFonts w:ascii="Times New Roman" w:hAnsi="Times New Roman" w:cs="Times New Roman"/>
            <w:sz w:val="22"/>
            <w:lang w:val="en-GB"/>
          </w:rPr>
          <w:t xml:space="preserve">ANNEX C - </w:t>
        </w:r>
      </w:ins>
      <w:ins w:id="9" w:author="Dentons" w:date="2016-09-21T14:19:00Z">
        <w:r>
          <w:rPr>
            <w:rFonts w:ascii="Times New Roman" w:hAnsi="Times New Roman" w:cs="Times New Roman"/>
            <w:sz w:val="22"/>
            <w:lang w:val="en-GB"/>
          </w:rPr>
          <w:t>PRE-NEXUS VERSION</w:t>
        </w:r>
      </w:ins>
    </w:p>
    <w:p>
      <w:pPr>
        <w:rPr>
          <w:ins w:id="10" w:author="Dentons" w:date="2016-10-21T15:37:00Z"/>
          <w:b/>
          <w:lang w:val="en-GB"/>
          <w:rPrChange w:id="11" w:author="Dentons" w:date="2016-10-21T15:38:00Z">
            <w:rPr>
              <w:ins w:id="12" w:author="Dentons" w:date="2016-10-21T15:37:00Z"/>
              <w:rFonts w:ascii="Times New Roman" w:hAnsi="Times New Roman" w:cs="Times New Roman"/>
              <w:sz w:val="22"/>
              <w:lang w:val="en-GB"/>
            </w:rPr>
          </w:rPrChange>
        </w:rPr>
        <w:pPrChange w:id="13" w:author="Dentons" w:date="2016-10-21T15:38:00Z">
          <w:pPr>
            <w:pStyle w:val="Heading1"/>
            <w:numPr>
              <w:numId w:val="0"/>
            </w:numPr>
            <w:tabs>
              <w:tab w:val="clear" w:pos="360"/>
            </w:tabs>
            <w:spacing w:after="230"/>
            <w:ind w:left="0" w:firstLine="0"/>
            <w:jc w:val="center"/>
          </w:pPr>
        </w:pPrChange>
      </w:pPr>
      <w:ins w:id="14" w:author="Dentons" w:date="2016-10-21T15:38:00Z">
        <w:r>
          <w:rPr>
            <w:b/>
            <w:highlight w:val="yellow"/>
            <w:lang w:val="en-GB"/>
            <w:rPrChange w:id="15" w:author="Dentons" w:date="2016-10-21T15:39:00Z">
              <w:rPr>
                <w:lang w:val="en-GB"/>
              </w:rPr>
            </w:rPrChange>
          </w:rPr>
          <w:t>[CHANGES TO VERSION DISCUSSED ON 11 OCTOBER 2016 HIGHLIGHTED IN YELLOW]</w:t>
        </w:r>
      </w:ins>
    </w:p>
    <w:p>
      <w:pPr>
        <w:pStyle w:val="Heading1"/>
        <w:numPr>
          <w:ilvl w:val="0"/>
          <w:numId w:val="0"/>
        </w:numPr>
        <w:spacing w:after="230"/>
        <w:jc w:val="center"/>
        <w:rPr>
          <w:rFonts w:ascii="Times New Roman" w:hAnsi="Times New Roman" w:cs="Times New Roman"/>
          <w:sz w:val="22"/>
          <w:lang w:val="en-GB"/>
        </w:rPr>
      </w:pPr>
      <w:r>
        <w:rPr>
          <w:rFonts w:ascii="Times New Roman" w:hAnsi="Times New Roman" w:cs="Times New Roman"/>
          <w:sz w:val="22"/>
          <w:lang w:val="en-GB"/>
        </w:rPr>
        <w:t>UNIFORM NETWORK CODE – TRANSPORTATION PRINCIPAL DOCUMENT</w:t>
      </w:r>
    </w:p>
    <w:p>
      <w:pPr>
        <w:spacing w:after="230"/>
        <w:jc w:val="center"/>
        <w:rPr>
          <w:b/>
          <w:bCs/>
          <w:sz w:val="22"/>
          <w:lang w:val="en-GB"/>
        </w:rPr>
      </w:pPr>
      <w:r>
        <w:rPr>
          <w:b/>
          <w:bCs/>
          <w:sz w:val="22"/>
          <w:lang w:val="en-GB"/>
        </w:rPr>
        <w:t>SECTION M – SUPPLY POINT METERING</w:t>
      </w:r>
      <w:r>
        <w:rPr>
          <w:rStyle w:val="FootnoteReference"/>
          <w:b/>
          <w:bCs/>
          <w:sz w:val="22"/>
          <w:lang w:val="en-GB"/>
        </w:rPr>
        <w:footnoteReference w:customMarkFollows="1" w:id="1"/>
        <w:t>1</w:t>
      </w:r>
    </w:p>
    <w:p>
      <w:pPr>
        <w:pStyle w:val="Level-1"/>
        <w:tabs>
          <w:tab w:val="num" w:pos="1398"/>
        </w:tabs>
        <w:rPr>
          <w:rFonts w:ascii="Times New Roman" w:hAnsi="Times New Roman"/>
          <w:sz w:val="22"/>
          <w:lang w:val="en-GB"/>
        </w:rPr>
      </w:pPr>
      <w:bookmarkStart w:id="16" w:name="_Toc477856690"/>
      <w:bookmarkStart w:id="17" w:name="_Toc477858565"/>
      <w:bookmarkStart w:id="18" w:name="_Toc477859072"/>
      <w:bookmarkStart w:id="19" w:name="_Toc478291939"/>
      <w:bookmarkStart w:id="20" w:name="_Toc59945006"/>
      <w:bookmarkStart w:id="21" w:name="_Toc85363551"/>
      <w:bookmarkEnd w:id="4"/>
      <w:bookmarkEnd w:id="5"/>
      <w:bookmarkEnd w:id="6"/>
      <w:bookmarkEnd w:id="7"/>
      <w:r>
        <w:rPr>
          <w:rFonts w:ascii="Times New Roman" w:hAnsi="Times New Roman"/>
          <w:sz w:val="22"/>
          <w:lang w:val="en-GB"/>
        </w:rPr>
        <w:t>GENERAL</w:t>
      </w:r>
      <w:bookmarkEnd w:id="16"/>
      <w:bookmarkEnd w:id="17"/>
      <w:bookmarkEnd w:id="18"/>
      <w:bookmarkEnd w:id="19"/>
      <w:bookmarkEnd w:id="20"/>
      <w:bookmarkEnd w:id="21"/>
    </w:p>
    <w:p>
      <w:pPr>
        <w:pStyle w:val="Level-2"/>
        <w:rPr>
          <w:noProof w:val="0"/>
          <w:lang w:val="en-GB"/>
        </w:rPr>
      </w:pPr>
      <w:bookmarkStart w:id="22" w:name="_Toc59945007"/>
      <w:bookmarkStart w:id="23" w:name="_Toc85363552"/>
      <w:r>
        <w:rPr>
          <w:noProof w:val="0"/>
          <w:lang w:val="en-GB"/>
        </w:rPr>
        <w:t>Introduction</w:t>
      </w:r>
      <w:bookmarkEnd w:id="22"/>
      <w:bookmarkEnd w:id="23"/>
    </w:p>
    <w:p>
      <w:pPr>
        <w:pStyle w:val="Body-2"/>
        <w:rPr>
          <w:noProof w:val="0"/>
          <w:lang w:val="en-GB"/>
        </w:rPr>
      </w:pPr>
      <w:r>
        <w:rPr>
          <w:noProof w:val="0"/>
          <w:lang w:val="en-GB"/>
        </w:rPr>
        <w:t>This Section M contains provisions for the metering of the offtake of gas from the Total System at Supply Meter Points and the determination pursuant to such metering of the quantities so offtaken.</w:t>
      </w:r>
    </w:p>
    <w:p>
      <w:pPr>
        <w:pStyle w:val="Level-2"/>
        <w:rPr>
          <w:noProof w:val="0"/>
          <w:lang w:val="en-GB"/>
        </w:rPr>
      </w:pPr>
      <w:bookmarkStart w:id="24" w:name="_Toc59945008"/>
      <w:bookmarkStart w:id="25" w:name="_Toc85363553"/>
      <w:r>
        <w:rPr>
          <w:noProof w:val="0"/>
          <w:lang w:val="en-GB"/>
        </w:rPr>
        <w:t>Supply Meter Installation</w:t>
      </w:r>
      <w:bookmarkEnd w:id="24"/>
      <w:bookmarkEnd w:id="25"/>
    </w:p>
    <w:p>
      <w:pPr>
        <w:pStyle w:val="Level-3"/>
        <w:rPr>
          <w:noProof w:val="0"/>
          <w:lang w:val="en-GB"/>
        </w:rPr>
      </w:pPr>
      <w:r>
        <w:rPr>
          <w:noProof w:val="0"/>
          <w:lang w:val="en-GB"/>
        </w:rPr>
        <w:t xml:space="preserve">Paragraph </w:t>
      </w:r>
      <w:r>
        <w:rPr>
          <w:noProof w:val="0"/>
          <w:lang w:val="en-GB"/>
        </w:rPr>
        <w:fldChar w:fldCharType="begin"/>
      </w:r>
      <w:r>
        <w:rPr>
          <w:noProof w:val="0"/>
          <w:lang w:val="en-GB"/>
        </w:rPr>
        <w:instrText xml:space="preserve"> REF _Ref477853644 \r \h  \* MERGEFORMAT </w:instrText>
      </w:r>
      <w:r>
        <w:rPr>
          <w:noProof w:val="0"/>
          <w:lang w:val="en-GB"/>
        </w:rPr>
      </w:r>
      <w:r>
        <w:rPr>
          <w:noProof w:val="0"/>
          <w:lang w:val="en-GB"/>
        </w:rPr>
        <w:fldChar w:fldCharType="separate"/>
      </w:r>
      <w:r>
        <w:rPr>
          <w:noProof w:val="0"/>
          <w:lang w:val="en-GB"/>
        </w:rPr>
        <w:t>2</w:t>
      </w:r>
      <w:r>
        <w:rPr>
          <w:noProof w:val="0"/>
          <w:lang w:val="en-GB"/>
        </w:rPr>
        <w:fldChar w:fldCharType="end"/>
      </w:r>
      <w:r>
        <w:rPr>
          <w:noProof w:val="0"/>
          <w:lang w:val="en-GB"/>
        </w:rPr>
        <w:t xml:space="preserve"> sets out requirements in respect of the installation of meters and other equipment at Supply Meter Points.</w:t>
      </w:r>
    </w:p>
    <w:p>
      <w:pPr>
        <w:pStyle w:val="Level-3"/>
        <w:rPr>
          <w:noProof w:val="0"/>
          <w:lang w:val="en-GB"/>
        </w:rPr>
      </w:pPr>
      <w:r>
        <w:rPr>
          <w:noProof w:val="0"/>
          <w:lang w:val="en-GB"/>
        </w:rPr>
        <w:t>For the purposes of the Code, in relation to a Supply Meter Point:</w:t>
      </w:r>
    </w:p>
    <w:p>
      <w:pPr>
        <w:pStyle w:val="Level-4a"/>
        <w:rPr>
          <w:lang w:val="en-GB"/>
        </w:rPr>
      </w:pPr>
      <w:r>
        <w:rPr>
          <w:lang w:val="en-GB"/>
        </w:rPr>
        <w:t>the "</w:t>
      </w:r>
      <w:r>
        <w:rPr>
          <w:b/>
          <w:lang w:val="en-GB"/>
        </w:rPr>
        <w:t>Supply Meter Installation</w:t>
      </w:r>
      <w:r>
        <w:rPr>
          <w:lang w:val="en-GB"/>
        </w:rPr>
        <w:t>" is the meter and associated equipment and installations installed or to be installed at a consumer's premises, including associated pipework, regulator filters, valves, seals, and mountings;</w:t>
      </w:r>
    </w:p>
    <w:p>
      <w:pPr>
        <w:pStyle w:val="Level-4a"/>
        <w:rPr>
          <w:lang w:val="en-GB"/>
        </w:rPr>
      </w:pPr>
      <w:r>
        <w:rPr>
          <w:lang w:val="en-GB"/>
        </w:rPr>
        <w:t>the "</w:t>
      </w:r>
      <w:r>
        <w:rPr>
          <w:b/>
          <w:bCs/>
          <w:lang w:val="en-GB"/>
        </w:rPr>
        <w:t>Supply Meter</w:t>
      </w:r>
      <w:r>
        <w:rPr>
          <w:lang w:val="en-GB"/>
        </w:rPr>
        <w:t>" is the meter comprised in the Supply Meter Installation.</w:t>
      </w:r>
    </w:p>
    <w:p>
      <w:pPr>
        <w:pStyle w:val="Level-4a"/>
        <w:rPr>
          <w:lang w:val="en-GB"/>
        </w:rPr>
      </w:pPr>
      <w:r>
        <w:rPr>
          <w:lang w:val="en-GB"/>
        </w:rPr>
        <w:t>A Smart Meter means:</w:t>
      </w:r>
    </w:p>
    <w:p>
      <w:pPr>
        <w:pStyle w:val="Level-5r"/>
        <w:rPr>
          <w:noProof w:val="0"/>
          <w:lang w:val="en-GB"/>
        </w:rPr>
      </w:pPr>
      <w:r>
        <w:rPr>
          <w:noProof w:val="0"/>
          <w:lang w:val="en-GB"/>
        </w:rPr>
        <w:t>An energy meter that can both send and receive information using an external electronic communications network; or</w:t>
      </w:r>
    </w:p>
    <w:p>
      <w:pPr>
        <w:pStyle w:val="Level-5r"/>
        <w:rPr>
          <w:noProof w:val="0"/>
          <w:lang w:val="en-GB"/>
        </w:rPr>
      </w:pPr>
      <w:r>
        <w:rPr>
          <w:noProof w:val="0"/>
          <w:lang w:val="en-GB"/>
        </w:rPr>
        <w:t>An energy meter and a device which is associated with or ancillary to that meter and which enables information to be sent to and received by the meter using external electronic communications network.</w:t>
      </w:r>
    </w:p>
    <w:p>
      <w:pPr>
        <w:pStyle w:val="Body-5"/>
        <w:rPr>
          <w:noProof w:val="0"/>
          <w:lang w:val="en-GB"/>
        </w:rPr>
      </w:pPr>
      <w:r>
        <w:rPr>
          <w:noProof w:val="0"/>
          <w:lang w:val="en-GB"/>
        </w:rPr>
        <w:t xml:space="preserve">and the expression </w:t>
      </w:r>
      <w:r>
        <w:rPr>
          <w:b/>
          <w:noProof w:val="0"/>
          <w:lang w:val="en-GB"/>
        </w:rPr>
        <w:t>“Smart Metering”</w:t>
      </w:r>
      <w:r>
        <w:rPr>
          <w:noProof w:val="0"/>
          <w:lang w:val="en-GB"/>
        </w:rPr>
        <w:t xml:space="preserve"> is to be read accordingly;</w:t>
      </w:r>
    </w:p>
    <w:p>
      <w:pPr>
        <w:pStyle w:val="Level-4a"/>
        <w:rPr>
          <w:lang w:val="en-GB"/>
        </w:rPr>
      </w:pPr>
      <w:r>
        <w:rPr>
          <w:lang w:val="en-GB"/>
        </w:rPr>
        <w:t xml:space="preserve">A </w:t>
      </w:r>
      <w:r>
        <w:rPr>
          <w:b/>
          <w:lang w:val="en-GB"/>
        </w:rPr>
        <w:t>“Pre-payment Meter”</w:t>
      </w:r>
      <w:r>
        <w:rPr>
          <w:lang w:val="en-GB"/>
        </w:rPr>
        <w:t xml:space="preserve"> is a Supply Meter in respect of which a consumer must pre-pay for the supply of gas passing through the meter. </w:t>
      </w:r>
    </w:p>
    <w:p>
      <w:pPr>
        <w:pStyle w:val="Level-3"/>
        <w:rPr>
          <w:noProof w:val="0"/>
          <w:lang w:val="en-GB"/>
        </w:rPr>
      </w:pPr>
      <w:bookmarkStart w:id="26" w:name="_Ref484506126"/>
      <w:r>
        <w:rPr>
          <w:noProof w:val="0"/>
          <w:lang w:val="en-GB"/>
        </w:rPr>
        <w:t>A Supply Meter Installation includes (where installed pursuant to this Section M) any meter by-pass (under paragraph 2.4) and/or any convertor (where installed pursuant to the Gas (Calculation of Thermal Energy) Regulations 1996).</w:t>
      </w:r>
      <w:bookmarkEnd w:id="26"/>
    </w:p>
    <w:p>
      <w:pPr>
        <w:pStyle w:val="Level-3"/>
        <w:rPr>
          <w:noProof w:val="0"/>
          <w:lang w:val="en-GB"/>
        </w:rPr>
      </w:pPr>
      <w:r>
        <w:rPr>
          <w:noProof w:val="0"/>
          <w:lang w:val="en-GB"/>
        </w:rPr>
        <w:t>Subject to paragraph 1.7, references in this Section M to the Registered User in the context of a Supply Meter Installation or a Supply Meter are to the Registered User of the Supply Meter Point at which it is installed.</w:t>
      </w:r>
    </w:p>
    <w:p>
      <w:pPr>
        <w:pStyle w:val="Level-2"/>
        <w:rPr>
          <w:noProof w:val="0"/>
          <w:lang w:val="en-GB"/>
        </w:rPr>
      </w:pPr>
      <w:bookmarkStart w:id="27" w:name="_Toc59945009"/>
      <w:bookmarkStart w:id="28" w:name="_Toc85363554"/>
      <w:r>
        <w:rPr>
          <w:noProof w:val="0"/>
          <w:lang w:val="en-GB"/>
        </w:rPr>
        <w:t>Daily Read and Non-Daily Read Supply Meters</w:t>
      </w:r>
      <w:bookmarkEnd w:id="27"/>
      <w:bookmarkEnd w:id="28"/>
    </w:p>
    <w:p>
      <w:pPr>
        <w:pStyle w:val="Level-3"/>
        <w:rPr>
          <w:noProof w:val="0"/>
          <w:lang w:val="en-GB"/>
        </w:rPr>
      </w:pPr>
      <w:bookmarkStart w:id="29" w:name="_Ref484512449"/>
      <w:bookmarkStart w:id="30" w:name="M_1_3_1"/>
      <w:r>
        <w:rPr>
          <w:noProof w:val="0"/>
          <w:lang w:val="en-GB"/>
        </w:rPr>
        <w:t>Subject as provided in Section G1.5.6, a Supply Meter is a "</w:t>
      </w:r>
      <w:r>
        <w:rPr>
          <w:b/>
          <w:noProof w:val="0"/>
          <w:lang w:val="en-GB"/>
        </w:rPr>
        <w:t>Daily Read</w:t>
      </w:r>
      <w:r>
        <w:rPr>
          <w:noProof w:val="0"/>
          <w:lang w:val="en-GB"/>
        </w:rPr>
        <w:t xml:space="preserve">" </w:t>
      </w:r>
      <w:r>
        <w:rPr>
          <w:noProof w:val="0"/>
          <w:lang w:val="en-GB"/>
        </w:rPr>
        <w:lastRenderedPageBreak/>
        <w:t xml:space="preserve">Supply Meter where Daily Read Equipment is connected to the Supply Meter Installation and has become operational in accordance with paragraph </w:t>
      </w:r>
      <w:bookmarkEnd w:id="29"/>
      <w:r>
        <w:rPr>
          <w:noProof w:val="0"/>
          <w:lang w:val="en-GB"/>
        </w:rPr>
        <w:t>4.1.6.</w:t>
      </w:r>
    </w:p>
    <w:bookmarkEnd w:id="30"/>
    <w:p>
      <w:pPr>
        <w:pStyle w:val="Level-3"/>
        <w:rPr>
          <w:noProof w:val="0"/>
          <w:lang w:val="en-GB"/>
        </w:rPr>
      </w:pPr>
      <w:r>
        <w:rPr>
          <w:noProof w:val="0"/>
          <w:lang w:val="en-GB"/>
        </w:rPr>
        <w:t xml:space="preserve">The circumstances in which a Supply Meter is required to be, or otherwise may be, Daily Read are set out in </w:t>
      </w:r>
      <w:r>
        <w:fldChar w:fldCharType="begin"/>
      </w:r>
      <w:r>
        <w:instrText xml:space="preserve"> HYPERLINK "file:///C:\\NRPortbl\\UK_Active\\LOF\\12_G.doc" \l "G_1_5" </w:instrText>
      </w:r>
      <w:ins w:id="31" w:author="Dentons" w:date="2016-10-21T15:37:00Z"/>
      <w:r>
        <w:fldChar w:fldCharType="separate"/>
      </w:r>
      <w:r>
        <w:rPr>
          <w:rStyle w:val="Hyperlink"/>
          <w:noProof w:val="0"/>
          <w:color w:val="auto"/>
          <w:u w:val="none"/>
          <w:lang w:val="en-GB"/>
        </w:rPr>
        <w:t>Section G1.5</w:t>
      </w:r>
      <w:r>
        <w:rPr>
          <w:rStyle w:val="Hyperlink"/>
          <w:noProof w:val="0"/>
          <w:color w:val="auto"/>
          <w:u w:val="none"/>
          <w:lang w:val="en-GB"/>
        </w:rPr>
        <w:fldChar w:fldCharType="end"/>
      </w:r>
      <w:r>
        <w:rPr>
          <w:noProof w:val="0"/>
          <w:lang w:val="en-GB"/>
        </w:rPr>
        <w:t>.</w:t>
      </w:r>
    </w:p>
    <w:p>
      <w:pPr>
        <w:pStyle w:val="Level-3"/>
        <w:rPr>
          <w:noProof w:val="0"/>
          <w:lang w:val="en-GB"/>
        </w:rPr>
      </w:pPr>
      <w:r>
        <w:rPr>
          <w:noProof w:val="0"/>
          <w:lang w:val="en-GB"/>
        </w:rPr>
        <w:t>A Supply Meter which is not a Daily Read Supply Meter is a "</w:t>
      </w:r>
      <w:r>
        <w:rPr>
          <w:b/>
          <w:noProof w:val="0"/>
          <w:lang w:val="en-GB"/>
        </w:rPr>
        <w:t>Non-Daily Read</w:t>
      </w:r>
      <w:r>
        <w:rPr>
          <w:noProof w:val="0"/>
          <w:lang w:val="en-GB"/>
        </w:rPr>
        <w:t>" Supply Meter.</w:t>
      </w:r>
    </w:p>
    <w:p>
      <w:pPr>
        <w:pStyle w:val="Level-2"/>
        <w:rPr>
          <w:noProof w:val="0"/>
          <w:lang w:val="en-GB"/>
        </w:rPr>
      </w:pPr>
      <w:bookmarkStart w:id="32" w:name="_Toc59945010"/>
      <w:bookmarkStart w:id="33" w:name="_Toc85363555"/>
      <w:r>
        <w:rPr>
          <w:noProof w:val="0"/>
          <w:lang w:val="en-GB"/>
        </w:rPr>
        <w:t>Meter Reading</w:t>
      </w:r>
      <w:bookmarkEnd w:id="32"/>
      <w:bookmarkEnd w:id="33"/>
    </w:p>
    <w:p>
      <w:pPr>
        <w:pStyle w:val="Level-3"/>
        <w:rPr>
          <w:noProof w:val="0"/>
          <w:lang w:val="en-GB"/>
        </w:rPr>
      </w:pPr>
      <w:r>
        <w:rPr>
          <w:noProof w:val="0"/>
          <w:lang w:val="en-GB"/>
        </w:rPr>
        <w:t>The requirements of the Code for obtaining Meter Readings:</w:t>
      </w:r>
    </w:p>
    <w:p>
      <w:pPr>
        <w:pStyle w:val="Level-4a"/>
        <w:rPr>
          <w:lang w:val="en-GB"/>
        </w:rPr>
      </w:pPr>
      <w:r>
        <w:rPr>
          <w:lang w:val="en-GB"/>
        </w:rPr>
        <w:t>from Non-Daily Read Supply Meters are set out in paragraph 3;</w:t>
      </w:r>
    </w:p>
    <w:p>
      <w:pPr>
        <w:pStyle w:val="Level-4a"/>
        <w:rPr>
          <w:lang w:val="en-GB"/>
        </w:rPr>
      </w:pPr>
      <w:r>
        <w:rPr>
          <w:lang w:val="en-GB"/>
        </w:rPr>
        <w:t>from Daily Read Supply Meters are set out in paragraph 4.</w:t>
      </w:r>
    </w:p>
    <w:p>
      <w:pPr>
        <w:pStyle w:val="Level-3"/>
        <w:rPr>
          <w:noProof w:val="0"/>
          <w:lang w:val="en-GB"/>
        </w:rPr>
      </w:pPr>
      <w:r>
        <w:rPr>
          <w:noProof w:val="0"/>
          <w:lang w:val="en-GB"/>
        </w:rPr>
        <w:t>For the purposes of this Section M, in relation to a User a "</w:t>
      </w:r>
      <w:r>
        <w:rPr>
          <w:b/>
          <w:noProof w:val="0"/>
          <w:lang w:val="en-GB"/>
        </w:rPr>
        <w:t>Relevant</w:t>
      </w:r>
      <w:r>
        <w:rPr>
          <w:noProof w:val="0"/>
          <w:lang w:val="en-GB"/>
        </w:rPr>
        <w:t>" Supply Meter is the Supply Meter at a Supply Meter Point comprised in a Supply Point of which the User is the Registered User.</w:t>
      </w:r>
    </w:p>
    <w:p>
      <w:pPr>
        <w:pStyle w:val="Level-3"/>
        <w:rPr>
          <w:noProof w:val="0"/>
          <w:lang w:val="en-GB"/>
        </w:rPr>
      </w:pPr>
      <w:r>
        <w:rPr>
          <w:noProof w:val="0"/>
          <w:lang w:val="en-GB"/>
        </w:rPr>
        <w:t>For the purposes of the Code, in relation to a Supply Meter:</w:t>
      </w:r>
    </w:p>
    <w:p>
      <w:pPr>
        <w:pStyle w:val="Level-4a"/>
        <w:rPr>
          <w:lang w:val="en-GB"/>
        </w:rPr>
      </w:pPr>
      <w:bookmarkStart w:id="34" w:name="_Ref484509577"/>
      <w:r>
        <w:rPr>
          <w:lang w:val="en-GB"/>
        </w:rPr>
        <w:t>a "Meter Reading" is:</w:t>
      </w:r>
      <w:bookmarkEnd w:id="34"/>
    </w:p>
    <w:p>
      <w:pPr>
        <w:pStyle w:val="Level-5r"/>
        <w:rPr>
          <w:noProof w:val="0"/>
          <w:lang w:val="en-GB"/>
        </w:rPr>
      </w:pPr>
      <w:bookmarkStart w:id="35" w:name="_Ref484506169"/>
      <w:r>
        <w:rPr>
          <w:noProof w:val="0"/>
          <w:lang w:val="en-GB"/>
        </w:rPr>
        <w:t>the reading of the index of the Supply Meter; and</w:t>
      </w:r>
      <w:bookmarkEnd w:id="35"/>
    </w:p>
    <w:p>
      <w:pPr>
        <w:pStyle w:val="Level-5r"/>
        <w:rPr>
          <w:noProof w:val="0"/>
          <w:lang w:val="en-GB"/>
        </w:rPr>
      </w:pPr>
      <w:bookmarkStart w:id="36" w:name="_Ref484506179"/>
      <w:r>
        <w:rPr>
          <w:noProof w:val="0"/>
          <w:lang w:val="en-GB"/>
        </w:rPr>
        <w:t>where a convertor is installed as described in paragraph 1.2.3, the converted and the unconverted readings of the convertor</w:t>
      </w:r>
      <w:bookmarkEnd w:id="36"/>
    </w:p>
    <w:p>
      <w:pPr>
        <w:pStyle w:val="Body-5"/>
        <w:rPr>
          <w:noProof w:val="0"/>
          <w:lang w:val="en-GB"/>
        </w:rPr>
      </w:pPr>
      <w:r>
        <w:rPr>
          <w:noProof w:val="0"/>
          <w:lang w:val="en-GB"/>
        </w:rPr>
        <w:tab/>
        <w:t>except that where Daily Read Equipment and such a convertor are installed, a Meter Reading need not include both the reading under paragraph (i) and the unconverted reading under paragraph (ii) or where Remote Meter Reading Equipment and such a convertor are installed, a Meter Reading need not include the unconverted reading of the convertor under paragraph (ii).</w:t>
      </w:r>
    </w:p>
    <w:p>
      <w:pPr>
        <w:pStyle w:val="Level-4a"/>
        <w:rPr>
          <w:lang w:val="en-GB"/>
        </w:rPr>
      </w:pPr>
      <w:r>
        <w:rPr>
          <w:lang w:val="en-GB"/>
        </w:rPr>
        <w:t>a "</w:t>
      </w:r>
      <w:r>
        <w:rPr>
          <w:b/>
          <w:lang w:val="en-GB"/>
        </w:rPr>
        <w:t>Meter Read</w:t>
      </w:r>
      <w:r>
        <w:rPr>
          <w:lang w:val="en-GB"/>
        </w:rPr>
        <w:t>" is the obtaining (by appropriate means, including, in the case of a Calculated Gas Card Reading, by calculation) of a Meter Reading and in the case of a Non-Daily Read Supply Meter the further details required;</w:t>
      </w:r>
    </w:p>
    <w:p>
      <w:pPr>
        <w:pStyle w:val="Level-4a"/>
        <w:rPr>
          <w:lang w:val="en-GB"/>
        </w:rPr>
      </w:pPr>
      <w:r>
        <w:rPr>
          <w:lang w:val="en-GB"/>
        </w:rPr>
        <w:t>an "</w:t>
      </w:r>
      <w:r>
        <w:rPr>
          <w:b/>
          <w:lang w:val="en-GB"/>
        </w:rPr>
        <w:t>On-site Meter Read</w:t>
      </w:r>
      <w:r>
        <w:rPr>
          <w:lang w:val="en-GB"/>
        </w:rPr>
        <w:t>" is a Meter Read undertaken by a person visiting the Supply Point Premises (as opposed to an automated meter read);</w:t>
      </w:r>
    </w:p>
    <w:p>
      <w:pPr>
        <w:pStyle w:val="Level-4a"/>
        <w:rPr>
          <w:lang w:val="en-GB"/>
        </w:rPr>
      </w:pPr>
      <w:r>
        <w:rPr>
          <w:lang w:val="en-GB"/>
        </w:rPr>
        <w:t>a "</w:t>
      </w:r>
      <w:r>
        <w:rPr>
          <w:b/>
          <w:lang w:val="en-GB"/>
        </w:rPr>
        <w:t>Customer Read</w:t>
      </w:r>
      <w:r>
        <w:rPr>
          <w:lang w:val="en-GB"/>
        </w:rPr>
        <w:t>" is a Meter Reading in respect of a Supply Meter obtained by inspection of the Supply Meter by the owner or occupier of the Supply Point Premises (and not by inspection by a Meter Reader or automated meter read);</w:t>
      </w:r>
    </w:p>
    <w:p>
      <w:pPr>
        <w:pStyle w:val="Level-4a"/>
        <w:rPr>
          <w:lang w:val="en-GB"/>
        </w:rPr>
      </w:pPr>
      <w:r>
        <w:rPr>
          <w:lang w:val="en-GB"/>
        </w:rPr>
        <w:t>except in the case of a Meter Reading obtained by Daily Read Equipment, a Meter Reading obtained at any time on a given Day shall be treated as obtained at the start of that Day;</w:t>
      </w:r>
    </w:p>
    <w:p>
      <w:pPr>
        <w:pStyle w:val="Level-4a"/>
        <w:rPr>
          <w:lang w:val="en-GB"/>
        </w:rPr>
      </w:pPr>
      <w:r>
        <w:rPr>
          <w:lang w:val="en-GB"/>
        </w:rPr>
        <w:t>"</w:t>
      </w:r>
      <w:r>
        <w:rPr>
          <w:b/>
          <w:bCs/>
          <w:lang w:val="en-GB"/>
        </w:rPr>
        <w:t>Gas Card Reading</w:t>
      </w:r>
      <w:r>
        <w:rPr>
          <w:lang w:val="en-GB"/>
        </w:rPr>
        <w:t>" is a Meter Reading provided by the User in respect of a Supply Meter obtained by means of a Gas Card;</w:t>
      </w:r>
    </w:p>
    <w:p>
      <w:pPr>
        <w:pStyle w:val="Level-4a"/>
        <w:rPr>
          <w:lang w:val="en-GB"/>
        </w:rPr>
      </w:pPr>
      <w:r>
        <w:rPr>
          <w:lang w:val="en-GB"/>
        </w:rPr>
        <w:t>"</w:t>
      </w:r>
      <w:r>
        <w:rPr>
          <w:b/>
          <w:bCs/>
          <w:lang w:val="en-GB"/>
        </w:rPr>
        <w:t>Gas Card</w:t>
      </w:r>
      <w:r>
        <w:rPr>
          <w:lang w:val="en-GB"/>
        </w:rPr>
        <w:t>" is an electronic card used by a consumer to purchase gas by way of pre payment facility and containing the Meter Reading that such card collects from time to time;</w:t>
      </w:r>
    </w:p>
    <w:p>
      <w:pPr>
        <w:pStyle w:val="Level-4a"/>
        <w:rPr>
          <w:lang w:val="en-GB"/>
        </w:rPr>
      </w:pPr>
      <w:r>
        <w:rPr>
          <w:lang w:val="en-GB"/>
        </w:rPr>
        <w:t>"</w:t>
      </w:r>
      <w:r>
        <w:rPr>
          <w:b/>
          <w:bCs/>
          <w:lang w:val="en-GB"/>
        </w:rPr>
        <w:t>Calculated Gas Card Reading</w:t>
      </w:r>
      <w:r>
        <w:rPr>
          <w:lang w:val="en-GB"/>
        </w:rPr>
        <w:t>" is a Meter Reading which has been derived by the use of not less than two Gas Card Readings which have been provided in compliance with the estimation methodology contained in the Network Code Validation Rules;</w:t>
      </w:r>
    </w:p>
    <w:p>
      <w:pPr>
        <w:pStyle w:val="Level-4a"/>
        <w:rPr>
          <w:lang w:val="en-GB"/>
        </w:rPr>
      </w:pPr>
      <w:r>
        <w:rPr>
          <w:lang w:val="en-GB"/>
        </w:rPr>
        <w:lastRenderedPageBreak/>
        <w:t>"</w:t>
      </w:r>
      <w:r>
        <w:rPr>
          <w:b/>
          <w:bCs/>
          <w:lang w:val="en-GB"/>
        </w:rPr>
        <w:t>Remote Read</w:t>
      </w:r>
      <w:r>
        <w:rPr>
          <w:lang w:val="en-GB"/>
        </w:rPr>
        <w:t>" is a Meter Reading provided by the User in respect of a Supply Meter obtained by means of a Remote Meter Reading Equipment;</w:t>
      </w:r>
    </w:p>
    <w:p>
      <w:pPr>
        <w:pStyle w:val="Level-4a"/>
        <w:rPr>
          <w:rFonts w:ascii="Arial" w:hAnsi="Arial" w:cs="Arial"/>
          <w:sz w:val="20"/>
          <w:szCs w:val="20"/>
          <w:lang w:val="en-GB"/>
        </w:rPr>
      </w:pPr>
      <w:r>
        <w:rPr>
          <w:lang w:val="en-GB"/>
        </w:rPr>
        <w:t>"</w:t>
      </w:r>
      <w:r>
        <w:rPr>
          <w:b/>
          <w:bCs/>
          <w:lang w:val="en-GB"/>
        </w:rPr>
        <w:t>Remote Meter Reading Equipment</w:t>
      </w:r>
      <w:r>
        <w:rPr>
          <w:lang w:val="en-GB"/>
        </w:rPr>
        <w:t>" is equipment which enables Meter Readings to be obtained remotely at set intervals and which comprises a device for capturing from the Supply Meter, and/or (where installed) a convertor, data which constitutes or permits a derivation of a Meter Reading and suitable equipment as shall be required for transmitting such data.</w:t>
      </w:r>
    </w:p>
    <w:p>
      <w:pPr>
        <w:pStyle w:val="Level-4a"/>
        <w:rPr>
          <w:lang w:val="en-GB"/>
        </w:rPr>
      </w:pPr>
      <w:r>
        <w:rPr>
          <w:b/>
          <w:bCs/>
          <w:lang w:val="en-GB"/>
        </w:rPr>
        <w:t>“Proposing User Read”</w:t>
      </w:r>
      <w:r>
        <w:rPr>
          <w:lang w:val="en-GB"/>
        </w:rPr>
        <w:t xml:space="preserve"> in respect of a Smaller Supply Meter Point for a Proposed Supply Point is a Meter Reading provided by a Proposing User for a period prior to the Supply Point Registration Date for such Proposed Supply Point.</w:t>
      </w:r>
    </w:p>
    <w:p>
      <w:pPr>
        <w:pStyle w:val="Level-4a"/>
        <w:rPr>
          <w:lang w:val="en-GB"/>
        </w:rPr>
      </w:pPr>
      <w:r>
        <w:rPr>
          <w:b/>
          <w:bCs/>
          <w:lang w:val="en-GB"/>
        </w:rPr>
        <w:t xml:space="preserve">"Proposing User’s Estimate” </w:t>
      </w:r>
      <w:r>
        <w:rPr>
          <w:lang w:val="en-GB"/>
        </w:rPr>
        <w:t>is an estimated Meter Reading agreed between the Proposing User and the Withdrawing User to be used as an Opening Meter Reading provided in accordance with paragraph 3.8.2.</w:t>
      </w:r>
    </w:p>
    <w:p>
      <w:pPr>
        <w:pStyle w:val="Level-3"/>
        <w:rPr>
          <w:noProof w:val="0"/>
          <w:lang w:val="en-GB"/>
        </w:rPr>
      </w:pPr>
      <w:bookmarkStart w:id="37" w:name="M_1_4_4"/>
      <w:r>
        <w:rPr>
          <w:noProof w:val="0"/>
          <w:lang w:val="en-GB"/>
        </w:rPr>
        <w:t>In relation to a Meter Read:</w:t>
      </w:r>
    </w:p>
    <w:bookmarkEnd w:id="37"/>
    <w:p>
      <w:pPr>
        <w:pStyle w:val="Level-4a"/>
        <w:rPr>
          <w:lang w:val="en-GB"/>
        </w:rPr>
      </w:pPr>
      <w:r>
        <w:rPr>
          <w:lang w:val="en-GB"/>
        </w:rPr>
        <w:t>the "</w:t>
      </w:r>
      <w:r>
        <w:rPr>
          <w:b/>
          <w:lang w:val="en-GB"/>
        </w:rPr>
        <w:t>Metered Volume</w:t>
      </w:r>
      <w:r>
        <w:rPr>
          <w:lang w:val="en-GB"/>
        </w:rPr>
        <w:t>" is the volume (converted for temperature and pressure in accordance with the Gas (Calculation of Thermal Energy) Regulations 1996) of gas determined as having been offtaken at the Supply Meter Point during:</w:t>
      </w:r>
    </w:p>
    <w:p>
      <w:pPr>
        <w:pStyle w:val="Level-5r"/>
        <w:rPr>
          <w:noProof w:val="0"/>
          <w:lang w:val="en-GB"/>
        </w:rPr>
      </w:pPr>
      <w:r>
        <w:rPr>
          <w:noProof w:val="0"/>
          <w:lang w:val="en-GB"/>
        </w:rPr>
        <w:t>in the case of a Non-Daily Read Supply Meter, the Meter Reading Period (as defined in paragraph 3.1.7(e)(ii)); or</w:t>
      </w:r>
    </w:p>
    <w:p>
      <w:pPr>
        <w:pStyle w:val="Level-5r"/>
        <w:rPr>
          <w:noProof w:val="0"/>
          <w:lang w:val="en-GB"/>
        </w:rPr>
      </w:pPr>
      <w:r>
        <w:rPr>
          <w:noProof w:val="0"/>
          <w:lang w:val="en-GB"/>
        </w:rPr>
        <w:t>in the case of a Daily Read Supply Meter or a Supply Meter at a DM Supply Point the relevant Day or other period in accordance with paragraph 4;</w:t>
      </w:r>
    </w:p>
    <w:p>
      <w:pPr>
        <w:pStyle w:val="Level-4a"/>
        <w:rPr>
          <w:lang w:val="en-GB"/>
        </w:rPr>
      </w:pPr>
      <w:bookmarkStart w:id="38" w:name="M_1_4_4_b"/>
      <w:r>
        <w:rPr>
          <w:lang w:val="en-GB"/>
        </w:rPr>
        <w:t>the "</w:t>
      </w:r>
      <w:r>
        <w:rPr>
          <w:b/>
          <w:lang w:val="en-GB"/>
        </w:rPr>
        <w:t>Metered Quantity</w:t>
      </w:r>
      <w:r>
        <w:rPr>
          <w:lang w:val="en-GB"/>
        </w:rPr>
        <w:t xml:space="preserve">" is the quantity determined by multiplying the Metered Volume by the applicable calorific value. </w:t>
      </w:r>
    </w:p>
    <w:p>
      <w:pPr>
        <w:pStyle w:val="Level-3"/>
        <w:rPr>
          <w:noProof w:val="0"/>
          <w:lang w:val="en-GB"/>
        </w:rPr>
      </w:pPr>
      <w:bookmarkStart w:id="39" w:name="_Ref122331689"/>
      <w:bookmarkEnd w:id="38"/>
      <w:r>
        <w:rPr>
          <w:noProof w:val="0"/>
          <w:lang w:val="en-GB"/>
        </w:rPr>
        <w:t>A "</w:t>
      </w:r>
      <w:r>
        <w:rPr>
          <w:b/>
          <w:noProof w:val="0"/>
          <w:lang w:val="en-GB"/>
        </w:rPr>
        <w:t>Meter Reader</w:t>
      </w:r>
      <w:r>
        <w:rPr>
          <w:noProof w:val="0"/>
          <w:lang w:val="en-GB"/>
        </w:rPr>
        <w:t>" is a person appointed to undertake Meter Reads in respect of a Supply Meter.</w:t>
      </w:r>
      <w:bookmarkEnd w:id="39"/>
    </w:p>
    <w:p>
      <w:pPr>
        <w:pStyle w:val="Level-2"/>
        <w:rPr>
          <w:noProof w:val="0"/>
          <w:lang w:val="en-GB"/>
        </w:rPr>
      </w:pPr>
      <w:bookmarkStart w:id="40" w:name="_Ref484508960"/>
      <w:bookmarkStart w:id="41" w:name="_Toc59945011"/>
      <w:bookmarkStart w:id="42" w:name="_Toc85363556"/>
      <w:r>
        <w:rPr>
          <w:noProof w:val="0"/>
          <w:lang w:val="en-GB"/>
        </w:rPr>
        <w:t>Validation</w:t>
      </w:r>
      <w:bookmarkEnd w:id="40"/>
      <w:bookmarkEnd w:id="41"/>
      <w:bookmarkEnd w:id="42"/>
    </w:p>
    <w:p>
      <w:pPr>
        <w:pStyle w:val="Level-3"/>
        <w:rPr>
          <w:noProof w:val="0"/>
          <w:lang w:val="en-GB"/>
        </w:rPr>
      </w:pPr>
      <w:r>
        <w:rPr>
          <w:noProof w:val="0"/>
          <w:lang w:val="en-GB"/>
        </w:rPr>
        <w:t>Meter Readings are required (for the purposes of the Code) to be subjected to validation.</w:t>
      </w:r>
    </w:p>
    <w:p>
      <w:pPr>
        <w:pStyle w:val="Level-3"/>
        <w:rPr>
          <w:noProof w:val="0"/>
          <w:lang w:val="en-GB"/>
        </w:rPr>
      </w:pPr>
      <w:r>
        <w:rPr>
          <w:noProof w:val="0"/>
          <w:lang w:val="en-GB"/>
        </w:rPr>
        <w:t>For the purposes of this Section M "</w:t>
      </w:r>
      <w:r>
        <w:rPr>
          <w:b/>
          <w:noProof w:val="0"/>
          <w:lang w:val="en-GB"/>
        </w:rPr>
        <w:t>validation</w:t>
      </w:r>
      <w:r>
        <w:rPr>
          <w:noProof w:val="0"/>
          <w:lang w:val="en-GB"/>
        </w:rPr>
        <w:t>" means the testing, by tolerance checking in accordance with and for the purposes described in the Uniform Network Code Validation Rules (as applicable in respect of the relevant Supply Meter and Meter Reading), of the validity of the Meter Reading.</w:t>
      </w:r>
    </w:p>
    <w:p>
      <w:pPr>
        <w:pStyle w:val="Level-3"/>
        <w:rPr>
          <w:noProof w:val="0"/>
          <w:lang w:val="en-GB"/>
        </w:rPr>
      </w:pPr>
      <w:bookmarkStart w:id="43" w:name="M_1_5_3"/>
      <w:bookmarkEnd w:id="43"/>
      <w:r>
        <w:rPr>
          <w:noProof w:val="0"/>
          <w:lang w:val="en-GB"/>
        </w:rPr>
        <w:t>The "</w:t>
      </w:r>
      <w:r>
        <w:rPr>
          <w:b/>
          <w:bCs/>
          <w:noProof w:val="0"/>
          <w:lang w:val="en-GB"/>
        </w:rPr>
        <w:t>Uniform</w:t>
      </w:r>
      <w:r>
        <w:rPr>
          <w:noProof w:val="0"/>
          <w:lang w:val="en-GB"/>
        </w:rPr>
        <w:t xml:space="preserve"> </w:t>
      </w:r>
      <w:r>
        <w:rPr>
          <w:b/>
          <w:noProof w:val="0"/>
          <w:lang w:val="en-GB"/>
        </w:rPr>
        <w:t>Network Code Validation Rules</w:t>
      </w:r>
      <w:r>
        <w:rPr>
          <w:noProof w:val="0"/>
          <w:lang w:val="en-GB"/>
        </w:rPr>
        <w:t>" are the rules and procedures contained in the document issued by the Transporters at the UNC Implementation Date and so entitled and governed and amended in accordance with Section V12 unless the Authority shall upon application by any User made within one month after such notice, give Condition A11(18) Disapproval to the Transporters making any amendment in accordance with the provisions of Section V12.</w:t>
      </w:r>
    </w:p>
    <w:p>
      <w:pPr>
        <w:pStyle w:val="Level-2"/>
        <w:rPr>
          <w:noProof w:val="0"/>
          <w:lang w:val="en-GB"/>
        </w:rPr>
      </w:pPr>
      <w:bookmarkStart w:id="44" w:name="_Toc59945012"/>
      <w:bookmarkStart w:id="45" w:name="_Toc85363557"/>
      <w:r>
        <w:rPr>
          <w:noProof w:val="0"/>
          <w:lang w:val="en-GB"/>
        </w:rPr>
        <w:t>IGE Recommendations</w:t>
      </w:r>
      <w:bookmarkEnd w:id="44"/>
      <w:bookmarkEnd w:id="45"/>
    </w:p>
    <w:p>
      <w:pPr>
        <w:pStyle w:val="Body-4"/>
        <w:rPr>
          <w:lang w:val="en-GB"/>
        </w:rPr>
      </w:pPr>
      <w:r>
        <w:rPr>
          <w:lang w:val="en-GB"/>
        </w:rPr>
        <w:t>In this Section M "</w:t>
      </w:r>
      <w:r>
        <w:rPr>
          <w:b/>
          <w:lang w:val="en-GB"/>
        </w:rPr>
        <w:t>IGE Meter Recommendation</w:t>
      </w:r>
      <w:r>
        <w:rPr>
          <w:lang w:val="en-GB"/>
        </w:rPr>
        <w:t xml:space="preserve">" means any recommendation or </w:t>
      </w:r>
      <w:r>
        <w:rPr>
          <w:lang w:val="en-GB"/>
        </w:rPr>
        <w:lastRenderedPageBreak/>
        <w:t>standard from time to time issued or updated by the Institute of Gas Engineers in respect of the nature, type, design, specification or manufacture of any Supply Meter Installation or part thereof (which do not form a part of the Code).</w:t>
      </w:r>
    </w:p>
    <w:p>
      <w:pPr>
        <w:pStyle w:val="Level-2"/>
        <w:rPr>
          <w:noProof w:val="0"/>
          <w:lang w:val="en-GB"/>
        </w:rPr>
      </w:pPr>
      <w:bookmarkStart w:id="46" w:name="_Ref484505899"/>
      <w:bookmarkStart w:id="47" w:name="_Toc59945013"/>
      <w:bookmarkStart w:id="48" w:name="_Toc85363558"/>
      <w:r>
        <w:rPr>
          <w:noProof w:val="0"/>
          <w:lang w:val="en-GB"/>
        </w:rPr>
        <w:t>Shared Supply Meter Points</w:t>
      </w:r>
      <w:bookmarkEnd w:id="46"/>
      <w:bookmarkEnd w:id="47"/>
      <w:bookmarkEnd w:id="48"/>
    </w:p>
    <w:p>
      <w:pPr>
        <w:pStyle w:val="Level-3"/>
        <w:rPr>
          <w:noProof w:val="0"/>
          <w:lang w:val="en-GB"/>
        </w:rPr>
      </w:pPr>
      <w:r>
        <w:rPr>
          <w:noProof w:val="0"/>
          <w:lang w:val="en-GB"/>
        </w:rPr>
        <w:t>All of the Sharing Registered Users shall be responsible jointly for the performance of the obligations and responsibilities of a User under this Section M in respect of a Shared Supply Meter Point.</w:t>
      </w:r>
    </w:p>
    <w:p>
      <w:pPr>
        <w:pStyle w:val="Level-3"/>
        <w:rPr>
          <w:noProof w:val="0"/>
          <w:lang w:val="en-GB"/>
        </w:rPr>
      </w:pPr>
      <w:bookmarkStart w:id="49" w:name="M_1_7_2"/>
      <w:r>
        <w:rPr>
          <w:noProof w:val="0"/>
          <w:lang w:val="en-GB"/>
        </w:rPr>
        <w:t>The amount payable under paragraph 4.1.5 in respect of Daily Read Equipment installed at a Shared Supply Meter Point will be payable in equal parts by the Sharing Registered Users.</w:t>
      </w:r>
      <w:bookmarkEnd w:id="49"/>
    </w:p>
    <w:p>
      <w:pPr>
        <w:pStyle w:val="Level-2"/>
        <w:rPr>
          <w:noProof w:val="0"/>
          <w:lang w:val="en-GB"/>
        </w:rPr>
      </w:pPr>
      <w:bookmarkStart w:id="50" w:name="_Toc59945015"/>
      <w:bookmarkStart w:id="51" w:name="_Toc85363560"/>
      <w:r>
        <w:rPr>
          <w:noProof w:val="0"/>
          <w:lang w:val="en-GB"/>
        </w:rPr>
        <w:t>Ownership of meter reading data</w:t>
      </w:r>
      <w:bookmarkEnd w:id="50"/>
      <w:bookmarkEnd w:id="51"/>
    </w:p>
    <w:p>
      <w:pPr>
        <w:pStyle w:val="Level-3"/>
        <w:rPr>
          <w:noProof w:val="0"/>
          <w:lang w:val="en-GB"/>
        </w:rPr>
      </w:pPr>
      <w:r>
        <w:fldChar w:fldCharType="begin"/>
      </w:r>
      <w:r>
        <w:instrText xml:space="preserve"> HYPERLINK "file:///C:\\NRPortbl\\UK_Active\\LOF\\27_V.doc" \l "V_5_8" </w:instrText>
      </w:r>
      <w:ins w:id="52" w:author="Dentons" w:date="2016-10-21T15:37:00Z"/>
      <w:r>
        <w:fldChar w:fldCharType="separate"/>
      </w:r>
      <w:r>
        <w:rPr>
          <w:rStyle w:val="Hyperlink"/>
          <w:noProof w:val="0"/>
          <w:color w:val="auto"/>
          <w:u w:val="none"/>
          <w:lang w:val="en-GB"/>
        </w:rPr>
        <w:t>Section V5.8</w:t>
      </w:r>
      <w:r>
        <w:rPr>
          <w:rStyle w:val="Hyperlink"/>
          <w:noProof w:val="0"/>
          <w:color w:val="auto"/>
          <w:u w:val="none"/>
          <w:lang w:val="en-GB"/>
        </w:rPr>
        <w:fldChar w:fldCharType="end"/>
      </w:r>
      <w:r>
        <w:rPr>
          <w:noProof w:val="0"/>
          <w:lang w:val="en-GB"/>
        </w:rPr>
        <w:t xml:space="preserve"> applies in respect of the ownership of data relating to Meter Readings.</w:t>
      </w:r>
    </w:p>
    <w:p>
      <w:pPr>
        <w:pStyle w:val="Level-3"/>
        <w:rPr>
          <w:noProof w:val="0"/>
          <w:lang w:val="en-GB"/>
        </w:rPr>
      </w:pPr>
      <w:r>
        <w:rPr>
          <w:noProof w:val="0"/>
          <w:lang w:val="en-GB"/>
        </w:rPr>
        <w:t xml:space="preserve">Each User shall secure that its arrangements with any Meter Reader are consistent with </w:t>
      </w:r>
      <w:r>
        <w:fldChar w:fldCharType="begin"/>
      </w:r>
      <w:r>
        <w:instrText xml:space="preserve"> HYPERLINK "file:///C:\\NRPortbl\\UK_Active\\LOF\\27_V.doc" \l "V_5_8" </w:instrText>
      </w:r>
      <w:ins w:id="53" w:author="Dentons" w:date="2016-10-21T15:37:00Z"/>
      <w:r>
        <w:fldChar w:fldCharType="separate"/>
      </w:r>
      <w:r>
        <w:rPr>
          <w:rStyle w:val="Hyperlink"/>
          <w:noProof w:val="0"/>
          <w:color w:val="auto"/>
          <w:u w:val="none"/>
          <w:lang w:val="en-GB"/>
        </w:rPr>
        <w:t>Section V5.8</w:t>
      </w:r>
      <w:r>
        <w:rPr>
          <w:rStyle w:val="Hyperlink"/>
          <w:noProof w:val="0"/>
          <w:color w:val="auto"/>
          <w:u w:val="none"/>
          <w:lang w:val="en-GB"/>
        </w:rPr>
        <w:fldChar w:fldCharType="end"/>
      </w:r>
      <w:r>
        <w:rPr>
          <w:noProof w:val="0"/>
          <w:lang w:val="en-GB"/>
        </w:rPr>
        <w:t>.</w:t>
      </w:r>
    </w:p>
    <w:p>
      <w:pPr>
        <w:pStyle w:val="Level-2"/>
        <w:rPr>
          <w:noProof w:val="0"/>
          <w:lang w:val="en-GB"/>
        </w:rPr>
      </w:pPr>
      <w:bookmarkStart w:id="54" w:name="_Ref484571940"/>
      <w:bookmarkStart w:id="55" w:name="_Toc59945016"/>
      <w:bookmarkStart w:id="56" w:name="_Toc85363561"/>
      <w:r>
        <w:rPr>
          <w:noProof w:val="0"/>
          <w:lang w:val="en-GB"/>
        </w:rPr>
        <w:t>Meter error</w:t>
      </w:r>
      <w:bookmarkEnd w:id="54"/>
      <w:bookmarkEnd w:id="55"/>
      <w:bookmarkEnd w:id="56"/>
    </w:p>
    <w:p>
      <w:pPr>
        <w:pStyle w:val="Level-3"/>
        <w:rPr>
          <w:noProof w:val="0"/>
          <w:lang w:val="en-GB"/>
        </w:rPr>
      </w:pPr>
      <w:r>
        <w:rPr>
          <w:noProof w:val="0"/>
          <w:lang w:val="en-GB"/>
        </w:rPr>
        <w:t xml:space="preserve">Where a meter examiner finds (in accordance with paragraph 4(3) of the Gas Code) or the Transporter or a User believes that a Supply Meter is or has been registering erroneously, </w:t>
      </w:r>
      <w:commentRangeStart w:id="57"/>
      <w:ins w:id="58" w:author="Dentons" w:date="2016-09-09T14:00:00Z">
        <w:r>
          <w:rPr>
            <w:noProof w:val="0"/>
            <w:lang w:val="en-GB"/>
          </w:rPr>
          <w:t xml:space="preserve">and the Transporter or User notifies the CDSP, </w:t>
        </w:r>
        <w:commentRangeEnd w:id="57"/>
        <w:r>
          <w:rPr>
            <w:rStyle w:val="CommentReference"/>
            <w:noProof w:val="0"/>
          </w:rPr>
          <w:commentReference w:id="57"/>
        </w:r>
      </w:ins>
      <w:r>
        <w:rPr>
          <w:noProof w:val="0"/>
          <w:lang w:val="en-GB"/>
        </w:rPr>
        <w:t xml:space="preserve">without prejudice to </w:t>
      </w:r>
      <w:r>
        <w:fldChar w:fldCharType="begin"/>
      </w:r>
      <w:r>
        <w:instrText xml:space="preserve"> HYPERLINK "file:///C:\\NRPortbl\\UK_Active\\LOF\\10_E.doc" \l "E_1_9_2" </w:instrText>
      </w:r>
      <w:ins w:id="59" w:author="Dentons" w:date="2016-10-21T15:37:00Z"/>
      <w:r>
        <w:fldChar w:fldCharType="separate"/>
      </w:r>
      <w:r>
        <w:rPr>
          <w:rStyle w:val="Hyperlink"/>
          <w:noProof w:val="0"/>
          <w:color w:val="auto"/>
          <w:u w:val="none"/>
          <w:lang w:val="en-GB"/>
        </w:rPr>
        <w:t>Section E1.9.2</w:t>
      </w:r>
      <w:r>
        <w:rPr>
          <w:rStyle w:val="Hyperlink"/>
          <w:noProof w:val="0"/>
          <w:color w:val="auto"/>
          <w:u w:val="none"/>
          <w:lang w:val="en-GB"/>
        </w:rPr>
        <w:fldChar w:fldCharType="end"/>
      </w:r>
      <w:r>
        <w:rPr>
          <w:noProof w:val="0"/>
          <w:lang w:val="en-GB"/>
        </w:rPr>
        <w:t xml:space="preserve"> the relevant adjustment shall be made:</w:t>
      </w:r>
    </w:p>
    <w:p>
      <w:pPr>
        <w:pStyle w:val="Level-4a"/>
        <w:rPr>
          <w:lang w:val="en-GB"/>
        </w:rPr>
      </w:pPr>
      <w:bookmarkStart w:id="60" w:name="_Ref484506595"/>
      <w:r>
        <w:rPr>
          <w:lang w:val="en-GB"/>
        </w:rPr>
        <w:t xml:space="preserve">in the case of a Non-Daily Read Supply Meter, as an adjustment in respect of the Metered Quantity for the purposes of NDM Reconciliation pursuant to </w:t>
      </w:r>
      <w:r>
        <w:fldChar w:fldCharType="begin"/>
      </w:r>
      <w:r>
        <w:instrText xml:space="preserve"> HYPERLINK "file:///C:\\NRPortbl\\UK_Active\\LOF\\10_E.doc" \l "E_6" </w:instrText>
      </w:r>
      <w:ins w:id="61" w:author="Dentons" w:date="2016-10-21T15:37:00Z"/>
      <w:r>
        <w:fldChar w:fldCharType="separate"/>
      </w:r>
      <w:r>
        <w:rPr>
          <w:rStyle w:val="Hyperlink"/>
          <w:color w:val="auto"/>
          <w:u w:val="none"/>
          <w:lang w:val="en-GB"/>
        </w:rPr>
        <w:t>Section E6</w:t>
      </w:r>
      <w:r>
        <w:rPr>
          <w:rStyle w:val="Hyperlink"/>
          <w:color w:val="auto"/>
          <w:u w:val="none"/>
          <w:lang w:val="en-GB"/>
        </w:rPr>
        <w:fldChar w:fldCharType="end"/>
      </w:r>
      <w:r>
        <w:rPr>
          <w:lang w:val="en-GB"/>
        </w:rPr>
        <w:t xml:space="preserve"> (and accordingly since the date of the preceding Valid Meter Read);</w:t>
      </w:r>
      <w:bookmarkEnd w:id="60"/>
    </w:p>
    <w:p>
      <w:pPr>
        <w:pStyle w:val="Level-4a"/>
        <w:rPr>
          <w:lang w:val="en-GB"/>
        </w:rPr>
      </w:pPr>
      <w:bookmarkStart w:id="62" w:name="_Ref484506633"/>
      <w:r>
        <w:rPr>
          <w:lang w:val="en-GB"/>
        </w:rPr>
        <w:t>in the case of a Daily Read Supply Meter, by way of DM Reconciliation on the basis that the adjusted Meter Reading is treated as an Annual Check Read (irrespective of the period since the preceding Annual Check Read) in accordance with paragraph 4.7.</w:t>
      </w:r>
      <w:bookmarkEnd w:id="62"/>
    </w:p>
    <w:p>
      <w:pPr>
        <w:pStyle w:val="Level-3"/>
        <w:rPr>
          <w:noProof w:val="0"/>
          <w:lang w:val="en-GB"/>
        </w:rPr>
      </w:pPr>
      <w:r>
        <w:rPr>
          <w:noProof w:val="0"/>
          <w:lang w:val="en-GB"/>
        </w:rPr>
        <w:t>The relevant adjustment is an adjustment in respect of the amount by which it is determined that the Supply Meter has over- or under-registered the volume of gas offtaken from the Total System at the Supply Point comprising the relevant Supply Meter Point, which amount shall be:</w:t>
      </w:r>
    </w:p>
    <w:p>
      <w:pPr>
        <w:pStyle w:val="Level-4a"/>
        <w:rPr>
          <w:lang w:val="en-GB"/>
        </w:rPr>
      </w:pPr>
      <w:bookmarkStart w:id="63" w:name="_Ref484506519"/>
      <w:r>
        <w:rPr>
          <w:lang w:val="en-GB"/>
        </w:rPr>
        <w:t>in the case under paragraph 4(3) of the Gas Code, ascertained on the basis described in that paragraph;</w:t>
      </w:r>
      <w:bookmarkEnd w:id="63"/>
    </w:p>
    <w:p>
      <w:pPr>
        <w:pStyle w:val="Level-4a"/>
        <w:rPr>
          <w:lang w:val="en-GB"/>
        </w:rPr>
      </w:pPr>
      <w:r>
        <w:rPr>
          <w:lang w:val="en-GB"/>
        </w:rPr>
        <w:t>except as in paragraph (a):</w:t>
      </w:r>
    </w:p>
    <w:p>
      <w:pPr>
        <w:pStyle w:val="Level-5r"/>
        <w:rPr>
          <w:noProof w:val="0"/>
          <w:lang w:val="en-GB"/>
        </w:rPr>
      </w:pPr>
      <w:bookmarkStart w:id="64" w:name="_Ref484506668"/>
      <w:r>
        <w:rPr>
          <w:noProof w:val="0"/>
          <w:lang w:val="en-GB"/>
        </w:rPr>
        <w:t>the amount agreed by the Transporter and the User</w:t>
      </w:r>
      <w:ins w:id="65" w:author="Dentons" w:date="2016-09-09T14:02:00Z">
        <w:r>
          <w:rPr>
            <w:noProof w:val="0"/>
            <w:lang w:val="en-GB"/>
          </w:rPr>
          <w:t xml:space="preserve"> and notified by to the </w:t>
        </w:r>
        <w:commentRangeStart w:id="66"/>
        <w:r>
          <w:rPr>
            <w:noProof w:val="0"/>
            <w:lang w:val="en-GB"/>
          </w:rPr>
          <w:t>CDSP</w:t>
        </w:r>
      </w:ins>
      <w:commentRangeEnd w:id="66"/>
      <w:ins w:id="67" w:author="Dentons" w:date="2016-09-30T11:39:00Z">
        <w:r>
          <w:rPr>
            <w:rStyle w:val="CommentReference"/>
            <w:noProof w:val="0"/>
          </w:rPr>
          <w:commentReference w:id="66"/>
        </w:r>
      </w:ins>
      <w:ins w:id="68" w:author="Dentons" w:date="2016-09-21T14:22:00Z">
        <w:r>
          <w:rPr>
            <w:noProof w:val="0"/>
            <w:lang w:val="en-GB"/>
          </w:rPr>
          <w:t>;</w:t>
        </w:r>
      </w:ins>
      <w:r>
        <w:rPr>
          <w:noProof w:val="0"/>
          <w:lang w:val="en-GB"/>
        </w:rPr>
        <w:t xml:space="preserve"> or</w:t>
      </w:r>
      <w:bookmarkEnd w:id="64"/>
    </w:p>
    <w:p>
      <w:pPr>
        <w:pStyle w:val="Level-5r"/>
        <w:rPr>
          <w:noProof w:val="0"/>
          <w:lang w:val="en-GB"/>
        </w:rPr>
      </w:pPr>
      <w:r>
        <w:rPr>
          <w:noProof w:val="0"/>
          <w:lang w:val="en-GB"/>
        </w:rPr>
        <w:t>if either the Transporter or the User shall so require, determined by Expert Determination.</w:t>
      </w:r>
    </w:p>
    <w:p>
      <w:pPr>
        <w:pStyle w:val="Level-3"/>
        <w:rPr>
          <w:noProof w:val="0"/>
          <w:lang w:val="en-GB"/>
        </w:rPr>
      </w:pPr>
      <w:r>
        <w:rPr>
          <w:noProof w:val="0"/>
          <w:lang w:val="en-GB"/>
        </w:rPr>
        <w:t>Paragraphs 1.9.1(a) and 1.9.1(b) are without prejudice to the period for which it may be agreed or determined that the Supply Meter has been registering erroneously.</w:t>
      </w:r>
    </w:p>
    <w:p>
      <w:pPr>
        <w:pStyle w:val="Level-3"/>
        <w:rPr>
          <w:noProof w:val="0"/>
          <w:lang w:val="en-GB"/>
        </w:rPr>
      </w:pPr>
      <w:r>
        <w:rPr>
          <w:noProof w:val="0"/>
          <w:lang w:val="en-GB"/>
        </w:rPr>
        <w:t xml:space="preserve">The Transporter may issue guidance for assisting with the agreement of adjustment amounts under paragraph 1.9.2(b)(i), but any such guidance shall </w:t>
      </w:r>
      <w:r>
        <w:rPr>
          <w:noProof w:val="0"/>
          <w:lang w:val="en-GB"/>
        </w:rPr>
        <w:lastRenderedPageBreak/>
        <w:t>not be binding on any User or the Transporter.</w:t>
      </w:r>
    </w:p>
    <w:p>
      <w:pPr>
        <w:pStyle w:val="Level-2"/>
        <w:rPr>
          <w:noProof w:val="0"/>
          <w:lang w:val="en-GB"/>
        </w:rPr>
      </w:pPr>
      <w:r>
        <w:rPr>
          <w:noProof w:val="0"/>
          <w:lang w:val="en-GB"/>
        </w:rPr>
        <w:t>Supply Point Systems Business Day</w:t>
      </w:r>
    </w:p>
    <w:p>
      <w:pPr>
        <w:pStyle w:val="Body-4"/>
        <w:rPr>
          <w:lang w:val="en-GB"/>
        </w:rPr>
      </w:pPr>
      <w:r>
        <w:rPr>
          <w:lang w:val="en-GB"/>
        </w:rPr>
        <w:t xml:space="preserve">In this Section M Supply Point Systems Business Day shall have the same meaning as in </w:t>
      </w:r>
      <w:r>
        <w:fldChar w:fldCharType="begin"/>
      </w:r>
      <w:r>
        <w:instrText xml:space="preserve"> HYPERLINK "file:///C:\\NRPortbl\\UK_Active\\LOF\\12_G.doc" \l "G_1_10" </w:instrText>
      </w:r>
      <w:ins w:id="69" w:author="Dentons" w:date="2016-10-21T15:37:00Z"/>
      <w:r>
        <w:fldChar w:fldCharType="separate"/>
      </w:r>
      <w:r>
        <w:rPr>
          <w:rStyle w:val="Hyperlink"/>
          <w:color w:val="auto"/>
          <w:u w:val="none"/>
          <w:lang w:val="en-GB"/>
        </w:rPr>
        <w:t>Section G1.10</w:t>
      </w:r>
      <w:r>
        <w:rPr>
          <w:rStyle w:val="Hyperlink"/>
          <w:color w:val="auto"/>
          <w:u w:val="none"/>
          <w:lang w:val="en-GB"/>
        </w:rPr>
        <w:fldChar w:fldCharType="end"/>
      </w:r>
      <w:r>
        <w:rPr>
          <w:lang w:val="en-GB"/>
        </w:rPr>
        <w:t>.</w:t>
      </w:r>
    </w:p>
    <w:p>
      <w:pPr>
        <w:pStyle w:val="Level-2"/>
        <w:rPr>
          <w:noProof w:val="0"/>
          <w:lang w:val="en-GB"/>
        </w:rPr>
      </w:pPr>
      <w:r>
        <w:rPr>
          <w:noProof w:val="0"/>
          <w:lang w:val="en-GB"/>
        </w:rPr>
        <w:t>DNO Users</w:t>
      </w:r>
    </w:p>
    <w:p>
      <w:pPr>
        <w:ind w:left="720"/>
        <w:rPr>
          <w:sz w:val="22"/>
          <w:lang w:val="en-GB"/>
        </w:rPr>
      </w:pPr>
      <w:r>
        <w:rPr>
          <w:sz w:val="22"/>
          <w:lang w:val="en-GB"/>
        </w:rPr>
        <w:t>In this Section M references to Users exclude DNO Users.</w:t>
      </w:r>
    </w:p>
    <w:p>
      <w:pPr>
        <w:pStyle w:val="Level-2"/>
        <w:rPr>
          <w:noProof w:val="0"/>
          <w:lang w:val="en-GB"/>
        </w:rPr>
      </w:pPr>
      <w:r>
        <w:rPr>
          <w:noProof w:val="0"/>
          <w:lang w:val="en-GB"/>
        </w:rPr>
        <w:t>Trader User</w:t>
      </w:r>
    </w:p>
    <w:p>
      <w:pPr>
        <w:pStyle w:val="Body-2"/>
        <w:rPr>
          <w:ins w:id="70" w:author="Dentons" w:date="2016-09-09T14:03:00Z"/>
          <w:noProof w:val="0"/>
          <w:lang w:val="en-GB"/>
        </w:rPr>
      </w:pPr>
      <w:r>
        <w:rPr>
          <w:noProof w:val="0"/>
          <w:lang w:val="en-GB"/>
        </w:rPr>
        <w:t>In this Section M references to Users exclude Trader Users.</w:t>
      </w:r>
    </w:p>
    <w:p>
      <w:pPr>
        <w:pStyle w:val="Level-2"/>
        <w:rPr>
          <w:ins w:id="71" w:author="Dentons" w:date="2016-09-09T14:03:00Z"/>
          <w:noProof w:val="0"/>
          <w:lang w:val="en-GB"/>
        </w:rPr>
      </w:pPr>
      <w:ins w:id="72" w:author="Dentons" w:date="2016-09-09T14:03:00Z">
        <w:r>
          <w:rPr>
            <w:noProof w:val="0"/>
            <w:lang w:val="en-GB"/>
          </w:rPr>
          <w:t>CDSP Functions</w:t>
        </w:r>
      </w:ins>
    </w:p>
    <w:p>
      <w:pPr>
        <w:pStyle w:val="Level-3"/>
        <w:tabs>
          <w:tab w:val="clear" w:pos="1542"/>
          <w:tab w:val="num" w:pos="700"/>
        </w:tabs>
        <w:ind w:left="0" w:firstLine="0"/>
        <w:rPr>
          <w:ins w:id="73" w:author="Dentons" w:date="2016-10-21T15:40:00Z"/>
          <w:noProof w:val="0"/>
          <w:highlight w:val="yellow"/>
          <w:lang w:val="en-GB"/>
          <w:rPrChange w:id="74" w:author="Dentons" w:date="2016-10-21T15:43:00Z">
            <w:rPr>
              <w:ins w:id="75" w:author="Dentons" w:date="2016-10-21T15:40:00Z"/>
              <w:noProof w:val="0"/>
              <w:lang w:val="en-GB"/>
            </w:rPr>
          </w:rPrChange>
        </w:rPr>
      </w:pPr>
      <w:ins w:id="76" w:author="Dentons" w:date="2016-10-21T15:40:00Z">
        <w:r>
          <w:rPr>
            <w:noProof w:val="0"/>
            <w:highlight w:val="yellow"/>
            <w:lang w:val="en-GB"/>
            <w:rPrChange w:id="77" w:author="Dentons" w:date="2016-10-21T15:43:00Z">
              <w:rPr>
                <w:noProof w:val="0"/>
                <w:lang w:val="en-GB"/>
              </w:rPr>
            </w:rPrChange>
          </w:rPr>
          <w:t xml:space="preserve">Direct Functions of the CDSP to support implementation of this Section M </w:t>
        </w:r>
        <w:commentRangeStart w:id="78"/>
        <w:r>
          <w:rPr>
            <w:noProof w:val="0"/>
            <w:highlight w:val="yellow"/>
            <w:lang w:val="en-GB"/>
            <w:rPrChange w:id="79" w:author="Dentons" w:date="2016-10-21T15:43:00Z">
              <w:rPr>
                <w:noProof w:val="0"/>
                <w:lang w:val="en-GB"/>
              </w:rPr>
            </w:rPrChange>
          </w:rPr>
          <w:t>are</w:t>
        </w:r>
      </w:ins>
      <w:commentRangeEnd w:id="78"/>
      <w:ins w:id="80" w:author="Dentons" w:date="2016-10-21T15:43:00Z">
        <w:r>
          <w:rPr>
            <w:rStyle w:val="CommentReference"/>
            <w:noProof w:val="0"/>
          </w:rPr>
          <w:commentReference w:id="78"/>
        </w:r>
      </w:ins>
      <w:ins w:id="81" w:author="Dentons" w:date="2016-10-21T15:40:00Z">
        <w:r>
          <w:rPr>
            <w:noProof w:val="0"/>
            <w:highlight w:val="yellow"/>
            <w:lang w:val="en-GB"/>
            <w:rPrChange w:id="82" w:author="Dentons" w:date="2016-10-21T15:43:00Z">
              <w:rPr>
                <w:noProof w:val="0"/>
                <w:lang w:val="en-GB"/>
              </w:rPr>
            </w:rPrChange>
          </w:rPr>
          <w:t>:</w:t>
        </w:r>
      </w:ins>
    </w:p>
    <w:p>
      <w:pPr>
        <w:pStyle w:val="Level-4a"/>
        <w:rPr>
          <w:ins w:id="83" w:author="Dentons" w:date="2016-10-21T15:40:00Z"/>
          <w:highlight w:val="yellow"/>
          <w:lang w:val="en-GB"/>
          <w:rPrChange w:id="84" w:author="Dentons" w:date="2016-10-21T15:43:00Z">
            <w:rPr>
              <w:ins w:id="85" w:author="Dentons" w:date="2016-10-21T15:40:00Z"/>
              <w:lang w:val="en-GB"/>
            </w:rPr>
          </w:rPrChange>
        </w:rPr>
      </w:pPr>
      <w:ins w:id="86" w:author="Dentons" w:date="2016-10-21T15:40:00Z">
        <w:r>
          <w:rPr>
            <w:highlight w:val="yellow"/>
            <w:lang w:val="en-GB"/>
            <w:rPrChange w:id="87" w:author="Dentons" w:date="2016-10-21T15:43:00Z">
              <w:rPr>
                <w:lang w:val="en-GB"/>
              </w:rPr>
            </w:rPrChange>
          </w:rPr>
          <w:t xml:space="preserve">receiving Meter Information </w:t>
        </w:r>
      </w:ins>
      <w:ins w:id="88" w:author="Dentons" w:date="2016-10-21T15:41:00Z">
        <w:r>
          <w:rPr>
            <w:highlight w:val="yellow"/>
            <w:lang w:val="en-GB"/>
            <w:rPrChange w:id="89" w:author="Dentons" w:date="2016-10-21T15:43:00Z">
              <w:rPr>
                <w:lang w:val="en-GB"/>
              </w:rPr>
            </w:rPrChange>
          </w:rPr>
          <w:t xml:space="preserve">from the Registered User or Proposing User </w:t>
        </w:r>
      </w:ins>
      <w:ins w:id="90" w:author="Dentons" w:date="2016-10-21T15:40:00Z">
        <w:r>
          <w:rPr>
            <w:highlight w:val="yellow"/>
            <w:lang w:val="en-GB"/>
            <w:rPrChange w:id="91" w:author="Dentons" w:date="2016-10-21T15:43:00Z">
              <w:rPr>
                <w:lang w:val="en-GB"/>
              </w:rPr>
            </w:rPrChange>
          </w:rPr>
          <w:t>and amending the Supply Point Register;</w:t>
        </w:r>
      </w:ins>
    </w:p>
    <w:p>
      <w:pPr>
        <w:pStyle w:val="Level-4a"/>
        <w:rPr>
          <w:ins w:id="92" w:author="Dentons" w:date="2016-10-21T15:41:00Z"/>
          <w:highlight w:val="yellow"/>
          <w:lang w:val="en-GB"/>
          <w:rPrChange w:id="93" w:author="Dentons" w:date="2016-10-21T15:43:00Z">
            <w:rPr>
              <w:ins w:id="94" w:author="Dentons" w:date="2016-10-21T15:41:00Z"/>
              <w:lang w:val="en-GB"/>
            </w:rPr>
          </w:rPrChange>
        </w:rPr>
      </w:pPr>
      <w:ins w:id="95" w:author="Dentons" w:date="2016-10-21T15:40:00Z">
        <w:r>
          <w:rPr>
            <w:highlight w:val="yellow"/>
            <w:lang w:val="en-GB"/>
            <w:rPrChange w:id="96" w:author="Dentons" w:date="2016-10-21T15:43:00Z">
              <w:rPr>
                <w:lang w:val="en-GB"/>
              </w:rPr>
            </w:rPrChange>
          </w:rPr>
          <w:t>validating Meter Readings; and</w:t>
        </w:r>
      </w:ins>
    </w:p>
    <w:p>
      <w:pPr>
        <w:pStyle w:val="Level-4a"/>
        <w:rPr>
          <w:ins w:id="97" w:author="Dentons" w:date="2016-10-21T15:40:00Z"/>
          <w:highlight w:val="yellow"/>
          <w:lang w:val="en-GB"/>
          <w:rPrChange w:id="98" w:author="Dentons" w:date="2016-10-21T15:43:00Z">
            <w:rPr>
              <w:ins w:id="99" w:author="Dentons" w:date="2016-10-21T15:40:00Z"/>
              <w:lang w:val="en-GB"/>
            </w:rPr>
          </w:rPrChange>
        </w:rPr>
      </w:pPr>
      <w:ins w:id="100" w:author="Dentons" w:date="2016-10-21T15:41:00Z">
        <w:r>
          <w:rPr>
            <w:highlight w:val="yellow"/>
            <w:lang w:val="en-GB"/>
            <w:rPrChange w:id="101" w:author="Dentons" w:date="2016-10-21T15:43:00Z">
              <w:rPr>
                <w:lang w:val="en-GB"/>
              </w:rPr>
            </w:rPrChange>
          </w:rPr>
          <w:t>estimating Meter Readings.</w:t>
        </w:r>
      </w:ins>
    </w:p>
    <w:p>
      <w:pPr>
        <w:pStyle w:val="Level-3"/>
        <w:tabs>
          <w:tab w:val="clear" w:pos="1542"/>
          <w:tab w:val="num" w:pos="700"/>
        </w:tabs>
        <w:ind w:left="0" w:firstLine="0"/>
        <w:rPr>
          <w:ins w:id="102" w:author="Dentons" w:date="2016-09-09T14:03:00Z"/>
          <w:noProof w:val="0"/>
          <w:highlight w:val="yellow"/>
          <w:lang w:val="en-GB"/>
          <w:rPrChange w:id="103" w:author="Dentons" w:date="2016-10-21T15:43:00Z">
            <w:rPr>
              <w:ins w:id="104" w:author="Dentons" w:date="2016-09-09T14:03:00Z"/>
              <w:noProof w:val="0"/>
              <w:lang w:val="en-GB"/>
            </w:rPr>
          </w:rPrChange>
        </w:rPr>
        <w:pPrChange w:id="105" w:author="Dentons" w:date="2016-09-21T14:25:00Z">
          <w:pPr>
            <w:pStyle w:val="Body-2"/>
          </w:pPr>
        </w:pPrChange>
      </w:pPr>
      <w:ins w:id="106" w:author="Dentons" w:date="2016-10-21T15:44:00Z">
        <w:r>
          <w:rPr>
            <w:noProof w:val="0"/>
            <w:highlight w:val="yellow"/>
            <w:lang w:val="en-GB"/>
          </w:rPr>
          <w:t>Agency</w:t>
        </w:r>
      </w:ins>
      <w:ins w:id="107" w:author="Dentons" w:date="2016-09-09T14:03:00Z">
        <w:r>
          <w:rPr>
            <w:noProof w:val="0"/>
            <w:highlight w:val="yellow"/>
            <w:lang w:val="en-GB"/>
            <w:rPrChange w:id="108" w:author="Dentons" w:date="2016-10-21T15:43:00Z">
              <w:rPr>
                <w:noProof w:val="0"/>
                <w:lang w:val="en-GB"/>
              </w:rPr>
            </w:rPrChange>
          </w:rPr>
          <w:t xml:space="preserve"> Functions of the CDSP to support implementation of this Section M</w:t>
        </w:r>
      </w:ins>
      <w:ins w:id="109" w:author="Dentons" w:date="2016-09-21T14:25:00Z">
        <w:r>
          <w:rPr>
            <w:noProof w:val="0"/>
            <w:highlight w:val="yellow"/>
            <w:lang w:val="en-GB"/>
            <w:rPrChange w:id="110" w:author="Dentons" w:date="2016-10-21T15:43:00Z">
              <w:rPr>
                <w:noProof w:val="0"/>
                <w:lang w:val="en-GB"/>
              </w:rPr>
            </w:rPrChange>
          </w:rPr>
          <w:t xml:space="preserve"> </w:t>
        </w:r>
      </w:ins>
      <w:ins w:id="111" w:author="Dentons" w:date="2016-09-09T14:03:00Z">
        <w:r>
          <w:rPr>
            <w:noProof w:val="0"/>
            <w:highlight w:val="yellow"/>
            <w:lang w:val="en-GB"/>
            <w:rPrChange w:id="112" w:author="Dentons" w:date="2016-10-21T15:43:00Z">
              <w:rPr>
                <w:noProof w:val="0"/>
                <w:lang w:val="en-GB"/>
              </w:rPr>
            </w:rPrChange>
          </w:rPr>
          <w:t>are:</w:t>
        </w:r>
      </w:ins>
    </w:p>
    <w:p>
      <w:pPr>
        <w:pStyle w:val="Level-4a"/>
        <w:rPr>
          <w:ins w:id="113" w:author="Dentons" w:date="2016-09-09T14:04:00Z"/>
          <w:highlight w:val="yellow"/>
          <w:lang w:val="en-GB"/>
          <w:rPrChange w:id="114" w:author="Dentons" w:date="2016-10-21T15:43:00Z">
            <w:rPr>
              <w:ins w:id="115" w:author="Dentons" w:date="2016-09-09T14:04:00Z"/>
              <w:lang w:val="en-GB"/>
            </w:rPr>
          </w:rPrChange>
        </w:rPr>
        <w:pPrChange w:id="116" w:author="Dentons" w:date="2016-09-09T14:14:00Z">
          <w:pPr>
            <w:pStyle w:val="Body-2"/>
          </w:pPr>
        </w:pPrChange>
      </w:pPr>
      <w:ins w:id="117" w:author="Dentons" w:date="2016-09-09T14:04:00Z">
        <w:r>
          <w:rPr>
            <w:highlight w:val="yellow"/>
            <w:lang w:val="en-GB"/>
            <w:rPrChange w:id="118" w:author="Dentons" w:date="2016-10-21T15:43:00Z">
              <w:rPr>
                <w:lang w:val="en-GB"/>
              </w:rPr>
            </w:rPrChange>
          </w:rPr>
          <w:t>calculating Metered V</w:t>
        </w:r>
      </w:ins>
      <w:ins w:id="119" w:author="Dentons" w:date="2016-10-21T15:42:00Z">
        <w:r>
          <w:rPr>
            <w:highlight w:val="yellow"/>
            <w:lang w:val="en-GB"/>
            <w:rPrChange w:id="120" w:author="Dentons" w:date="2016-10-21T15:43:00Z">
              <w:rPr>
                <w:lang w:val="en-GB"/>
              </w:rPr>
            </w:rPrChange>
          </w:rPr>
          <w:t>olumes</w:t>
        </w:r>
      </w:ins>
      <w:ins w:id="121" w:author="Dentons" w:date="2016-09-09T14:04:00Z">
        <w:r>
          <w:rPr>
            <w:highlight w:val="yellow"/>
            <w:lang w:val="en-GB"/>
            <w:rPrChange w:id="122" w:author="Dentons" w:date="2016-10-21T15:43:00Z">
              <w:rPr>
                <w:lang w:val="en-GB"/>
              </w:rPr>
            </w:rPrChange>
          </w:rPr>
          <w:t xml:space="preserve"> and Metered Quantities;</w:t>
        </w:r>
      </w:ins>
    </w:p>
    <w:p>
      <w:pPr>
        <w:pStyle w:val="Level-4a"/>
        <w:rPr>
          <w:ins w:id="123" w:author="Dentons" w:date="2016-09-09T14:05:00Z"/>
          <w:highlight w:val="yellow"/>
          <w:lang w:val="en-GB"/>
          <w:rPrChange w:id="124" w:author="Dentons" w:date="2016-10-21T15:43:00Z">
            <w:rPr>
              <w:ins w:id="125" w:author="Dentons" w:date="2016-09-09T14:05:00Z"/>
              <w:lang w:val="en-GB"/>
            </w:rPr>
          </w:rPrChange>
        </w:rPr>
        <w:pPrChange w:id="126" w:author="Dentons" w:date="2016-09-09T14:14:00Z">
          <w:pPr>
            <w:pStyle w:val="Body-2"/>
          </w:pPr>
        </w:pPrChange>
      </w:pPr>
      <w:ins w:id="127" w:author="Dentons" w:date="2016-09-09T14:05:00Z">
        <w:r>
          <w:rPr>
            <w:highlight w:val="yellow"/>
            <w:lang w:val="en-GB"/>
            <w:rPrChange w:id="128" w:author="Dentons" w:date="2016-10-21T15:43:00Z">
              <w:rPr>
                <w:lang w:val="en-GB"/>
              </w:rPr>
            </w:rPrChange>
          </w:rPr>
          <w:t>receiving Meter Information</w:t>
        </w:r>
      </w:ins>
      <w:ins w:id="129" w:author="Dentons" w:date="2016-09-21T17:31:00Z">
        <w:r>
          <w:rPr>
            <w:highlight w:val="yellow"/>
            <w:lang w:val="en-GB"/>
            <w:rPrChange w:id="130" w:author="Dentons" w:date="2016-10-21T15:43:00Z">
              <w:rPr>
                <w:lang w:val="en-GB"/>
              </w:rPr>
            </w:rPrChange>
          </w:rPr>
          <w:t xml:space="preserve"> </w:t>
        </w:r>
      </w:ins>
      <w:ins w:id="131" w:author="Dentons" w:date="2016-10-21T15:42:00Z">
        <w:r>
          <w:rPr>
            <w:highlight w:val="yellow"/>
            <w:lang w:val="en-GB"/>
            <w:rPrChange w:id="132" w:author="Dentons" w:date="2016-10-21T15:43:00Z">
              <w:rPr>
                <w:lang w:val="en-GB"/>
              </w:rPr>
            </w:rPrChange>
          </w:rPr>
          <w:t xml:space="preserve">other than from the Registered User or Proposing User </w:t>
        </w:r>
      </w:ins>
      <w:ins w:id="133" w:author="Dentons" w:date="2016-09-21T17:31:00Z">
        <w:r>
          <w:rPr>
            <w:highlight w:val="yellow"/>
            <w:lang w:val="en-GB"/>
            <w:rPrChange w:id="134" w:author="Dentons" w:date="2016-10-21T15:43:00Z">
              <w:rPr>
                <w:lang w:val="en-GB"/>
              </w:rPr>
            </w:rPrChange>
          </w:rPr>
          <w:t>and amending the Supply Point Register</w:t>
        </w:r>
      </w:ins>
      <w:ins w:id="135" w:author="Dentons" w:date="2016-10-21T15:43:00Z">
        <w:r>
          <w:rPr>
            <w:highlight w:val="yellow"/>
            <w:lang w:val="en-GB"/>
            <w:rPrChange w:id="136" w:author="Dentons" w:date="2016-10-21T15:43:00Z">
              <w:rPr>
                <w:lang w:val="en-GB"/>
              </w:rPr>
            </w:rPrChange>
          </w:rPr>
          <w:t>.</w:t>
        </w:r>
      </w:ins>
    </w:p>
    <w:p>
      <w:pPr>
        <w:pStyle w:val="Level-4a"/>
        <w:numPr>
          <w:ilvl w:val="0"/>
          <w:numId w:val="0"/>
        </w:numPr>
        <w:ind w:left="1398"/>
        <w:rPr>
          <w:del w:id="137" w:author="Dentons" w:date="2016-09-21T17:30:00Z"/>
          <w:lang w:val="en-GB"/>
        </w:rPr>
        <w:pPrChange w:id="138" w:author="Dentons" w:date="2016-09-21T17:30:00Z">
          <w:pPr>
            <w:pStyle w:val="Body-2"/>
          </w:pPr>
        </w:pPrChange>
      </w:pPr>
    </w:p>
    <w:p>
      <w:pPr>
        <w:pStyle w:val="Level-1"/>
        <w:numPr>
          <w:ilvl w:val="0"/>
          <w:numId w:val="5"/>
        </w:numPr>
        <w:ind w:left="0" w:firstLine="0"/>
        <w:rPr>
          <w:rFonts w:ascii="Times New Roman" w:hAnsi="Times New Roman"/>
          <w:sz w:val="22"/>
          <w:lang w:val="en-GB"/>
        </w:rPr>
      </w:pPr>
      <w:bookmarkStart w:id="139" w:name="_Ref477853644"/>
      <w:bookmarkStart w:id="140" w:name="_Toc477856691"/>
      <w:bookmarkStart w:id="141" w:name="_Toc477858566"/>
      <w:bookmarkStart w:id="142" w:name="_Toc477859073"/>
      <w:bookmarkStart w:id="143" w:name="_Toc478291940"/>
      <w:bookmarkStart w:id="144" w:name="_Toc59945018"/>
      <w:bookmarkStart w:id="145" w:name="_Toc85363563"/>
      <w:bookmarkStart w:id="146" w:name="M_2"/>
      <w:r>
        <w:rPr>
          <w:rFonts w:ascii="Times New Roman" w:hAnsi="Times New Roman"/>
          <w:sz w:val="22"/>
          <w:lang w:val="en-GB"/>
        </w:rPr>
        <w:t>SUPPLY METER INSTALLATION</w:t>
      </w:r>
      <w:bookmarkEnd w:id="139"/>
      <w:bookmarkEnd w:id="140"/>
      <w:bookmarkEnd w:id="141"/>
      <w:bookmarkEnd w:id="142"/>
      <w:bookmarkEnd w:id="143"/>
      <w:bookmarkEnd w:id="144"/>
      <w:bookmarkEnd w:id="145"/>
    </w:p>
    <w:p>
      <w:pPr>
        <w:pStyle w:val="Level-2"/>
        <w:rPr>
          <w:noProof w:val="0"/>
          <w:lang w:val="en-GB"/>
        </w:rPr>
      </w:pPr>
      <w:bookmarkStart w:id="147" w:name="_Toc59945019"/>
      <w:bookmarkStart w:id="148" w:name="_Toc85363564"/>
      <w:bookmarkEnd w:id="146"/>
      <w:r>
        <w:rPr>
          <w:noProof w:val="0"/>
          <w:lang w:val="en-GB"/>
        </w:rPr>
        <w:t>Supply Meter and other equipment</w:t>
      </w:r>
      <w:bookmarkEnd w:id="147"/>
      <w:bookmarkEnd w:id="148"/>
    </w:p>
    <w:p>
      <w:pPr>
        <w:pStyle w:val="Level-3"/>
        <w:rPr>
          <w:noProof w:val="0"/>
          <w:lang w:val="en-GB"/>
        </w:rPr>
      </w:pPr>
      <w:bookmarkStart w:id="149" w:name="_Ref484506779"/>
      <w:r>
        <w:rPr>
          <w:noProof w:val="0"/>
          <w:lang w:val="en-GB"/>
        </w:rPr>
        <w:t>The Registered User shall secure that at each Supply Meter Point (other than a Supply Meter Point which has been Isolated) there is installed, operated and maintained in proper working order, for registering the volume of gas offtaken from the System at the Supply Meter Point, a Supply Meter Installation</w:t>
      </w:r>
      <w:bookmarkEnd w:id="149"/>
      <w:r>
        <w:rPr>
          <w:noProof w:val="0"/>
          <w:lang w:val="en-GB"/>
        </w:rPr>
        <w:t>.</w:t>
      </w:r>
    </w:p>
    <w:p>
      <w:pPr>
        <w:pStyle w:val="Level-3"/>
        <w:rPr>
          <w:noProof w:val="0"/>
          <w:lang w:val="en-GB"/>
        </w:rPr>
      </w:pPr>
      <w:bookmarkStart w:id="150" w:name="_Ref120524294"/>
      <w:bookmarkStart w:id="151" w:name="_Ref484506724"/>
      <w:r>
        <w:rPr>
          <w:noProof w:val="0"/>
          <w:lang w:val="en-GB"/>
        </w:rPr>
        <w:t>The Supply Meter Installation shall:</w:t>
      </w:r>
      <w:bookmarkEnd w:id="150"/>
    </w:p>
    <w:p>
      <w:pPr>
        <w:pStyle w:val="Level-4a"/>
        <w:rPr>
          <w:lang w:val="en-GB"/>
        </w:rPr>
      </w:pPr>
      <w:r>
        <w:rPr>
          <w:lang w:val="en-GB"/>
        </w:rPr>
        <w:t>be of a type and standard of design and accuracy complying with, and shall be installed in compliance with, the IGE Meter Recommendations, the Gas (Meters) Regulations 1983, the Gas Safety (Installation and Use) Regulations 1998 and any other applicable Legal Requirements, as in force at the date of installation of the Supply Meter Installation, and shall be stamped in accordance with Section 17 of the Act</w:t>
      </w:r>
      <w:bookmarkEnd w:id="151"/>
      <w:r>
        <w:rPr>
          <w:lang w:val="en-GB"/>
        </w:rPr>
        <w:t>;</w:t>
      </w:r>
    </w:p>
    <w:p>
      <w:pPr>
        <w:pStyle w:val="Level-4a"/>
        <w:rPr>
          <w:lang w:val="en-GB"/>
        </w:rPr>
      </w:pPr>
      <w:r>
        <w:rPr>
          <w:lang w:val="en-GB"/>
        </w:rPr>
        <w:t>include such equipment (including any convertor) as may be required in accordance with the further provisions of Section M.</w:t>
      </w:r>
    </w:p>
    <w:p>
      <w:pPr>
        <w:pStyle w:val="Level-3"/>
        <w:rPr>
          <w:noProof w:val="0"/>
          <w:lang w:val="en-GB"/>
        </w:rPr>
      </w:pPr>
      <w:bookmarkStart w:id="152" w:name="_Ref484506737"/>
      <w:r>
        <w:rPr>
          <w:noProof w:val="0"/>
          <w:lang w:val="en-GB"/>
        </w:rPr>
        <w:t>The point at which the Supply Meter Installation is to be installed shall be such point as shall be required by or shall be in accordance with paragraph 5 of the Gas Code and the Gas Safety (Installation and Use) Regulations 1998.</w:t>
      </w:r>
      <w:bookmarkEnd w:id="152"/>
    </w:p>
    <w:p>
      <w:pPr>
        <w:pStyle w:val="Level-3"/>
        <w:rPr>
          <w:noProof w:val="0"/>
          <w:lang w:val="en-GB"/>
        </w:rPr>
      </w:pPr>
      <w:r>
        <w:rPr>
          <w:noProof w:val="0"/>
          <w:lang w:val="en-GB"/>
        </w:rPr>
        <w:t>For the avoidance of doubt, but without prejudice to the requirements of paragraph 2.1.1, the Supply Meter shall be the meter referred to in the Gas Code, and may be provided and owned by a person and/or installed by a person other than the Registered User.</w:t>
      </w:r>
    </w:p>
    <w:p>
      <w:pPr>
        <w:pStyle w:val="Level-3"/>
        <w:rPr>
          <w:noProof w:val="0"/>
          <w:lang w:val="en-GB"/>
        </w:rPr>
      </w:pPr>
      <w:r>
        <w:rPr>
          <w:noProof w:val="0"/>
          <w:lang w:val="en-GB"/>
        </w:rPr>
        <w:lastRenderedPageBreak/>
        <w:t>Nothing in this Section M prevents a User from securing that a Supply Meter Installation conforms to higher standards than are (or provides any function in addition to what is) required pursuant to paragraph 2.1.2.</w:t>
      </w:r>
    </w:p>
    <w:p>
      <w:pPr>
        <w:pStyle w:val="Level-3"/>
        <w:rPr>
          <w:noProof w:val="0"/>
          <w:lang w:val="en-GB"/>
        </w:rPr>
      </w:pPr>
      <w:r>
        <w:rPr>
          <w:noProof w:val="0"/>
          <w:lang w:val="en-GB"/>
        </w:rPr>
        <w:t>The design and specification of certain Supply Meter Installations (where required to be installed) will be agreed with the Transporter in accordance with the GDN/PM/GT2 and will comply with the relevant Ofgem Codes of Practice.</w:t>
      </w:r>
    </w:p>
    <w:p>
      <w:pPr>
        <w:pStyle w:val="Level-3"/>
        <w:rPr>
          <w:noProof w:val="0"/>
          <w:lang w:val="en-GB"/>
        </w:rPr>
      </w:pPr>
      <w:r>
        <w:rPr>
          <w:noProof w:val="0"/>
          <w:lang w:val="en-GB"/>
        </w:rPr>
        <w:t>Supply Meter Installations installed at 1 March 1996 and before the "</w:t>
      </w:r>
      <w:r>
        <w:rPr>
          <w:b/>
          <w:bCs/>
          <w:noProof w:val="0"/>
          <w:lang w:val="en-GB"/>
        </w:rPr>
        <w:t>Metering Separation Date</w:t>
      </w:r>
      <w:r>
        <w:rPr>
          <w:noProof w:val="0"/>
          <w:lang w:val="en-GB"/>
        </w:rPr>
        <w:t>" shall be deemed (for the purposes of the Code) to comply with the requirements of paragraphs 2.1.2 and 2.1.3, provided that this shall not prejudice any requirement for the installation of a different Supply Meter Installation arising by reason of a change in the nature of or the use of the Consumer's Plant after the Supply Meter Installation was installed.</w:t>
      </w:r>
    </w:p>
    <w:p>
      <w:pPr>
        <w:pStyle w:val="Level-3"/>
        <w:rPr>
          <w:noProof w:val="0"/>
          <w:lang w:val="en-GB"/>
        </w:rPr>
      </w:pPr>
      <w:r>
        <w:rPr>
          <w:noProof w:val="0"/>
          <w:lang w:val="en-GB"/>
        </w:rPr>
        <w:t xml:space="preserve">Whenever a Supply Meter Installation is replaced or modified the Registered User shall provide to the </w:t>
      </w:r>
      <w:del w:id="153" w:author="Dentons" w:date="2016-09-09T14:10:00Z">
        <w:r>
          <w:rPr>
            <w:noProof w:val="0"/>
            <w:lang w:val="en-GB"/>
          </w:rPr>
          <w:delText>Transporter</w:delText>
        </w:r>
      </w:del>
      <w:ins w:id="154" w:author="Dentons" w:date="2016-09-09T14:10:00Z">
        <w:r>
          <w:rPr>
            <w:noProof w:val="0"/>
            <w:lang w:val="en-GB"/>
          </w:rPr>
          <w:t>CDSP</w:t>
        </w:r>
      </w:ins>
      <w:del w:id="155" w:author="Dentons" w:date="2016-09-23T12:36:00Z">
        <w:r>
          <w:rPr>
            <w:noProof w:val="0"/>
            <w:lang w:val="en-GB"/>
          </w:rPr>
          <w:delText>,</w:delText>
        </w:r>
      </w:del>
      <w:r>
        <w:rPr>
          <w:noProof w:val="0"/>
          <w:lang w:val="en-GB"/>
        </w:rPr>
        <w:t xml:space="preserve"> Meter Information in accordance with paragraph 3</w:t>
      </w:r>
      <w:del w:id="156" w:author="Dentons" w:date="2016-09-23T12:36:00Z">
        <w:r>
          <w:rPr>
            <w:noProof w:val="0"/>
            <w:lang w:val="en-GB"/>
          </w:rPr>
          <w:delText xml:space="preserve"> and such information concerning the replacement or modification, within such period, as the Transporter may reasonably prescribe</w:delText>
        </w:r>
      </w:del>
      <w:r>
        <w:rPr>
          <w:noProof w:val="0"/>
          <w:lang w:val="en-GB"/>
        </w:rPr>
        <w:t>.</w:t>
      </w:r>
    </w:p>
    <w:p>
      <w:pPr>
        <w:pStyle w:val="Level-3"/>
        <w:rPr>
          <w:noProof w:val="0"/>
          <w:lang w:val="en-GB"/>
        </w:rPr>
      </w:pPr>
      <w:r>
        <w:rPr>
          <w:noProof w:val="0"/>
          <w:lang w:val="en-GB"/>
        </w:rPr>
        <w:t>In respect of each Supply Meter Point at which the Daily Read Requirement applies, the Registered User will ensure that the Supply Meter Installation will be suitable and will remain suitable to enable the attachment, installation, maintenance and continuing operation of the Transporter Daily Read Equipment. This will require the Supply Meter to incorporate a port (Interface) capable of indicating a pulse representing a discrete amount of gas (usually 0.1, 1, 10, 100 or 1000 units) dependent on the make and size of meter, being a port on the Supply Meter providing such indication by cyclic changes in the electrical resistance across such port or otherwise (including but not limited to ports known as 'R5').</w:t>
      </w:r>
    </w:p>
    <w:p>
      <w:pPr>
        <w:pStyle w:val="Level-3"/>
        <w:rPr>
          <w:noProof w:val="0"/>
          <w:lang w:val="en-GB"/>
        </w:rPr>
      </w:pPr>
      <w:r>
        <w:rPr>
          <w:noProof w:val="0"/>
          <w:lang w:val="en-GB"/>
        </w:rPr>
        <w:t>The Registered User shall take all resonable steps to secure that any notice affixed for safety reasons to the Supply Meter Installation shall not be removed or defaced.</w:t>
      </w:r>
    </w:p>
    <w:p>
      <w:pPr>
        <w:pStyle w:val="Level-3"/>
        <w:rPr>
          <w:noProof w:val="0"/>
          <w:lang w:val="en-GB"/>
        </w:rPr>
      </w:pPr>
      <w:r>
        <w:rPr>
          <w:noProof w:val="0"/>
          <w:lang w:val="en-GB"/>
        </w:rPr>
        <w:t>Where in the opinion of the Transporter the Supply Meter Installation is unsafe or is in imminent risk of becoming unsafe then the Transporter will be entitled to take any steps to make the Supply Meter Installation safe.</w:t>
      </w:r>
    </w:p>
    <w:p>
      <w:pPr>
        <w:pStyle w:val="Level-3"/>
        <w:rPr>
          <w:noProof w:val="0"/>
          <w:lang w:val="en-GB"/>
        </w:rPr>
      </w:pPr>
      <w:r>
        <w:rPr>
          <w:noProof w:val="0"/>
          <w:lang w:val="en-GB"/>
        </w:rPr>
        <w:t>For the purposes of this Section M:</w:t>
      </w:r>
    </w:p>
    <w:p>
      <w:pPr>
        <w:pStyle w:val="Level-4a"/>
        <w:ind w:left="2262" w:hanging="720"/>
        <w:rPr>
          <w:lang w:val="en-GB"/>
        </w:rPr>
        <w:pPrChange w:id="157" w:author="Dentons" w:date="2016-09-09T14:14:00Z">
          <w:pPr>
            <w:pStyle w:val="Level-4a"/>
          </w:pPr>
        </w:pPrChange>
      </w:pPr>
      <w:r>
        <w:rPr>
          <w:lang w:val="en-GB"/>
        </w:rPr>
        <w:t>"</w:t>
      </w:r>
      <w:r>
        <w:rPr>
          <w:b/>
          <w:bCs/>
          <w:lang w:val="en-GB"/>
        </w:rPr>
        <w:t>GDN/PM/GT2</w:t>
      </w:r>
      <w:r>
        <w:rPr>
          <w:lang w:val="en-GB"/>
        </w:rPr>
        <w:t>" is the document entitled Management Procedures for Requesting a Gas Transporter to: Authorise for the Setting and Sealing of Regulators and Associated Safety Device(s) as published by the Transporter from time to time, and can be found on the Energy Networks Association Website;</w:t>
      </w:r>
    </w:p>
    <w:p>
      <w:pPr>
        <w:pStyle w:val="Body-3"/>
        <w:tabs>
          <w:tab w:val="left" w:pos="1400"/>
        </w:tabs>
        <w:ind w:left="1400"/>
        <w:rPr>
          <w:lang w:val="en-GB"/>
        </w:rPr>
        <w:pPrChange w:id="158" w:author="Dentons" w:date="2016-09-09T14:14:00Z">
          <w:pPr>
            <w:pStyle w:val="Body-3"/>
            <w:tabs>
              <w:tab w:val="left" w:pos="1400"/>
            </w:tabs>
          </w:pPr>
        </w:pPrChange>
      </w:pPr>
      <w:r>
        <w:rPr>
          <w:lang w:val="en-GB"/>
        </w:rPr>
        <w:t>(b)</w:t>
      </w:r>
      <w:r>
        <w:rPr>
          <w:lang w:val="en-GB"/>
        </w:rPr>
        <w:tab/>
        <w:t>"</w:t>
      </w:r>
      <w:r>
        <w:rPr>
          <w:b/>
          <w:bCs/>
          <w:lang w:val="en-GB"/>
        </w:rPr>
        <w:t>Ofgem Codes of Practice</w:t>
      </w:r>
      <w:r>
        <w:rPr>
          <w:lang w:val="en-GB"/>
        </w:rPr>
        <w:t>" are:</w:t>
      </w:r>
    </w:p>
    <w:p>
      <w:pPr>
        <w:pStyle w:val="Level-5r"/>
        <w:tabs>
          <w:tab w:val="clear" w:pos="2200"/>
          <w:tab w:val="num" w:pos="2960"/>
        </w:tabs>
        <w:ind w:left="2960"/>
        <w:rPr>
          <w:noProof w:val="0"/>
          <w:lang w:val="en-GB"/>
        </w:rPr>
        <w:pPrChange w:id="159" w:author="Dentons" w:date="2016-09-09T14:14:00Z">
          <w:pPr>
            <w:pStyle w:val="Level-5r"/>
          </w:pPr>
        </w:pPrChange>
      </w:pPr>
      <w:r>
        <w:rPr>
          <w:noProof w:val="0"/>
          <w:lang w:val="en-GB"/>
        </w:rPr>
        <w:t>Ofgas COP/1a: Code of practice for low-pressure diaphragm and electronic meter installations with badged meter capacities not exceeding 6m</w:t>
      </w:r>
      <w:r>
        <w:rPr>
          <w:noProof w:val="0"/>
          <w:vertAlign w:val="superscript"/>
          <w:lang w:val="en-GB"/>
        </w:rPr>
        <w:t>3</w:t>
      </w:r>
      <w:r>
        <w:rPr>
          <w:noProof w:val="0"/>
          <w:lang w:val="en-GB"/>
        </w:rPr>
        <w:t>/hr;</w:t>
      </w:r>
    </w:p>
    <w:p>
      <w:pPr>
        <w:pStyle w:val="Level-5r"/>
        <w:tabs>
          <w:tab w:val="clear" w:pos="2200"/>
          <w:tab w:val="num" w:pos="2960"/>
        </w:tabs>
        <w:ind w:left="2960"/>
        <w:rPr>
          <w:noProof w:val="0"/>
          <w:lang w:val="en-GB"/>
        </w:rPr>
        <w:pPrChange w:id="160" w:author="Dentons" w:date="2016-09-09T14:14:00Z">
          <w:pPr>
            <w:pStyle w:val="Level-5r"/>
          </w:pPr>
        </w:pPrChange>
      </w:pPr>
      <w:r>
        <w:rPr>
          <w:noProof w:val="0"/>
          <w:lang w:val="en-GB"/>
        </w:rPr>
        <w:t>Ofgas COP/1b: Code of Practice for low pressure diaphragm and rotary displacement meter installations with badged meter capacities exceeding 6m</w:t>
      </w:r>
      <w:r>
        <w:rPr>
          <w:noProof w:val="0"/>
          <w:vertAlign w:val="superscript"/>
          <w:lang w:val="en-GB"/>
        </w:rPr>
        <w:t>3</w:t>
      </w:r>
      <w:r>
        <w:rPr>
          <w:noProof w:val="0"/>
          <w:lang w:val="en-GB"/>
        </w:rPr>
        <w:t>/hr (212ft</w:t>
      </w:r>
      <w:r>
        <w:rPr>
          <w:noProof w:val="0"/>
          <w:vertAlign w:val="superscript"/>
          <w:lang w:val="en-GB"/>
        </w:rPr>
        <w:t>3</w:t>
      </w:r>
      <w:r>
        <w:rPr>
          <w:noProof w:val="0"/>
          <w:lang w:val="en-GB"/>
        </w:rPr>
        <w:t>/hr) but not exceeding 1076m</w:t>
      </w:r>
      <w:r>
        <w:rPr>
          <w:noProof w:val="0"/>
          <w:vertAlign w:val="superscript"/>
          <w:lang w:val="en-GB"/>
        </w:rPr>
        <w:t>3</w:t>
      </w:r>
      <w:r>
        <w:rPr>
          <w:noProof w:val="0"/>
          <w:lang w:val="en-GB"/>
        </w:rPr>
        <w:t>/hr (38,000 ft</w:t>
      </w:r>
      <w:r>
        <w:rPr>
          <w:noProof w:val="0"/>
          <w:vertAlign w:val="superscript"/>
          <w:lang w:val="en-GB"/>
        </w:rPr>
        <w:t>3</w:t>
      </w:r>
      <w:r>
        <w:rPr>
          <w:noProof w:val="0"/>
          <w:lang w:val="en-GB"/>
        </w:rPr>
        <w:t>/hr); and</w:t>
      </w:r>
    </w:p>
    <w:p>
      <w:pPr>
        <w:pStyle w:val="Level-5r"/>
        <w:tabs>
          <w:tab w:val="clear" w:pos="2200"/>
          <w:tab w:val="num" w:pos="2960"/>
        </w:tabs>
        <w:ind w:left="2960"/>
        <w:rPr>
          <w:noProof w:val="0"/>
          <w:lang w:val="en-GB"/>
        </w:rPr>
        <w:pPrChange w:id="161" w:author="Dentons" w:date="2016-09-09T14:14:00Z">
          <w:pPr>
            <w:pStyle w:val="Level-5r"/>
          </w:pPr>
        </w:pPrChange>
      </w:pPr>
      <w:r>
        <w:rPr>
          <w:noProof w:val="0"/>
          <w:lang w:val="en-GB"/>
        </w:rPr>
        <w:lastRenderedPageBreak/>
        <w:t>Ofgas COP/1c: Code of practice for all high pressure and other low-pressure meter installations not covered by COP/1a or COP/1b.</w:t>
      </w:r>
    </w:p>
    <w:p>
      <w:pPr>
        <w:pStyle w:val="Level-3"/>
        <w:rPr>
          <w:noProof w:val="0"/>
          <w:lang w:val="en-GB"/>
        </w:rPr>
      </w:pPr>
      <w:r>
        <w:rPr>
          <w:noProof w:val="0"/>
          <w:lang w:val="en-GB"/>
        </w:rPr>
        <w:t>Where, following such date as designated by the UK Link Committee and notified to Users for the purpose of this paragraph, a Smart Meter is installed at a Supply Meter Point, the User shall within 4 Days provide such data relating to the Supply Meter Point Reference Number of that Smart Meter as shown in Annex M-1. When added, such details will form part of the Supply Point register details for that Supply Meter Point.</w:t>
      </w:r>
    </w:p>
    <w:p>
      <w:pPr>
        <w:pStyle w:val="Level-3"/>
        <w:rPr>
          <w:noProof w:val="0"/>
          <w:lang w:val="en-GB"/>
        </w:rPr>
      </w:pPr>
      <w:r>
        <w:rPr>
          <w:noProof w:val="0"/>
          <w:lang w:val="en-GB"/>
        </w:rPr>
        <w:t>Where the User appoints a person to be the provider of an Advanced Meter at a Supply Meter Point or becomes aware of the existence of the provider of an Advanced Meter at a Supply Meter Point that it has not appointed or becomes aware of the existence of an Advanced Meter device at the Supply Meter Point then the User shall as soon as reasonably practicable provide and update the relevant information in accordance with the requirements of the UK Link Manual. In this paragraph Advanced Meter shall have the same construction as that set out in Standard Condition 12.22 of the Gas Suppliers Licence published by Ofgem.</w:t>
      </w:r>
    </w:p>
    <w:p>
      <w:pPr>
        <w:pStyle w:val="Level-2"/>
        <w:rPr>
          <w:noProof w:val="0"/>
          <w:lang w:val="en-GB"/>
        </w:rPr>
      </w:pPr>
      <w:bookmarkStart w:id="162" w:name="_Toc85363565"/>
      <w:r>
        <w:rPr>
          <w:noProof w:val="0"/>
          <w:lang w:val="en-GB"/>
        </w:rPr>
        <w:t>Failure of Supply Meter Installation</w:t>
      </w:r>
      <w:bookmarkEnd w:id="162"/>
    </w:p>
    <w:p>
      <w:pPr>
        <w:pStyle w:val="Level-3"/>
        <w:rPr>
          <w:noProof w:val="0"/>
          <w:lang w:val="en-GB"/>
        </w:rPr>
      </w:pPr>
      <w:r>
        <w:rPr>
          <w:noProof w:val="0"/>
          <w:lang w:val="en-GB"/>
        </w:rPr>
        <w:t>Where as a result of any failure or defect in any Supply Meter Installation gas cannot be offtaken from the Total System at the relevant Supply Meter Point, and except where Section J4.4.5(b) applies, the Transporter will not be in breach (by reason thereof) of its obligation to make gas available for offtake from the Total System.</w:t>
      </w:r>
    </w:p>
    <w:p>
      <w:pPr>
        <w:pStyle w:val="Level-2"/>
        <w:rPr>
          <w:noProof w:val="0"/>
          <w:lang w:val="en-GB"/>
        </w:rPr>
      </w:pPr>
      <w:bookmarkStart w:id="163" w:name="_Toc59945021"/>
      <w:bookmarkStart w:id="164" w:name="_Toc85363566"/>
      <w:r>
        <w:rPr>
          <w:noProof w:val="0"/>
          <w:lang w:val="en-GB"/>
        </w:rPr>
        <w:t>Interference with meters</w:t>
      </w:r>
      <w:bookmarkEnd w:id="163"/>
      <w:r>
        <w:rPr>
          <w:noProof w:val="0"/>
          <w:lang w:val="en-GB"/>
        </w:rPr>
        <w:t xml:space="preserve"> and meter by-pass utilisation</w:t>
      </w:r>
      <w:bookmarkEnd w:id="164"/>
    </w:p>
    <w:p>
      <w:pPr>
        <w:pStyle w:val="Body-3"/>
        <w:rPr>
          <w:lang w:val="en-GB"/>
        </w:rPr>
      </w:pPr>
      <w:r>
        <w:rPr>
          <w:lang w:val="en-GB"/>
        </w:rPr>
        <w:t>The Registered User shall take all reasonable steps to ensure that:</w:t>
      </w:r>
    </w:p>
    <w:p>
      <w:pPr>
        <w:pStyle w:val="Level-4a"/>
        <w:rPr>
          <w:lang w:val="en-GB"/>
        </w:rPr>
      </w:pPr>
      <w:r>
        <w:rPr>
          <w:lang w:val="en-GB"/>
        </w:rPr>
        <w:t>no person improperly breaks any seal affixed to any part of the Supply Meter Installation or tampers or otherwise interferes with any Supply Meter Installation, utilises a meter by-pass other than as permitted by GDN/PM/GT2, or utilises a temporary alternative arrangement;</w:t>
      </w:r>
    </w:p>
    <w:p>
      <w:pPr>
        <w:pStyle w:val="Level-4a"/>
        <w:rPr>
          <w:lang w:val="en-GB"/>
        </w:rPr>
      </w:pPr>
      <w:bookmarkStart w:id="165" w:name="M_2_3_1_b"/>
      <w:bookmarkEnd w:id="165"/>
      <w:r>
        <w:rPr>
          <w:lang w:val="en-GB"/>
        </w:rPr>
        <w:t>upon each visit to the Supply Point Premises by any representative of that User or the supplier, or by any person engaged (by that User, the supplier or the consumer) to obtain an On-site Meter Read, there is promptly reported to the Transporter any evidence which is or ought (having regard to the purposes for which such person is visiting the premises) to be apparent to such representative or person of the breaking of any such seal or of any such tampering or interference (including any activated tamper alarm) or otherwise of theft or attempted theft of gas, or the utilisation of a meter by-pass other than as permitted by GDN/PM/GT2, or the utilisation of a temporary alternative arrangement.</w:t>
      </w:r>
    </w:p>
    <w:p>
      <w:pPr>
        <w:pStyle w:val="Level-2"/>
        <w:rPr>
          <w:noProof w:val="0"/>
          <w:lang w:val="en-GB"/>
        </w:rPr>
      </w:pPr>
      <w:bookmarkStart w:id="166" w:name="_Ref484505577"/>
      <w:bookmarkStart w:id="167" w:name="_Ref484507317"/>
      <w:bookmarkStart w:id="168" w:name="_Toc59945022"/>
      <w:bookmarkStart w:id="169" w:name="_Toc85363567"/>
      <w:r>
        <w:rPr>
          <w:noProof w:val="0"/>
          <w:lang w:val="en-GB"/>
        </w:rPr>
        <w:t>Meter by-pass</w:t>
      </w:r>
      <w:bookmarkEnd w:id="166"/>
      <w:bookmarkEnd w:id="167"/>
      <w:bookmarkEnd w:id="168"/>
      <w:bookmarkEnd w:id="169"/>
    </w:p>
    <w:p>
      <w:pPr>
        <w:pStyle w:val="Level-3"/>
        <w:rPr>
          <w:noProof w:val="0"/>
          <w:lang w:val="en-GB"/>
        </w:rPr>
      </w:pPr>
      <w:r>
        <w:rPr>
          <w:noProof w:val="0"/>
          <w:lang w:val="en-GB"/>
        </w:rPr>
        <w:t>In the circumstances permitted by the Registered User in accordance with GDN/PM/GT2 a meter by-pass may be installed (as a part of the Supply Meter Installation), or a temporary alternative arrangement may be utilised, at a Supply Meter Point.</w:t>
      </w:r>
    </w:p>
    <w:p>
      <w:pPr>
        <w:pStyle w:val="Level-3"/>
        <w:rPr>
          <w:noProof w:val="0"/>
          <w:lang w:val="en-GB"/>
        </w:rPr>
      </w:pPr>
      <w:r>
        <w:rPr>
          <w:noProof w:val="0"/>
          <w:lang w:val="en-GB"/>
        </w:rPr>
        <w:t>For the purposes of the Code:</w:t>
      </w:r>
    </w:p>
    <w:p>
      <w:pPr>
        <w:pStyle w:val="Level-4a"/>
        <w:rPr>
          <w:lang w:val="en-GB"/>
        </w:rPr>
      </w:pPr>
      <w:r>
        <w:rPr>
          <w:lang w:val="en-GB"/>
        </w:rPr>
        <w:t>a "</w:t>
      </w:r>
      <w:r>
        <w:rPr>
          <w:b/>
          <w:lang w:val="en-GB"/>
        </w:rPr>
        <w:t>meter by-pass</w:t>
      </w:r>
      <w:r>
        <w:rPr>
          <w:lang w:val="en-GB"/>
        </w:rPr>
        <w:t xml:space="preserve">" is any pipe, and associated gas fittings used in </w:t>
      </w:r>
      <w:r>
        <w:rPr>
          <w:lang w:val="en-GB"/>
        </w:rPr>
        <w:lastRenderedPageBreak/>
        <w:t>connection with it, used to supply gas to a consumer without passing through the Supply Meter, and thereby secure the continued offtake of gas at the Supply Meter Point, in the event of any failure of, or any work on, part of the Supply Meter Installation which would impede the flow of gas through the Supply Meter;</w:t>
      </w:r>
    </w:p>
    <w:p>
      <w:pPr>
        <w:pStyle w:val="Level-4a"/>
        <w:rPr>
          <w:lang w:val="en-GB"/>
        </w:rPr>
      </w:pPr>
      <w:r>
        <w:rPr>
          <w:lang w:val="en-GB"/>
        </w:rPr>
        <w:t>a "</w:t>
      </w:r>
      <w:r>
        <w:rPr>
          <w:b/>
          <w:bCs/>
          <w:lang w:val="en-GB"/>
        </w:rPr>
        <w:t>temporary alternative arrangement</w:t>
      </w:r>
      <w:r>
        <w:rPr>
          <w:lang w:val="en-GB"/>
        </w:rPr>
        <w:t>" is an arrangement other than by means of a meter by-pass to temporarily enable the flow of gas to the premises of a consumer without measurement by a Supply Meter;</w:t>
      </w:r>
    </w:p>
    <w:p>
      <w:pPr>
        <w:pStyle w:val="Level-4a"/>
        <w:rPr>
          <w:lang w:val="en-GB"/>
        </w:rPr>
      </w:pPr>
      <w:r>
        <w:rPr>
          <w:lang w:val="en-GB"/>
        </w:rPr>
        <w:t>Not Used.</w:t>
      </w:r>
    </w:p>
    <w:p>
      <w:pPr>
        <w:pStyle w:val="Level-3"/>
        <w:rPr>
          <w:noProof w:val="0"/>
          <w:lang w:val="en-GB"/>
        </w:rPr>
      </w:pPr>
      <w:r>
        <w:rPr>
          <w:noProof w:val="0"/>
          <w:lang w:val="en-GB"/>
        </w:rPr>
        <w:t xml:space="preserve">Where the Registered User has permitted a meter by-pass to be installed, or temporary alternative arrangement to be utilised, at a Supply Meter Point it shall notify the </w:t>
      </w:r>
      <w:del w:id="170" w:author="Dentons" w:date="2016-09-23T12:37:00Z">
        <w:r>
          <w:rPr>
            <w:noProof w:val="0"/>
            <w:lang w:val="en-GB"/>
          </w:rPr>
          <w:delText xml:space="preserve">Transporter </w:delText>
        </w:r>
      </w:del>
      <w:ins w:id="171" w:author="Dentons" w:date="2016-09-23T12:37:00Z">
        <w:r>
          <w:rPr>
            <w:noProof w:val="0"/>
            <w:lang w:val="en-GB"/>
          </w:rPr>
          <w:t xml:space="preserve">CDSP </w:t>
        </w:r>
      </w:ins>
      <w:r>
        <w:rPr>
          <w:noProof w:val="0"/>
          <w:lang w:val="en-GB"/>
        </w:rPr>
        <w:t>as soon as reasonably practicable following such installation or utilisation.</w:t>
      </w:r>
    </w:p>
    <w:p>
      <w:pPr>
        <w:pStyle w:val="Level-3"/>
        <w:rPr>
          <w:noProof w:val="0"/>
          <w:lang w:val="en-GB"/>
        </w:rPr>
      </w:pPr>
      <w:bookmarkStart w:id="172" w:name="_Ref484507346"/>
      <w:r>
        <w:rPr>
          <w:noProof w:val="0"/>
          <w:lang w:val="en-GB"/>
        </w:rPr>
        <w:t>Where a meter by-pass is installed, or a temporary alternative arrangement utilised, at a Supply Meter Point then in the event of a cessation of use:</w:t>
      </w:r>
      <w:bookmarkEnd w:id="172"/>
    </w:p>
    <w:p>
      <w:pPr>
        <w:pStyle w:val="Level-4a"/>
        <w:ind w:left="2262" w:hanging="720"/>
        <w:rPr>
          <w:lang w:val="en-GB"/>
        </w:rPr>
        <w:pPrChange w:id="173" w:author="Dentons" w:date="2016-09-09T14:15:00Z">
          <w:pPr>
            <w:pStyle w:val="Level-4a"/>
          </w:pPr>
        </w:pPrChange>
      </w:pPr>
      <w:r>
        <w:rPr>
          <w:lang w:val="en-GB"/>
        </w:rPr>
        <w:t xml:space="preserve">within 2 Supply Point Systems Business Days following the Day on which such discontinuance occurred, the Registered User shall notify the </w:t>
      </w:r>
      <w:del w:id="174" w:author="Dentons" w:date="2016-09-09T14:31:00Z">
        <w:r>
          <w:rPr>
            <w:lang w:val="en-GB"/>
          </w:rPr>
          <w:delText xml:space="preserve">Transporter </w:delText>
        </w:r>
      </w:del>
      <w:ins w:id="175" w:author="Dentons" w:date="2016-09-09T14:31:00Z">
        <w:r>
          <w:rPr>
            <w:lang w:val="en-GB"/>
          </w:rPr>
          <w:t xml:space="preserve">CDSP </w:t>
        </w:r>
      </w:ins>
      <w:r>
        <w:rPr>
          <w:lang w:val="en-GB"/>
        </w:rPr>
        <w:t>of the following information:</w:t>
      </w:r>
    </w:p>
    <w:p>
      <w:pPr>
        <w:pStyle w:val="Level-5r"/>
        <w:tabs>
          <w:tab w:val="clear" w:pos="2200"/>
          <w:tab w:val="num" w:pos="2960"/>
        </w:tabs>
        <w:ind w:left="2960"/>
        <w:rPr>
          <w:noProof w:val="0"/>
          <w:lang w:val="en-GB"/>
        </w:rPr>
        <w:pPrChange w:id="176" w:author="Dentons" w:date="2016-09-09T14:31:00Z">
          <w:pPr>
            <w:pStyle w:val="Level-5r"/>
          </w:pPr>
        </w:pPrChange>
      </w:pPr>
      <w:r>
        <w:rPr>
          <w:noProof w:val="0"/>
          <w:lang w:val="en-GB"/>
        </w:rPr>
        <w:t>the MPRN;</w:t>
      </w:r>
    </w:p>
    <w:p>
      <w:pPr>
        <w:pStyle w:val="Level-5r"/>
        <w:tabs>
          <w:tab w:val="clear" w:pos="2200"/>
          <w:tab w:val="num" w:pos="2960"/>
        </w:tabs>
        <w:ind w:left="2960"/>
        <w:rPr>
          <w:noProof w:val="0"/>
          <w:lang w:val="en-GB"/>
        </w:rPr>
        <w:pPrChange w:id="177" w:author="Dentons" w:date="2016-09-09T14:31:00Z">
          <w:pPr>
            <w:pStyle w:val="Level-5r"/>
          </w:pPr>
        </w:pPrChange>
      </w:pPr>
      <w:r>
        <w:rPr>
          <w:noProof w:val="0"/>
          <w:lang w:val="en-GB"/>
        </w:rPr>
        <w:t>the Shipper ID;</w:t>
      </w:r>
    </w:p>
    <w:p>
      <w:pPr>
        <w:pStyle w:val="Level-5r"/>
        <w:tabs>
          <w:tab w:val="clear" w:pos="2200"/>
          <w:tab w:val="num" w:pos="2960"/>
        </w:tabs>
        <w:ind w:left="2960"/>
        <w:rPr>
          <w:noProof w:val="0"/>
          <w:lang w:val="en-GB"/>
        </w:rPr>
        <w:pPrChange w:id="178" w:author="Dentons" w:date="2016-09-09T14:31:00Z">
          <w:pPr>
            <w:pStyle w:val="Level-5r"/>
          </w:pPr>
        </w:pPrChange>
      </w:pPr>
      <w:r>
        <w:rPr>
          <w:noProof w:val="0"/>
          <w:lang w:val="en-GB"/>
        </w:rPr>
        <w:t>the type of Supply Point in which the Supply Meter Point is comprised (identified as an NDM Supply Point or DM Supply Point);</w:t>
      </w:r>
    </w:p>
    <w:p>
      <w:pPr>
        <w:pStyle w:val="Level-5r"/>
        <w:tabs>
          <w:tab w:val="clear" w:pos="2200"/>
          <w:tab w:val="num" w:pos="2960"/>
        </w:tabs>
        <w:ind w:left="2960"/>
        <w:rPr>
          <w:noProof w:val="0"/>
          <w:lang w:val="en-GB"/>
        </w:rPr>
        <w:pPrChange w:id="179" w:author="Dentons" w:date="2016-09-09T14:31:00Z">
          <w:pPr>
            <w:pStyle w:val="Level-5r"/>
          </w:pPr>
        </w:pPrChange>
      </w:pPr>
      <w:bookmarkStart w:id="180" w:name="_Ref484507298"/>
      <w:r>
        <w:rPr>
          <w:noProof w:val="0"/>
          <w:lang w:val="en-GB"/>
        </w:rPr>
        <w:t>the date on which the meter by-pass was opened or the temporary alternative arrangement commenced;</w:t>
      </w:r>
      <w:bookmarkEnd w:id="180"/>
    </w:p>
    <w:p>
      <w:pPr>
        <w:pStyle w:val="Level-5r"/>
        <w:tabs>
          <w:tab w:val="clear" w:pos="2200"/>
          <w:tab w:val="num" w:pos="2960"/>
        </w:tabs>
        <w:ind w:left="2960"/>
        <w:rPr>
          <w:noProof w:val="0"/>
          <w:lang w:val="en-GB"/>
        </w:rPr>
        <w:pPrChange w:id="181" w:author="Dentons" w:date="2016-09-09T14:31:00Z">
          <w:pPr>
            <w:pStyle w:val="Level-5r"/>
          </w:pPr>
        </w:pPrChange>
      </w:pPr>
      <w:r>
        <w:rPr>
          <w:noProof w:val="0"/>
          <w:lang w:val="en-GB"/>
        </w:rPr>
        <w:t>the time at which the meter by-pass opened or the temporary alternative arrangement commenced;</w:t>
      </w:r>
    </w:p>
    <w:p>
      <w:pPr>
        <w:pStyle w:val="Level-5r"/>
        <w:tabs>
          <w:tab w:val="clear" w:pos="2200"/>
          <w:tab w:val="num" w:pos="2960"/>
        </w:tabs>
        <w:ind w:left="2960"/>
        <w:rPr>
          <w:noProof w:val="0"/>
          <w:lang w:val="en-GB"/>
        </w:rPr>
        <w:pPrChange w:id="182" w:author="Dentons" w:date="2016-09-09T14:31:00Z">
          <w:pPr>
            <w:pStyle w:val="Level-5r"/>
          </w:pPr>
        </w:pPrChange>
      </w:pPr>
      <w:r>
        <w:rPr>
          <w:noProof w:val="0"/>
          <w:lang w:val="en-GB"/>
        </w:rPr>
        <w:t>the Meter Reading at the time on which the meter by-pass opened or the temporary alternative arrangement commenced;</w:t>
      </w:r>
    </w:p>
    <w:p>
      <w:pPr>
        <w:pStyle w:val="Level-5r"/>
        <w:tabs>
          <w:tab w:val="clear" w:pos="2200"/>
          <w:tab w:val="num" w:pos="2960"/>
        </w:tabs>
        <w:ind w:left="2960"/>
        <w:rPr>
          <w:noProof w:val="0"/>
          <w:lang w:val="en-GB"/>
        </w:rPr>
        <w:pPrChange w:id="183" w:author="Dentons" w:date="2016-09-09T14:31:00Z">
          <w:pPr>
            <w:pStyle w:val="Level-5r"/>
          </w:pPr>
        </w:pPrChange>
      </w:pPr>
      <w:r>
        <w:rPr>
          <w:noProof w:val="0"/>
          <w:lang w:val="en-GB"/>
        </w:rPr>
        <w:t>the date on which the meter by-pass was closed or the temporary alternative arrangement ceased;</w:t>
      </w:r>
    </w:p>
    <w:p>
      <w:pPr>
        <w:pStyle w:val="Level-5r"/>
        <w:tabs>
          <w:tab w:val="clear" w:pos="2200"/>
          <w:tab w:val="num" w:pos="2960"/>
        </w:tabs>
        <w:ind w:left="2960"/>
        <w:rPr>
          <w:noProof w:val="0"/>
          <w:lang w:val="en-GB"/>
        </w:rPr>
        <w:pPrChange w:id="184" w:author="Dentons" w:date="2016-09-09T14:31:00Z">
          <w:pPr>
            <w:pStyle w:val="Level-5r"/>
          </w:pPr>
        </w:pPrChange>
      </w:pPr>
      <w:r>
        <w:rPr>
          <w:noProof w:val="0"/>
          <w:lang w:val="en-GB"/>
        </w:rPr>
        <w:t>the time on which the meter by-pass was closed or the temporary alternative arrangement ceased;</w:t>
      </w:r>
    </w:p>
    <w:p>
      <w:pPr>
        <w:pStyle w:val="Level-5r"/>
        <w:tabs>
          <w:tab w:val="clear" w:pos="2200"/>
          <w:tab w:val="num" w:pos="2960"/>
        </w:tabs>
        <w:ind w:left="2960"/>
        <w:rPr>
          <w:noProof w:val="0"/>
          <w:lang w:val="en-GB"/>
        </w:rPr>
        <w:pPrChange w:id="185" w:author="Dentons" w:date="2016-09-09T14:31:00Z">
          <w:pPr>
            <w:pStyle w:val="Level-5r"/>
          </w:pPr>
        </w:pPrChange>
      </w:pPr>
      <w:r>
        <w:rPr>
          <w:noProof w:val="0"/>
          <w:lang w:val="en-GB"/>
        </w:rPr>
        <w:t>the Meter Reading at the time on which the meter by-pass was closed or the temporary alternative arrangement ceased;</w:t>
      </w:r>
    </w:p>
    <w:p>
      <w:pPr>
        <w:pStyle w:val="Level-4a"/>
        <w:rPr>
          <w:lang w:val="en-GB"/>
        </w:rPr>
      </w:pPr>
      <w:r>
        <w:rPr>
          <w:lang w:val="en-GB"/>
        </w:rPr>
        <w:t xml:space="preserve">within 15 Supply Point Systems Business Days following the Day on which cessation occurred, the Registered User shall notify the </w:t>
      </w:r>
      <w:del w:id="186" w:author="Dentons" w:date="2016-09-09T14:31:00Z">
        <w:r>
          <w:rPr>
            <w:lang w:val="en-GB"/>
          </w:rPr>
          <w:delText xml:space="preserve">Transporter </w:delText>
        </w:r>
      </w:del>
      <w:ins w:id="187" w:author="Dentons" w:date="2016-09-09T14:31:00Z">
        <w:r>
          <w:rPr>
            <w:lang w:val="en-GB"/>
          </w:rPr>
          <w:t xml:space="preserve">CDSP </w:t>
        </w:r>
      </w:ins>
      <w:r>
        <w:rPr>
          <w:lang w:val="en-GB"/>
        </w:rPr>
        <w:t>of its estimate of gas used in accordance with paragraph 2.4.5 or 2.4.6 where such estimate is 10,000 kWh (</w:t>
      </w:r>
      <w:r>
        <w:rPr>
          <w:i/>
          <w:iCs/>
          <w:lang w:val="en-GB"/>
        </w:rPr>
        <w:t>340 therms</w:t>
      </w:r>
      <w:r>
        <w:rPr>
          <w:lang w:val="en-GB"/>
        </w:rPr>
        <w:t>) or greater.</w:t>
      </w:r>
    </w:p>
    <w:p>
      <w:pPr>
        <w:pStyle w:val="Level-3"/>
        <w:rPr>
          <w:noProof w:val="0"/>
          <w:lang w:val="en-GB"/>
        </w:rPr>
      </w:pPr>
      <w:r>
        <w:rPr>
          <w:noProof w:val="0"/>
          <w:lang w:val="en-GB"/>
        </w:rPr>
        <w:t>Where a meter by-pass is open or the temporary alternative arrangement is in use on any Day at an NDM Supply Point, subject to paragraph 2.4.7:</w:t>
      </w:r>
    </w:p>
    <w:p>
      <w:pPr>
        <w:pStyle w:val="Level-4a"/>
        <w:rPr>
          <w:lang w:val="en-GB"/>
        </w:rPr>
      </w:pPr>
      <w:r>
        <w:rPr>
          <w:lang w:val="en-GB"/>
        </w:rPr>
        <w:t>an estimate of the gas offtaken for each such Day will be calculated by the Registered User by dividing the Annual Quantity for such NDM Supply Point by 365;</w:t>
      </w:r>
    </w:p>
    <w:p>
      <w:pPr>
        <w:pStyle w:val="Level-4a"/>
        <w:rPr>
          <w:lang w:val="en-GB"/>
        </w:rPr>
      </w:pPr>
      <w:r>
        <w:rPr>
          <w:lang w:val="en-GB"/>
        </w:rPr>
        <w:lastRenderedPageBreak/>
        <w:t>for less than one Day, the estimate of the gas offtaken for such part Day will be calculated by the Registered User by dividing the estimate generated for such Day in accordance with paragraph (a) by 24 to produce an hourly estimate which will in turn be multiplied to the nearest whole number by the number of hours during such Day that the meter by-pass was open</w:t>
      </w:r>
    </w:p>
    <w:p>
      <w:pPr>
        <w:pStyle w:val="Body-5"/>
        <w:rPr>
          <w:noProof w:val="0"/>
          <w:lang w:val="en-GB"/>
        </w:rPr>
      </w:pPr>
      <w:ins w:id="188" w:author="Dentons" w:date="2016-09-21T14:33:00Z">
        <w:r>
          <w:rPr>
            <w:noProof w:val="0"/>
            <w:lang w:val="en-GB"/>
          </w:rPr>
          <w:t xml:space="preserve">and the Registered User shall notify the </w:t>
        </w:r>
        <w:commentRangeStart w:id="189"/>
        <w:r>
          <w:rPr>
            <w:noProof w:val="0"/>
            <w:lang w:val="en-GB"/>
          </w:rPr>
          <w:t>CDSP</w:t>
        </w:r>
      </w:ins>
      <w:commentRangeEnd w:id="189"/>
      <w:ins w:id="190" w:author="Dentons" w:date="2016-09-30T11:41:00Z">
        <w:r>
          <w:rPr>
            <w:rStyle w:val="CommentReference"/>
            <w:noProof w:val="0"/>
          </w:rPr>
          <w:commentReference w:id="189"/>
        </w:r>
      </w:ins>
      <w:ins w:id="191" w:author="Dentons" w:date="2016-09-21T14:34:00Z">
        <w:r>
          <w:rPr>
            <w:noProof w:val="0"/>
            <w:lang w:val="en-GB"/>
          </w:rPr>
          <w:t>,</w:t>
        </w:r>
      </w:ins>
      <w:r>
        <w:rPr>
          <w:noProof w:val="0"/>
          <w:lang w:val="en-GB"/>
        </w:rPr>
        <w:tab/>
        <w:t xml:space="preserve">and on receipt of the next Valid Meter Reading, any estimates notified to the </w:t>
      </w:r>
      <w:del w:id="192" w:author="Dentons" w:date="2016-09-09T14:32:00Z">
        <w:r>
          <w:rPr>
            <w:noProof w:val="0"/>
            <w:lang w:val="en-GB"/>
          </w:rPr>
          <w:delText xml:space="preserve">Transporter </w:delText>
        </w:r>
      </w:del>
      <w:ins w:id="193" w:author="Dentons" w:date="2016-09-09T14:32:00Z">
        <w:r>
          <w:rPr>
            <w:noProof w:val="0"/>
            <w:lang w:val="en-GB"/>
          </w:rPr>
          <w:t>C</w:t>
        </w:r>
      </w:ins>
      <w:ins w:id="194" w:author="Dentons" w:date="2016-09-09T14:33:00Z">
        <w:r>
          <w:rPr>
            <w:noProof w:val="0"/>
            <w:lang w:val="en-GB"/>
          </w:rPr>
          <w:t xml:space="preserve">DSP </w:t>
        </w:r>
      </w:ins>
      <w:r>
        <w:rPr>
          <w:noProof w:val="0"/>
          <w:lang w:val="en-GB"/>
        </w:rPr>
        <w:t xml:space="preserve">in accordance with paragraph 2.4.4(b) will be used by the </w:t>
      </w:r>
      <w:del w:id="195" w:author="Dentons" w:date="2016-09-09T14:33:00Z">
        <w:r>
          <w:rPr>
            <w:noProof w:val="0"/>
            <w:lang w:val="en-GB"/>
          </w:rPr>
          <w:delText xml:space="preserve">Transporter </w:delText>
        </w:r>
      </w:del>
      <w:ins w:id="196" w:author="Dentons" w:date="2016-09-09T14:33:00Z">
        <w:r>
          <w:rPr>
            <w:noProof w:val="0"/>
            <w:lang w:val="en-GB"/>
          </w:rPr>
          <w:t xml:space="preserve">CDSP </w:t>
        </w:r>
      </w:ins>
      <w:r>
        <w:rPr>
          <w:noProof w:val="0"/>
          <w:lang w:val="en-GB"/>
        </w:rPr>
        <w:t>as the Metered Quantity for such Day(s) in order to calculate the NDM Reconciliation Quantity.</w:t>
      </w:r>
    </w:p>
    <w:p>
      <w:pPr>
        <w:pStyle w:val="Level-3"/>
        <w:rPr>
          <w:noProof w:val="0"/>
          <w:lang w:val="en-GB"/>
        </w:rPr>
      </w:pPr>
      <w:r>
        <w:rPr>
          <w:noProof w:val="0"/>
          <w:lang w:val="en-GB"/>
        </w:rPr>
        <w:t>Where a meter by-pass is open or a temporary alternative arrangement commences on any Day at a DM Supply Point, subject to paragraph 2.4.7:</w:t>
      </w:r>
    </w:p>
    <w:p>
      <w:pPr>
        <w:pStyle w:val="Level-4a"/>
        <w:rPr>
          <w:lang w:val="en-GB"/>
        </w:rPr>
      </w:pPr>
      <w:r>
        <w:rPr>
          <w:lang w:val="en-GB"/>
        </w:rPr>
        <w:t>an estimate of the gas offtaken for each such Day will be calculated on the basis that the Metered Volume for such Day shall be assumed to be the same as the Metered Volume for the same Day in the immediately preceding week;</w:t>
      </w:r>
    </w:p>
    <w:p>
      <w:pPr>
        <w:pStyle w:val="Level-4a"/>
        <w:rPr>
          <w:lang w:val="en-GB"/>
        </w:rPr>
      </w:pPr>
      <w:r>
        <w:rPr>
          <w:lang w:val="en-GB"/>
        </w:rPr>
        <w:t>for less than one Day, the estimate for such part Day will be generated by dividing the estimate calculated for such Day in accordance with paragraph (a) by 24 to produce an hourly estimate which will in turn be multiplied to the nearest whole number of hours during such Day that the meter by-pass was open, or the temporary alternative arrangement was utilised</w:t>
      </w:r>
    </w:p>
    <w:p>
      <w:pPr>
        <w:pStyle w:val="Body-5"/>
        <w:rPr>
          <w:noProof w:val="0"/>
          <w:lang w:val="en-GB"/>
        </w:rPr>
      </w:pPr>
      <w:r>
        <w:rPr>
          <w:noProof w:val="0"/>
          <w:lang w:val="en-GB"/>
        </w:rPr>
        <w:tab/>
        <w:t xml:space="preserve">and on receipt of the next Valid Meter Reading, any estimates notified to the </w:t>
      </w:r>
      <w:del w:id="197" w:author="Dentons" w:date="2016-09-09T14:33:00Z">
        <w:r>
          <w:rPr>
            <w:noProof w:val="0"/>
            <w:lang w:val="en-GB"/>
          </w:rPr>
          <w:delText xml:space="preserve">Transporter </w:delText>
        </w:r>
      </w:del>
      <w:ins w:id="198" w:author="Dentons" w:date="2016-09-09T14:33:00Z">
        <w:r>
          <w:rPr>
            <w:noProof w:val="0"/>
            <w:lang w:val="en-GB"/>
          </w:rPr>
          <w:t xml:space="preserve">CDSP </w:t>
        </w:r>
      </w:ins>
      <w:r>
        <w:rPr>
          <w:noProof w:val="0"/>
          <w:lang w:val="en-GB"/>
        </w:rPr>
        <w:t xml:space="preserve">in accordance with paragraph 2.4.4(b) will be used by the </w:t>
      </w:r>
      <w:del w:id="199" w:author="Dentons" w:date="2016-09-09T14:33:00Z">
        <w:r>
          <w:rPr>
            <w:noProof w:val="0"/>
            <w:lang w:val="en-GB"/>
          </w:rPr>
          <w:delText xml:space="preserve">Transporter </w:delText>
        </w:r>
      </w:del>
      <w:ins w:id="200" w:author="Dentons" w:date="2016-09-09T14:33:00Z">
        <w:r>
          <w:rPr>
            <w:noProof w:val="0"/>
            <w:lang w:val="en-GB"/>
          </w:rPr>
          <w:t xml:space="preserve">CDSP </w:t>
        </w:r>
      </w:ins>
      <w:r>
        <w:rPr>
          <w:noProof w:val="0"/>
          <w:lang w:val="en-GB"/>
        </w:rPr>
        <w:t>as the Metered Volume for such Day(s) in order to calculate the DM Reconciliation Quantity.</w:t>
      </w:r>
    </w:p>
    <w:p>
      <w:pPr>
        <w:pStyle w:val="Level-3"/>
        <w:rPr>
          <w:noProof w:val="0"/>
          <w:lang w:val="en-GB"/>
        </w:rPr>
      </w:pPr>
      <w:r>
        <w:rPr>
          <w:noProof w:val="0"/>
          <w:lang w:val="en-GB"/>
        </w:rPr>
        <w:t xml:space="preserve">Where information is available </w:t>
      </w:r>
      <w:ins w:id="201" w:author="Dentons" w:date="2016-09-23T12:39:00Z">
        <w:r>
          <w:rPr>
            <w:noProof w:val="0"/>
            <w:lang w:val="en-GB"/>
          </w:rPr>
          <w:t xml:space="preserve">to allow </w:t>
        </w:r>
      </w:ins>
      <w:r>
        <w:rPr>
          <w:noProof w:val="0"/>
          <w:lang w:val="en-GB"/>
        </w:rPr>
        <w:t xml:space="preserve">the </w:t>
      </w:r>
      <w:del w:id="202" w:author="Dentons" w:date="2016-09-09T14:33:00Z">
        <w:r>
          <w:rPr>
            <w:noProof w:val="0"/>
            <w:lang w:val="en-GB"/>
          </w:rPr>
          <w:delText xml:space="preserve">Transporter </w:delText>
        </w:r>
      </w:del>
      <w:ins w:id="203" w:author="Dentons" w:date="2016-09-09T14:33:00Z">
        <w:r>
          <w:rPr>
            <w:noProof w:val="0"/>
            <w:lang w:val="en-GB"/>
          </w:rPr>
          <w:t>CDSP</w:t>
        </w:r>
      </w:ins>
      <w:ins w:id="204" w:author="Dentons" w:date="2016-09-23T12:39:00Z">
        <w:r>
          <w:rPr>
            <w:noProof w:val="0"/>
            <w:lang w:val="en-GB"/>
          </w:rPr>
          <w:t>, the Transporter</w:t>
        </w:r>
      </w:ins>
      <w:ins w:id="205" w:author="Dentons" w:date="2016-09-09T14:33:00Z">
        <w:r>
          <w:rPr>
            <w:noProof w:val="0"/>
            <w:lang w:val="en-GB"/>
          </w:rPr>
          <w:t xml:space="preserve"> </w:t>
        </w:r>
      </w:ins>
      <w:r>
        <w:rPr>
          <w:noProof w:val="0"/>
          <w:lang w:val="en-GB"/>
        </w:rPr>
        <w:t xml:space="preserve">or the Registered User to ascertain a more accurate estimate of the gas offtaken, </w:t>
      </w:r>
      <w:ins w:id="206" w:author="Dentons" w:date="2016-09-23T12:39:00Z">
        <w:r>
          <w:rPr>
            <w:noProof w:val="0"/>
            <w:lang w:val="en-GB"/>
          </w:rPr>
          <w:t xml:space="preserve">and </w:t>
        </w:r>
      </w:ins>
      <w:r>
        <w:rPr>
          <w:noProof w:val="0"/>
          <w:lang w:val="en-GB"/>
        </w:rPr>
        <w:t xml:space="preserve">such information </w:t>
      </w:r>
      <w:ins w:id="207" w:author="Dentons" w:date="2016-09-23T12:39:00Z">
        <w:r>
          <w:rPr>
            <w:noProof w:val="0"/>
            <w:lang w:val="en-GB"/>
          </w:rPr>
          <w:t xml:space="preserve">is available to the </w:t>
        </w:r>
        <w:commentRangeStart w:id="208"/>
        <w:r>
          <w:rPr>
            <w:noProof w:val="0"/>
            <w:lang w:val="en-GB"/>
          </w:rPr>
          <w:t>CDSP</w:t>
        </w:r>
      </w:ins>
      <w:commentRangeEnd w:id="208"/>
      <w:ins w:id="209" w:author="Dentons" w:date="2016-09-23T12:41:00Z">
        <w:r>
          <w:rPr>
            <w:rStyle w:val="CommentReference"/>
            <w:noProof w:val="0"/>
          </w:rPr>
          <w:commentReference w:id="208"/>
        </w:r>
      </w:ins>
      <w:ins w:id="210" w:author="Dentons" w:date="2016-09-23T12:40:00Z">
        <w:r>
          <w:rPr>
            <w:noProof w:val="0"/>
            <w:lang w:val="en-GB"/>
          </w:rPr>
          <w:t xml:space="preserve">, the CDSP </w:t>
        </w:r>
      </w:ins>
      <w:r>
        <w:rPr>
          <w:noProof w:val="0"/>
          <w:lang w:val="en-GB"/>
        </w:rPr>
        <w:t xml:space="preserve">will </w:t>
      </w:r>
      <w:ins w:id="211" w:author="Dentons" w:date="2016-09-23T12:40:00Z">
        <w:r>
          <w:rPr>
            <w:noProof w:val="0"/>
            <w:lang w:val="en-GB"/>
          </w:rPr>
          <w:t xml:space="preserve">use the information </w:t>
        </w:r>
      </w:ins>
      <w:del w:id="212" w:author="Dentons" w:date="2016-09-23T12:40:00Z">
        <w:r>
          <w:rPr>
            <w:noProof w:val="0"/>
            <w:lang w:val="en-GB"/>
          </w:rPr>
          <w:delText xml:space="preserve">be used </w:delText>
        </w:r>
      </w:del>
      <w:r>
        <w:rPr>
          <w:noProof w:val="0"/>
          <w:lang w:val="en-GB"/>
        </w:rPr>
        <w:t>for such purpose in substitution of the estimate derived by paragraph 2.4.5 or 2.4.6.</w:t>
      </w:r>
    </w:p>
    <w:p>
      <w:pPr>
        <w:pStyle w:val="Level-3"/>
        <w:rPr>
          <w:noProof w:val="0"/>
          <w:lang w:val="en-GB"/>
        </w:rPr>
      </w:pPr>
      <w:r>
        <w:rPr>
          <w:noProof w:val="0"/>
          <w:lang w:val="en-GB"/>
        </w:rPr>
        <w:t xml:space="preserve">Such estimate of gas will be used by the </w:t>
      </w:r>
      <w:del w:id="213" w:author="Dentons" w:date="2016-09-09T14:34:00Z">
        <w:r>
          <w:rPr>
            <w:noProof w:val="0"/>
            <w:lang w:val="en-GB"/>
          </w:rPr>
          <w:delText xml:space="preserve">Transporter </w:delText>
        </w:r>
      </w:del>
      <w:ins w:id="214" w:author="Dentons" w:date="2016-09-09T14:34:00Z">
        <w:r>
          <w:rPr>
            <w:noProof w:val="0"/>
            <w:lang w:val="en-GB"/>
          </w:rPr>
          <w:t xml:space="preserve">CSDP </w:t>
        </w:r>
      </w:ins>
      <w:r>
        <w:rPr>
          <w:noProof w:val="0"/>
          <w:lang w:val="en-GB"/>
        </w:rPr>
        <w:t>to calculate and adjust the quantities of gas treated as offtaken from the Total System by the Registered User during the period of the utilisation of the meter by-pass or temporary alternative arrangement at Larger Supply Points for the purpose of individual NDM Reconciliation or (where applicable) DM Reconciliation save that no adjustment will be made in respect of the determination of any UDQO of the User or for any other purpose.</w:t>
      </w:r>
    </w:p>
    <w:p>
      <w:pPr>
        <w:pStyle w:val="Level-3"/>
        <w:rPr>
          <w:noProof w:val="0"/>
          <w:lang w:val="en-GB"/>
        </w:rPr>
      </w:pPr>
      <w:r>
        <w:rPr>
          <w:noProof w:val="0"/>
          <w:lang w:val="en-GB"/>
        </w:rPr>
        <w:t>The Registered User will ensure that:</w:t>
      </w:r>
    </w:p>
    <w:p>
      <w:pPr>
        <w:pStyle w:val="Level-4a"/>
        <w:rPr>
          <w:lang w:val="en-GB"/>
        </w:rPr>
      </w:pPr>
      <w:r>
        <w:rPr>
          <w:lang w:val="en-GB"/>
        </w:rPr>
        <w:t>the meter by-pass is released promptly;</w:t>
      </w:r>
    </w:p>
    <w:p>
      <w:pPr>
        <w:pStyle w:val="Level-4a"/>
        <w:rPr>
          <w:lang w:val="en-GB"/>
        </w:rPr>
      </w:pPr>
      <w:r>
        <w:rPr>
          <w:lang w:val="en-GB"/>
        </w:rPr>
        <w:t>further use of the temporary alternative arrangement is no longer possible</w:t>
      </w:r>
    </w:p>
    <w:p>
      <w:pPr>
        <w:pStyle w:val="Body-4"/>
        <w:rPr>
          <w:lang w:val="en-GB"/>
        </w:rPr>
      </w:pPr>
      <w:r>
        <w:rPr>
          <w:lang w:val="en-GB"/>
        </w:rPr>
        <w:t>following cessation of its use.</w:t>
      </w:r>
    </w:p>
    <w:p>
      <w:pPr>
        <w:pStyle w:val="Level-2"/>
        <w:rPr>
          <w:noProof w:val="0"/>
          <w:lang w:val="en-GB"/>
        </w:rPr>
      </w:pPr>
      <w:bookmarkStart w:id="215" w:name="_Toc59945023"/>
      <w:bookmarkStart w:id="216" w:name="_Toc85363568"/>
      <w:r>
        <w:rPr>
          <w:noProof w:val="0"/>
          <w:lang w:val="en-GB"/>
        </w:rPr>
        <w:t>Prepayment meters</w:t>
      </w:r>
      <w:bookmarkEnd w:id="215"/>
      <w:bookmarkEnd w:id="216"/>
    </w:p>
    <w:p>
      <w:pPr>
        <w:pStyle w:val="Level-3"/>
        <w:rPr>
          <w:noProof w:val="0"/>
          <w:lang w:val="en-GB"/>
        </w:rPr>
      </w:pPr>
      <w:bookmarkStart w:id="217" w:name="_Ref484506929"/>
      <w:r>
        <w:rPr>
          <w:noProof w:val="0"/>
          <w:lang w:val="en-GB"/>
        </w:rPr>
        <w:t>Where the Supply Meter Installation includes a prepayment installation:</w:t>
      </w:r>
      <w:bookmarkEnd w:id="217"/>
    </w:p>
    <w:p>
      <w:pPr>
        <w:pStyle w:val="Level-4a"/>
        <w:rPr>
          <w:lang w:val="en-GB"/>
        </w:rPr>
      </w:pPr>
      <w:r>
        <w:rPr>
          <w:lang w:val="en-GB"/>
        </w:rPr>
        <w:t xml:space="preserve">the Registered User will be responsible for making arrangements for payment collection (including emptying or replacement of coin or token boxes or arrangements with any issuer of payment tokens or cards), and for remedying </w:t>
      </w:r>
      <w:r>
        <w:rPr>
          <w:lang w:val="en-GB"/>
        </w:rPr>
        <w:lastRenderedPageBreak/>
        <w:t>faults resulting from the abuse or defective use of the prepayment installation;</w:t>
      </w:r>
    </w:p>
    <w:p>
      <w:pPr>
        <w:pStyle w:val="Level-4a"/>
        <w:rPr>
          <w:lang w:val="en-GB"/>
        </w:rPr>
      </w:pPr>
      <w:r>
        <w:rPr>
          <w:lang w:val="en-GB"/>
        </w:rPr>
        <w:t xml:space="preserve">any theft or other loss in respect of monies representing payments made into the prepayment facility will be for the User's account and the Transporter will have no responsibility to the User or supplier or consumer therefor. </w:t>
      </w:r>
    </w:p>
    <w:p>
      <w:pPr>
        <w:pStyle w:val="Level-3"/>
        <w:rPr>
          <w:noProof w:val="0"/>
          <w:lang w:val="en-GB"/>
        </w:rPr>
      </w:pPr>
      <w:bookmarkStart w:id="218" w:name="_Ref484507429"/>
      <w:r>
        <w:rPr>
          <w:noProof w:val="0"/>
          <w:lang w:val="en-GB"/>
        </w:rPr>
        <w:t>Where:</w:t>
      </w:r>
      <w:bookmarkEnd w:id="218"/>
    </w:p>
    <w:p>
      <w:pPr>
        <w:pStyle w:val="Level-4a"/>
        <w:rPr>
          <w:lang w:val="en-GB"/>
        </w:rPr>
      </w:pPr>
      <w:r>
        <w:rPr>
          <w:lang w:val="en-GB"/>
        </w:rPr>
        <w:t>a Supply Meter Installation includes a prepayment installation;</w:t>
      </w:r>
    </w:p>
    <w:p>
      <w:pPr>
        <w:pStyle w:val="Level-4a"/>
        <w:rPr>
          <w:lang w:val="en-GB"/>
        </w:rPr>
      </w:pPr>
      <w:bookmarkStart w:id="219" w:name="_Ref484507448"/>
      <w:r>
        <w:rPr>
          <w:lang w:val="en-GB"/>
        </w:rPr>
        <w:t>the Transporter takes any step under paragraph 18 or 19 of the Gas Code (Disconnections) in respect of gas not flowing to the Supply Point Premises or to appliances at such premises; and</w:t>
      </w:r>
      <w:bookmarkEnd w:id="219"/>
    </w:p>
    <w:p>
      <w:pPr>
        <w:pStyle w:val="Level-4a"/>
        <w:rPr>
          <w:lang w:val="en-GB"/>
        </w:rPr>
      </w:pPr>
      <w:r>
        <w:rPr>
          <w:lang w:val="en-GB"/>
        </w:rPr>
        <w:t>after taking such steps the Transporter ascertains that the cause of gas not flowing is the inability of the consumer to utilise the prepayment installation, overfilling of a coin or token box, use of defective payment tokens or cards, or any fault in or tampering with a prepayment facility</w:t>
      </w:r>
    </w:p>
    <w:p>
      <w:pPr>
        <w:pStyle w:val="Body-4"/>
        <w:ind w:left="1440"/>
        <w:rPr>
          <w:lang w:val="en-GB"/>
        </w:rPr>
      </w:pPr>
      <w:r>
        <w:rPr>
          <w:lang w:val="en-GB"/>
        </w:rPr>
        <w:t>then paragraph 2.5.3 shall apply.</w:t>
      </w:r>
    </w:p>
    <w:p>
      <w:pPr>
        <w:pStyle w:val="Level-3"/>
        <w:rPr>
          <w:noProof w:val="0"/>
          <w:lang w:val="en-GB"/>
        </w:rPr>
      </w:pPr>
      <w:bookmarkStart w:id="220" w:name="_Ref484507411"/>
      <w:r>
        <w:rPr>
          <w:noProof w:val="0"/>
          <w:lang w:val="en-GB"/>
        </w:rPr>
        <w:t>In the circumstances in paragraph 2.5.2:</w:t>
      </w:r>
      <w:bookmarkEnd w:id="220"/>
    </w:p>
    <w:p>
      <w:pPr>
        <w:pStyle w:val="Level-4a"/>
        <w:rPr>
          <w:lang w:val="en-GB"/>
        </w:rPr>
      </w:pPr>
      <w:bookmarkStart w:id="221" w:name="_Ref484507464"/>
      <w:r>
        <w:rPr>
          <w:lang w:val="en-GB"/>
        </w:rPr>
        <w:t>the Transporter shall be entitled (without liability to the Registered User) to take any reasonable steps to ensure the restoration of supply to the consumer through the Supply Meter Installation until the end of the next following Supply Point Systems Business Day (making such assumption as to the rate of offtake as shall appear reasonable);</w:t>
      </w:r>
      <w:bookmarkEnd w:id="221"/>
    </w:p>
    <w:p>
      <w:pPr>
        <w:pStyle w:val="Level-4a"/>
        <w:rPr>
          <w:lang w:val="en-GB"/>
        </w:rPr>
      </w:pPr>
      <w:r>
        <w:rPr>
          <w:lang w:val="en-GB"/>
        </w:rPr>
        <w:t xml:space="preserve">the Registered User shall reimburse to the Transporter the cost and expense incurred by the Transporter in taking the steps referred to in paragraph 2.5.2(b) and paragraph (a) above (including the value of any coins, tokens or cards utilised for the purpose in paragraph </w:t>
      </w:r>
      <w:r>
        <w:rPr>
          <w:lang w:val="en-GB"/>
        </w:rPr>
        <w:fldChar w:fldCharType="begin"/>
      </w:r>
      <w:r>
        <w:rPr>
          <w:lang w:val="en-GB"/>
        </w:rPr>
        <w:instrText xml:space="preserve"> REF M_2_5_3_a \h  \* MERGEFORMAT </w:instrText>
      </w:r>
      <w:r>
        <w:rPr>
          <w:lang w:val="en-GB"/>
        </w:rPr>
      </w:r>
      <w:del w:id="222" w:author="Dentons" w:date="2016-10-21T15:37:00Z">
        <w:r>
          <w:rPr>
            <w:lang w:val="en-GB"/>
          </w:rPr>
          <w:fldChar w:fldCharType="separate"/>
        </w:r>
      </w:del>
      <w:del w:id="223" w:author="Dentons" w:date="2016-09-30T16:57:00Z">
        <w:r>
          <w:rPr>
            <w:lang w:val="en-GB"/>
          </w:rPr>
          <w:fldChar w:fldCharType="end"/>
        </w:r>
      </w:del>
      <w:r>
        <w:rPr>
          <w:lang w:val="en-GB"/>
        </w:rPr>
        <w:fldChar w:fldCharType="begin"/>
      </w:r>
      <w:r>
        <w:rPr>
          <w:lang w:val="en-GB"/>
        </w:rPr>
        <w:instrText xml:space="preserve"> REF M_2_5_3_a \h  \* MERGEFORMAT </w:instrText>
      </w:r>
      <w:r>
        <w:rPr>
          <w:lang w:val="en-GB"/>
        </w:rPr>
      </w:r>
      <w:del w:id="224" w:author="Dentons" w:date="2016-10-21T15:37:00Z">
        <w:r>
          <w:rPr>
            <w:lang w:val="en-GB"/>
          </w:rPr>
          <w:fldChar w:fldCharType="separate"/>
        </w:r>
      </w:del>
      <w:del w:id="225" w:author="Dentons" w:date="2016-09-30T16:57:00Z">
        <w:r>
          <w:rPr>
            <w:lang w:val="en-GB"/>
          </w:rPr>
          <w:fldChar w:fldCharType="end"/>
        </w:r>
      </w:del>
      <w:r>
        <w:rPr>
          <w:lang w:val="en-GB"/>
        </w:rPr>
        <w:t>2.6.4).</w:t>
      </w:r>
    </w:p>
    <w:p>
      <w:pPr>
        <w:pStyle w:val="Level-2"/>
        <w:rPr>
          <w:noProof w:val="0"/>
          <w:lang w:val="en-GB"/>
        </w:rPr>
      </w:pPr>
      <w:bookmarkStart w:id="226" w:name="_Ref120523801"/>
      <w:r>
        <w:rPr>
          <w:noProof w:val="0"/>
          <w:lang w:val="en-GB"/>
        </w:rPr>
        <w:t>Supply Point Metering</w:t>
      </w:r>
      <w:bookmarkEnd w:id="226"/>
    </w:p>
    <w:p>
      <w:pPr>
        <w:pStyle w:val="Level-3"/>
        <w:rPr>
          <w:noProof w:val="0"/>
          <w:lang w:val="en-GB"/>
        </w:rPr>
      </w:pPr>
      <w:r>
        <w:rPr>
          <w:noProof w:val="0"/>
          <w:lang w:val="en-GB"/>
        </w:rPr>
        <w:t>Where the Transporter is providing the Supply Meter Installation or any part of it and it is comprised within a Special Metering Supply Point (a "</w:t>
      </w:r>
      <w:r>
        <w:rPr>
          <w:b/>
          <w:bCs/>
          <w:noProof w:val="0"/>
          <w:lang w:val="en-GB"/>
        </w:rPr>
        <w:t>Special Metering Supply Meter Installation</w:t>
      </w:r>
      <w:r>
        <w:rPr>
          <w:noProof w:val="0"/>
          <w:lang w:val="en-GB"/>
        </w:rPr>
        <w:t>"), the provisions of this paragraph 2.6 apply.</w:t>
      </w:r>
    </w:p>
    <w:p>
      <w:pPr>
        <w:pStyle w:val="Level-3"/>
        <w:rPr>
          <w:noProof w:val="0"/>
          <w:lang w:val="en-GB"/>
        </w:rPr>
      </w:pPr>
      <w:bookmarkStart w:id="227" w:name="_Ref120523675"/>
      <w:r>
        <w:rPr>
          <w:noProof w:val="0"/>
          <w:lang w:val="en-GB"/>
        </w:rPr>
        <w:t>Except as the Transporter may otherwise agree in an Ancillary Agreement with the Registered User:</w:t>
      </w:r>
      <w:bookmarkEnd w:id="227"/>
    </w:p>
    <w:p>
      <w:pPr>
        <w:pStyle w:val="Level-4a"/>
        <w:rPr>
          <w:color w:val="000000"/>
          <w:szCs w:val="22"/>
          <w:lang w:val="en-GB"/>
        </w:rPr>
      </w:pPr>
      <w:bookmarkStart w:id="228" w:name="_Ref120523642"/>
      <w:r>
        <w:rPr>
          <w:lang w:val="en-GB"/>
        </w:rPr>
        <w:t>subject to sub paragraph (c) and (d) and to paragraphs 2.6.4 and 2.6.5, the Transporter will be responsible for securing (on behalf of the Registered User) the  maintenance, repair, exchange and replacement of the Special Metering Supply Meter Installation or relevant part of it provided by the Transporter within a reasonable time after a request to do so and subject to payment of appropriate charges in accordance with the Metering Charges Statement;</w:t>
      </w:r>
      <w:bookmarkEnd w:id="228"/>
      <w:r>
        <w:rPr>
          <w:lang w:val="en-GB"/>
        </w:rPr>
        <w:t xml:space="preserve"> </w:t>
      </w:r>
    </w:p>
    <w:p>
      <w:pPr>
        <w:pStyle w:val="Level-4a"/>
        <w:rPr>
          <w:color w:val="000000"/>
          <w:szCs w:val="22"/>
          <w:lang w:val="en-GB"/>
        </w:rPr>
      </w:pPr>
      <w:r>
        <w:rPr>
          <w:lang w:val="en-GB"/>
        </w:rPr>
        <w:t>the Registered User shall secure that there are made available (without charge to the Transporter) at the Supply Point Premises:</w:t>
      </w:r>
    </w:p>
    <w:p>
      <w:pPr>
        <w:pStyle w:val="Level-5r"/>
        <w:rPr>
          <w:noProof w:val="0"/>
          <w:lang w:val="en-GB"/>
        </w:rPr>
      </w:pPr>
      <w:r>
        <w:rPr>
          <w:noProof w:val="0"/>
          <w:lang w:val="en-GB"/>
        </w:rPr>
        <w:t>a suitable site (at a location complying with paragraph M2.1.3) at the Supply Point Premises, and suitable support, protection and security, for the Special Metering Supply Meter Installation;</w:t>
      </w:r>
    </w:p>
    <w:p>
      <w:pPr>
        <w:pStyle w:val="Level-5r"/>
        <w:rPr>
          <w:noProof w:val="0"/>
          <w:lang w:val="en-GB"/>
        </w:rPr>
      </w:pPr>
      <w:r>
        <w:rPr>
          <w:noProof w:val="0"/>
          <w:lang w:val="en-GB"/>
        </w:rPr>
        <w:t>supplies of power, water and drainage as appropriate for the Special Metering Supply Meter Installation;</w:t>
      </w:r>
    </w:p>
    <w:p>
      <w:pPr>
        <w:pStyle w:val="Level-5r"/>
        <w:rPr>
          <w:noProof w:val="0"/>
          <w:lang w:val="en-GB"/>
        </w:rPr>
      </w:pPr>
      <w:r>
        <w:rPr>
          <w:noProof w:val="0"/>
          <w:lang w:val="en-GB"/>
        </w:rPr>
        <w:lastRenderedPageBreak/>
        <w:t>such access, at all reasonable times and in any event between 08:00 and 17:00 hours on any Supply Point Systems Business Day, to the Supply Point Premises as shall be required to enable the Transporter to carry out all Meter Installation Works required pursuant to sub paragraph (a);</w:t>
      </w:r>
    </w:p>
    <w:p>
      <w:pPr>
        <w:pStyle w:val="Level-4a"/>
        <w:rPr>
          <w:lang w:val="en-GB"/>
        </w:rPr>
      </w:pPr>
      <w:bookmarkStart w:id="229" w:name="_Ref120523476"/>
      <w:r>
        <w:rPr>
          <w:lang w:val="en-GB"/>
        </w:rPr>
        <w:t>the Registered User shall take all reasonable steps to secure that the Special Metering Supply Meter Installation is not damaged or otherwise mistreated;</w:t>
      </w:r>
      <w:bookmarkEnd w:id="229"/>
    </w:p>
    <w:p>
      <w:pPr>
        <w:pStyle w:val="Level-4a"/>
        <w:rPr>
          <w:lang w:val="en-GB"/>
        </w:rPr>
      </w:pPr>
      <w:bookmarkStart w:id="230" w:name="_Ref120523495"/>
      <w:r>
        <w:rPr>
          <w:lang w:val="en-GB"/>
        </w:rPr>
        <w:t>ownership of the Special Metering Supply Meter Installation shall remain with the Transporter (or any person to whom the Transporter may transfer ownership); and the Registered User shall take all reasonable steps to secure that any notice to that effect affixed thereto by the Transporter shall not be removed or defaced.</w:t>
      </w:r>
      <w:bookmarkEnd w:id="230"/>
    </w:p>
    <w:p>
      <w:pPr>
        <w:pStyle w:val="Level-3"/>
        <w:rPr>
          <w:noProof w:val="0"/>
          <w:lang w:val="en-GB"/>
        </w:rPr>
      </w:pPr>
      <w:r>
        <w:rPr>
          <w:noProof w:val="0"/>
          <w:lang w:val="en-GB"/>
        </w:rPr>
        <w:t>Nothing in paragraph 2.6.2 requires the Transporter:</w:t>
      </w:r>
    </w:p>
    <w:p>
      <w:pPr>
        <w:pStyle w:val="Level-4a"/>
        <w:rPr>
          <w:lang w:val="en-GB"/>
        </w:rPr>
      </w:pPr>
      <w:bookmarkStart w:id="231" w:name="_Ref120523747"/>
      <w:r>
        <w:rPr>
          <w:lang w:val="en-GB"/>
        </w:rPr>
        <w:t>to replace any part of a Special Metering Supply Meter Installation other than where such replacement is necessary as a result of the failure (including by reason of damage, normal wear or tear or defective design or manufacture) thereof;</w:t>
      </w:r>
      <w:bookmarkEnd w:id="231"/>
    </w:p>
    <w:p>
      <w:pPr>
        <w:pStyle w:val="Level-4a"/>
        <w:rPr>
          <w:lang w:val="en-GB"/>
        </w:rPr>
      </w:pPr>
      <w:r>
        <w:rPr>
          <w:lang w:val="en-GB"/>
        </w:rPr>
        <w:t>to carry out any Meter Installation Works other than for the purposes of maintaining or repairing or (where required under sub paragraph (a)) replacing a Special Metering Supply Meter Installation or part thereof provided by the Transporter;</w:t>
      </w:r>
    </w:p>
    <w:p>
      <w:pPr>
        <w:pStyle w:val="Level-4a"/>
        <w:rPr>
          <w:lang w:val="en-GB"/>
        </w:rPr>
      </w:pPr>
      <w:r>
        <w:rPr>
          <w:lang w:val="en-GB"/>
        </w:rPr>
        <w:t>except in the case of routine maintenance, to carry out any Meter Installation Works until reasonable notice has been given to the Transporter of the requirement for such works.</w:t>
      </w:r>
    </w:p>
    <w:p>
      <w:pPr>
        <w:pStyle w:val="Level-3"/>
        <w:rPr>
          <w:noProof w:val="0"/>
          <w:lang w:val="en-GB"/>
        </w:rPr>
      </w:pPr>
      <w:bookmarkStart w:id="232" w:name="_Ref120523517"/>
      <w:r>
        <w:rPr>
          <w:noProof w:val="0"/>
          <w:lang w:val="en-GB"/>
        </w:rPr>
        <w:t>Meter Installation Works carried out by the Transporter for the purposes of maintaining, repairing or (where required having regard to sub paragraph 2.6.3(a)) replacing any part of a Special Metering Supply Meter Installation to which this paragraph 2.6 applies will not be Siteworks for the purposes of Section G7.1</w:t>
      </w:r>
      <w:bookmarkStart w:id="233" w:name="M_2_5_3_a"/>
      <w:bookmarkEnd w:id="232"/>
      <w:bookmarkEnd w:id="233"/>
      <w:r>
        <w:rPr>
          <w:noProof w:val="0"/>
          <w:lang w:val="en-GB"/>
        </w:rPr>
        <w:t>.</w:t>
      </w:r>
    </w:p>
    <w:p>
      <w:pPr>
        <w:pStyle w:val="Level-3"/>
        <w:rPr>
          <w:noProof w:val="0"/>
          <w:lang w:val="en-GB"/>
        </w:rPr>
      </w:pPr>
      <w:bookmarkStart w:id="234" w:name="_Ref120523537"/>
      <w:r>
        <w:rPr>
          <w:noProof w:val="0"/>
          <w:lang w:val="en-GB"/>
        </w:rPr>
        <w:t>Any Meter Installation Works which any person may request the Transporter to carry out in respect of a Special Metering Supply Meter Installation other than as required under paragraph 2.6.2, including:</w:t>
      </w:r>
      <w:bookmarkEnd w:id="234"/>
    </w:p>
    <w:p>
      <w:pPr>
        <w:pStyle w:val="Level-4a"/>
        <w:rPr>
          <w:lang w:val="en-GB"/>
        </w:rPr>
      </w:pPr>
      <w:r>
        <w:rPr>
          <w:lang w:val="en-GB"/>
        </w:rPr>
        <w:t>the provision of a Special Metering Supply Meter Installation at a New Supply Meter Point;</w:t>
      </w:r>
    </w:p>
    <w:p>
      <w:pPr>
        <w:pStyle w:val="Level-4a"/>
        <w:rPr>
          <w:lang w:val="en-GB"/>
        </w:rPr>
      </w:pPr>
      <w:r>
        <w:rPr>
          <w:lang w:val="en-GB"/>
        </w:rPr>
        <w:t>the provision of a Special Metering Supply Meter Installation at a Supply Meter Point where by reason of a change in the nature or extent of the consumer’s requirements for the supply of gas the existing Special Metering Supply Meter Installation no longer complies with the requirements of paragraphs 2.1.2 and 2.1.3 will be Siteworks subject to and in accordance with Section G 7.1.</w:t>
      </w:r>
    </w:p>
    <w:p>
      <w:pPr>
        <w:pStyle w:val="Level-3"/>
        <w:rPr>
          <w:noProof w:val="0"/>
          <w:lang w:val="en-GB"/>
        </w:rPr>
      </w:pPr>
      <w:r>
        <w:rPr>
          <w:noProof w:val="0"/>
          <w:lang w:val="en-GB"/>
        </w:rPr>
        <w:t>Nothing in this paragraph 2.6 prevents the Transporter from providing at the request of the consumer or supplier a Special Metering Supply Meter Installation or which conforms to higher standards than are (or provides any function in addition to what is) required pursuant to Section M2.1.2, provided that (unless the Registered User has otherwise agreed) the amount of the relevant charge payable by the Registered User will not thereby be increased.</w:t>
      </w:r>
    </w:p>
    <w:p>
      <w:pPr>
        <w:pStyle w:val="Level-3"/>
        <w:rPr>
          <w:noProof w:val="0"/>
          <w:lang w:val="en-GB"/>
        </w:rPr>
      </w:pPr>
      <w:r>
        <w:rPr>
          <w:noProof w:val="0"/>
          <w:lang w:val="en-GB"/>
        </w:rPr>
        <w:lastRenderedPageBreak/>
        <w:t>Where as a result of any failure or defect in any Special Metering Supply Meter Installation provided by the Transporter gas cannot be offtaken from the System at the relevant Supply Meter Point and except where Section J4.4.5(b) applies, the Transporter will not be in breach (by reason thereof) of its obligation to make gas available for offtake from the Total System until:</w:t>
      </w:r>
    </w:p>
    <w:p>
      <w:pPr>
        <w:pStyle w:val="Level-4a"/>
        <w:rPr>
          <w:lang w:val="en-GB"/>
        </w:rPr>
      </w:pPr>
      <w:r>
        <w:rPr>
          <w:lang w:val="en-GB"/>
        </w:rPr>
        <w:t>written notice of such failure, defect or requirement has been given to the Transporter; and</w:t>
      </w:r>
    </w:p>
    <w:p>
      <w:pPr>
        <w:pStyle w:val="Level-4a"/>
        <w:rPr>
          <w:lang w:val="en-GB"/>
        </w:rPr>
      </w:pPr>
      <w:r>
        <w:rPr>
          <w:lang w:val="en-GB"/>
        </w:rPr>
        <w:t>the expiry after such notice of a reasonable period for the Transporter to carry out the required Meter Installation Works.</w:t>
      </w:r>
    </w:p>
    <w:p>
      <w:pPr>
        <w:pStyle w:val="Level-3"/>
        <w:rPr>
          <w:noProof w:val="0"/>
          <w:lang w:val="en-GB"/>
        </w:rPr>
      </w:pPr>
      <w:r>
        <w:rPr>
          <w:noProof w:val="0"/>
          <w:lang w:val="en-GB"/>
        </w:rPr>
        <w:t>For the purposes of Section M, "</w:t>
      </w:r>
      <w:r>
        <w:rPr>
          <w:b/>
          <w:bCs/>
          <w:noProof w:val="0"/>
          <w:lang w:val="en-GB"/>
        </w:rPr>
        <w:t>Meter Installation Works</w:t>
      </w:r>
      <w:r>
        <w:rPr>
          <w:noProof w:val="0"/>
          <w:lang w:val="en-GB"/>
        </w:rPr>
        <w:t>" means the installation testing, maintenance, repair, exchange or replacement of a Special Metering Supply Meter Installation or any part thereof.</w:t>
      </w:r>
    </w:p>
    <w:p>
      <w:pPr>
        <w:pStyle w:val="Level-3"/>
        <w:rPr>
          <w:noProof w:val="0"/>
          <w:lang w:val="en-GB"/>
        </w:rPr>
      </w:pPr>
      <w:r>
        <w:rPr>
          <w:noProof w:val="0"/>
          <w:lang w:val="en-GB"/>
        </w:rPr>
        <w:t>Any Code Communication in respect of any activities performed in relation to a Special Metering Supply Meter Installation shall only be made by Conventional Notice.</w:t>
      </w:r>
    </w:p>
    <w:p>
      <w:pPr>
        <w:pStyle w:val="Level-3"/>
        <w:rPr>
          <w:noProof w:val="0"/>
          <w:lang w:val="en-GB"/>
        </w:rPr>
      </w:pPr>
      <w:r>
        <w:rPr>
          <w:noProof w:val="0"/>
          <w:lang w:val="en-GB"/>
        </w:rPr>
        <w:t>Where as a result of any Meter Installation Works undertaken by the Transporter in relation to Special Metering Supply Meter Installation, the relevant Meter Information recorded in the Supply Point Register ceases to be accurate, the Transporter will after completing such Meter Installation Works</w:t>
      </w:r>
      <w:ins w:id="235" w:author="Dentons" w:date="2016-09-09T14:34:00Z">
        <w:r>
          <w:rPr>
            <w:noProof w:val="0"/>
            <w:lang w:val="en-GB"/>
          </w:rPr>
          <w:t xml:space="preserve"> </w:t>
        </w:r>
        <w:commentRangeStart w:id="236"/>
        <w:r>
          <w:rPr>
            <w:noProof w:val="0"/>
            <w:lang w:val="en-GB"/>
          </w:rPr>
          <w:t>notify the CDSP and the CDSP will</w:t>
        </w:r>
      </w:ins>
      <w:commentRangeEnd w:id="236"/>
      <w:ins w:id="237" w:author="Dentons" w:date="2016-09-09T14:35:00Z">
        <w:r>
          <w:rPr>
            <w:rStyle w:val="CommentReference"/>
            <w:noProof w:val="0"/>
          </w:rPr>
          <w:commentReference w:id="236"/>
        </w:r>
      </w:ins>
      <w:r>
        <w:rPr>
          <w:noProof w:val="0"/>
          <w:lang w:val="en-GB"/>
        </w:rPr>
        <w:t>:</w:t>
      </w:r>
    </w:p>
    <w:p>
      <w:pPr>
        <w:pStyle w:val="Level-4a"/>
        <w:rPr>
          <w:lang w:val="en-GB"/>
        </w:rPr>
      </w:pPr>
      <w:r>
        <w:rPr>
          <w:lang w:val="en-GB"/>
        </w:rPr>
        <w:t>amend the Supply Point Register so as to record the change in relevant Meter Information required as a result of such works; and</w:t>
      </w:r>
    </w:p>
    <w:p>
      <w:pPr>
        <w:pStyle w:val="Level-4a"/>
        <w:rPr>
          <w:lang w:val="en-GB"/>
        </w:rPr>
      </w:pPr>
      <w:r>
        <w:rPr>
          <w:lang w:val="en-GB"/>
        </w:rPr>
        <w:tab/>
        <w:t>provide to the Registered User(s) details of the amendment made pursuant to the above.</w:t>
      </w:r>
    </w:p>
    <w:p>
      <w:pPr>
        <w:pStyle w:val="Level-2"/>
        <w:rPr>
          <w:noProof w:val="0"/>
          <w:lang w:val="en-GB"/>
        </w:rPr>
      </w:pPr>
      <w:bookmarkStart w:id="238" w:name="_Ref120524503"/>
      <w:r>
        <w:rPr>
          <w:noProof w:val="0"/>
          <w:lang w:val="en-GB"/>
        </w:rPr>
        <w:t>Supply Point Register Amendment</w:t>
      </w:r>
      <w:bookmarkEnd w:id="238"/>
      <w:r>
        <w:rPr>
          <w:noProof w:val="0"/>
          <w:lang w:val="en-GB"/>
        </w:rPr>
        <w:tab/>
      </w:r>
    </w:p>
    <w:p>
      <w:pPr>
        <w:pStyle w:val="Level-3"/>
        <w:rPr>
          <w:noProof w:val="0"/>
          <w:lang w:val="en-GB"/>
        </w:rPr>
      </w:pPr>
      <w:bookmarkStart w:id="239" w:name="_Ref120524545"/>
      <w:r>
        <w:rPr>
          <w:noProof w:val="0"/>
          <w:lang w:val="en-GB"/>
        </w:rPr>
        <w:t>Where as a result of any Meter Installation Works undertaken by the Transporter in relation to an applicable Supply Meter Point, the relevant Meter Information recorded in the Supply Point Register ceases to be accurate, the Transporter will after completing such works</w:t>
      </w:r>
      <w:ins w:id="240" w:author="Dentons" w:date="2016-09-09T14:35:00Z">
        <w:r>
          <w:rPr>
            <w:noProof w:val="0"/>
            <w:lang w:val="en-GB"/>
          </w:rPr>
          <w:t xml:space="preserve"> </w:t>
        </w:r>
        <w:commentRangeStart w:id="241"/>
        <w:r>
          <w:rPr>
            <w:noProof w:val="0"/>
            <w:lang w:val="en-GB"/>
          </w:rPr>
          <w:t>notify the CDSP</w:t>
        </w:r>
      </w:ins>
      <w:ins w:id="242" w:author="Dentons" w:date="2016-09-09T14:36:00Z">
        <w:r>
          <w:rPr>
            <w:noProof w:val="0"/>
            <w:lang w:val="en-GB"/>
          </w:rPr>
          <w:t xml:space="preserve"> and the CDSP will</w:t>
        </w:r>
      </w:ins>
      <w:commentRangeEnd w:id="241"/>
      <w:ins w:id="243" w:author="Dentons" w:date="2016-09-09T14:37:00Z">
        <w:r>
          <w:rPr>
            <w:rStyle w:val="CommentReference"/>
            <w:noProof w:val="0"/>
          </w:rPr>
          <w:commentReference w:id="241"/>
        </w:r>
      </w:ins>
      <w:r>
        <w:rPr>
          <w:noProof w:val="0"/>
          <w:lang w:val="en-GB"/>
        </w:rPr>
        <w:t>:</w:t>
      </w:r>
      <w:bookmarkEnd w:id="239"/>
      <w:r>
        <w:rPr>
          <w:noProof w:val="0"/>
          <w:lang w:val="en-GB"/>
        </w:rPr>
        <w:t xml:space="preserve"> </w:t>
      </w:r>
    </w:p>
    <w:p>
      <w:pPr>
        <w:pStyle w:val="Level-4a"/>
        <w:rPr>
          <w:lang w:val="en-GB"/>
        </w:rPr>
      </w:pPr>
      <w:bookmarkStart w:id="244" w:name="_Ref120524477"/>
      <w:r>
        <w:rPr>
          <w:lang w:val="en-GB"/>
        </w:rPr>
        <w:t>amend the Supply Point Register so as to record the change in relevant Meter Information required as a result of such works; and</w:t>
      </w:r>
      <w:bookmarkEnd w:id="244"/>
    </w:p>
    <w:p>
      <w:pPr>
        <w:pStyle w:val="Level-4a"/>
        <w:rPr>
          <w:lang w:val="en-GB"/>
        </w:rPr>
      </w:pPr>
      <w:r>
        <w:rPr>
          <w:lang w:val="en-GB"/>
        </w:rPr>
        <w:t xml:space="preserve">provide to the Registered User details of the amendment made pursuant to paragraph (a). </w:t>
      </w:r>
    </w:p>
    <w:p>
      <w:pPr>
        <w:pStyle w:val="Level-3"/>
        <w:rPr>
          <w:noProof w:val="0"/>
          <w:lang w:val="en-GB"/>
        </w:rPr>
      </w:pPr>
      <w:r>
        <w:rPr>
          <w:noProof w:val="0"/>
          <w:lang w:val="en-GB"/>
        </w:rPr>
        <w:t>For the purposes of this paragraph 2.7</w:t>
      </w:r>
    </w:p>
    <w:p>
      <w:pPr>
        <w:pStyle w:val="Level-4a"/>
        <w:rPr>
          <w:lang w:val="en-GB"/>
        </w:rPr>
      </w:pPr>
      <w:r>
        <w:rPr>
          <w:lang w:val="en-GB"/>
        </w:rPr>
        <w:t>an "</w:t>
      </w:r>
      <w:r>
        <w:rPr>
          <w:b/>
          <w:bCs/>
          <w:lang w:val="en-GB"/>
        </w:rPr>
        <w:t>applicable</w:t>
      </w:r>
      <w:r>
        <w:rPr>
          <w:lang w:val="en-GB"/>
        </w:rPr>
        <w:t>" Supply Meter Point is a Supply Meter Point, other than a Supply Meter Point comprised in an NTS Supply Meter Point or a Supply Meter Point comprised in a VLDMC Supply Point, in relation to which the Transporter provides the Special Metering Supply Meter Installation.</w:t>
      </w:r>
    </w:p>
    <w:p>
      <w:pPr>
        <w:pStyle w:val="Level-4a"/>
        <w:rPr>
          <w:lang w:val="en-GB"/>
        </w:rPr>
      </w:pPr>
      <w:r>
        <w:rPr>
          <w:lang w:val="en-GB"/>
        </w:rPr>
        <w:t>references to a Supply Meter Point include a New Supply Meter Point, and accordingly references to a change in relevant Meter Information includes the creation of initial relevant Meter Information.</w:t>
      </w:r>
    </w:p>
    <w:p>
      <w:pPr>
        <w:pStyle w:val="Level-4a"/>
        <w:rPr>
          <w:lang w:val="en-GB"/>
        </w:rPr>
      </w:pPr>
      <w:r>
        <w:rPr>
          <w:lang w:val="en-GB"/>
        </w:rPr>
        <w:t>relevant Meter Information is such Meter Information as is specified in the UK Link Manual.</w:t>
      </w:r>
    </w:p>
    <w:p>
      <w:pPr>
        <w:pStyle w:val="Level-4a"/>
        <w:rPr>
          <w:lang w:val="en-GB"/>
        </w:rPr>
      </w:pPr>
      <w:r>
        <w:rPr>
          <w:lang w:val="en-GB"/>
        </w:rPr>
        <w:t>in relation to any calender month and any User, a "</w:t>
      </w:r>
      <w:r>
        <w:rPr>
          <w:b/>
          <w:bCs/>
          <w:lang w:val="en-GB"/>
        </w:rPr>
        <w:t>relevant</w:t>
      </w:r>
      <w:r>
        <w:rPr>
          <w:lang w:val="en-GB"/>
        </w:rPr>
        <w:t xml:space="preserve">" Supply </w:t>
      </w:r>
      <w:r>
        <w:rPr>
          <w:lang w:val="en-GB"/>
        </w:rPr>
        <w:lastRenderedPageBreak/>
        <w:t>Meter Point is an applicable Supply Meter Point of which the User is Registered User and in relation to which the Meter Installation Works referred to in paragraph 2.7.1 were completed in that month.</w:t>
      </w:r>
    </w:p>
    <w:p>
      <w:pPr>
        <w:pStyle w:val="Level-4a"/>
        <w:rPr>
          <w:lang w:val="en-GB"/>
        </w:rPr>
      </w:pPr>
      <w:r>
        <w:rPr>
          <w:lang w:val="en-GB"/>
        </w:rPr>
        <w:t>a relevant Supply Meter Point will not be treated as one in relation to which the Transporter did not comply with paragraph 2.7.1 where the Transporter was unable to comply with paragraph 2.7.1 by reason of Force Majeure.</w:t>
      </w:r>
    </w:p>
    <w:p>
      <w:pPr>
        <w:pStyle w:val="Level-4a"/>
        <w:rPr>
          <w:lang w:val="en-GB"/>
        </w:rPr>
      </w:pPr>
      <w:r>
        <w:rPr>
          <w:lang w:val="en-GB"/>
        </w:rPr>
        <w:t xml:space="preserve">in relation to any relevant Supply Meter Point, any period within which the Transporter is to comply with paragraph 2.7.1 runs from the Supply Point Systems Business Day after the relevant Meter Installation Works (therein referred to) were completed. </w:t>
      </w:r>
    </w:p>
    <w:p>
      <w:pPr>
        <w:pStyle w:val="Level-3"/>
        <w:rPr>
          <w:noProof w:val="0"/>
          <w:lang w:val="en-GB"/>
        </w:rPr>
      </w:pPr>
      <w:r>
        <w:rPr>
          <w:noProof w:val="0"/>
          <w:lang w:val="en-GB"/>
        </w:rPr>
        <w:t>Paragraphs 2.7.4 and 2.7.5 shall apply separately in relation to relevant Supply Meter Points comprised in Supply Points whose Annual Quantities exceed, and do not exceed, 293,000 kWh (10,000 therms).</w:t>
      </w:r>
    </w:p>
    <w:p>
      <w:pPr>
        <w:pStyle w:val="Level-3"/>
        <w:rPr>
          <w:noProof w:val="0"/>
          <w:lang w:val="en-GB"/>
        </w:rPr>
      </w:pPr>
      <w:bookmarkStart w:id="245" w:name="_Ref120524633"/>
      <w:r>
        <w:rPr>
          <w:noProof w:val="0"/>
          <w:lang w:val="en-GB"/>
        </w:rPr>
        <w:t xml:space="preserve">The Transporter will comply with paragraph 2.7.1 </w:t>
      </w:r>
      <w:ins w:id="246" w:author="Dentons" w:date="2016-09-21T14:39:00Z">
        <w:r>
          <w:rPr>
            <w:noProof w:val="0"/>
            <w:lang w:val="en-GB"/>
          </w:rPr>
          <w:t xml:space="preserve">(in respect of the requirement to notify the CDSP) </w:t>
        </w:r>
      </w:ins>
      <w:r>
        <w:rPr>
          <w:noProof w:val="0"/>
          <w:lang w:val="en-GB"/>
        </w:rPr>
        <w:t>within 5 Supply Point Systems Business Days in respect of at least 95% of relevant Supply Meter Points in relation to each User, in relation to each calendar month.</w:t>
      </w:r>
      <w:bookmarkEnd w:id="245"/>
    </w:p>
    <w:p>
      <w:pPr>
        <w:pStyle w:val="Level-3"/>
        <w:rPr>
          <w:noProof w:val="0"/>
          <w:lang w:val="en-GB"/>
        </w:rPr>
      </w:pPr>
      <w:bookmarkStart w:id="247" w:name="_Ref120524651"/>
      <w:r>
        <w:rPr>
          <w:noProof w:val="0"/>
          <w:lang w:val="en-GB"/>
        </w:rPr>
        <w:t>If, in relation to any calendar month and any User, the Transporter does not comply with the requirement in paragraph 2.7.4, the Transporter will pay to the User an amount calculated as:</w:t>
      </w:r>
      <w:bookmarkEnd w:id="247"/>
      <w:r>
        <w:rPr>
          <w:noProof w:val="0"/>
          <w:lang w:val="en-GB"/>
        </w:rPr>
        <w:t xml:space="preserve"> </w:t>
      </w:r>
    </w:p>
    <w:p>
      <w:pPr>
        <w:spacing w:after="240" w:line="240" w:lineRule="atLeast"/>
        <w:jc w:val="center"/>
        <w:rPr>
          <w:color w:val="000000"/>
          <w:sz w:val="22"/>
          <w:szCs w:val="22"/>
          <w:lang w:val="en-GB"/>
        </w:rPr>
      </w:pPr>
      <w:r>
        <w:rPr>
          <w:color w:val="000000"/>
          <w:sz w:val="22"/>
          <w:szCs w:val="22"/>
          <w:lang w:val="en-GB"/>
        </w:rPr>
        <w:t>((0.95 *M) - N) *Q</w:t>
      </w:r>
    </w:p>
    <w:p>
      <w:pPr>
        <w:pStyle w:val="Body-2"/>
        <w:rPr>
          <w:noProof w:val="0"/>
          <w:lang w:val="en-GB"/>
        </w:rPr>
      </w:pPr>
      <w:r>
        <w:rPr>
          <w:noProof w:val="0"/>
          <w:lang w:val="en-GB"/>
        </w:rPr>
        <w:t>where for the relevant month and the relevant User:</w:t>
      </w:r>
    </w:p>
    <w:p>
      <w:pPr>
        <w:pStyle w:val="Body-2"/>
        <w:tabs>
          <w:tab w:val="clear" w:pos="981"/>
          <w:tab w:val="left" w:pos="1400"/>
        </w:tabs>
        <w:rPr>
          <w:noProof w:val="0"/>
          <w:lang w:val="en-GB"/>
        </w:rPr>
      </w:pPr>
      <w:r>
        <w:rPr>
          <w:noProof w:val="0"/>
          <w:lang w:val="en-GB"/>
        </w:rPr>
        <w:t xml:space="preserve">M </w:t>
      </w:r>
      <w:r>
        <w:rPr>
          <w:noProof w:val="0"/>
          <w:lang w:val="en-GB"/>
        </w:rPr>
        <w:tab/>
        <w:t xml:space="preserve">is the number of relevant Supply Meter Points; </w:t>
      </w:r>
    </w:p>
    <w:p>
      <w:pPr>
        <w:pStyle w:val="Body-2"/>
        <w:tabs>
          <w:tab w:val="clear" w:pos="981"/>
          <w:tab w:val="left" w:pos="1400"/>
        </w:tabs>
        <w:ind w:left="1395" w:hanging="675"/>
        <w:rPr>
          <w:noProof w:val="0"/>
          <w:lang w:val="en-GB"/>
        </w:rPr>
      </w:pPr>
      <w:r>
        <w:rPr>
          <w:noProof w:val="0"/>
          <w:lang w:val="en-GB"/>
        </w:rPr>
        <w:t xml:space="preserve">N </w:t>
      </w:r>
      <w:r>
        <w:rPr>
          <w:noProof w:val="0"/>
          <w:lang w:val="en-GB"/>
        </w:rPr>
        <w:tab/>
        <w:t xml:space="preserve">is the number of relevant Supply Meter Points in respect of which National Grid did comply with paragraph 2.7.4; </w:t>
      </w:r>
    </w:p>
    <w:p>
      <w:pPr>
        <w:pStyle w:val="Body-2"/>
        <w:tabs>
          <w:tab w:val="clear" w:pos="981"/>
          <w:tab w:val="left" w:pos="1400"/>
        </w:tabs>
        <w:ind w:left="1395" w:hanging="675"/>
        <w:rPr>
          <w:noProof w:val="0"/>
          <w:lang w:val="en-GB"/>
        </w:rPr>
      </w:pPr>
      <w:r>
        <w:rPr>
          <w:noProof w:val="0"/>
          <w:lang w:val="en-GB"/>
        </w:rPr>
        <w:t>Q</w:t>
      </w:r>
      <w:r>
        <w:rPr>
          <w:noProof w:val="0"/>
          <w:lang w:val="en-GB"/>
        </w:rPr>
        <w:tab/>
        <w:t xml:space="preserve">is the relevant percentage of £10 in relation to relevant Supply Meter Points comprised in Supply Points whose Annual Quantities exceed 293,000 kWh (10,000 therms), and of £2 in relation to relevant Supply Meter Points comprised in Supply Points whose Annual Quantities do not exceed 293,000 kWh (10,000 therms). </w:t>
      </w:r>
    </w:p>
    <w:p>
      <w:pPr>
        <w:pStyle w:val="Level-3"/>
        <w:rPr>
          <w:noProof w:val="0"/>
          <w:lang w:val="en-GB"/>
        </w:rPr>
      </w:pPr>
      <w:bookmarkStart w:id="248" w:name="_Ref120524926"/>
      <w:r>
        <w:rPr>
          <w:noProof w:val="0"/>
          <w:lang w:val="en-GB"/>
        </w:rPr>
        <w:t>If, in relation to a Supply Meter Point which is a relevant Supply Meter Point in any calendar month and of which the User continues to be the Registered User until the end of such 20 Supply Point Systems Business Day period, the Transporter does not comply with paragraph (a) within 20 Supply Point Systems Business Days, the Transporter will pay to the User the relevant percentage of £30 in relation to relevant Supply Meter Points comprised in Supply Points whose Annual Quantities exceed 293,000 kWh (10,000 therms), and of £5 in relation to relevant Supply Meter Points comprised in Supply Points whose Annual Quantities do not exceed 293,000 kWh (10,000 therms).</w:t>
      </w:r>
      <w:bookmarkEnd w:id="248"/>
      <w:r>
        <w:rPr>
          <w:noProof w:val="0"/>
          <w:lang w:val="en-GB"/>
        </w:rPr>
        <w:t xml:space="preserve"> </w:t>
      </w:r>
    </w:p>
    <w:p>
      <w:pPr>
        <w:pStyle w:val="Level-3"/>
        <w:rPr>
          <w:noProof w:val="0"/>
          <w:lang w:val="en-GB"/>
        </w:rPr>
      </w:pPr>
      <w:r>
        <w:rPr>
          <w:noProof w:val="0"/>
          <w:lang w:val="en-GB"/>
        </w:rPr>
        <w:t>For the purposes of TPD Section V10, the rules in paragraph 2.7.5 and 2.7.6 are Compensation Rules within Compensation Group L and in relation thereto the ‘payment month’ is the second month following that in which the Meter Installation Works were completed.</w:t>
      </w:r>
    </w:p>
    <w:p>
      <w:pPr>
        <w:pStyle w:val="Level-3"/>
        <w:rPr>
          <w:noProof w:val="0"/>
          <w:lang w:val="en-GB"/>
        </w:rPr>
      </w:pPr>
      <w:r>
        <w:rPr>
          <w:noProof w:val="0"/>
          <w:lang w:val="en-GB"/>
        </w:rPr>
        <w:t xml:space="preserve">Where in any month the aggregate amount payable by the Transporter under this paragraph 2.7 would exceed the relevant amount provided in paragraph </w:t>
      </w:r>
      <w:r>
        <w:rPr>
          <w:noProof w:val="0"/>
          <w:lang w:val="en-GB"/>
        </w:rPr>
        <w:lastRenderedPageBreak/>
        <w:t xml:space="preserve">2.7.5, the amounts payable to Users in respect of that month shall be reduced pro rata. </w:t>
      </w:r>
    </w:p>
    <w:p>
      <w:pPr>
        <w:pStyle w:val="Level-3"/>
        <w:rPr>
          <w:noProof w:val="0"/>
          <w:lang w:val="en-GB"/>
        </w:rPr>
      </w:pPr>
      <w:r>
        <w:rPr>
          <w:noProof w:val="0"/>
          <w:lang w:val="en-GB"/>
        </w:rPr>
        <w:t>The provisions of Section G4.3.1 and 4.4 (in each case after the application of paragraphs 2.7.5 and 2.7.6) apply for the purposes of this paragraph 2.7, which is subject to those provisions.</w:t>
      </w:r>
    </w:p>
    <w:p>
      <w:pPr>
        <w:pStyle w:val="Level-2"/>
        <w:rPr>
          <w:noProof w:val="0"/>
          <w:lang w:val="en-GB"/>
        </w:rPr>
      </w:pPr>
      <w:r>
        <w:rPr>
          <w:noProof w:val="0"/>
          <w:lang w:val="en-GB"/>
        </w:rPr>
        <w:t>Twin-stream Metering</w:t>
      </w:r>
    </w:p>
    <w:p>
      <w:pPr>
        <w:pStyle w:val="Level-3"/>
        <w:rPr>
          <w:noProof w:val="0"/>
          <w:lang w:val="en-GB"/>
        </w:rPr>
      </w:pPr>
      <w:r>
        <w:rPr>
          <w:noProof w:val="0"/>
          <w:lang w:val="en-GB"/>
        </w:rPr>
        <w:t>Nothing in Section A4.2.3 shall have the effect of prohibiting the installation of two or more Supply Meters (each having a unique Meter Point Reference Number) of the same size and capacity which are installed in parallel at a Supply Point where:</w:t>
      </w:r>
    </w:p>
    <w:p>
      <w:pPr>
        <w:pStyle w:val="Level-4a"/>
        <w:rPr>
          <w:lang w:val="en-GB"/>
        </w:rPr>
      </w:pPr>
      <w:r>
        <w:rPr>
          <w:lang w:val="en-GB"/>
        </w:rPr>
        <w:t>the flow of gas through all such Supply Meters is combined immediately downstream of the outlets of such Supply Meters; and</w:t>
      </w:r>
    </w:p>
    <w:p>
      <w:pPr>
        <w:pStyle w:val="Level-4a"/>
        <w:rPr>
          <w:lang w:val="en-GB"/>
        </w:rPr>
      </w:pPr>
      <w:r>
        <w:rPr>
          <w:lang w:val="en-GB"/>
        </w:rPr>
        <w:t xml:space="preserve">all such Supply Meters are utilised for the purposes of metering the offtake of gas at a single consumer’s premises. </w:t>
      </w:r>
    </w:p>
    <w:p>
      <w:pPr>
        <w:pStyle w:val="Level-1"/>
        <w:numPr>
          <w:ilvl w:val="0"/>
          <w:numId w:val="5"/>
        </w:numPr>
        <w:ind w:left="0" w:firstLine="0"/>
        <w:rPr>
          <w:rFonts w:ascii="Times New Roman" w:hAnsi="Times New Roman"/>
          <w:sz w:val="22"/>
          <w:lang w:val="en-GB"/>
        </w:rPr>
      </w:pPr>
      <w:bookmarkStart w:id="249" w:name="M_2_7"/>
      <w:bookmarkStart w:id="250" w:name="_Ref484505998"/>
      <w:bookmarkStart w:id="251" w:name="_Toc59945026"/>
      <w:bookmarkStart w:id="252" w:name="_Toc85363569"/>
      <w:bookmarkStart w:id="253" w:name="M_3"/>
      <w:bookmarkEnd w:id="249"/>
      <w:r>
        <w:rPr>
          <w:rFonts w:ascii="Times New Roman" w:hAnsi="Times New Roman"/>
          <w:sz w:val="22"/>
          <w:lang w:val="en-GB"/>
        </w:rPr>
        <w:t>METER READING: NON-DAILY READ SUPPLY METERS</w:t>
      </w:r>
      <w:bookmarkEnd w:id="250"/>
      <w:bookmarkEnd w:id="251"/>
      <w:bookmarkEnd w:id="252"/>
    </w:p>
    <w:p>
      <w:pPr>
        <w:pStyle w:val="Level-2"/>
        <w:rPr>
          <w:noProof w:val="0"/>
          <w:lang w:val="en-GB"/>
        </w:rPr>
      </w:pPr>
      <w:bookmarkStart w:id="254" w:name="_Toc59945027"/>
      <w:bookmarkStart w:id="255" w:name="_Toc85363570"/>
      <w:bookmarkEnd w:id="253"/>
      <w:r>
        <w:rPr>
          <w:noProof w:val="0"/>
          <w:lang w:val="en-GB"/>
        </w:rPr>
        <w:t>General</w:t>
      </w:r>
      <w:bookmarkEnd w:id="254"/>
      <w:bookmarkEnd w:id="255"/>
    </w:p>
    <w:p>
      <w:pPr>
        <w:pStyle w:val="Level-3"/>
        <w:rPr>
          <w:noProof w:val="0"/>
          <w:lang w:val="en-GB"/>
        </w:rPr>
      </w:pPr>
      <w:r>
        <w:rPr>
          <w:noProof w:val="0"/>
          <w:lang w:val="en-GB"/>
        </w:rPr>
        <w:t xml:space="preserve">Meter Readings are required to be obtained from Non-Daily Read Supply Meters and provided to the </w:t>
      </w:r>
      <w:del w:id="256" w:author="Dentons" w:date="2016-09-09T14:37:00Z">
        <w:r>
          <w:rPr>
            <w:noProof w:val="0"/>
            <w:lang w:val="en-GB"/>
          </w:rPr>
          <w:delText xml:space="preserve">Transporter </w:delText>
        </w:r>
      </w:del>
      <w:ins w:id="257" w:author="Dentons" w:date="2016-09-09T14:37:00Z">
        <w:r>
          <w:rPr>
            <w:noProof w:val="0"/>
            <w:lang w:val="en-GB"/>
          </w:rPr>
          <w:t xml:space="preserve">CDSP </w:t>
        </w:r>
      </w:ins>
      <w:r>
        <w:rPr>
          <w:noProof w:val="0"/>
          <w:lang w:val="en-GB"/>
        </w:rPr>
        <w:t xml:space="preserve">for the purposes of: </w:t>
      </w:r>
    </w:p>
    <w:p>
      <w:pPr>
        <w:pStyle w:val="Level-4a"/>
        <w:rPr>
          <w:lang w:val="en-GB"/>
        </w:rPr>
      </w:pPr>
      <w:r>
        <w:rPr>
          <w:lang w:val="en-GB"/>
        </w:rPr>
        <w:t xml:space="preserve">Individual NDM Reconciliation under </w:t>
      </w:r>
      <w:r>
        <w:fldChar w:fldCharType="begin"/>
      </w:r>
      <w:r>
        <w:instrText xml:space="preserve"> HYPERLINK "file:///C:\\NRPortbl\\UK_Active\\LOF\\10_E.doc" \l "E_6" </w:instrText>
      </w:r>
      <w:ins w:id="258" w:author="Dentons" w:date="2016-10-21T15:37:00Z"/>
      <w:r>
        <w:fldChar w:fldCharType="separate"/>
      </w:r>
      <w:r>
        <w:rPr>
          <w:rStyle w:val="Hyperlink"/>
          <w:color w:val="auto"/>
          <w:u w:val="none"/>
          <w:lang w:val="en-GB"/>
        </w:rPr>
        <w:t>Section E6</w:t>
      </w:r>
      <w:r>
        <w:rPr>
          <w:rStyle w:val="Hyperlink"/>
          <w:color w:val="auto"/>
          <w:u w:val="none"/>
          <w:lang w:val="en-GB"/>
        </w:rPr>
        <w:fldChar w:fldCharType="end"/>
      </w:r>
      <w:r>
        <w:rPr>
          <w:lang w:val="en-GB"/>
        </w:rPr>
        <w:t>; and</w:t>
      </w:r>
    </w:p>
    <w:p>
      <w:pPr>
        <w:pStyle w:val="Level-4a"/>
        <w:rPr>
          <w:lang w:val="en-GB"/>
        </w:rPr>
      </w:pPr>
      <w:r>
        <w:rPr>
          <w:lang w:val="en-GB"/>
        </w:rPr>
        <w:t xml:space="preserve">the determination of Annual Quantities under </w:t>
      </w:r>
      <w:r>
        <w:fldChar w:fldCharType="begin"/>
      </w:r>
      <w:r>
        <w:instrText xml:space="preserve"> HYPERLINK "file:///C:\\NRPortbl\\UK_Active\\LOF\\13_H.doc" \l "H_3" </w:instrText>
      </w:r>
      <w:ins w:id="259" w:author="Dentons" w:date="2016-10-21T15:37:00Z"/>
      <w:r>
        <w:fldChar w:fldCharType="separate"/>
      </w:r>
      <w:r>
        <w:rPr>
          <w:rStyle w:val="Hyperlink"/>
          <w:color w:val="auto"/>
          <w:u w:val="none"/>
          <w:lang w:val="en-GB"/>
        </w:rPr>
        <w:t>Section H3</w:t>
      </w:r>
      <w:r>
        <w:rPr>
          <w:rStyle w:val="Hyperlink"/>
          <w:color w:val="auto"/>
          <w:u w:val="none"/>
          <w:lang w:val="en-GB"/>
        </w:rPr>
        <w:fldChar w:fldCharType="end"/>
      </w:r>
      <w:r>
        <w:rPr>
          <w:lang w:val="en-GB"/>
        </w:rPr>
        <w:t>.</w:t>
      </w:r>
    </w:p>
    <w:p>
      <w:pPr>
        <w:pStyle w:val="Level-3"/>
        <w:rPr>
          <w:noProof w:val="0"/>
          <w:lang w:val="en-GB"/>
        </w:rPr>
      </w:pPr>
      <w:r>
        <w:rPr>
          <w:noProof w:val="0"/>
          <w:lang w:val="en-GB"/>
        </w:rPr>
        <w:t>Users are responsible for obtaining Meter Readings from Non-Daily Read Supply Meters in accordance with this paragraph 3 and for the validation (in accordance with paragraph 1.5) of such Meter Readings.</w:t>
      </w:r>
    </w:p>
    <w:p>
      <w:pPr>
        <w:pStyle w:val="Level-3"/>
        <w:rPr>
          <w:noProof w:val="0"/>
          <w:lang w:val="en-GB"/>
        </w:rPr>
      </w:pPr>
      <w:r>
        <w:rPr>
          <w:noProof w:val="0"/>
          <w:lang w:val="en-GB"/>
        </w:rPr>
        <w:t>Without prejudice to any other provision of this Section M, a Meter Read in respect of a Non-Daily Read Supply Meter may be undertaken by any Meter Reader.</w:t>
      </w:r>
    </w:p>
    <w:p>
      <w:pPr>
        <w:pStyle w:val="Level-3"/>
        <w:rPr>
          <w:noProof w:val="0"/>
          <w:lang w:val="en-GB"/>
        </w:rPr>
      </w:pPr>
      <w:bookmarkStart w:id="260" w:name="_Ref484509138"/>
      <w:r>
        <w:rPr>
          <w:noProof w:val="0"/>
          <w:lang w:val="en-GB"/>
        </w:rPr>
        <w:t>A Meter Reading obtained from a Non-Daily Read Supply Meter is a "</w:t>
      </w:r>
      <w:r>
        <w:rPr>
          <w:b/>
          <w:noProof w:val="0"/>
          <w:lang w:val="en-GB"/>
        </w:rPr>
        <w:t>Valid Meter Reading</w:t>
      </w:r>
      <w:r>
        <w:rPr>
          <w:noProof w:val="0"/>
          <w:lang w:val="en-GB"/>
        </w:rPr>
        <w:t>", and the relevant Meter Read a "</w:t>
      </w:r>
      <w:r>
        <w:rPr>
          <w:b/>
          <w:noProof w:val="0"/>
          <w:lang w:val="en-GB"/>
        </w:rPr>
        <w:t>Valid Meter Read</w:t>
      </w:r>
      <w:r>
        <w:rPr>
          <w:noProof w:val="0"/>
          <w:lang w:val="en-GB"/>
        </w:rPr>
        <w:t>", where the following conditions are satisfied and not otherwise:</w:t>
      </w:r>
      <w:bookmarkEnd w:id="260"/>
    </w:p>
    <w:p>
      <w:pPr>
        <w:pStyle w:val="Level-4a"/>
        <w:rPr>
          <w:lang w:val="en-GB"/>
        </w:rPr>
      </w:pPr>
      <w:r>
        <w:rPr>
          <w:lang w:val="en-GB"/>
        </w:rPr>
        <w:t>except in the case of a Customer Read permitted under paragraph 3.1.6, or an Opening Meter Reading permitted under paragraph 3.1.4(f) or a Proposing User Read permitted under 3.1.4(h), the Meter Reading was provided by a Meter Reader appointed in accordance with paragraph 1.4.5;</w:t>
      </w:r>
    </w:p>
    <w:p>
      <w:pPr>
        <w:pStyle w:val="Level-4a"/>
        <w:rPr>
          <w:lang w:val="en-GB"/>
        </w:rPr>
      </w:pPr>
      <w:r>
        <w:rPr>
          <w:lang w:val="en-GB"/>
        </w:rPr>
        <w:t>except in the case of an Opening Meter Reading, the Meter Reading has been subject to validation in accordance with paragraph 1.5;</w:t>
      </w:r>
    </w:p>
    <w:p>
      <w:pPr>
        <w:pStyle w:val="Level-4a"/>
        <w:rPr>
          <w:lang w:val="en-GB"/>
        </w:rPr>
      </w:pPr>
      <w:bookmarkStart w:id="261" w:name="_Ref484509080"/>
      <w:r>
        <w:rPr>
          <w:lang w:val="en-GB"/>
        </w:rPr>
        <w:t>where the Meter Reading was rejected by such validation, the Registered User has taken or secured the taking of such further steps as it determines to be necessary to investigate the validity of the Meter Reading and has thereby confirmed such validity; and</w:t>
      </w:r>
      <w:bookmarkEnd w:id="261"/>
    </w:p>
    <w:p>
      <w:pPr>
        <w:pStyle w:val="Level-4a"/>
        <w:rPr>
          <w:lang w:val="en-GB"/>
        </w:rPr>
      </w:pPr>
      <w:r>
        <w:rPr>
          <w:lang w:val="en-GB"/>
        </w:rPr>
        <w:t xml:space="preserve">the Meter Reading together with the details required pursuant to 3.3.1 are provided to the </w:t>
      </w:r>
      <w:del w:id="262" w:author="Dentons" w:date="2016-09-09T14:38:00Z">
        <w:r>
          <w:rPr>
            <w:lang w:val="en-GB"/>
          </w:rPr>
          <w:delText xml:space="preserve">Transporter </w:delText>
        </w:r>
      </w:del>
      <w:ins w:id="263" w:author="Dentons" w:date="2016-09-09T14:38:00Z">
        <w:r>
          <w:rPr>
            <w:lang w:val="en-GB"/>
          </w:rPr>
          <w:t xml:space="preserve">CDSP </w:t>
        </w:r>
      </w:ins>
      <w:r>
        <w:rPr>
          <w:lang w:val="en-GB"/>
        </w:rPr>
        <w:t>in accordance with that paragraph;</w:t>
      </w:r>
    </w:p>
    <w:p>
      <w:pPr>
        <w:pStyle w:val="Level-4a"/>
        <w:rPr>
          <w:lang w:val="en-GB"/>
        </w:rPr>
      </w:pPr>
      <w:r>
        <w:rPr>
          <w:lang w:val="en-GB"/>
        </w:rPr>
        <w:t>the details provided pursuant to paragraph 3.3.1 are consistent with the equivalent Meter Information appearing in the Supply Point Register;</w:t>
      </w:r>
    </w:p>
    <w:p>
      <w:pPr>
        <w:pStyle w:val="Level-4a"/>
        <w:rPr>
          <w:lang w:val="en-GB"/>
        </w:rPr>
      </w:pPr>
      <w:bookmarkStart w:id="264" w:name="_Ref120527405"/>
      <w:r>
        <w:rPr>
          <w:lang w:val="en-GB"/>
        </w:rPr>
        <w:lastRenderedPageBreak/>
        <w:t>in the case of an Opening Meter Reading obtained and provided in accordance with M3.8.2, the Meter Reading is a Gas Card Reading or a Calculated Gas Card Reading;</w:t>
      </w:r>
      <w:bookmarkEnd w:id="264"/>
    </w:p>
    <w:p>
      <w:pPr>
        <w:pStyle w:val="Level-4a"/>
        <w:rPr>
          <w:lang w:val="en-GB"/>
        </w:rPr>
      </w:pPr>
      <w:r>
        <w:rPr>
          <w:lang w:val="en-GB"/>
        </w:rPr>
        <w:t>the Meter Reading was provided by means of a Remote Read;</w:t>
      </w:r>
    </w:p>
    <w:p>
      <w:pPr>
        <w:pStyle w:val="Level-4a"/>
        <w:rPr>
          <w:lang w:val="en-GB"/>
        </w:rPr>
      </w:pPr>
      <w:bookmarkStart w:id="265" w:name="_Ref124749617"/>
      <w:r>
        <w:rPr>
          <w:lang w:val="en-GB"/>
        </w:rPr>
        <w:t>the Meter Reading was a Proposing User</w:t>
      </w:r>
      <w:bookmarkEnd w:id="265"/>
      <w:r>
        <w:rPr>
          <w:lang w:val="en-GB"/>
        </w:rPr>
        <w:t xml:space="preserve"> Read.</w:t>
      </w:r>
    </w:p>
    <w:p>
      <w:pPr>
        <w:pStyle w:val="Level-3"/>
        <w:rPr>
          <w:noProof w:val="0"/>
          <w:lang w:val="en-GB"/>
        </w:rPr>
      </w:pPr>
      <w:r>
        <w:rPr>
          <w:noProof w:val="0"/>
          <w:lang w:val="en-GB"/>
        </w:rPr>
        <w:t xml:space="preserve">In the circumstances in paragraph 3.1.4(c) the Registered User shall when providing the Meter Reading to the </w:t>
      </w:r>
      <w:del w:id="266" w:author="Dentons" w:date="2016-09-09T14:38:00Z">
        <w:r>
          <w:rPr>
            <w:noProof w:val="0"/>
            <w:lang w:val="en-GB"/>
          </w:rPr>
          <w:delText xml:space="preserve">Transporter </w:delText>
        </w:r>
      </w:del>
      <w:ins w:id="267" w:author="Dentons" w:date="2016-09-09T14:38:00Z">
        <w:r>
          <w:rPr>
            <w:noProof w:val="0"/>
            <w:lang w:val="en-GB"/>
          </w:rPr>
          <w:t xml:space="preserve">CDSP </w:t>
        </w:r>
      </w:ins>
      <w:r>
        <w:rPr>
          <w:noProof w:val="0"/>
          <w:lang w:val="en-GB"/>
        </w:rPr>
        <w:t xml:space="preserve">in accordance with paragraph 3.3.1 notify the </w:t>
      </w:r>
      <w:del w:id="268" w:author="Dentons" w:date="2016-09-09T14:38:00Z">
        <w:r>
          <w:rPr>
            <w:noProof w:val="0"/>
            <w:lang w:val="en-GB"/>
          </w:rPr>
          <w:delText xml:space="preserve">Transporter </w:delText>
        </w:r>
      </w:del>
      <w:ins w:id="269" w:author="Dentons" w:date="2016-09-09T14:38:00Z">
        <w:r>
          <w:rPr>
            <w:noProof w:val="0"/>
            <w:lang w:val="en-GB"/>
          </w:rPr>
          <w:t xml:space="preserve">CDSP </w:t>
        </w:r>
      </w:ins>
      <w:r>
        <w:rPr>
          <w:noProof w:val="0"/>
          <w:lang w:val="en-GB"/>
        </w:rPr>
        <w:t>that the validity of the Meter Reading was not confirmed by validation, and certify that the validity thereof has been confirmed by further steps as required in paragraph 3.1.4(c).</w:t>
      </w:r>
    </w:p>
    <w:p>
      <w:pPr>
        <w:pStyle w:val="Level-3"/>
        <w:rPr>
          <w:noProof w:val="0"/>
          <w:lang w:val="en-GB"/>
        </w:rPr>
      </w:pPr>
      <w:bookmarkStart w:id="270" w:name="M_3_1_6"/>
      <w:bookmarkStart w:id="271" w:name="_Ref484508985"/>
      <w:bookmarkEnd w:id="270"/>
      <w:r>
        <w:rPr>
          <w:noProof w:val="0"/>
          <w:lang w:val="en-GB"/>
        </w:rPr>
        <w:t>A Customer Read obtained in any calendar month will (subject to the requirements of paragraph 3.1.4) be a Valid Meter Reading</w:t>
      </w:r>
      <w:bookmarkEnd w:id="271"/>
      <w:r>
        <w:rPr>
          <w:noProof w:val="0"/>
          <w:lang w:val="en-GB"/>
        </w:rPr>
        <w:t>.</w:t>
      </w:r>
    </w:p>
    <w:p>
      <w:pPr>
        <w:pStyle w:val="Level-3"/>
        <w:rPr>
          <w:noProof w:val="0"/>
          <w:lang w:val="en-GB"/>
        </w:rPr>
      </w:pPr>
      <w:r>
        <w:rPr>
          <w:noProof w:val="0"/>
          <w:lang w:val="en-GB"/>
        </w:rPr>
        <w:t>For the purposes of this Section M:</w:t>
      </w:r>
    </w:p>
    <w:p>
      <w:pPr>
        <w:pStyle w:val="Level-4a"/>
        <w:rPr>
          <w:lang w:val="en-GB"/>
        </w:rPr>
      </w:pPr>
      <w:r>
        <w:rPr>
          <w:lang w:val="en-GB"/>
        </w:rPr>
        <w:t>the "</w:t>
      </w:r>
      <w:r>
        <w:rPr>
          <w:b/>
          <w:lang w:val="en-GB"/>
        </w:rPr>
        <w:t>Meter Reading Frequency</w:t>
      </w:r>
      <w:r>
        <w:rPr>
          <w:lang w:val="en-GB"/>
        </w:rPr>
        <w:t>" in respect of a Non-Daily Read Supply Meter is the expected frequency of Meter Reads for the purposes of the Code;</w:t>
      </w:r>
    </w:p>
    <w:p>
      <w:pPr>
        <w:pStyle w:val="Level-4a"/>
        <w:rPr>
          <w:lang w:val="en-GB"/>
        </w:rPr>
      </w:pPr>
      <w:r>
        <w:rPr>
          <w:lang w:val="en-GB"/>
        </w:rPr>
        <w:t>the Meter Reading Frequency of a Non-Daily Read Supply Meter (a "</w:t>
      </w:r>
      <w:r>
        <w:rPr>
          <w:b/>
          <w:lang w:val="en-GB"/>
        </w:rPr>
        <w:t>Monthly Read Meter</w:t>
      </w:r>
      <w:r>
        <w:rPr>
          <w:lang w:val="en-GB"/>
        </w:rPr>
        <w:t>") is monthly where:</w:t>
      </w:r>
    </w:p>
    <w:p>
      <w:pPr>
        <w:pStyle w:val="Level-5r"/>
        <w:rPr>
          <w:noProof w:val="0"/>
          <w:lang w:val="en-GB"/>
        </w:rPr>
      </w:pPr>
      <w:r>
        <w:rPr>
          <w:noProof w:val="0"/>
          <w:lang w:val="en-GB"/>
        </w:rPr>
        <w:t>it is installed at a Supply Meter Point comprised in a Supply Point whose Annual Quantity is not less than 293,000 kWh (</w:t>
      </w:r>
      <w:r>
        <w:rPr>
          <w:i/>
          <w:noProof w:val="0"/>
          <w:lang w:val="en-GB"/>
        </w:rPr>
        <w:t>10,000 therms</w:t>
      </w:r>
      <w:r>
        <w:rPr>
          <w:noProof w:val="0"/>
          <w:lang w:val="en-GB"/>
        </w:rPr>
        <w:t>); or</w:t>
      </w:r>
    </w:p>
    <w:p>
      <w:pPr>
        <w:pStyle w:val="Level-5r"/>
        <w:rPr>
          <w:noProof w:val="0"/>
          <w:lang w:val="en-GB"/>
        </w:rPr>
      </w:pPr>
      <w:r>
        <w:rPr>
          <w:noProof w:val="0"/>
          <w:lang w:val="en-GB"/>
        </w:rPr>
        <w:t xml:space="preserve">the Registered User has (in accordance with </w:t>
      </w:r>
      <w:r>
        <w:fldChar w:fldCharType="begin"/>
      </w:r>
      <w:r>
        <w:instrText xml:space="preserve"> HYPERLINK "file:///C:\\NRPortbl\\UK_Active\\LOF\\12_G.doc" \l "G_2_3_2_f_ii" </w:instrText>
      </w:r>
      <w:ins w:id="272" w:author="Dentons" w:date="2016-10-21T15:37:00Z"/>
      <w:r>
        <w:fldChar w:fldCharType="separate"/>
      </w:r>
      <w:r>
        <w:rPr>
          <w:rStyle w:val="Hyperlink"/>
          <w:noProof w:val="0"/>
          <w:color w:val="auto"/>
          <w:u w:val="none"/>
          <w:lang w:val="en-GB"/>
        </w:rPr>
        <w:t>Section G2.3.2(f)(ii)</w:t>
      </w:r>
      <w:r>
        <w:rPr>
          <w:rStyle w:val="Hyperlink"/>
          <w:noProof w:val="0"/>
          <w:color w:val="auto"/>
          <w:u w:val="none"/>
          <w:lang w:val="en-GB"/>
        </w:rPr>
        <w:fldChar w:fldCharType="end"/>
      </w:r>
      <w:r>
        <w:rPr>
          <w:noProof w:val="0"/>
          <w:lang w:val="en-GB"/>
        </w:rPr>
        <w:t>) so elected; or</w:t>
      </w:r>
    </w:p>
    <w:p>
      <w:pPr>
        <w:pStyle w:val="Level-5r"/>
        <w:rPr>
          <w:noProof w:val="0"/>
          <w:lang w:val="en-GB"/>
        </w:rPr>
      </w:pPr>
      <w:r>
        <w:rPr>
          <w:noProof w:val="0"/>
          <w:lang w:val="en-GB"/>
        </w:rPr>
        <w:t xml:space="preserve">in respect of a Smaller Supply Point where the Registered User has so elected and has confirmed to the </w:t>
      </w:r>
      <w:del w:id="273" w:author="Dentons" w:date="2016-09-21T14:42:00Z">
        <w:r>
          <w:rPr>
            <w:noProof w:val="0"/>
            <w:lang w:val="en-GB"/>
          </w:rPr>
          <w:delText xml:space="preserve">Transporter </w:delText>
        </w:r>
      </w:del>
      <w:ins w:id="274" w:author="Dentons" w:date="2016-09-21T14:42:00Z">
        <w:r>
          <w:rPr>
            <w:noProof w:val="0"/>
            <w:lang w:val="en-GB"/>
          </w:rPr>
          <w:t xml:space="preserve">CDSP </w:t>
        </w:r>
      </w:ins>
      <w:r>
        <w:rPr>
          <w:noProof w:val="0"/>
          <w:lang w:val="en-GB"/>
        </w:rPr>
        <w:t xml:space="preserve">prior to the making of the election that there is automated meter reading equipment installed and operational as part of the Supply Meter Installation at the Supply Point. </w:t>
      </w:r>
    </w:p>
    <w:p>
      <w:pPr>
        <w:pStyle w:val="Level-4a"/>
        <w:rPr>
          <w:lang w:val="en-GB"/>
        </w:rPr>
      </w:pPr>
      <w:r>
        <w:rPr>
          <w:lang w:val="en-GB"/>
        </w:rPr>
        <w:t>subject to paragraph (d) the Meter Reading Frequency of a Non-Daily Read Supply Meter other than a Monthly Read Meter (an "</w:t>
      </w:r>
      <w:r>
        <w:rPr>
          <w:b/>
          <w:lang w:val="en-GB"/>
        </w:rPr>
        <w:t>Annual Read Meter</w:t>
      </w:r>
      <w:r>
        <w:rPr>
          <w:lang w:val="en-GB"/>
        </w:rPr>
        <w:t>") is annual;</w:t>
      </w:r>
    </w:p>
    <w:p>
      <w:pPr>
        <w:pStyle w:val="Level-4a"/>
        <w:rPr>
          <w:lang w:val="en-GB"/>
        </w:rPr>
      </w:pPr>
      <w:bookmarkStart w:id="275" w:name="_Ref484509189"/>
      <w:r>
        <w:rPr>
          <w:lang w:val="en-GB"/>
        </w:rPr>
        <w:t>Not Used;</w:t>
      </w:r>
      <w:bookmarkEnd w:id="275"/>
    </w:p>
    <w:p>
      <w:pPr>
        <w:pStyle w:val="Level-4a"/>
        <w:rPr>
          <w:lang w:val="en-GB"/>
        </w:rPr>
      </w:pPr>
      <w:r>
        <w:rPr>
          <w:lang w:val="en-GB"/>
        </w:rPr>
        <w:t>in relation to a Non-Daily Read Supply Meter:</w:t>
      </w:r>
    </w:p>
    <w:p>
      <w:pPr>
        <w:pStyle w:val="Level-5r"/>
        <w:rPr>
          <w:noProof w:val="0"/>
          <w:lang w:val="en-GB"/>
        </w:rPr>
      </w:pPr>
      <w:r>
        <w:rPr>
          <w:noProof w:val="0"/>
          <w:lang w:val="en-GB"/>
        </w:rPr>
        <w:t>the "</w:t>
      </w:r>
      <w:r>
        <w:rPr>
          <w:b/>
          <w:noProof w:val="0"/>
          <w:lang w:val="en-GB"/>
        </w:rPr>
        <w:t>Meter Read Date</w:t>
      </w:r>
      <w:r>
        <w:rPr>
          <w:noProof w:val="0"/>
          <w:lang w:val="en-GB"/>
        </w:rPr>
        <w:t>" is the date of a Valid Meter Read;</w:t>
      </w:r>
    </w:p>
    <w:p>
      <w:pPr>
        <w:pStyle w:val="Level-5r"/>
        <w:rPr>
          <w:noProof w:val="0"/>
          <w:lang w:val="en-GB"/>
        </w:rPr>
      </w:pPr>
      <w:bookmarkStart w:id="276" w:name="_Ref484506233"/>
      <w:r>
        <w:rPr>
          <w:noProof w:val="0"/>
          <w:lang w:val="en-GB"/>
        </w:rPr>
        <w:t>the "</w:t>
      </w:r>
      <w:r>
        <w:rPr>
          <w:b/>
          <w:noProof w:val="0"/>
          <w:lang w:val="en-GB"/>
        </w:rPr>
        <w:t>Meter Reading Period</w:t>
      </w:r>
      <w:r>
        <w:rPr>
          <w:noProof w:val="0"/>
          <w:lang w:val="en-GB"/>
        </w:rPr>
        <w:t>" in respect of a Meter Read is the period to the Meter Read Date from the preceding Meter Read Date.</w:t>
      </w:r>
      <w:bookmarkEnd w:id="276"/>
    </w:p>
    <w:p>
      <w:pPr>
        <w:pStyle w:val="Level-4a"/>
        <w:rPr>
          <w:lang w:val="en-GB"/>
        </w:rPr>
      </w:pPr>
      <w:r>
        <w:rPr>
          <w:lang w:val="en-GB"/>
        </w:rPr>
        <w:t xml:space="preserve">a </w:t>
      </w:r>
      <w:r>
        <w:rPr>
          <w:b/>
          <w:bCs/>
          <w:lang w:val="en-GB"/>
        </w:rPr>
        <w:t>“Larger Annual Read Meter”</w:t>
      </w:r>
      <w:r>
        <w:rPr>
          <w:lang w:val="en-GB"/>
        </w:rPr>
        <w:t xml:space="preserve"> is an Annual Read Meter where it is installed at a Supply Meter Point comprised in a Supply Point whose Annual Quantity is greater than 73,200kWh </w:t>
      </w:r>
      <w:r>
        <w:rPr>
          <w:i/>
          <w:iCs/>
          <w:lang w:val="en-GB"/>
        </w:rPr>
        <w:t>(2500 therms)</w:t>
      </w:r>
      <w:r>
        <w:rPr>
          <w:lang w:val="en-GB"/>
        </w:rPr>
        <w:t>;</w:t>
      </w:r>
    </w:p>
    <w:p>
      <w:pPr>
        <w:pStyle w:val="Level-4a"/>
        <w:rPr>
          <w:lang w:val="en-GB"/>
        </w:rPr>
      </w:pPr>
      <w:r>
        <w:rPr>
          <w:lang w:val="en-GB"/>
        </w:rPr>
        <w:t xml:space="preserve">a </w:t>
      </w:r>
      <w:r>
        <w:rPr>
          <w:b/>
          <w:bCs/>
          <w:lang w:val="en-GB"/>
        </w:rPr>
        <w:t>“Smaller Annual Read Meter”</w:t>
      </w:r>
      <w:r>
        <w:rPr>
          <w:lang w:val="en-GB"/>
        </w:rPr>
        <w:t xml:space="preserve"> is an Annual Read Meter where it is installed at a Supply Meter Point comprised in a Supply Point whose Annual Quantity is not greater than 73,200kWh </w:t>
      </w:r>
      <w:r>
        <w:rPr>
          <w:i/>
          <w:iCs/>
          <w:lang w:val="en-GB"/>
        </w:rPr>
        <w:t>(2500 therms)</w:t>
      </w:r>
      <w:r>
        <w:rPr>
          <w:lang w:val="en-GB"/>
        </w:rPr>
        <w:t>.</w:t>
      </w:r>
    </w:p>
    <w:p>
      <w:pPr>
        <w:pStyle w:val="Level-2"/>
        <w:rPr>
          <w:noProof w:val="0"/>
          <w:lang w:val="en-GB"/>
        </w:rPr>
      </w:pPr>
      <w:bookmarkStart w:id="277" w:name="_Toc59945028"/>
      <w:bookmarkStart w:id="278" w:name="_Toc85363571"/>
      <w:r>
        <w:rPr>
          <w:noProof w:val="0"/>
          <w:lang w:val="en-GB"/>
        </w:rPr>
        <w:t xml:space="preserve">Meter </w:t>
      </w:r>
      <w:commentRangeStart w:id="279"/>
      <w:r>
        <w:rPr>
          <w:noProof w:val="0"/>
          <w:lang w:val="en-GB"/>
        </w:rPr>
        <w:t>Information</w:t>
      </w:r>
      <w:bookmarkEnd w:id="277"/>
      <w:bookmarkEnd w:id="278"/>
      <w:commentRangeEnd w:id="279"/>
      <w:r>
        <w:rPr>
          <w:rStyle w:val="CommentReference"/>
          <w:b w:val="0"/>
          <w:bCs w:val="0"/>
          <w:noProof w:val="0"/>
        </w:rPr>
        <w:commentReference w:id="279"/>
      </w:r>
    </w:p>
    <w:p>
      <w:pPr>
        <w:pStyle w:val="Level-3"/>
        <w:rPr>
          <w:noProof w:val="0"/>
          <w:lang w:val="en-GB"/>
        </w:rPr>
      </w:pPr>
      <w:bookmarkStart w:id="280" w:name="_Ref484509006"/>
      <w:r>
        <w:rPr>
          <w:noProof w:val="0"/>
          <w:lang w:val="en-GB"/>
        </w:rPr>
        <w:t xml:space="preserve">For the purposes of </w:t>
      </w:r>
      <w:bookmarkEnd w:id="280"/>
      <w:r>
        <w:rPr>
          <w:noProof w:val="0"/>
          <w:lang w:val="en-GB"/>
        </w:rPr>
        <w:t xml:space="preserve">facilitating compliance with the Code, the Shipper Licence </w:t>
      </w:r>
      <w:r>
        <w:rPr>
          <w:noProof w:val="0"/>
          <w:lang w:val="en-GB"/>
        </w:rPr>
        <w:lastRenderedPageBreak/>
        <w:t xml:space="preserve">and the Transporter's Licence, the Registered User and the Transporter shall in accordance with paragraph 3.2 each provide timely and accurate Meter Information to the </w:t>
      </w:r>
      <w:del w:id="281" w:author="Dentons" w:date="2016-09-09T14:39:00Z">
        <w:r>
          <w:rPr>
            <w:noProof w:val="0"/>
            <w:lang w:val="en-GB"/>
          </w:rPr>
          <w:delText xml:space="preserve">other </w:delText>
        </w:r>
      </w:del>
      <w:ins w:id="282" w:author="Dentons" w:date="2016-09-09T14:39:00Z">
        <w:r>
          <w:rPr>
            <w:noProof w:val="0"/>
            <w:lang w:val="en-GB"/>
          </w:rPr>
          <w:t xml:space="preserve">CDSP </w:t>
        </w:r>
      </w:ins>
      <w:r>
        <w:rPr>
          <w:noProof w:val="0"/>
          <w:lang w:val="en-GB"/>
        </w:rPr>
        <w:t>in accordance with the requirements in the UK Link Manual.</w:t>
      </w:r>
    </w:p>
    <w:p>
      <w:pPr>
        <w:pStyle w:val="Level-3"/>
        <w:rPr>
          <w:noProof w:val="0"/>
          <w:lang w:val="en-GB"/>
        </w:rPr>
      </w:pPr>
      <w:r>
        <w:rPr>
          <w:noProof w:val="0"/>
          <w:lang w:val="en-GB"/>
        </w:rPr>
        <w:t xml:space="preserve">The Registered User will provide to the </w:t>
      </w:r>
      <w:del w:id="283" w:author="Dentons" w:date="2016-09-09T14:39:00Z">
        <w:r>
          <w:rPr>
            <w:noProof w:val="0"/>
            <w:lang w:val="en-GB"/>
          </w:rPr>
          <w:delText xml:space="preserve">Transporter </w:delText>
        </w:r>
      </w:del>
      <w:ins w:id="284" w:author="Dentons" w:date="2016-09-09T14:39:00Z">
        <w:r>
          <w:rPr>
            <w:noProof w:val="0"/>
            <w:lang w:val="en-GB"/>
          </w:rPr>
          <w:t xml:space="preserve">CDSP </w:t>
        </w:r>
      </w:ins>
      <w:r>
        <w:rPr>
          <w:noProof w:val="0"/>
          <w:lang w:val="en-GB"/>
        </w:rPr>
        <w:t>Meter Information which is:</w:t>
      </w:r>
    </w:p>
    <w:p>
      <w:pPr>
        <w:pStyle w:val="Level-4a"/>
        <w:rPr>
          <w:lang w:val="en-GB"/>
        </w:rPr>
      </w:pPr>
      <w:r>
        <w:rPr>
          <w:lang w:val="en-GB"/>
        </w:rPr>
        <w:t>C&amp;D Information by means of a Meter Information Notification;</w:t>
      </w:r>
    </w:p>
    <w:p>
      <w:pPr>
        <w:pStyle w:val="Level-4a"/>
        <w:rPr>
          <w:lang w:val="en-GB"/>
        </w:rPr>
      </w:pPr>
      <w:r>
        <w:rPr>
          <w:lang w:val="en-GB"/>
        </w:rPr>
        <w:t>not C&amp;D Information by means of a Meter Information Update Notification.</w:t>
      </w:r>
    </w:p>
    <w:p>
      <w:pPr>
        <w:pStyle w:val="Level-3"/>
        <w:rPr>
          <w:noProof w:val="0"/>
          <w:lang w:val="en-GB"/>
        </w:rPr>
      </w:pPr>
      <w:r>
        <w:rPr>
          <w:noProof w:val="0"/>
          <w:lang w:val="en-GB"/>
        </w:rPr>
        <w:t xml:space="preserve">Within 6 Supply Point Systems Business Days from the Day on which the Registered User receives Meter Information in respect of the installation, removal, exchange or repositioning of a Supply Meter Installation the Registered User shall provide the </w:t>
      </w:r>
      <w:del w:id="285" w:author="Dentons" w:date="2016-09-09T14:39:00Z">
        <w:r>
          <w:rPr>
            <w:noProof w:val="0"/>
            <w:lang w:val="en-GB"/>
          </w:rPr>
          <w:delText xml:space="preserve">Transporter </w:delText>
        </w:r>
      </w:del>
      <w:ins w:id="286" w:author="Dentons" w:date="2016-09-09T14:39:00Z">
        <w:r>
          <w:rPr>
            <w:noProof w:val="0"/>
            <w:lang w:val="en-GB"/>
          </w:rPr>
          <w:t xml:space="preserve">CDSP </w:t>
        </w:r>
      </w:ins>
      <w:r>
        <w:rPr>
          <w:noProof w:val="0"/>
          <w:lang w:val="en-GB"/>
        </w:rPr>
        <w:t>with such information by means of a Meter Information Notification and/or Meter Information Update Notification as appropriate.</w:t>
      </w:r>
    </w:p>
    <w:p>
      <w:pPr>
        <w:pStyle w:val="Level-3"/>
        <w:rPr>
          <w:noProof w:val="0"/>
          <w:lang w:val="en-GB"/>
        </w:rPr>
      </w:pPr>
      <w:r>
        <w:rPr>
          <w:noProof w:val="0"/>
          <w:lang w:val="en-GB"/>
        </w:rPr>
        <w:t>Where C&amp;D Information is received by the</w:t>
      </w:r>
      <w:del w:id="287" w:author="Dentons" w:date="2016-10-21T15:45:00Z">
        <w:r>
          <w:rPr>
            <w:noProof w:val="0"/>
            <w:lang w:val="en-GB"/>
          </w:rPr>
          <w:delText xml:space="preserve"> </w:delText>
        </w:r>
      </w:del>
      <w:del w:id="288" w:author="Dentons" w:date="2016-09-09T14:39:00Z">
        <w:r>
          <w:rPr>
            <w:noProof w:val="0"/>
            <w:lang w:val="en-GB"/>
          </w:rPr>
          <w:delText>Transporter</w:delText>
        </w:r>
      </w:del>
      <w:r>
        <w:rPr>
          <w:noProof w:val="0"/>
          <w:lang w:val="en-GB"/>
        </w:rPr>
        <w:t>:</w:t>
      </w:r>
    </w:p>
    <w:p>
      <w:pPr>
        <w:pStyle w:val="Level-4a"/>
        <w:rPr>
          <w:lang w:val="en-GB"/>
        </w:rPr>
      </w:pPr>
      <w:commentRangeStart w:id="289"/>
      <w:ins w:id="290" w:author="Dentons" w:date="2016-10-21T15:45:00Z">
        <w:r>
          <w:rPr>
            <w:highlight w:val="yellow"/>
            <w:lang w:val="en-GB"/>
            <w:rPrChange w:id="291" w:author="Dentons" w:date="2016-10-21T15:48:00Z">
              <w:rPr>
                <w:lang w:val="en-GB"/>
              </w:rPr>
            </w:rPrChange>
          </w:rPr>
          <w:t>CDSP</w:t>
        </w:r>
      </w:ins>
      <w:commentRangeEnd w:id="289"/>
      <w:ins w:id="292" w:author="Dentons" w:date="2016-10-21T15:58:00Z">
        <w:r>
          <w:rPr>
            <w:rStyle w:val="CommentReference"/>
          </w:rPr>
          <w:commentReference w:id="289"/>
        </w:r>
      </w:ins>
      <w:ins w:id="293" w:author="Dentons" w:date="2016-10-21T15:45:00Z">
        <w:r>
          <w:rPr>
            <w:lang w:val="en-GB"/>
          </w:rPr>
          <w:t xml:space="preserve"> </w:t>
        </w:r>
      </w:ins>
      <w:r>
        <w:rPr>
          <w:lang w:val="en-GB"/>
        </w:rPr>
        <w:t xml:space="preserve">by means of a Meter Information Notification from the Registered User (being the Registered User on the date specified in the Metering Information Notification as the date on which such Meter Work was completed) then the </w:t>
      </w:r>
      <w:del w:id="294" w:author="Dentons" w:date="2016-09-09T14:39:00Z">
        <w:r>
          <w:rPr>
            <w:lang w:val="en-GB"/>
          </w:rPr>
          <w:delText xml:space="preserve">Transporter </w:delText>
        </w:r>
      </w:del>
      <w:ins w:id="295" w:author="Dentons" w:date="2016-09-09T14:39:00Z">
        <w:r>
          <w:rPr>
            <w:lang w:val="en-GB"/>
          </w:rPr>
          <w:t xml:space="preserve">CDSP </w:t>
        </w:r>
      </w:ins>
      <w:r>
        <w:rPr>
          <w:lang w:val="en-GB"/>
        </w:rPr>
        <w:t>will record such information and update the Supply Point Register accordingly;</w:t>
      </w:r>
    </w:p>
    <w:p>
      <w:pPr>
        <w:pStyle w:val="Level-4a"/>
        <w:rPr>
          <w:lang w:val="en-GB"/>
        </w:rPr>
      </w:pPr>
      <w:ins w:id="296" w:author="Dentons" w:date="2016-10-21T15:45:00Z">
        <w:r>
          <w:rPr>
            <w:highlight w:val="yellow"/>
            <w:lang w:val="en-GB"/>
            <w:rPrChange w:id="297" w:author="Dentons" w:date="2016-10-21T15:48:00Z">
              <w:rPr>
                <w:lang w:val="en-GB"/>
              </w:rPr>
            </w:rPrChange>
          </w:rPr>
          <w:t>CDSP</w:t>
        </w:r>
        <w:r>
          <w:rPr>
            <w:lang w:val="en-GB"/>
          </w:rPr>
          <w:t xml:space="preserve"> </w:t>
        </w:r>
      </w:ins>
      <w:r>
        <w:rPr>
          <w:lang w:val="en-GB"/>
        </w:rPr>
        <w:t xml:space="preserve">by means of a Meter Information Notification, from the Proposing User (in respect of a Supply Meter Point comprised in a Proposed Supply Point, in respect of which the Supply Point Confirmation has become effective) the </w:t>
      </w:r>
      <w:del w:id="298" w:author="Dentons" w:date="2016-09-09T14:40:00Z">
        <w:r>
          <w:rPr>
            <w:lang w:val="en-GB"/>
          </w:rPr>
          <w:delText xml:space="preserve">Transporter </w:delText>
        </w:r>
      </w:del>
      <w:ins w:id="299" w:author="Dentons" w:date="2016-09-09T14:40:00Z">
        <w:r>
          <w:rPr>
            <w:lang w:val="en-GB"/>
          </w:rPr>
          <w:t xml:space="preserve">CDSP </w:t>
        </w:r>
      </w:ins>
      <w:r>
        <w:rPr>
          <w:lang w:val="en-GB"/>
        </w:rPr>
        <w:t>will record such C&amp;D Information and update the Supply Point Register accordingly;</w:t>
      </w:r>
    </w:p>
    <w:p>
      <w:pPr>
        <w:pStyle w:val="Level-4a"/>
        <w:rPr>
          <w:lang w:val="en-GB"/>
        </w:rPr>
      </w:pPr>
      <w:ins w:id="300" w:author="Dentons" w:date="2016-10-21T15:45:00Z">
        <w:r>
          <w:rPr>
            <w:highlight w:val="yellow"/>
            <w:lang w:val="en-GB"/>
            <w:rPrChange w:id="301" w:author="Dentons" w:date="2016-10-21T15:48:00Z">
              <w:rPr>
                <w:lang w:val="en-GB"/>
              </w:rPr>
            </w:rPrChange>
          </w:rPr>
          <w:t>CDSP</w:t>
        </w:r>
        <w:r>
          <w:rPr>
            <w:lang w:val="en-GB"/>
          </w:rPr>
          <w:t xml:space="preserve"> </w:t>
        </w:r>
      </w:ins>
      <w:r>
        <w:rPr>
          <w:lang w:val="en-GB"/>
        </w:rPr>
        <w:t xml:space="preserve">by means of a C&amp;D Notification, from any User, other than a Registered User or Proposing User, the </w:t>
      </w:r>
      <w:del w:id="302" w:author="Dentons" w:date="2016-09-09T14:40:00Z">
        <w:r>
          <w:rPr>
            <w:lang w:val="en-GB"/>
          </w:rPr>
          <w:delText xml:space="preserve">Transporter </w:delText>
        </w:r>
      </w:del>
      <w:ins w:id="303" w:author="Dentons" w:date="2016-09-09T14:40:00Z">
        <w:r>
          <w:rPr>
            <w:lang w:val="en-GB"/>
          </w:rPr>
          <w:t xml:space="preserve">CDSP </w:t>
        </w:r>
      </w:ins>
      <w:r>
        <w:rPr>
          <w:lang w:val="en-GB"/>
        </w:rPr>
        <w:t>will only record such C&amp;D Information;</w:t>
      </w:r>
    </w:p>
    <w:p>
      <w:pPr>
        <w:pStyle w:val="Level-4a"/>
        <w:rPr>
          <w:lang w:val="en-GB"/>
        </w:rPr>
      </w:pPr>
      <w:r>
        <w:rPr>
          <w:lang w:val="en-GB"/>
        </w:rPr>
        <w:t xml:space="preserve">by </w:t>
      </w:r>
      <w:ins w:id="304" w:author="Dentons" w:date="2016-10-21T15:46:00Z">
        <w:r>
          <w:rPr>
            <w:highlight w:val="yellow"/>
            <w:lang w:val="en-GB"/>
            <w:rPrChange w:id="305" w:author="Dentons" w:date="2016-10-21T15:48:00Z">
              <w:rPr>
                <w:lang w:val="en-GB"/>
              </w:rPr>
            </w:rPrChange>
          </w:rPr>
          <w:t>Transporter</w:t>
        </w:r>
        <w:r>
          <w:rPr>
            <w:lang w:val="en-GB"/>
          </w:rPr>
          <w:t xml:space="preserve"> </w:t>
        </w:r>
      </w:ins>
      <w:r>
        <w:rPr>
          <w:lang w:val="en-GB"/>
        </w:rPr>
        <w:t>means of a C&amp;D Notification, from a Meter Worker the Transporter</w:t>
      </w:r>
      <w:ins w:id="306" w:author="Dentons" w:date="2016-10-21T15:46:00Z">
        <w:r>
          <w:rPr>
            <w:lang w:val="en-GB"/>
          </w:rPr>
          <w:t xml:space="preserve"> </w:t>
        </w:r>
        <w:r>
          <w:rPr>
            <w:highlight w:val="yellow"/>
            <w:lang w:val="en-GB"/>
            <w:rPrChange w:id="307" w:author="Dentons" w:date="2016-10-21T15:48:00Z">
              <w:rPr>
                <w:lang w:val="en-GB"/>
              </w:rPr>
            </w:rPrChange>
          </w:rPr>
          <w:t>will request the</w:t>
        </w:r>
      </w:ins>
      <w:del w:id="308" w:author="Dentons" w:date="2016-09-21T14:50:00Z">
        <w:r>
          <w:rPr>
            <w:highlight w:val="yellow"/>
            <w:lang w:val="en-GB"/>
            <w:rPrChange w:id="309" w:author="Dentons" w:date="2016-10-21T15:48:00Z">
              <w:rPr>
                <w:lang w:val="en-GB"/>
              </w:rPr>
            </w:rPrChange>
          </w:rPr>
          <w:delText xml:space="preserve"> </w:delText>
        </w:r>
      </w:del>
      <w:ins w:id="310" w:author="Dentons" w:date="2016-09-21T14:50:00Z">
        <w:r>
          <w:rPr>
            <w:highlight w:val="yellow"/>
            <w:lang w:val="en-GB"/>
            <w:rPrChange w:id="311" w:author="Dentons" w:date="2016-10-21T15:48:00Z">
              <w:rPr>
                <w:lang w:val="en-GB"/>
              </w:rPr>
            </w:rPrChange>
          </w:rPr>
          <w:t xml:space="preserve">CDSP </w:t>
        </w:r>
      </w:ins>
      <w:del w:id="312" w:author="Dentons" w:date="2016-10-21T15:46:00Z">
        <w:r>
          <w:rPr>
            <w:highlight w:val="yellow"/>
            <w:lang w:val="en-GB"/>
            <w:rPrChange w:id="313" w:author="Dentons" w:date="2016-10-21T15:48:00Z">
              <w:rPr>
                <w:lang w:val="en-GB"/>
              </w:rPr>
            </w:rPrChange>
          </w:rPr>
          <w:delText>will</w:delText>
        </w:r>
        <w:r>
          <w:rPr>
            <w:lang w:val="en-GB"/>
          </w:rPr>
          <w:delText xml:space="preserve"> </w:delText>
        </w:r>
      </w:del>
      <w:r>
        <w:rPr>
          <w:lang w:val="en-GB"/>
        </w:rPr>
        <w:t>only record such C&amp;D Information.</w:t>
      </w:r>
    </w:p>
    <w:p>
      <w:pPr>
        <w:pStyle w:val="Level-3"/>
        <w:ind w:left="1440" w:hanging="1440"/>
        <w:rPr>
          <w:noProof w:val="0"/>
          <w:lang w:val="en-GB"/>
        </w:rPr>
      </w:pPr>
      <w:r>
        <w:rPr>
          <w:noProof w:val="0"/>
          <w:lang w:val="en-GB"/>
        </w:rPr>
        <w:t>(a)</w:t>
      </w:r>
      <w:r>
        <w:rPr>
          <w:noProof w:val="0"/>
          <w:lang w:val="en-GB"/>
        </w:rPr>
        <w:tab/>
        <w:t xml:space="preserve">The </w:t>
      </w:r>
      <w:del w:id="314" w:author="Dentons" w:date="2016-09-09T14:41:00Z">
        <w:r>
          <w:rPr>
            <w:noProof w:val="0"/>
            <w:lang w:val="en-GB"/>
          </w:rPr>
          <w:delText xml:space="preserve">Transporter </w:delText>
        </w:r>
      </w:del>
      <w:ins w:id="315" w:author="Dentons" w:date="2016-09-09T14:41:00Z">
        <w:r>
          <w:rPr>
            <w:noProof w:val="0"/>
            <w:lang w:val="en-GB"/>
          </w:rPr>
          <w:t xml:space="preserve">CDSP </w:t>
        </w:r>
      </w:ins>
      <w:r>
        <w:rPr>
          <w:noProof w:val="0"/>
          <w:lang w:val="en-GB"/>
        </w:rPr>
        <w:t>will update the Supply Point Register where it receives a Meter Information Update Notification only from a Registered User and no other.</w:t>
      </w:r>
    </w:p>
    <w:p>
      <w:pPr>
        <w:pStyle w:val="Body-4"/>
        <w:ind w:left="1440" w:hanging="720"/>
        <w:rPr>
          <w:lang w:val="en-GB"/>
        </w:rPr>
      </w:pPr>
      <w:r>
        <w:rPr>
          <w:lang w:val="en-GB"/>
        </w:rPr>
        <w:t>(b)</w:t>
      </w:r>
      <w:r>
        <w:rPr>
          <w:lang w:val="en-GB"/>
        </w:rPr>
        <w:tab/>
      </w:r>
      <w:r>
        <w:rPr>
          <w:lang w:val="en-GB"/>
        </w:rPr>
        <w:tab/>
        <w:t xml:space="preserve">As soon as reasonably practicable after a Meter Information Update Notification is submitted, the </w:t>
      </w:r>
      <w:ins w:id="316" w:author="Dentons" w:date="2016-09-09T14:41:00Z">
        <w:r>
          <w:rPr>
            <w:lang w:val="en-GB"/>
          </w:rPr>
          <w:t xml:space="preserve">CDSP </w:t>
        </w:r>
      </w:ins>
      <w:del w:id="317" w:author="Dentons" w:date="2016-09-09T14:41:00Z">
        <w:r>
          <w:rPr>
            <w:lang w:val="en-GB"/>
          </w:rPr>
          <w:delText xml:space="preserve">Transporter </w:delText>
        </w:r>
      </w:del>
      <w:r>
        <w:rPr>
          <w:lang w:val="en-GB"/>
        </w:rPr>
        <w:t xml:space="preserve">will revise the Meter Information in accordance with such notification, unless the </w:t>
      </w:r>
      <w:ins w:id="318" w:author="Dentons" w:date="2016-09-09T14:41:00Z">
        <w:r>
          <w:rPr>
            <w:lang w:val="en-GB"/>
          </w:rPr>
          <w:t xml:space="preserve">CDSP </w:t>
        </w:r>
      </w:ins>
      <w:del w:id="319" w:author="Dentons" w:date="2016-09-09T14:41:00Z">
        <w:r>
          <w:rPr>
            <w:lang w:val="en-GB"/>
          </w:rPr>
          <w:delText xml:space="preserve">Transporter </w:delText>
        </w:r>
      </w:del>
      <w:r>
        <w:rPr>
          <w:lang w:val="en-GB"/>
        </w:rPr>
        <w:t xml:space="preserve">is not satisfied that the details contained in the notification are valid, </w:t>
      </w:r>
      <w:r>
        <w:rPr>
          <w:highlight w:val="yellow"/>
          <w:lang w:val="en-GB"/>
          <w:rPrChange w:id="320" w:author="Dentons" w:date="2016-10-21T16:01:00Z">
            <w:rPr>
              <w:lang w:val="en-GB"/>
            </w:rPr>
          </w:rPrChange>
        </w:rPr>
        <w:t xml:space="preserve">in which case </w:t>
      </w:r>
      <w:del w:id="321" w:author="Dentons" w:date="2016-09-30T11:42:00Z">
        <w:r>
          <w:rPr>
            <w:highlight w:val="yellow"/>
            <w:lang w:val="en-GB"/>
            <w:rPrChange w:id="322" w:author="Dentons" w:date="2016-10-21T16:01:00Z">
              <w:rPr>
                <w:lang w:val="en-GB"/>
              </w:rPr>
            </w:rPrChange>
          </w:rPr>
          <w:delText xml:space="preserve">it </w:delText>
        </w:r>
      </w:del>
      <w:ins w:id="323" w:author="Dentons" w:date="2016-09-30T11:42:00Z">
        <w:r>
          <w:rPr>
            <w:highlight w:val="yellow"/>
            <w:lang w:val="en-GB"/>
            <w:rPrChange w:id="324" w:author="Dentons" w:date="2016-10-21T16:01:00Z">
              <w:rPr>
                <w:lang w:val="en-GB"/>
              </w:rPr>
            </w:rPrChange>
          </w:rPr>
          <w:t xml:space="preserve">the CDSP </w:t>
        </w:r>
      </w:ins>
      <w:r>
        <w:rPr>
          <w:highlight w:val="yellow"/>
          <w:lang w:val="en-GB"/>
          <w:rPrChange w:id="325" w:author="Dentons" w:date="2016-10-21T16:01:00Z">
            <w:rPr>
              <w:lang w:val="en-GB"/>
            </w:rPr>
          </w:rPrChange>
        </w:rPr>
        <w:t xml:space="preserve">will so notify the Registered User and the </w:t>
      </w:r>
      <w:del w:id="326" w:author="Dentons" w:date="2016-09-30T11:43:00Z">
        <w:r>
          <w:rPr>
            <w:highlight w:val="yellow"/>
            <w:lang w:val="en-GB"/>
            <w:rPrChange w:id="327" w:author="Dentons" w:date="2016-10-21T16:01:00Z">
              <w:rPr>
                <w:lang w:val="en-GB"/>
              </w:rPr>
            </w:rPrChange>
          </w:rPr>
          <w:delText xml:space="preserve">Transporter </w:delText>
        </w:r>
      </w:del>
      <w:ins w:id="328" w:author="Dentons" w:date="2016-09-30T11:43:00Z">
        <w:r>
          <w:rPr>
            <w:highlight w:val="yellow"/>
            <w:lang w:val="en-GB"/>
            <w:rPrChange w:id="329" w:author="Dentons" w:date="2016-10-21T16:01:00Z">
              <w:rPr>
                <w:lang w:val="en-GB"/>
              </w:rPr>
            </w:rPrChange>
          </w:rPr>
          <w:t xml:space="preserve">CDSP </w:t>
        </w:r>
      </w:ins>
      <w:r>
        <w:rPr>
          <w:highlight w:val="yellow"/>
          <w:lang w:val="en-GB"/>
          <w:rPrChange w:id="330" w:author="Dentons" w:date="2016-10-21T16:01:00Z">
            <w:rPr>
              <w:lang w:val="en-GB"/>
            </w:rPr>
          </w:rPrChange>
        </w:rPr>
        <w:t xml:space="preserve">and the Registered User shall co-operate with a view to establishing the correct details, and once such details are established the </w:t>
      </w:r>
      <w:del w:id="331" w:author="Dentons" w:date="2016-09-30T11:43:00Z">
        <w:r>
          <w:rPr>
            <w:highlight w:val="yellow"/>
            <w:lang w:val="en-GB"/>
            <w:rPrChange w:id="332" w:author="Dentons" w:date="2016-10-21T16:01:00Z">
              <w:rPr>
                <w:lang w:val="en-GB"/>
              </w:rPr>
            </w:rPrChange>
          </w:rPr>
          <w:delText xml:space="preserve">Transporter </w:delText>
        </w:r>
      </w:del>
      <w:ins w:id="333" w:author="Dentons" w:date="2016-09-30T11:43:00Z">
        <w:r>
          <w:rPr>
            <w:highlight w:val="yellow"/>
            <w:lang w:val="en-GB"/>
            <w:rPrChange w:id="334" w:author="Dentons" w:date="2016-10-21T16:01:00Z">
              <w:rPr>
                <w:lang w:val="en-GB"/>
              </w:rPr>
            </w:rPrChange>
          </w:rPr>
          <w:t xml:space="preserve">CDSP </w:t>
        </w:r>
      </w:ins>
      <w:r>
        <w:rPr>
          <w:highlight w:val="yellow"/>
          <w:lang w:val="en-GB"/>
          <w:rPrChange w:id="335" w:author="Dentons" w:date="2016-10-21T16:01:00Z">
            <w:rPr>
              <w:lang w:val="en-GB"/>
            </w:rPr>
          </w:rPrChange>
        </w:rPr>
        <w:t xml:space="preserve">will make any required revision of the Meter </w:t>
      </w:r>
      <w:commentRangeStart w:id="336"/>
      <w:r>
        <w:rPr>
          <w:highlight w:val="yellow"/>
          <w:lang w:val="en-GB"/>
          <w:rPrChange w:id="337" w:author="Dentons" w:date="2016-10-21T16:01:00Z">
            <w:rPr>
              <w:lang w:val="en-GB"/>
            </w:rPr>
          </w:rPrChange>
        </w:rPr>
        <w:t>Information</w:t>
      </w:r>
      <w:commentRangeEnd w:id="336"/>
      <w:r>
        <w:rPr>
          <w:rStyle w:val="CommentReference"/>
          <w:highlight w:val="yellow"/>
          <w:rPrChange w:id="338" w:author="Dentons" w:date="2016-10-21T16:01:00Z">
            <w:rPr>
              <w:rStyle w:val="CommentReference"/>
            </w:rPr>
          </w:rPrChange>
        </w:rPr>
        <w:commentReference w:id="336"/>
      </w:r>
      <w:r>
        <w:rPr>
          <w:highlight w:val="yellow"/>
          <w:lang w:val="en-GB"/>
          <w:rPrChange w:id="339" w:author="Dentons" w:date="2016-10-21T16:01:00Z">
            <w:rPr>
              <w:lang w:val="en-GB"/>
            </w:rPr>
          </w:rPrChange>
        </w:rPr>
        <w:t>.</w:t>
      </w:r>
    </w:p>
    <w:p>
      <w:pPr>
        <w:pStyle w:val="Body-4"/>
        <w:ind w:left="1440" w:hanging="720"/>
        <w:rPr>
          <w:lang w:val="en-GB"/>
        </w:rPr>
      </w:pPr>
      <w:r>
        <w:rPr>
          <w:lang w:val="en-GB"/>
        </w:rPr>
        <w:t>(c)</w:t>
      </w:r>
      <w:r>
        <w:rPr>
          <w:lang w:val="en-GB"/>
        </w:rPr>
        <w:tab/>
      </w:r>
      <w:r>
        <w:rPr>
          <w:lang w:val="en-GB"/>
        </w:rPr>
        <w:tab/>
        <w:t>A Meter Information Update Notification shall be "</w:t>
      </w:r>
      <w:r>
        <w:rPr>
          <w:b/>
          <w:bCs/>
          <w:lang w:val="en-GB"/>
        </w:rPr>
        <w:t>outstanding</w:t>
      </w:r>
      <w:r>
        <w:rPr>
          <w:lang w:val="en-GB"/>
        </w:rPr>
        <w:t>" for the purpose of the Code until the Meter Information has been revised pursuant to this paragraph 3.2.5.</w:t>
      </w:r>
    </w:p>
    <w:p>
      <w:pPr>
        <w:pStyle w:val="Body-4"/>
        <w:ind w:left="1440" w:hanging="720"/>
        <w:rPr>
          <w:lang w:val="en-GB"/>
        </w:rPr>
      </w:pPr>
      <w:r>
        <w:rPr>
          <w:lang w:val="en-GB"/>
        </w:rPr>
        <w:t>(d)</w:t>
      </w:r>
      <w:r>
        <w:rPr>
          <w:lang w:val="en-GB"/>
        </w:rPr>
        <w:tab/>
      </w:r>
      <w:r>
        <w:rPr>
          <w:lang w:val="en-GB"/>
        </w:rPr>
        <w:tab/>
        <w:t xml:space="preserve">A Meter Information Notification shall be outstanding for the purposes of paragraphs 3.2.6, 3.2.7, 3.2.8 and 3.2.10 until the Meter Information has been </w:t>
      </w:r>
      <w:r>
        <w:rPr>
          <w:lang w:val="en-GB"/>
        </w:rPr>
        <w:lastRenderedPageBreak/>
        <w:t>revised pursuant to this paragraph 3.2.5.</w:t>
      </w:r>
    </w:p>
    <w:p>
      <w:pPr>
        <w:pStyle w:val="Level-3"/>
        <w:rPr>
          <w:noProof w:val="0"/>
          <w:lang w:val="en-GB"/>
        </w:rPr>
      </w:pPr>
      <w:r>
        <w:rPr>
          <w:noProof w:val="0"/>
          <w:lang w:val="en-GB"/>
        </w:rPr>
        <w:t xml:space="preserve">Where in respect of a Supply Meter Point, C&amp;D Information is received by the Transporter from a Meter Worker or User in accordance with paragraph 3.2.4(c) or (d), the </w:t>
      </w:r>
      <w:ins w:id="340" w:author="Dentons" w:date="2016-10-21T15:49:00Z">
        <w:r>
          <w:rPr>
            <w:noProof w:val="0"/>
            <w:highlight w:val="yellow"/>
            <w:lang w:val="en-GB"/>
            <w:rPrChange w:id="341" w:author="Dentons" w:date="2016-10-21T15:49:00Z">
              <w:rPr>
                <w:noProof w:val="0"/>
                <w:lang w:val="en-GB"/>
              </w:rPr>
            </w:rPrChange>
          </w:rPr>
          <w:t xml:space="preserve">Transporter will notify the </w:t>
        </w:r>
      </w:ins>
      <w:ins w:id="342" w:author="Dentons" w:date="2016-09-09T14:42:00Z">
        <w:r>
          <w:rPr>
            <w:noProof w:val="0"/>
            <w:highlight w:val="yellow"/>
            <w:lang w:val="en-GB"/>
            <w:rPrChange w:id="343" w:author="Dentons" w:date="2016-10-21T15:49:00Z">
              <w:rPr>
                <w:noProof w:val="0"/>
                <w:lang w:val="en-GB"/>
              </w:rPr>
            </w:rPrChange>
          </w:rPr>
          <w:t xml:space="preserve">CDSP </w:t>
        </w:r>
      </w:ins>
      <w:del w:id="344" w:author="Dentons" w:date="2016-09-09T14:42:00Z">
        <w:r>
          <w:rPr>
            <w:noProof w:val="0"/>
            <w:highlight w:val="yellow"/>
            <w:lang w:val="en-GB"/>
            <w:rPrChange w:id="345" w:author="Dentons" w:date="2016-10-21T15:49:00Z">
              <w:rPr>
                <w:noProof w:val="0"/>
                <w:lang w:val="en-GB"/>
              </w:rPr>
            </w:rPrChange>
          </w:rPr>
          <w:delText>Transporter</w:delText>
        </w:r>
      </w:del>
      <w:ins w:id="346" w:author="Dentons" w:date="2016-10-21T15:49:00Z">
        <w:r>
          <w:rPr>
            <w:noProof w:val="0"/>
            <w:highlight w:val="yellow"/>
            <w:lang w:val="en-GB"/>
            <w:rPrChange w:id="347" w:author="Dentons" w:date="2016-10-21T15:49:00Z">
              <w:rPr>
                <w:noProof w:val="0"/>
                <w:lang w:val="en-GB"/>
              </w:rPr>
            </w:rPrChange>
          </w:rPr>
          <w:t>, and the CDSP</w:t>
        </w:r>
      </w:ins>
      <w:del w:id="348" w:author="Dentons" w:date="2016-09-09T14:42:00Z">
        <w:r>
          <w:rPr>
            <w:noProof w:val="0"/>
            <w:lang w:val="en-GB"/>
          </w:rPr>
          <w:delText xml:space="preserve"> </w:delText>
        </w:r>
      </w:del>
      <w:r>
        <w:rPr>
          <w:noProof w:val="0"/>
          <w:lang w:val="en-GB"/>
        </w:rPr>
        <w:t xml:space="preserve">will provide a copy of such C&amp;D Information to the Registered User within 2 Supply Point Systems Business Days from the Day on which the identity of the such Registered User is known to the </w:t>
      </w:r>
      <w:ins w:id="349" w:author="Dentons" w:date="2016-09-09T14:42:00Z">
        <w:r>
          <w:rPr>
            <w:noProof w:val="0"/>
            <w:lang w:val="en-GB"/>
          </w:rPr>
          <w:t>CDSP</w:t>
        </w:r>
      </w:ins>
      <w:del w:id="350" w:author="Dentons" w:date="2016-09-09T14:42:00Z">
        <w:r>
          <w:rPr>
            <w:noProof w:val="0"/>
            <w:lang w:val="en-GB"/>
          </w:rPr>
          <w:delText>Transporter</w:delText>
        </w:r>
      </w:del>
      <w:r>
        <w:rPr>
          <w:noProof w:val="0"/>
          <w:lang w:val="en-GB"/>
        </w:rPr>
        <w:t>, and the Registered User will:</w:t>
      </w:r>
    </w:p>
    <w:p>
      <w:pPr>
        <w:pStyle w:val="Level-4a"/>
        <w:rPr>
          <w:lang w:val="en-GB"/>
        </w:rPr>
      </w:pPr>
      <w:r>
        <w:rPr>
          <w:lang w:val="en-GB"/>
        </w:rPr>
        <w:t>submit such C&amp;D Information to the relevant supplier;</w:t>
      </w:r>
    </w:p>
    <w:p>
      <w:pPr>
        <w:pStyle w:val="Level-4a"/>
        <w:rPr>
          <w:lang w:val="en-GB"/>
        </w:rPr>
      </w:pPr>
      <w:r>
        <w:rPr>
          <w:lang w:val="en-GB"/>
        </w:rPr>
        <w:t xml:space="preserve">review the suppliers' response and within 30 Days from the date that such C&amp;D Information was received by the Registered User, by means of a Meter Information Notification, use its best endeavours to provide the </w:t>
      </w:r>
      <w:ins w:id="351" w:author="Dentons" w:date="2016-09-09T14:42:00Z">
        <w:r>
          <w:rPr>
            <w:lang w:val="en-GB"/>
          </w:rPr>
          <w:t>CDSP</w:t>
        </w:r>
      </w:ins>
      <w:del w:id="352" w:author="Dentons" w:date="2016-09-09T14:42:00Z">
        <w:r>
          <w:rPr>
            <w:lang w:val="en-GB"/>
          </w:rPr>
          <w:delText>Transporter</w:delText>
        </w:r>
      </w:del>
      <w:r>
        <w:rPr>
          <w:lang w:val="en-GB"/>
        </w:rPr>
        <w:t xml:space="preserve"> with the corrected C&amp;D Information (if it is not correct</w:t>
      </w:r>
      <w:ins w:id="353" w:author="Dentons" w:date="2016-10-21T15:50:00Z">
        <w:r>
          <w:rPr>
            <w:lang w:val="en-GB"/>
          </w:rPr>
          <w:t xml:space="preserve"> </w:t>
        </w:r>
        <w:r>
          <w:rPr>
            <w:highlight w:val="yellow"/>
            <w:lang w:val="en-GB"/>
            <w:rPrChange w:id="354" w:author="Dentons" w:date="2016-10-21T15:51:00Z">
              <w:rPr>
                <w:lang w:val="en-GB"/>
              </w:rPr>
            </w:rPrChange>
          </w:rPr>
          <w:t>the CDSP will notify the Transporter</w:t>
        </w:r>
      </w:ins>
      <w:r>
        <w:rPr>
          <w:lang w:val="en-GB"/>
        </w:rPr>
        <w:t>) or confirmation that such C&amp;D Notification is correct;</w:t>
      </w:r>
    </w:p>
    <w:p>
      <w:pPr>
        <w:pStyle w:val="Level-4a"/>
        <w:rPr>
          <w:lang w:val="en-GB"/>
        </w:rPr>
      </w:pPr>
      <w:r>
        <w:rPr>
          <w:lang w:val="en-GB"/>
        </w:rPr>
        <w:t xml:space="preserve">notify the </w:t>
      </w:r>
      <w:ins w:id="355" w:author="Dentons" w:date="2016-09-09T14:42:00Z">
        <w:r>
          <w:rPr>
            <w:lang w:val="en-GB"/>
          </w:rPr>
          <w:t xml:space="preserve">CDSP </w:t>
        </w:r>
      </w:ins>
      <w:del w:id="356" w:author="Dentons" w:date="2016-09-09T14:42:00Z">
        <w:r>
          <w:rPr>
            <w:lang w:val="en-GB"/>
          </w:rPr>
          <w:delText xml:space="preserve">Transporter </w:delText>
        </w:r>
      </w:del>
      <w:ins w:id="357" w:author="Dentons" w:date="2016-10-21T15:51:00Z">
        <w:r>
          <w:rPr>
            <w:lang w:val="en-GB"/>
          </w:rPr>
          <w:t>(</w:t>
        </w:r>
        <w:r>
          <w:rPr>
            <w:highlight w:val="yellow"/>
            <w:lang w:val="en-GB"/>
            <w:rPrChange w:id="358" w:author="Dentons" w:date="2016-10-21T15:51:00Z">
              <w:rPr>
                <w:lang w:val="en-GB"/>
              </w:rPr>
            </w:rPrChange>
          </w:rPr>
          <w:t>who will notify the Transporter)</w:t>
        </w:r>
        <w:r>
          <w:rPr>
            <w:lang w:val="en-GB"/>
          </w:rPr>
          <w:t xml:space="preserve"> </w:t>
        </w:r>
      </w:ins>
      <w:r>
        <w:rPr>
          <w:lang w:val="en-GB"/>
        </w:rPr>
        <w:t>as soon as reasonably practicable where the Registered User is unable to comply with (b), together with the reasons for such non-compliance.</w:t>
      </w:r>
    </w:p>
    <w:p>
      <w:pPr>
        <w:pStyle w:val="Level-3"/>
        <w:rPr>
          <w:noProof w:val="0"/>
          <w:lang w:val="en-GB"/>
        </w:rPr>
      </w:pPr>
      <w:r>
        <w:rPr>
          <w:noProof w:val="0"/>
          <w:lang w:val="en-GB"/>
        </w:rPr>
        <w:t>Where in respect of a Supply Meter Point comprised in a Proposed Supply Point, C&amp;D Information is received by the Transporter from a Meter Worker or User in accordance with paragraph 3.2.4(c) or (d)</w:t>
      </w:r>
      <w:ins w:id="359" w:author="Dentons" w:date="2016-10-21T15:54:00Z">
        <w:r>
          <w:rPr>
            <w:noProof w:val="0"/>
            <w:lang w:val="en-GB"/>
          </w:rPr>
          <w:t xml:space="preserve"> </w:t>
        </w:r>
        <w:r>
          <w:rPr>
            <w:noProof w:val="0"/>
            <w:highlight w:val="yellow"/>
            <w:lang w:val="en-GB"/>
            <w:rPrChange w:id="360" w:author="Dentons" w:date="2016-10-21T15:54:00Z">
              <w:rPr>
                <w:noProof w:val="0"/>
                <w:lang w:val="en-GB"/>
              </w:rPr>
            </w:rPrChange>
          </w:rPr>
          <w:t>(</w:t>
        </w:r>
        <w:r>
          <w:rPr>
            <w:noProof w:val="0"/>
            <w:highlight w:val="yellow"/>
            <w:lang w:val="en-GB"/>
            <w:rPrChange w:id="361" w:author="Dentons" w:date="2016-10-21T15:54:00Z">
              <w:rPr>
                <w:noProof w:val="0"/>
                <w:lang w:val="en-GB"/>
              </w:rPr>
            </w:rPrChange>
          </w:rPr>
          <w:t>and notified to the CDSP</w:t>
        </w:r>
        <w:r>
          <w:rPr>
            <w:noProof w:val="0"/>
            <w:highlight w:val="yellow"/>
            <w:lang w:val="en-GB"/>
            <w:rPrChange w:id="362" w:author="Dentons" w:date="2016-10-21T15:54:00Z">
              <w:rPr>
                <w:noProof w:val="0"/>
                <w:lang w:val="en-GB"/>
              </w:rPr>
            </w:rPrChange>
          </w:rPr>
          <w:t>)</w:t>
        </w:r>
      </w:ins>
      <w:r>
        <w:rPr>
          <w:noProof w:val="0"/>
          <w:highlight w:val="yellow"/>
          <w:lang w:val="en-GB"/>
          <w:rPrChange w:id="363" w:author="Dentons" w:date="2016-10-21T15:54:00Z">
            <w:rPr>
              <w:noProof w:val="0"/>
              <w:lang w:val="en-GB"/>
            </w:rPr>
          </w:rPrChange>
        </w:rPr>
        <w:t>,</w:t>
      </w:r>
      <w:r>
        <w:rPr>
          <w:noProof w:val="0"/>
          <w:lang w:val="en-GB"/>
        </w:rPr>
        <w:t xml:space="preserve"> before the Supply Point Registration Date (and therefore the identity of the Registered User is not known to the </w:t>
      </w:r>
      <w:ins w:id="364" w:author="Dentons" w:date="2016-09-09T14:42:00Z">
        <w:r>
          <w:rPr>
            <w:noProof w:val="0"/>
            <w:lang w:val="en-GB"/>
          </w:rPr>
          <w:t xml:space="preserve">CDSP </w:t>
        </w:r>
      </w:ins>
      <w:del w:id="365" w:author="Dentons" w:date="2016-09-09T14:42:00Z">
        <w:r>
          <w:rPr>
            <w:noProof w:val="0"/>
            <w:lang w:val="en-GB"/>
          </w:rPr>
          <w:delText xml:space="preserve">Transporter </w:delText>
        </w:r>
      </w:del>
      <w:r>
        <w:rPr>
          <w:noProof w:val="0"/>
          <w:lang w:val="en-GB"/>
        </w:rPr>
        <w:t xml:space="preserve">at that time) then within 2 Supply Point Systems Business Days following the Day on which such C&amp;D Information was received and after Supply Point Confirmation becomes effective, the </w:t>
      </w:r>
      <w:ins w:id="366" w:author="Dentons" w:date="2016-09-09T14:42:00Z">
        <w:r>
          <w:rPr>
            <w:noProof w:val="0"/>
            <w:lang w:val="en-GB"/>
          </w:rPr>
          <w:t xml:space="preserve">CDSP </w:t>
        </w:r>
      </w:ins>
      <w:del w:id="367" w:author="Dentons" w:date="2016-09-09T14:42:00Z">
        <w:r>
          <w:rPr>
            <w:noProof w:val="0"/>
            <w:lang w:val="en-GB"/>
          </w:rPr>
          <w:delText xml:space="preserve">Transporter </w:delText>
        </w:r>
      </w:del>
      <w:r>
        <w:rPr>
          <w:noProof w:val="0"/>
          <w:lang w:val="en-GB"/>
        </w:rPr>
        <w:t xml:space="preserve">will provide a copy of such C&amp;D Information (together with any additional relevant data in the possession of the </w:t>
      </w:r>
      <w:ins w:id="368" w:author="Dentons" w:date="2016-09-09T14:42:00Z">
        <w:r>
          <w:rPr>
            <w:noProof w:val="0"/>
            <w:lang w:val="en-GB"/>
          </w:rPr>
          <w:t xml:space="preserve">CDSP </w:t>
        </w:r>
      </w:ins>
      <w:del w:id="369" w:author="Dentons" w:date="2016-09-09T14:42:00Z">
        <w:r>
          <w:rPr>
            <w:noProof w:val="0"/>
            <w:lang w:val="en-GB"/>
          </w:rPr>
          <w:delText xml:space="preserve">Transporter </w:delText>
        </w:r>
      </w:del>
      <w:r>
        <w:rPr>
          <w:noProof w:val="0"/>
          <w:lang w:val="en-GB"/>
        </w:rPr>
        <w:t>at such time) to the Proposing User and the Proposing User will:</w:t>
      </w:r>
    </w:p>
    <w:p>
      <w:pPr>
        <w:pStyle w:val="Level-4a"/>
        <w:rPr>
          <w:lang w:val="en-GB"/>
        </w:rPr>
      </w:pPr>
      <w:r>
        <w:rPr>
          <w:lang w:val="en-GB"/>
        </w:rPr>
        <w:t>submit such C&amp;D Information to the relevant supplier;</w:t>
      </w:r>
    </w:p>
    <w:p>
      <w:pPr>
        <w:pStyle w:val="Level-4a"/>
        <w:rPr>
          <w:lang w:val="en-GB"/>
        </w:rPr>
      </w:pPr>
      <w:r>
        <w:rPr>
          <w:lang w:val="en-GB"/>
        </w:rPr>
        <w:t xml:space="preserve">review the supplier’s response and within 30 Days from the date that such C&amp;D Information was received by the Proposing User, by means of a Meter Information Notification, use its best endeavours to provide the </w:t>
      </w:r>
      <w:del w:id="370" w:author="Dentons" w:date="2016-09-09T14:42:00Z">
        <w:r>
          <w:rPr>
            <w:lang w:val="en-GB"/>
          </w:rPr>
          <w:delText xml:space="preserve">Transporter </w:delText>
        </w:r>
      </w:del>
      <w:ins w:id="371" w:author="Dentons" w:date="2016-09-09T14:42:00Z">
        <w:r>
          <w:rPr>
            <w:lang w:val="en-GB"/>
          </w:rPr>
          <w:t xml:space="preserve">CDSP </w:t>
        </w:r>
      </w:ins>
      <w:r>
        <w:rPr>
          <w:lang w:val="en-GB"/>
        </w:rPr>
        <w:t>with the corrected C&amp;D Information (if it is not correct</w:t>
      </w:r>
      <w:ins w:id="372" w:author="Dentons" w:date="2016-10-21T15:55:00Z">
        <w:r>
          <w:rPr>
            <w:lang w:val="en-GB"/>
          </w:rPr>
          <w:t xml:space="preserve"> </w:t>
        </w:r>
        <w:r>
          <w:rPr>
            <w:highlight w:val="yellow"/>
            <w:lang w:val="en-GB"/>
            <w:rPrChange w:id="373" w:author="Dentons" w:date="2016-10-21T15:55:00Z">
              <w:rPr>
                <w:lang w:val="en-GB"/>
              </w:rPr>
            </w:rPrChange>
          </w:rPr>
          <w:t>the CDSP will notify the Transporter</w:t>
        </w:r>
      </w:ins>
      <w:r>
        <w:rPr>
          <w:lang w:val="en-GB"/>
        </w:rPr>
        <w:t>) or confirmation that such C&amp;D Notification is correct;</w:t>
      </w:r>
    </w:p>
    <w:p>
      <w:pPr>
        <w:pStyle w:val="Level-4a"/>
        <w:rPr>
          <w:lang w:val="en-GB"/>
        </w:rPr>
      </w:pPr>
      <w:r>
        <w:rPr>
          <w:lang w:val="en-GB"/>
        </w:rPr>
        <w:t xml:space="preserve">notify the </w:t>
      </w:r>
      <w:del w:id="374" w:author="Dentons" w:date="2016-09-09T14:43:00Z">
        <w:r>
          <w:rPr>
            <w:lang w:val="en-GB"/>
          </w:rPr>
          <w:delText xml:space="preserve">Transporter </w:delText>
        </w:r>
      </w:del>
      <w:ins w:id="375" w:author="Dentons" w:date="2016-09-09T14:43:00Z">
        <w:r>
          <w:rPr>
            <w:lang w:val="en-GB"/>
          </w:rPr>
          <w:t xml:space="preserve">CDSP </w:t>
        </w:r>
      </w:ins>
      <w:ins w:id="376" w:author="Dentons" w:date="2016-10-21T15:55:00Z">
        <w:r>
          <w:rPr>
            <w:highlight w:val="yellow"/>
            <w:lang w:val="en-GB"/>
            <w:rPrChange w:id="377" w:author="Dentons" w:date="2016-10-21T15:55:00Z">
              <w:rPr>
                <w:lang w:val="en-GB"/>
              </w:rPr>
            </w:rPrChange>
          </w:rPr>
          <w:t>(who will notify the Transporter)</w:t>
        </w:r>
        <w:r>
          <w:rPr>
            <w:lang w:val="en-GB"/>
          </w:rPr>
          <w:t xml:space="preserve"> </w:t>
        </w:r>
      </w:ins>
      <w:r>
        <w:rPr>
          <w:lang w:val="en-GB"/>
        </w:rPr>
        <w:t>as soon as reasonably practicable where the Proposing User is unable to comply with (b), together with the reasons for such non-compliance.</w:t>
      </w:r>
    </w:p>
    <w:p>
      <w:pPr>
        <w:pStyle w:val="Level-3"/>
        <w:rPr>
          <w:noProof w:val="0"/>
          <w:lang w:val="en-GB"/>
        </w:rPr>
      </w:pPr>
      <w:r>
        <w:rPr>
          <w:noProof w:val="0"/>
          <w:lang w:val="en-GB"/>
        </w:rPr>
        <w:t xml:space="preserve">Where in respect of a Supply Meter Point comprised in a Proposed Supply Point which is an Existing Supply Point, C&amp;D Information is received from a Meter Worker or User in accordance with paragraph 3.2.4(c) or (d), and at the date of receipt by the </w:t>
      </w:r>
      <w:del w:id="378" w:author="Dentons" w:date="2016-09-09T14:43:00Z">
        <w:r>
          <w:rPr>
            <w:noProof w:val="0"/>
            <w:lang w:val="en-GB"/>
          </w:rPr>
          <w:delText xml:space="preserve">Transporter </w:delText>
        </w:r>
      </w:del>
      <w:ins w:id="379" w:author="Dentons" w:date="2016-09-09T14:43:00Z">
        <w:r>
          <w:rPr>
            <w:noProof w:val="0"/>
            <w:lang w:val="en-GB"/>
          </w:rPr>
          <w:t xml:space="preserve">CDSP </w:t>
        </w:r>
      </w:ins>
      <w:r>
        <w:rPr>
          <w:noProof w:val="0"/>
          <w:lang w:val="en-GB"/>
        </w:rPr>
        <w:t xml:space="preserve">of such C&amp;D Information there is a Proposing User and a Registered User, than on the Day on which the Supply Point Confirmation becomes effective the </w:t>
      </w:r>
      <w:del w:id="380" w:author="Dentons" w:date="2016-09-09T14:43:00Z">
        <w:r>
          <w:rPr>
            <w:noProof w:val="0"/>
            <w:lang w:val="en-GB"/>
          </w:rPr>
          <w:delText xml:space="preserve">Transporter </w:delText>
        </w:r>
      </w:del>
      <w:ins w:id="381" w:author="Dentons" w:date="2016-09-09T14:43:00Z">
        <w:r>
          <w:rPr>
            <w:noProof w:val="0"/>
            <w:lang w:val="en-GB"/>
          </w:rPr>
          <w:t xml:space="preserve">CDSP </w:t>
        </w:r>
      </w:ins>
      <w:r>
        <w:rPr>
          <w:noProof w:val="0"/>
          <w:lang w:val="en-GB"/>
        </w:rPr>
        <w:t>will submit a copy of such C&amp;D Information to such Proposing User and Registered User and the Proposing User will:</w:t>
      </w:r>
    </w:p>
    <w:p>
      <w:pPr>
        <w:pStyle w:val="Level-4a"/>
        <w:rPr>
          <w:lang w:val="en-GB"/>
        </w:rPr>
      </w:pPr>
      <w:r>
        <w:rPr>
          <w:lang w:val="en-GB"/>
        </w:rPr>
        <w:t>submit such C&amp;D Information to the relevant supplier;</w:t>
      </w:r>
    </w:p>
    <w:p>
      <w:pPr>
        <w:pStyle w:val="Level-4a"/>
        <w:rPr>
          <w:lang w:val="en-GB"/>
        </w:rPr>
      </w:pPr>
      <w:r>
        <w:rPr>
          <w:lang w:val="en-GB"/>
        </w:rPr>
        <w:lastRenderedPageBreak/>
        <w:t xml:space="preserve">review the relevant supplier’s response and within 30 Days from the date that such C&amp;D Information was received by Proposing User, by means of a Meter Information Notification, use its best endeavours to provide the </w:t>
      </w:r>
      <w:del w:id="382" w:author="Dentons" w:date="2016-09-09T14:43:00Z">
        <w:r>
          <w:rPr>
            <w:lang w:val="en-GB"/>
          </w:rPr>
          <w:delText xml:space="preserve">Transporter </w:delText>
        </w:r>
      </w:del>
      <w:ins w:id="383" w:author="Dentons" w:date="2016-09-09T14:43:00Z">
        <w:r>
          <w:rPr>
            <w:lang w:val="en-GB"/>
          </w:rPr>
          <w:t xml:space="preserve">CDSP </w:t>
        </w:r>
      </w:ins>
      <w:r>
        <w:rPr>
          <w:lang w:val="en-GB"/>
        </w:rPr>
        <w:t>with the corrected C&amp;D Information (if it is not correct</w:t>
      </w:r>
      <w:ins w:id="384" w:author="Dentons" w:date="2016-10-21T15:56:00Z">
        <w:r>
          <w:rPr>
            <w:lang w:val="en-GB"/>
          </w:rPr>
          <w:t xml:space="preserve"> </w:t>
        </w:r>
        <w:r>
          <w:rPr>
            <w:highlight w:val="yellow"/>
            <w:lang w:val="en-GB"/>
            <w:rPrChange w:id="385" w:author="Dentons" w:date="2016-10-21T15:57:00Z">
              <w:rPr>
                <w:lang w:val="en-GB"/>
              </w:rPr>
            </w:rPrChange>
          </w:rPr>
          <w:t>the CDSP will notify the Transporter</w:t>
        </w:r>
      </w:ins>
      <w:r>
        <w:rPr>
          <w:lang w:val="en-GB"/>
        </w:rPr>
        <w:t>) or confirmation that such C&amp;D Notification is correct;</w:t>
      </w:r>
    </w:p>
    <w:p>
      <w:pPr>
        <w:pStyle w:val="Level-4a"/>
        <w:rPr>
          <w:lang w:val="en-GB"/>
        </w:rPr>
      </w:pPr>
      <w:r>
        <w:rPr>
          <w:lang w:val="en-GB"/>
        </w:rPr>
        <w:t xml:space="preserve">notify the </w:t>
      </w:r>
      <w:ins w:id="386" w:author="Dentons" w:date="2016-09-09T14:43:00Z">
        <w:r>
          <w:rPr>
            <w:lang w:val="en-GB"/>
          </w:rPr>
          <w:t xml:space="preserve">CDSP </w:t>
        </w:r>
      </w:ins>
      <w:del w:id="387" w:author="Dentons" w:date="2016-09-09T14:43:00Z">
        <w:r>
          <w:rPr>
            <w:lang w:val="en-GB"/>
          </w:rPr>
          <w:delText xml:space="preserve">Transporter </w:delText>
        </w:r>
      </w:del>
      <w:ins w:id="388" w:author="Dentons" w:date="2016-10-21T15:57:00Z">
        <w:r>
          <w:rPr>
            <w:highlight w:val="yellow"/>
            <w:lang w:val="en-GB"/>
            <w:rPrChange w:id="389" w:author="Dentons" w:date="2016-10-21T15:57:00Z">
              <w:rPr>
                <w:lang w:val="en-GB"/>
              </w:rPr>
            </w:rPrChange>
          </w:rPr>
          <w:t>(who will notify the Transporter)</w:t>
        </w:r>
        <w:r>
          <w:rPr>
            <w:lang w:val="en-GB"/>
          </w:rPr>
          <w:t xml:space="preserve"> </w:t>
        </w:r>
      </w:ins>
      <w:r>
        <w:rPr>
          <w:lang w:val="en-GB"/>
        </w:rPr>
        <w:t>as soon as reasonably practicable where the Proposing User is unable to comply with (b), together with the reasons for such non-compliance.</w:t>
      </w:r>
    </w:p>
    <w:p>
      <w:pPr>
        <w:pStyle w:val="Level-3"/>
        <w:rPr>
          <w:noProof w:val="0"/>
          <w:lang w:val="en-GB"/>
        </w:rPr>
      </w:pPr>
      <w:r>
        <w:rPr>
          <w:noProof w:val="0"/>
          <w:lang w:val="en-GB"/>
        </w:rPr>
        <w:t xml:space="preserve">In respect of a Supply Meter Point comprised in a Proposed Supply Point in respect of which the Supply Point Confirmation has become effective, the </w:t>
      </w:r>
      <w:del w:id="390" w:author="Dentons" w:date="2016-09-09T14:43:00Z">
        <w:r>
          <w:rPr>
            <w:noProof w:val="0"/>
            <w:lang w:val="en-GB"/>
          </w:rPr>
          <w:delText xml:space="preserve">Transporter </w:delText>
        </w:r>
      </w:del>
      <w:ins w:id="391" w:author="Dentons" w:date="2016-09-09T14:43:00Z">
        <w:r>
          <w:rPr>
            <w:noProof w:val="0"/>
            <w:lang w:val="en-GB"/>
          </w:rPr>
          <w:t xml:space="preserve">CDSP </w:t>
        </w:r>
      </w:ins>
      <w:r>
        <w:rPr>
          <w:noProof w:val="0"/>
          <w:lang w:val="en-GB"/>
        </w:rPr>
        <w:t>will provide to the Proposing User the Meter Information (as held on the Supply Point Register):</w:t>
      </w:r>
    </w:p>
    <w:p>
      <w:pPr>
        <w:pStyle w:val="Level-4a"/>
        <w:rPr>
          <w:lang w:val="en-GB"/>
        </w:rPr>
      </w:pPr>
      <w:r>
        <w:rPr>
          <w:lang w:val="en-GB"/>
        </w:rPr>
        <w:t>on not later than the 2</w:t>
      </w:r>
      <w:r>
        <w:rPr>
          <w:vertAlign w:val="superscript"/>
          <w:lang w:val="en-GB"/>
        </w:rPr>
        <w:t>nd</w:t>
      </w:r>
      <w:r>
        <w:rPr>
          <w:lang w:val="en-GB"/>
        </w:rPr>
        <w:t xml:space="preserve"> Supply Point Systems Business Day before the Proposed Supply Point Registration Date in at least 90% of instances in any calendar year; and</w:t>
      </w:r>
    </w:p>
    <w:p>
      <w:pPr>
        <w:pStyle w:val="Level-4a"/>
        <w:rPr>
          <w:lang w:val="en-GB"/>
        </w:rPr>
      </w:pPr>
      <w:r>
        <w:rPr>
          <w:lang w:val="en-GB"/>
        </w:rPr>
        <w:t>in any case, not later than the Proposed Supply Point Registration Date in all instances.</w:t>
      </w:r>
    </w:p>
    <w:p>
      <w:pPr>
        <w:pStyle w:val="Level-3"/>
        <w:rPr>
          <w:noProof w:val="0"/>
          <w:lang w:val="en-GB"/>
        </w:rPr>
      </w:pPr>
      <w:r>
        <w:rPr>
          <w:noProof w:val="0"/>
          <w:lang w:val="en-GB"/>
        </w:rPr>
        <w:t xml:space="preserve">Where the </w:t>
      </w:r>
      <w:ins w:id="392" w:author="Dentons" w:date="2016-09-09T14:43:00Z">
        <w:r>
          <w:rPr>
            <w:noProof w:val="0"/>
            <w:lang w:val="en-GB"/>
          </w:rPr>
          <w:t xml:space="preserve">CDSP </w:t>
        </w:r>
      </w:ins>
      <w:del w:id="393" w:author="Dentons" w:date="2016-09-09T14:43:00Z">
        <w:r>
          <w:rPr>
            <w:noProof w:val="0"/>
            <w:lang w:val="en-GB"/>
          </w:rPr>
          <w:delText xml:space="preserve">Transporter </w:delText>
        </w:r>
      </w:del>
      <w:r>
        <w:rPr>
          <w:noProof w:val="0"/>
          <w:lang w:val="en-GB"/>
        </w:rPr>
        <w:t xml:space="preserve">receives C&amp;D Information from any User which subsequently becomes a Registered User then the </w:t>
      </w:r>
      <w:ins w:id="394" w:author="Dentons" w:date="2016-09-09T14:43:00Z">
        <w:r>
          <w:rPr>
            <w:noProof w:val="0"/>
            <w:lang w:val="en-GB"/>
          </w:rPr>
          <w:t xml:space="preserve">CDSP </w:t>
        </w:r>
      </w:ins>
      <w:del w:id="395" w:author="Dentons" w:date="2016-09-09T14:43:00Z">
        <w:r>
          <w:rPr>
            <w:noProof w:val="0"/>
            <w:lang w:val="en-GB"/>
          </w:rPr>
          <w:delText xml:space="preserve">Transporter </w:delText>
        </w:r>
      </w:del>
      <w:r>
        <w:rPr>
          <w:noProof w:val="0"/>
          <w:lang w:val="en-GB"/>
        </w:rPr>
        <w:t>will not resubmit such C&amp;D Information to such User.</w:t>
      </w:r>
    </w:p>
    <w:p>
      <w:pPr>
        <w:pStyle w:val="Level-3"/>
        <w:rPr>
          <w:noProof w:val="0"/>
          <w:lang w:val="en-GB"/>
        </w:rPr>
      </w:pPr>
      <w:r>
        <w:rPr>
          <w:noProof w:val="0"/>
          <w:lang w:val="en-GB"/>
        </w:rPr>
        <w:t>In order to ensure that Meter Information is as accurate as practicable, where at any time a Registered User becomes aware that there are material changes to the Meter Information it will:</w:t>
      </w:r>
    </w:p>
    <w:p>
      <w:pPr>
        <w:pStyle w:val="Level-4a"/>
        <w:rPr>
          <w:lang w:val="en-GB"/>
        </w:rPr>
      </w:pPr>
      <w:r>
        <w:rPr>
          <w:lang w:val="en-GB"/>
        </w:rPr>
        <w:t xml:space="preserve">validate this and use its best endeavours to submit a Meter Information Update Notification to the </w:t>
      </w:r>
      <w:ins w:id="396" w:author="Dentons" w:date="2016-09-09T14:43:00Z">
        <w:r>
          <w:rPr>
            <w:lang w:val="en-GB"/>
          </w:rPr>
          <w:t xml:space="preserve">CDSP </w:t>
        </w:r>
      </w:ins>
      <w:del w:id="397" w:author="Dentons" w:date="2016-09-09T14:43:00Z">
        <w:r>
          <w:rPr>
            <w:lang w:val="en-GB"/>
          </w:rPr>
          <w:delText xml:space="preserve">Transporter </w:delText>
        </w:r>
      </w:del>
      <w:r>
        <w:rPr>
          <w:lang w:val="en-GB"/>
        </w:rPr>
        <w:t>within 30 Supply Point Systems Business Days from the Day it first becomes aware of such change; or</w:t>
      </w:r>
    </w:p>
    <w:p>
      <w:pPr>
        <w:pStyle w:val="Level-4a"/>
        <w:rPr>
          <w:lang w:val="en-GB"/>
        </w:rPr>
      </w:pPr>
      <w:r>
        <w:rPr>
          <w:lang w:val="en-GB"/>
        </w:rPr>
        <w:t xml:space="preserve">as soon as reasonably practicable notify the </w:t>
      </w:r>
      <w:ins w:id="398" w:author="Dentons" w:date="2016-09-09T14:43:00Z">
        <w:r>
          <w:rPr>
            <w:lang w:val="en-GB"/>
          </w:rPr>
          <w:t xml:space="preserve">CDSP </w:t>
        </w:r>
      </w:ins>
      <w:del w:id="399" w:author="Dentons" w:date="2016-09-09T14:43:00Z">
        <w:r>
          <w:rPr>
            <w:lang w:val="en-GB"/>
          </w:rPr>
          <w:delText xml:space="preserve">Transporter </w:delText>
        </w:r>
      </w:del>
      <w:r>
        <w:rPr>
          <w:lang w:val="en-GB"/>
        </w:rPr>
        <w:t>where the Registered User is unable to so comply together with the reasons for such non-compliance; and</w:t>
      </w:r>
    </w:p>
    <w:p>
      <w:pPr>
        <w:pStyle w:val="Level-4a"/>
        <w:rPr>
          <w:lang w:val="en-GB"/>
        </w:rPr>
      </w:pPr>
      <w:r>
        <w:rPr>
          <w:lang w:val="en-GB"/>
        </w:rPr>
        <w:t>in accordance with Section G1.9.8(b) use reasonable endeavours to secure that it becomes aware of any respect in which Meter Information provided to it is or becomes incorrect or out of date, including giving appropriate instructions to the Meter Reader for the time being.</w:t>
      </w:r>
    </w:p>
    <w:p>
      <w:pPr>
        <w:pStyle w:val="Level-3"/>
        <w:rPr>
          <w:noProof w:val="0"/>
          <w:lang w:val="en-GB"/>
        </w:rPr>
      </w:pPr>
      <w:r>
        <w:rPr>
          <w:noProof w:val="0"/>
          <w:lang w:val="en-GB"/>
        </w:rPr>
        <w:t xml:space="preserve">The </w:t>
      </w:r>
      <w:del w:id="400" w:author="Dentons" w:date="2016-09-21T14:53:00Z">
        <w:r>
          <w:rPr>
            <w:noProof w:val="0"/>
            <w:lang w:val="en-GB"/>
          </w:rPr>
          <w:delText xml:space="preserve">Transporter </w:delText>
        </w:r>
      </w:del>
      <w:ins w:id="401" w:author="Dentons" w:date="2016-09-21T14:53:00Z">
        <w:r>
          <w:rPr>
            <w:noProof w:val="0"/>
            <w:lang w:val="en-GB"/>
          </w:rPr>
          <w:t xml:space="preserve">CDSP </w:t>
        </w:r>
      </w:ins>
      <w:r>
        <w:rPr>
          <w:noProof w:val="0"/>
          <w:lang w:val="en-GB"/>
        </w:rPr>
        <w:t xml:space="preserve">will update the Supply Point Register in accordance with paragraph 3.2.16 where the </w:t>
      </w:r>
      <w:del w:id="402" w:author="Dentons" w:date="2016-09-21T14:53:00Z">
        <w:r>
          <w:rPr>
            <w:noProof w:val="0"/>
            <w:lang w:val="en-GB"/>
          </w:rPr>
          <w:delText xml:space="preserve">Transporter </w:delText>
        </w:r>
      </w:del>
      <w:ins w:id="403" w:author="Dentons" w:date="2016-09-21T14:53:00Z">
        <w:r>
          <w:rPr>
            <w:noProof w:val="0"/>
            <w:lang w:val="en-GB"/>
          </w:rPr>
          <w:t xml:space="preserve">CDSP </w:t>
        </w:r>
      </w:ins>
      <w:r>
        <w:rPr>
          <w:noProof w:val="0"/>
          <w:lang w:val="en-GB"/>
        </w:rPr>
        <w:t>has received a Meter Information Notification:</w:t>
      </w:r>
    </w:p>
    <w:p>
      <w:pPr>
        <w:pStyle w:val="Level-4a"/>
        <w:rPr>
          <w:lang w:val="en-GB"/>
        </w:rPr>
      </w:pPr>
      <w:r>
        <w:rPr>
          <w:lang w:val="en-GB"/>
        </w:rPr>
        <w:t>in respect of a Current Supply Point (in accordance with paragraph 3.2.7 or 3.2.8) from the User that is the Proposing User on or after the Supply Point Confirmation becoming effective;</w:t>
      </w:r>
    </w:p>
    <w:p>
      <w:pPr>
        <w:pStyle w:val="Level-4a"/>
        <w:rPr>
          <w:lang w:val="en-GB"/>
        </w:rPr>
      </w:pPr>
      <w:r>
        <w:rPr>
          <w:lang w:val="en-GB"/>
        </w:rPr>
        <w:t>in respect of a New Supply Point (in accordance with paragraph 3.2.8) from the User that is the Proposing User on or after the Supply Point Confirmation.</w:t>
      </w:r>
    </w:p>
    <w:p>
      <w:pPr>
        <w:pStyle w:val="Level-3"/>
        <w:rPr>
          <w:noProof w:val="0"/>
          <w:lang w:val="en-GB"/>
        </w:rPr>
      </w:pPr>
      <w:r>
        <w:rPr>
          <w:noProof w:val="0"/>
          <w:lang w:val="en-GB"/>
        </w:rPr>
        <w:t xml:space="preserve">Where a Meter Information Update Notification is received from the Registered User and the Meter Information contained therein has resulted or may result in the amount of Transportation Charges paid or payable by the Registered User being inaccurate and a Meter Reading in respect of the Supply </w:t>
      </w:r>
      <w:r>
        <w:rPr>
          <w:noProof w:val="0"/>
          <w:lang w:val="en-GB"/>
        </w:rPr>
        <w:lastRenderedPageBreak/>
        <w:t>Meter at such Supply Meter Point:</w:t>
      </w:r>
    </w:p>
    <w:p>
      <w:pPr>
        <w:pStyle w:val="Level-4a"/>
        <w:rPr>
          <w:lang w:val="en-GB"/>
        </w:rPr>
      </w:pPr>
      <w:r>
        <w:rPr>
          <w:lang w:val="en-GB"/>
        </w:rPr>
        <w:t>is not received from the Registered User at the time of receipt of such Meter Information Update Notification then the</w:t>
      </w:r>
      <w:ins w:id="404" w:author="Dentons" w:date="2016-09-09T14:43:00Z">
        <w:r>
          <w:rPr>
            <w:lang w:val="en-GB"/>
          </w:rPr>
          <w:t xml:space="preserve"> CDSP</w:t>
        </w:r>
      </w:ins>
      <w:r>
        <w:rPr>
          <w:lang w:val="en-GB"/>
        </w:rPr>
        <w:t xml:space="preserve"> </w:t>
      </w:r>
      <w:del w:id="405" w:author="Dentons" w:date="2016-09-21T14:54:00Z">
        <w:r>
          <w:rPr>
            <w:lang w:val="en-GB"/>
          </w:rPr>
          <w:delText>Transporter</w:delText>
        </w:r>
      </w:del>
      <w:r>
        <w:rPr>
          <w:lang w:val="en-GB"/>
        </w:rPr>
        <w:t xml:space="preserve"> will determine a notional Meter Reading in respect of such Supply Meter to be effective upon either:</w:t>
      </w:r>
    </w:p>
    <w:p>
      <w:pPr>
        <w:pStyle w:val="Level-5r"/>
        <w:rPr>
          <w:noProof w:val="0"/>
          <w:lang w:val="en-GB"/>
        </w:rPr>
      </w:pPr>
      <w:r>
        <w:rPr>
          <w:noProof w:val="0"/>
          <w:lang w:val="en-GB"/>
        </w:rPr>
        <w:t>the date provided within the Meter Information Update Notification; or</w:t>
      </w:r>
    </w:p>
    <w:p>
      <w:pPr>
        <w:pStyle w:val="Level-5r"/>
        <w:rPr>
          <w:noProof w:val="0"/>
          <w:lang w:val="en-GB"/>
        </w:rPr>
      </w:pPr>
      <w:r>
        <w:rPr>
          <w:noProof w:val="0"/>
          <w:lang w:val="en-GB"/>
        </w:rPr>
        <w:t xml:space="preserve">if (such date has not been so provided) the date on which the Meter information Update Notification was processed by the </w:t>
      </w:r>
      <w:del w:id="406" w:author="Dentons" w:date="2016-09-09T14:44:00Z">
        <w:r>
          <w:rPr>
            <w:noProof w:val="0"/>
            <w:lang w:val="en-GB"/>
          </w:rPr>
          <w:delText>Transporter</w:delText>
        </w:r>
      </w:del>
      <w:ins w:id="407" w:author="Dentons" w:date="2016-09-09T14:44:00Z">
        <w:r>
          <w:rPr>
            <w:noProof w:val="0"/>
            <w:lang w:val="en-GB"/>
          </w:rPr>
          <w:t>CDSP</w:t>
        </w:r>
      </w:ins>
    </w:p>
    <w:p>
      <w:pPr>
        <w:pStyle w:val="Body-5"/>
        <w:rPr>
          <w:noProof w:val="0"/>
          <w:lang w:val="en-GB"/>
        </w:rPr>
      </w:pPr>
      <w:r>
        <w:rPr>
          <w:noProof w:val="0"/>
          <w:lang w:val="en-GB"/>
        </w:rPr>
        <w:tab/>
      </w:r>
      <w:r>
        <w:rPr>
          <w:noProof w:val="0"/>
          <w:lang w:val="en-GB"/>
        </w:rPr>
        <w:tab/>
        <w:t xml:space="preserve">and where no Opening Meter Reading is provided in accordance with M3.8.2(b) or 3.8.5(a) and the notional Meter Reading applies in respect of a Non-Daily Read Meter, such notional Meter Reading will be utilised by the </w:t>
      </w:r>
      <w:del w:id="408" w:author="Dentons" w:date="2016-09-09T14:46:00Z">
        <w:r>
          <w:rPr>
            <w:noProof w:val="0"/>
            <w:lang w:val="en-GB"/>
          </w:rPr>
          <w:delText xml:space="preserve">Transporter </w:delText>
        </w:r>
      </w:del>
      <w:ins w:id="409" w:author="Dentons" w:date="2016-09-09T14:46:00Z">
        <w:r>
          <w:rPr>
            <w:noProof w:val="0"/>
            <w:lang w:val="en-GB"/>
          </w:rPr>
          <w:t xml:space="preserve">CDSP </w:t>
        </w:r>
      </w:ins>
      <w:r>
        <w:rPr>
          <w:noProof w:val="0"/>
          <w:lang w:val="en-GB"/>
        </w:rPr>
        <w:t>as the Opening Meter Reading and this will be effective at the Supply Point Registration Date and paragraphs 3.8.6 and 3.8.7 will not apply;</w:t>
      </w:r>
    </w:p>
    <w:p>
      <w:pPr>
        <w:pStyle w:val="Level-4a"/>
        <w:rPr>
          <w:lang w:val="en-GB"/>
        </w:rPr>
      </w:pPr>
      <w:r>
        <w:rPr>
          <w:lang w:val="en-GB"/>
        </w:rPr>
        <w:t xml:space="preserve">is received from the Registered User at the time of receipt of such Meter Information Update Notification but no Opening Meter Reading is provided in accordance with M3.8.2(b) or 3.8.5(a) then the Meter Reading provided within the Meter Information Update Notification where it applies in respect of a Non-Daily Read Meter, will be utilised by the </w:t>
      </w:r>
      <w:del w:id="410" w:author="Dentons" w:date="2016-09-09T14:46:00Z">
        <w:r>
          <w:rPr>
            <w:lang w:val="en-GB"/>
          </w:rPr>
          <w:delText xml:space="preserve">Transporter </w:delText>
        </w:r>
      </w:del>
      <w:ins w:id="411" w:author="Dentons" w:date="2016-09-09T14:46:00Z">
        <w:r>
          <w:rPr>
            <w:lang w:val="en-GB"/>
          </w:rPr>
          <w:t xml:space="preserve">CDSP </w:t>
        </w:r>
      </w:ins>
      <w:r>
        <w:rPr>
          <w:lang w:val="en-GB"/>
        </w:rPr>
        <w:t>as the Opening Meter Reading and this will be effective at the Supply Point Registration Date and paragraphs 3.8.6 and 3.8.7 will not apply.</w:t>
      </w:r>
    </w:p>
    <w:p>
      <w:pPr>
        <w:pStyle w:val="Level-3"/>
        <w:rPr>
          <w:noProof w:val="0"/>
          <w:lang w:val="en-GB"/>
        </w:rPr>
      </w:pPr>
      <w:r>
        <w:rPr>
          <w:noProof w:val="0"/>
          <w:lang w:val="en-GB"/>
        </w:rPr>
        <w:t xml:space="preserve">Prior to the submission of any Meter Information to the </w:t>
      </w:r>
      <w:ins w:id="412" w:author="Dentons" w:date="2016-09-09T14:46:00Z">
        <w:r>
          <w:rPr>
            <w:noProof w:val="0"/>
            <w:lang w:val="en-GB"/>
          </w:rPr>
          <w:t>CDSP</w:t>
        </w:r>
      </w:ins>
      <w:del w:id="413" w:author="Dentons" w:date="2016-09-09T14:46:00Z">
        <w:r>
          <w:rPr>
            <w:noProof w:val="0"/>
            <w:lang w:val="en-GB"/>
          </w:rPr>
          <w:delText>Transporter</w:delText>
        </w:r>
      </w:del>
      <w:r>
        <w:rPr>
          <w:noProof w:val="0"/>
          <w:lang w:val="en-GB"/>
        </w:rPr>
        <w:t xml:space="preserve">, the Proposing User and/or Registered User will consider any known data inconsistencies with the relevant supplier (or any person acting on its behalf) and where appropriate ensure that the Meter Information which is submitted has been corrected. </w:t>
      </w:r>
    </w:p>
    <w:p>
      <w:pPr>
        <w:pStyle w:val="Level-3"/>
        <w:rPr>
          <w:noProof w:val="0"/>
          <w:lang w:val="en-GB"/>
        </w:rPr>
      </w:pPr>
      <w:bookmarkStart w:id="414" w:name="_Ref122331830"/>
      <w:r>
        <w:rPr>
          <w:noProof w:val="0"/>
          <w:lang w:val="en-GB"/>
        </w:rPr>
        <w:t>Where at any time in respect of any Supply Meter Point the Transporter</w:t>
      </w:r>
      <w:ins w:id="415" w:author="Dentons" w:date="2016-09-09T14:46:00Z">
        <w:r>
          <w:rPr>
            <w:noProof w:val="0"/>
            <w:lang w:val="en-GB"/>
          </w:rPr>
          <w:t xml:space="preserve"> </w:t>
        </w:r>
        <w:commentRangeStart w:id="416"/>
        <w:r>
          <w:rPr>
            <w:noProof w:val="0"/>
            <w:lang w:val="en-GB"/>
          </w:rPr>
          <w:t>(in which case it will notify the CDSP) or the CDSP</w:t>
        </w:r>
        <w:commentRangeEnd w:id="416"/>
        <w:r>
          <w:rPr>
            <w:rStyle w:val="CommentReference"/>
            <w:noProof w:val="0"/>
          </w:rPr>
          <w:commentReference w:id="416"/>
        </w:r>
      </w:ins>
      <w:r>
        <w:rPr>
          <w:noProof w:val="0"/>
          <w:lang w:val="en-GB"/>
        </w:rPr>
        <w:t xml:space="preserve"> becomes aware that the Meter Information held in the Supply Point Register is incorrect within 6 Supply Point Systems Business Days of the Day upon which it becomes aware of this, the </w:t>
      </w:r>
      <w:ins w:id="417" w:author="Dentons" w:date="2016-09-09T14:46:00Z">
        <w:r>
          <w:rPr>
            <w:noProof w:val="0"/>
            <w:lang w:val="en-GB"/>
          </w:rPr>
          <w:t xml:space="preserve">CDSP </w:t>
        </w:r>
      </w:ins>
      <w:del w:id="418" w:author="Dentons" w:date="2016-09-09T14:46:00Z">
        <w:r>
          <w:rPr>
            <w:noProof w:val="0"/>
            <w:lang w:val="en-GB"/>
          </w:rPr>
          <w:delText xml:space="preserve">Transporter </w:delText>
        </w:r>
      </w:del>
      <w:r>
        <w:rPr>
          <w:noProof w:val="0"/>
          <w:lang w:val="en-GB"/>
        </w:rPr>
        <w:t xml:space="preserve">will so notify the Registered User or the Relevant Registered User (as the case may be) and provide all relevant details and the Registered User or the Relevant Registered User (as the case may be) will as soon as reasonably practicable review such details, and where necessary update the Meter Information and submit to the </w:t>
      </w:r>
      <w:ins w:id="419" w:author="Dentons" w:date="2016-09-09T14:46:00Z">
        <w:r>
          <w:rPr>
            <w:noProof w:val="0"/>
            <w:lang w:val="en-GB"/>
          </w:rPr>
          <w:t xml:space="preserve">CDSP </w:t>
        </w:r>
      </w:ins>
      <w:del w:id="420" w:author="Dentons" w:date="2016-09-09T14:46:00Z">
        <w:r>
          <w:rPr>
            <w:noProof w:val="0"/>
            <w:lang w:val="en-GB"/>
          </w:rPr>
          <w:delText xml:space="preserve">Transporter </w:delText>
        </w:r>
      </w:del>
      <w:r>
        <w:rPr>
          <w:noProof w:val="0"/>
          <w:lang w:val="en-GB"/>
        </w:rPr>
        <w:t>a Meter Information Notification or a Meter Information Update Notification containing such update in respect of such Supply Meter Point.</w:t>
      </w:r>
      <w:bookmarkEnd w:id="414"/>
      <w:r>
        <w:rPr>
          <w:noProof w:val="0"/>
          <w:lang w:val="en-GB"/>
        </w:rPr>
        <w:t xml:space="preserve"> In the event that:</w:t>
      </w:r>
    </w:p>
    <w:p>
      <w:pPr>
        <w:pStyle w:val="Level-4a"/>
        <w:rPr>
          <w:lang w:val="en-GB"/>
        </w:rPr>
      </w:pPr>
      <w:r>
        <w:rPr>
          <w:lang w:val="en-GB"/>
        </w:rPr>
        <w:t xml:space="preserve">the Registered User or the Relevant Registered User (as the case may be) fails within 40 Business Days following the </w:t>
      </w:r>
      <w:ins w:id="421" w:author="Dentons" w:date="2016-09-09T14:46:00Z">
        <w:r>
          <w:rPr>
            <w:lang w:val="en-GB"/>
          </w:rPr>
          <w:t>CDSP</w:t>
        </w:r>
      </w:ins>
      <w:del w:id="422" w:author="Dentons" w:date="2016-09-09T14:46:00Z">
        <w:r>
          <w:rPr>
            <w:lang w:val="en-GB"/>
          </w:rPr>
          <w:delText>Transporter</w:delText>
        </w:r>
      </w:del>
      <w:r>
        <w:rPr>
          <w:lang w:val="en-GB"/>
        </w:rPr>
        <w:t xml:space="preserve">’s notification in accordance with this paragraph 3.2.15 (or within 60 Business Days following the </w:t>
      </w:r>
      <w:ins w:id="423" w:author="Dentons" w:date="2016-09-09T14:46:00Z">
        <w:r>
          <w:rPr>
            <w:lang w:val="en-GB"/>
          </w:rPr>
          <w:t>CDSP</w:t>
        </w:r>
      </w:ins>
      <w:del w:id="424" w:author="Dentons" w:date="2016-09-09T14:46:00Z">
        <w:r>
          <w:rPr>
            <w:lang w:val="en-GB"/>
          </w:rPr>
          <w:delText>Transporter</w:delText>
        </w:r>
      </w:del>
      <w:r>
        <w:rPr>
          <w:lang w:val="en-GB"/>
        </w:rPr>
        <w:t xml:space="preserve">’s notification in accordance with this paragraph 3.2.15 where the Registered User or the Relevant Registered User (as the case may be) notifies the </w:t>
      </w:r>
      <w:ins w:id="425" w:author="Dentons" w:date="2016-09-09T14:47:00Z">
        <w:r>
          <w:rPr>
            <w:lang w:val="en-GB"/>
          </w:rPr>
          <w:t xml:space="preserve">CDSP </w:t>
        </w:r>
      </w:ins>
      <w:del w:id="426" w:author="Dentons" w:date="2016-09-09T14:47:00Z">
        <w:r>
          <w:rPr>
            <w:lang w:val="en-GB"/>
          </w:rPr>
          <w:delText xml:space="preserve">Transporter </w:delText>
        </w:r>
      </w:del>
      <w:r>
        <w:rPr>
          <w:lang w:val="en-GB"/>
        </w:rPr>
        <w:t xml:space="preserve">that further time is required to review the information provided by the </w:t>
      </w:r>
      <w:ins w:id="427" w:author="Dentons" w:date="2016-09-09T14:47:00Z">
        <w:r>
          <w:rPr>
            <w:lang w:val="en-GB"/>
          </w:rPr>
          <w:t>CDSP</w:t>
        </w:r>
      </w:ins>
      <w:del w:id="428" w:author="Dentons" w:date="2016-09-09T14:47:00Z">
        <w:r>
          <w:rPr>
            <w:lang w:val="en-GB"/>
          </w:rPr>
          <w:delText>Transporter</w:delText>
        </w:r>
      </w:del>
      <w:r>
        <w:rPr>
          <w:lang w:val="en-GB"/>
        </w:rPr>
        <w:t xml:space="preserve">) to either update the Meter Information or inform the </w:t>
      </w:r>
      <w:ins w:id="429" w:author="Dentons" w:date="2016-09-09T14:47:00Z">
        <w:r>
          <w:rPr>
            <w:lang w:val="en-GB"/>
          </w:rPr>
          <w:t>CDSP</w:t>
        </w:r>
      </w:ins>
      <w:del w:id="430" w:author="Dentons" w:date="2016-09-09T14:47:00Z">
        <w:r>
          <w:rPr>
            <w:lang w:val="en-GB"/>
          </w:rPr>
          <w:delText>Transporter</w:delText>
        </w:r>
      </w:del>
      <w:r>
        <w:rPr>
          <w:lang w:val="en-GB"/>
        </w:rPr>
        <w:t xml:space="preserve"> why the Registered User or the Relevant Registered User (as the case may be) believes that it would be inappropriate to update the Meter Information:</w:t>
      </w:r>
    </w:p>
    <w:p>
      <w:pPr>
        <w:pStyle w:val="Level-5r"/>
        <w:rPr>
          <w:noProof w:val="0"/>
          <w:lang w:val="en-GB"/>
        </w:rPr>
      </w:pPr>
      <w:r>
        <w:rPr>
          <w:noProof w:val="0"/>
          <w:lang w:val="en-GB"/>
        </w:rPr>
        <w:lastRenderedPageBreak/>
        <w:t xml:space="preserve">the </w:t>
      </w:r>
      <w:ins w:id="431" w:author="Dentons" w:date="2016-09-09T14:47:00Z">
        <w:r>
          <w:rPr>
            <w:noProof w:val="0"/>
            <w:lang w:val="en-GB"/>
          </w:rPr>
          <w:t xml:space="preserve">CDSP </w:t>
        </w:r>
      </w:ins>
      <w:del w:id="432" w:author="Dentons" w:date="2016-09-09T14:47:00Z">
        <w:r>
          <w:rPr>
            <w:noProof w:val="0"/>
            <w:lang w:val="en-GB"/>
          </w:rPr>
          <w:delText xml:space="preserve">Transporter </w:delText>
        </w:r>
      </w:del>
      <w:r>
        <w:rPr>
          <w:noProof w:val="0"/>
          <w:lang w:val="en-GB"/>
        </w:rPr>
        <w:t>may in its sole discretion proceed to update the Meter Information and shall notify the Registered User or the Relevant Registered User (as the case may be) accordingly;</w:t>
      </w:r>
    </w:p>
    <w:p>
      <w:pPr>
        <w:pStyle w:val="Level-5r"/>
        <w:rPr>
          <w:noProof w:val="0"/>
          <w:lang w:val="en-GB"/>
        </w:rPr>
      </w:pPr>
      <w:r>
        <w:rPr>
          <w:noProof w:val="0"/>
          <w:lang w:val="en-GB"/>
        </w:rPr>
        <w:t>such update of the Meter Information pursuant to paragraph 3.2.15(a)(i) shall be deemed to be an update by the Registered User or the Relevant Registered User (as the case may be); and</w:t>
      </w:r>
    </w:p>
    <w:p>
      <w:pPr>
        <w:pStyle w:val="Level-5r"/>
        <w:rPr>
          <w:noProof w:val="0"/>
          <w:lang w:val="en-GB"/>
        </w:rPr>
      </w:pPr>
      <w:r>
        <w:rPr>
          <w:noProof w:val="0"/>
          <w:lang w:val="en-GB"/>
        </w:rPr>
        <w:t>the Registered User or the Relevant Registered User (as the case may be) shall be liable for a User Pays Charge as a result of the updated Meter Information;</w:t>
      </w:r>
    </w:p>
    <w:p>
      <w:pPr>
        <w:pStyle w:val="Level-4a"/>
        <w:rPr>
          <w:lang w:val="en-GB"/>
        </w:rPr>
      </w:pPr>
      <w:r>
        <w:rPr>
          <w:lang w:val="en-GB"/>
        </w:rPr>
        <w:t xml:space="preserve">there is no Registered User or Relevant Registered User (as the case may be) in respect of the Supply Meter Point, the </w:t>
      </w:r>
      <w:del w:id="433" w:author="Dentons" w:date="2016-09-09T14:47:00Z">
        <w:r>
          <w:rPr>
            <w:lang w:val="en-GB"/>
          </w:rPr>
          <w:delText xml:space="preserve">Transporter </w:delText>
        </w:r>
      </w:del>
      <w:ins w:id="434" w:author="Dentons" w:date="2016-09-09T14:47:00Z">
        <w:r>
          <w:rPr>
            <w:lang w:val="en-GB"/>
          </w:rPr>
          <w:t xml:space="preserve">CDSP </w:t>
        </w:r>
      </w:ins>
      <w:r>
        <w:rPr>
          <w:lang w:val="en-GB"/>
        </w:rPr>
        <w:t xml:space="preserve">may in its sole discretion update the Meter Information. </w:t>
      </w:r>
    </w:p>
    <w:p>
      <w:pPr>
        <w:pStyle w:val="Level-3"/>
        <w:rPr>
          <w:noProof w:val="0"/>
          <w:lang w:val="en-GB"/>
        </w:rPr>
      </w:pPr>
      <w:r>
        <w:rPr>
          <w:noProof w:val="0"/>
          <w:lang w:val="en-GB"/>
        </w:rPr>
        <w:t xml:space="preserve">Upon receipt of a change of Meter Information from the Registered User, or the Proposing User in accordance with paragraph 3.2.12, the </w:t>
      </w:r>
      <w:ins w:id="435" w:author="Dentons" w:date="2016-09-09T14:48:00Z">
        <w:r>
          <w:rPr>
            <w:noProof w:val="0"/>
            <w:lang w:val="en-GB"/>
          </w:rPr>
          <w:t xml:space="preserve">CDSP </w:t>
        </w:r>
      </w:ins>
      <w:del w:id="436" w:author="Dentons" w:date="2016-09-09T14:48:00Z">
        <w:r>
          <w:rPr>
            <w:noProof w:val="0"/>
            <w:lang w:val="en-GB"/>
          </w:rPr>
          <w:delText xml:space="preserve">Transporter </w:delText>
        </w:r>
      </w:del>
      <w:r>
        <w:rPr>
          <w:noProof w:val="0"/>
          <w:lang w:val="en-GB"/>
        </w:rPr>
        <w:t xml:space="preserve">will within 2 Supply Point Systems Business Days of such receipt revise the details held in the Supply Point Register as specified in the Meter Information Notification and </w:t>
      </w:r>
      <w:ins w:id="437" w:author="Dentons" w:date="2016-09-09T14:48:00Z">
        <w:r>
          <w:rPr>
            <w:noProof w:val="0"/>
            <w:lang w:val="en-GB"/>
          </w:rPr>
          <w:t xml:space="preserve">CDSP </w:t>
        </w:r>
      </w:ins>
      <w:del w:id="438" w:author="Dentons" w:date="2016-09-09T14:48:00Z">
        <w:r>
          <w:rPr>
            <w:noProof w:val="0"/>
            <w:lang w:val="en-GB"/>
          </w:rPr>
          <w:delText xml:space="preserve">Transporter </w:delText>
        </w:r>
      </w:del>
      <w:r>
        <w:rPr>
          <w:noProof w:val="0"/>
          <w:lang w:val="en-GB"/>
        </w:rPr>
        <w:t>will ensure the Supply Point Register reflects the Meter Information as supplied by the Registered User or Proposing User.</w:t>
      </w:r>
    </w:p>
    <w:p>
      <w:pPr>
        <w:pStyle w:val="Level-3"/>
        <w:rPr>
          <w:noProof w:val="0"/>
          <w:lang w:val="en-GB"/>
        </w:rPr>
      </w:pPr>
      <w:r>
        <w:rPr>
          <w:noProof w:val="0"/>
          <w:lang w:val="en-GB"/>
        </w:rPr>
        <w:t xml:space="preserve">Where the </w:t>
      </w:r>
      <w:ins w:id="439" w:author="Dentons" w:date="2016-09-09T14:49:00Z">
        <w:r>
          <w:rPr>
            <w:noProof w:val="0"/>
            <w:lang w:val="en-GB"/>
          </w:rPr>
          <w:t xml:space="preserve">CDSP </w:t>
        </w:r>
      </w:ins>
      <w:del w:id="440" w:author="Dentons" w:date="2016-09-09T14:49:00Z">
        <w:r>
          <w:rPr>
            <w:noProof w:val="0"/>
            <w:lang w:val="en-GB"/>
          </w:rPr>
          <w:delText xml:space="preserve">Transporter </w:delText>
        </w:r>
      </w:del>
      <w:r>
        <w:rPr>
          <w:noProof w:val="0"/>
          <w:lang w:val="en-GB"/>
        </w:rPr>
        <w:t xml:space="preserve">receives from the Registered User a revised Meter Information Update Notification in respect of a Supply Meter Point that has resulted or may result in the amount of Transportation Charges paid or payable by the Registered User or the Previous Registered User (if any) being inaccurate then by the end of the month following the month in which it receives such Meter Information Update Notification the </w:t>
      </w:r>
      <w:del w:id="441" w:author="Dentons" w:date="2016-09-21T14:58:00Z">
        <w:r>
          <w:rPr>
            <w:noProof w:val="0"/>
            <w:lang w:val="en-GB"/>
          </w:rPr>
          <w:delText xml:space="preserve">Transporter </w:delText>
        </w:r>
      </w:del>
      <w:ins w:id="442" w:author="Dentons" w:date="2016-09-21T14:58:00Z">
        <w:r>
          <w:rPr>
            <w:noProof w:val="0"/>
            <w:lang w:val="en-GB"/>
          </w:rPr>
          <w:t xml:space="preserve">CDSP </w:t>
        </w:r>
      </w:ins>
      <w:r>
        <w:rPr>
          <w:noProof w:val="0"/>
          <w:lang w:val="en-GB"/>
        </w:rPr>
        <w:t>will so notify such Registered User and provide to each Previous Registered User (if any) for such Supply Meter Point the revised Meter Information.</w:t>
      </w:r>
    </w:p>
    <w:p>
      <w:pPr>
        <w:pStyle w:val="Level-3"/>
        <w:rPr>
          <w:noProof w:val="0"/>
          <w:lang w:val="en-GB"/>
        </w:rPr>
      </w:pPr>
      <w:r>
        <w:rPr>
          <w:noProof w:val="0"/>
          <w:lang w:val="en-GB"/>
        </w:rPr>
        <w:t xml:space="preserve">Without prejudice to the Meter Information Notification obligations in paragraph 3.2.2, the Registered User will submit as a Meter Information Notification or as a Meter Information Update Notification, additional data items relating to the Supply Meter Installation, that are required by the </w:t>
      </w:r>
      <w:ins w:id="443" w:author="Dentons" w:date="2016-09-09T14:49:00Z">
        <w:r>
          <w:rPr>
            <w:noProof w:val="0"/>
            <w:lang w:val="en-GB"/>
          </w:rPr>
          <w:t xml:space="preserve">CDSP </w:t>
        </w:r>
      </w:ins>
      <w:del w:id="444" w:author="Dentons" w:date="2016-09-09T14:49:00Z">
        <w:r>
          <w:rPr>
            <w:noProof w:val="0"/>
            <w:lang w:val="en-GB"/>
          </w:rPr>
          <w:delText xml:space="preserve">Transporter </w:delText>
        </w:r>
      </w:del>
      <w:r>
        <w:rPr>
          <w:noProof w:val="0"/>
          <w:lang w:val="en-GB"/>
        </w:rPr>
        <w:t xml:space="preserve">to operate in accordance with its </w:t>
      </w:r>
      <w:commentRangeStart w:id="445"/>
      <w:del w:id="446" w:author="Dentons" w:date="2016-10-21T16:02:00Z">
        <w:r>
          <w:rPr>
            <w:noProof w:val="0"/>
            <w:highlight w:val="yellow"/>
            <w:lang w:val="en-GB"/>
            <w:rPrChange w:id="447" w:author="Dentons" w:date="2016-10-21T16:02:00Z">
              <w:rPr>
                <w:noProof w:val="0"/>
                <w:lang w:val="en-GB"/>
              </w:rPr>
            </w:rPrChange>
          </w:rPr>
          <w:delText>Code</w:delText>
        </w:r>
      </w:del>
      <w:commentRangeEnd w:id="445"/>
      <w:r>
        <w:rPr>
          <w:rStyle w:val="CommentReference"/>
          <w:noProof w:val="0"/>
        </w:rPr>
        <w:commentReference w:id="445"/>
      </w:r>
      <w:del w:id="449" w:author="Dentons" w:date="2016-10-21T16:02:00Z">
        <w:r>
          <w:rPr>
            <w:noProof w:val="0"/>
            <w:lang w:val="en-GB"/>
          </w:rPr>
          <w:delText xml:space="preserve"> </w:delText>
        </w:r>
      </w:del>
      <w:del w:id="450" w:author="Dentons" w:date="2016-09-09T14:49:00Z">
        <w:r>
          <w:rPr>
            <w:noProof w:val="0"/>
            <w:lang w:val="en-GB"/>
          </w:rPr>
          <w:delText xml:space="preserve">or other </w:delText>
        </w:r>
      </w:del>
      <w:r>
        <w:rPr>
          <w:noProof w:val="0"/>
          <w:lang w:val="en-GB"/>
        </w:rPr>
        <w:t>obligations</w:t>
      </w:r>
      <w:ins w:id="451" w:author="Dentons" w:date="2016-09-09T14:49:00Z">
        <w:r>
          <w:rPr>
            <w:noProof w:val="0"/>
            <w:lang w:val="en-GB"/>
          </w:rPr>
          <w:t xml:space="preserve"> under the DSC</w:t>
        </w:r>
      </w:ins>
      <w:r>
        <w:rPr>
          <w:noProof w:val="0"/>
          <w:lang w:val="en-GB"/>
        </w:rPr>
        <w:t>.  Such data items may include but are not limited to:</w:t>
      </w:r>
    </w:p>
    <w:p>
      <w:pPr>
        <w:pStyle w:val="Level-4a"/>
        <w:tabs>
          <w:tab w:val="clear" w:pos="2118"/>
          <w:tab w:val="num" w:pos="2262"/>
        </w:tabs>
        <w:ind w:left="1542"/>
        <w:rPr>
          <w:lang w:val="en-GB"/>
        </w:rPr>
        <w:pPrChange w:id="452" w:author="Dentons" w:date="2016-09-09T14:50:00Z">
          <w:pPr>
            <w:pStyle w:val="Body-5"/>
          </w:pPr>
        </w:pPrChange>
      </w:pPr>
      <w:del w:id="453" w:author="Dentons" w:date="2016-09-09T14:50:00Z">
        <w:r>
          <w:rPr>
            <w:lang w:val="en-GB"/>
          </w:rPr>
          <w:delText>(a)</w:delText>
        </w:r>
        <w:r>
          <w:rPr>
            <w:lang w:val="en-GB"/>
          </w:rPr>
          <w:tab/>
        </w:r>
      </w:del>
      <w:r>
        <w:rPr>
          <w:lang w:val="en-GB"/>
        </w:rPr>
        <w:t>meter serial number, dials and digits;</w:t>
      </w:r>
    </w:p>
    <w:p>
      <w:pPr>
        <w:pStyle w:val="Level-4a"/>
        <w:tabs>
          <w:tab w:val="clear" w:pos="2118"/>
          <w:tab w:val="num" w:pos="2262"/>
        </w:tabs>
        <w:ind w:left="1542"/>
        <w:rPr>
          <w:del w:id="454" w:author="Dentons" w:date="2016-09-09T14:50:00Z"/>
          <w:lang w:val="en-GB"/>
        </w:rPr>
        <w:pPrChange w:id="455" w:author="Dentons" w:date="2016-09-09T14:50:00Z">
          <w:pPr>
            <w:pStyle w:val="Body-5"/>
          </w:pPr>
        </w:pPrChange>
      </w:pPr>
    </w:p>
    <w:p>
      <w:pPr>
        <w:pStyle w:val="Level-4a"/>
        <w:tabs>
          <w:tab w:val="clear" w:pos="2118"/>
          <w:tab w:val="num" w:pos="2262"/>
        </w:tabs>
        <w:ind w:left="1542"/>
        <w:rPr>
          <w:lang w:val="en-GB"/>
        </w:rPr>
        <w:pPrChange w:id="456" w:author="Dentons" w:date="2016-09-09T14:50:00Z">
          <w:pPr>
            <w:pStyle w:val="Body-5"/>
          </w:pPr>
        </w:pPrChange>
      </w:pPr>
      <w:r>
        <w:rPr>
          <w:lang w:val="en-GB"/>
        </w:rPr>
        <w:t>metric/imperial indicator;</w:t>
      </w:r>
    </w:p>
    <w:p>
      <w:pPr>
        <w:pStyle w:val="Level-4a"/>
        <w:tabs>
          <w:tab w:val="clear" w:pos="2118"/>
          <w:tab w:val="num" w:pos="2262"/>
        </w:tabs>
        <w:ind w:left="1542"/>
        <w:rPr>
          <w:del w:id="457" w:author="Dentons" w:date="2016-09-09T14:50:00Z"/>
          <w:lang w:val="en-GB"/>
        </w:rPr>
        <w:pPrChange w:id="458" w:author="Dentons" w:date="2016-09-09T14:50:00Z">
          <w:pPr>
            <w:pStyle w:val="Body-5"/>
          </w:pPr>
        </w:pPrChange>
      </w:pPr>
    </w:p>
    <w:p>
      <w:pPr>
        <w:pStyle w:val="Level-4a"/>
        <w:tabs>
          <w:tab w:val="clear" w:pos="2118"/>
          <w:tab w:val="num" w:pos="2262"/>
        </w:tabs>
        <w:ind w:left="1542"/>
        <w:rPr>
          <w:lang w:val="en-GB"/>
        </w:rPr>
        <w:pPrChange w:id="459" w:author="Dentons" w:date="2016-09-09T14:50:00Z">
          <w:pPr>
            <w:pStyle w:val="Body-5"/>
          </w:pPr>
        </w:pPrChange>
      </w:pPr>
      <w:r>
        <w:rPr>
          <w:lang w:val="en-GB"/>
        </w:rPr>
        <w:t>convertor number of dials (unconverted/converted);</w:t>
      </w:r>
    </w:p>
    <w:p>
      <w:pPr>
        <w:pStyle w:val="Level-4a"/>
        <w:tabs>
          <w:tab w:val="clear" w:pos="2118"/>
          <w:tab w:val="num" w:pos="2262"/>
        </w:tabs>
        <w:ind w:left="1542"/>
        <w:rPr>
          <w:del w:id="460" w:author="Dentons" w:date="2016-09-09T14:50:00Z"/>
          <w:lang w:val="en-GB"/>
        </w:rPr>
        <w:pPrChange w:id="461" w:author="Dentons" w:date="2016-09-09T14:50:00Z">
          <w:pPr>
            <w:pStyle w:val="Body-5"/>
          </w:pPr>
        </w:pPrChange>
      </w:pPr>
    </w:p>
    <w:p>
      <w:pPr>
        <w:pStyle w:val="Level-4a"/>
        <w:tabs>
          <w:tab w:val="clear" w:pos="2118"/>
          <w:tab w:val="num" w:pos="2262"/>
        </w:tabs>
        <w:ind w:left="1542"/>
        <w:rPr>
          <w:lang w:val="en-GB"/>
        </w:rPr>
        <w:pPrChange w:id="462" w:author="Dentons" w:date="2016-09-09T14:50:00Z">
          <w:pPr>
            <w:pStyle w:val="Body-5"/>
          </w:pPr>
        </w:pPrChange>
      </w:pPr>
      <w:r>
        <w:rPr>
          <w:lang w:val="en-GB"/>
        </w:rPr>
        <w:t>meter/convertor round the clock count;</w:t>
      </w:r>
    </w:p>
    <w:p>
      <w:pPr>
        <w:pStyle w:val="Level-4a"/>
        <w:tabs>
          <w:tab w:val="clear" w:pos="2118"/>
          <w:tab w:val="num" w:pos="2262"/>
        </w:tabs>
        <w:ind w:left="1542"/>
        <w:rPr>
          <w:del w:id="463" w:author="Dentons" w:date="2016-09-09T14:50:00Z"/>
          <w:lang w:val="en-GB"/>
        </w:rPr>
        <w:pPrChange w:id="464" w:author="Dentons" w:date="2016-09-09T14:50:00Z">
          <w:pPr>
            <w:pStyle w:val="Body-5"/>
          </w:pPr>
        </w:pPrChange>
      </w:pPr>
    </w:p>
    <w:p>
      <w:pPr>
        <w:pStyle w:val="Level-4a"/>
        <w:tabs>
          <w:tab w:val="clear" w:pos="2118"/>
          <w:tab w:val="num" w:pos="2262"/>
        </w:tabs>
        <w:ind w:left="1542"/>
        <w:rPr>
          <w:lang w:val="en-GB"/>
        </w:rPr>
        <w:pPrChange w:id="465" w:author="Dentons" w:date="2016-09-09T14:50:00Z">
          <w:pPr>
            <w:pStyle w:val="Body-5"/>
          </w:pPr>
        </w:pPrChange>
      </w:pPr>
      <w:r>
        <w:rPr>
          <w:lang w:val="en-GB"/>
        </w:rPr>
        <w:t>meter pulse value;</w:t>
      </w:r>
    </w:p>
    <w:p>
      <w:pPr>
        <w:pStyle w:val="Level-4a"/>
        <w:tabs>
          <w:tab w:val="clear" w:pos="2118"/>
          <w:tab w:val="num" w:pos="2262"/>
        </w:tabs>
        <w:ind w:left="1542"/>
        <w:rPr>
          <w:del w:id="466" w:author="Dentons" w:date="2016-09-09T14:50:00Z"/>
          <w:lang w:val="en-GB"/>
        </w:rPr>
        <w:pPrChange w:id="467" w:author="Dentons" w:date="2016-09-09T14:50:00Z">
          <w:pPr>
            <w:pStyle w:val="Body-5"/>
          </w:pPr>
        </w:pPrChange>
      </w:pPr>
    </w:p>
    <w:p>
      <w:pPr>
        <w:pStyle w:val="Level-4a"/>
        <w:tabs>
          <w:tab w:val="clear" w:pos="2118"/>
          <w:tab w:val="num" w:pos="2262"/>
        </w:tabs>
        <w:ind w:left="1542"/>
        <w:rPr>
          <w:lang w:val="en-GB"/>
        </w:rPr>
        <w:pPrChange w:id="468" w:author="Dentons" w:date="2016-09-09T14:50:00Z">
          <w:pPr>
            <w:pStyle w:val="Body-5"/>
          </w:pPr>
        </w:pPrChange>
      </w:pPr>
      <w:r>
        <w:rPr>
          <w:lang w:val="en-GB"/>
        </w:rPr>
        <w:t>the identity of the Gas Act Owner;</w:t>
      </w:r>
    </w:p>
    <w:p>
      <w:pPr>
        <w:pStyle w:val="Level-4a"/>
        <w:tabs>
          <w:tab w:val="clear" w:pos="2118"/>
          <w:tab w:val="num" w:pos="2262"/>
        </w:tabs>
        <w:ind w:left="1542"/>
        <w:rPr>
          <w:del w:id="469" w:author="Dentons" w:date="2016-09-09T14:50:00Z"/>
          <w:lang w:val="en-GB"/>
        </w:rPr>
        <w:pPrChange w:id="470" w:author="Dentons" w:date="2016-09-09T14:50:00Z">
          <w:pPr>
            <w:pStyle w:val="Body-5"/>
          </w:pPr>
        </w:pPrChange>
      </w:pPr>
    </w:p>
    <w:p>
      <w:pPr>
        <w:pStyle w:val="Level-4a"/>
        <w:tabs>
          <w:tab w:val="clear" w:pos="2118"/>
          <w:tab w:val="num" w:pos="2262"/>
        </w:tabs>
        <w:ind w:left="1542"/>
        <w:rPr>
          <w:lang w:val="en-GB"/>
        </w:rPr>
        <w:pPrChange w:id="471" w:author="Dentons" w:date="2016-09-09T14:50:00Z">
          <w:pPr>
            <w:pStyle w:val="Body-5"/>
          </w:pPr>
        </w:pPrChange>
      </w:pPr>
      <w:r>
        <w:rPr>
          <w:lang w:val="en-GB"/>
        </w:rPr>
        <w:t>the identity of the Meter Asset Manager;</w:t>
      </w:r>
    </w:p>
    <w:p>
      <w:pPr>
        <w:pStyle w:val="Level-4a"/>
        <w:tabs>
          <w:tab w:val="clear" w:pos="2118"/>
          <w:tab w:val="num" w:pos="2262"/>
        </w:tabs>
        <w:ind w:left="1542"/>
        <w:rPr>
          <w:del w:id="472" w:author="Dentons" w:date="2016-09-09T14:50:00Z"/>
          <w:lang w:val="en-GB"/>
        </w:rPr>
        <w:pPrChange w:id="473" w:author="Dentons" w:date="2016-09-09T14:50:00Z">
          <w:pPr>
            <w:pStyle w:val="Body-5"/>
          </w:pPr>
        </w:pPrChange>
      </w:pPr>
    </w:p>
    <w:p>
      <w:pPr>
        <w:pStyle w:val="Level-4a"/>
        <w:tabs>
          <w:tab w:val="clear" w:pos="2118"/>
          <w:tab w:val="num" w:pos="2262"/>
        </w:tabs>
        <w:ind w:left="1542"/>
        <w:rPr>
          <w:lang w:val="en-GB"/>
        </w:rPr>
        <w:pPrChange w:id="474" w:author="Dentons" w:date="2016-09-09T14:50:00Z">
          <w:pPr>
            <w:pStyle w:val="Body-5"/>
          </w:pPr>
        </w:pPrChange>
      </w:pPr>
      <w:r>
        <w:rPr>
          <w:lang w:val="en-GB"/>
        </w:rPr>
        <w:t>conversion factors; and</w:t>
      </w:r>
    </w:p>
    <w:p>
      <w:pPr>
        <w:pStyle w:val="Level-4a"/>
        <w:tabs>
          <w:tab w:val="clear" w:pos="2118"/>
          <w:tab w:val="num" w:pos="2262"/>
        </w:tabs>
        <w:ind w:left="1542"/>
        <w:rPr>
          <w:del w:id="475" w:author="Dentons" w:date="2016-09-09T14:50:00Z"/>
          <w:lang w:val="en-GB"/>
        </w:rPr>
        <w:pPrChange w:id="476" w:author="Dentons" w:date="2016-09-09T14:50:00Z">
          <w:pPr>
            <w:pStyle w:val="Body-5"/>
          </w:pPr>
        </w:pPrChange>
      </w:pPr>
    </w:p>
    <w:p>
      <w:pPr>
        <w:pStyle w:val="Level-4a"/>
        <w:tabs>
          <w:tab w:val="clear" w:pos="2118"/>
          <w:tab w:val="num" w:pos="2262"/>
        </w:tabs>
        <w:ind w:left="1542"/>
        <w:rPr>
          <w:lang w:val="en-GB"/>
        </w:rPr>
        <w:pPrChange w:id="477" w:author="Dentons" w:date="2016-09-09T14:50:00Z">
          <w:pPr>
            <w:pStyle w:val="Body-5"/>
          </w:pPr>
        </w:pPrChange>
      </w:pPr>
      <w:r>
        <w:rPr>
          <w:lang w:val="en-GB"/>
        </w:rPr>
        <w:t>physical works on convertors where not performed in associated with physical works on the Meter.</w:t>
      </w:r>
    </w:p>
    <w:p>
      <w:pPr>
        <w:pStyle w:val="Level-3"/>
        <w:rPr>
          <w:noProof w:val="0"/>
          <w:lang w:val="en-GB"/>
        </w:rPr>
      </w:pPr>
      <w:r>
        <w:rPr>
          <w:noProof w:val="0"/>
          <w:lang w:val="en-GB"/>
        </w:rPr>
        <w:t xml:space="preserve">Where the </w:t>
      </w:r>
      <w:commentRangeStart w:id="478"/>
      <w:ins w:id="479" w:author="Dentons" w:date="2016-09-09T14:50:00Z">
        <w:r>
          <w:rPr>
            <w:noProof w:val="0"/>
            <w:lang w:val="en-GB"/>
          </w:rPr>
          <w:t xml:space="preserve">CDSP (in which case it will notify the Transporter) or the </w:t>
        </w:r>
        <w:commentRangeEnd w:id="478"/>
        <w:r>
          <w:rPr>
            <w:rStyle w:val="CommentReference"/>
            <w:noProof w:val="0"/>
          </w:rPr>
          <w:commentReference w:id="478"/>
        </w:r>
      </w:ins>
      <w:r>
        <w:rPr>
          <w:noProof w:val="0"/>
          <w:lang w:val="en-GB"/>
        </w:rPr>
        <w:t>Transporter believes that a User is not undertaking its Code obligations for the calculation of consumption in conjunction with the validation of meter readings, then where the Transporter and such User are unable to resolve such matter the Transporter may notify the User with reasons for such belief and require the User to provide to the Transporter evidence of its compliance with such obligations by means of either:</w:t>
      </w:r>
    </w:p>
    <w:p>
      <w:pPr>
        <w:pStyle w:val="Level-3"/>
        <w:numPr>
          <w:ilvl w:val="0"/>
          <w:numId w:val="0"/>
        </w:numPr>
        <w:ind w:left="1440" w:hanging="740"/>
        <w:rPr>
          <w:noProof w:val="0"/>
          <w:lang w:val="en-GB"/>
        </w:rPr>
      </w:pPr>
      <w:r>
        <w:rPr>
          <w:noProof w:val="0"/>
          <w:lang w:val="en-GB"/>
        </w:rPr>
        <w:t xml:space="preserve">(a) </w:t>
      </w:r>
      <w:r>
        <w:rPr>
          <w:noProof w:val="0"/>
          <w:lang w:val="en-GB"/>
        </w:rPr>
        <w:tab/>
        <w:t>sufficient data to enable the Transporter to examine whether the User has so complied; or</w:t>
      </w:r>
    </w:p>
    <w:p>
      <w:pPr>
        <w:pStyle w:val="Level-3"/>
        <w:numPr>
          <w:ilvl w:val="0"/>
          <w:numId w:val="7"/>
        </w:numPr>
        <w:rPr>
          <w:noProof w:val="0"/>
          <w:lang w:val="en-GB"/>
        </w:rPr>
      </w:pPr>
      <w:r>
        <w:rPr>
          <w:noProof w:val="0"/>
          <w:lang w:val="en-GB"/>
        </w:rPr>
        <w:t>an audit report produced by an external independent Auditor</w:t>
      </w:r>
    </w:p>
    <w:p>
      <w:pPr>
        <w:pStyle w:val="Level-3"/>
        <w:numPr>
          <w:ilvl w:val="0"/>
          <w:numId w:val="0"/>
        </w:numPr>
        <w:ind w:left="700"/>
        <w:rPr>
          <w:noProof w:val="0"/>
          <w:lang w:val="en-GB"/>
        </w:rPr>
      </w:pPr>
      <w:r>
        <w:rPr>
          <w:noProof w:val="0"/>
          <w:lang w:val="en-GB"/>
        </w:rPr>
        <w:t>and where the User has not produced such data or report, or where following examination by the Transporter of such data, the Transporter believes it has evidence that the User has not complied with such Code obligations, or the report finds that the User has not so complied then the Transporter will be entitled to submit a report to the Competent Authority detailing its findings.  The cost and expense of such report shall be borne by the User unless the report finds that the User has complied with such Code obligations in which case the cost and expense shall be borne by the Transporter.</w:t>
      </w:r>
    </w:p>
    <w:p>
      <w:pPr>
        <w:pStyle w:val="Level-3"/>
        <w:rPr>
          <w:noProof w:val="0"/>
          <w:lang w:val="en-GB"/>
        </w:rPr>
      </w:pPr>
      <w:r>
        <w:rPr>
          <w:noProof w:val="0"/>
          <w:lang w:val="en-GB"/>
        </w:rPr>
        <w:t>For the purposes of the Code:</w:t>
      </w:r>
    </w:p>
    <w:p>
      <w:pPr>
        <w:pStyle w:val="Level-4a"/>
        <w:rPr>
          <w:lang w:val="en-GB"/>
        </w:rPr>
      </w:pPr>
      <w:r>
        <w:rPr>
          <w:lang w:val="en-GB"/>
        </w:rPr>
        <w:t>"</w:t>
      </w:r>
      <w:r>
        <w:rPr>
          <w:b/>
          <w:bCs/>
          <w:lang w:val="en-GB"/>
        </w:rPr>
        <w:t>C&amp;D Information</w:t>
      </w:r>
      <w:r>
        <w:rPr>
          <w:lang w:val="en-GB"/>
        </w:rPr>
        <w:t>" is information obtained in respect of Meter Work;</w:t>
      </w:r>
    </w:p>
    <w:p>
      <w:pPr>
        <w:pStyle w:val="Level-4a"/>
        <w:rPr>
          <w:lang w:val="en-GB"/>
        </w:rPr>
      </w:pPr>
      <w:r>
        <w:rPr>
          <w:lang w:val="en-GB"/>
        </w:rPr>
        <w:t>"</w:t>
      </w:r>
      <w:r>
        <w:rPr>
          <w:b/>
          <w:bCs/>
          <w:lang w:val="en-GB"/>
        </w:rPr>
        <w:t>C&amp;D Notification</w:t>
      </w:r>
      <w:r>
        <w:rPr>
          <w:lang w:val="en-GB"/>
        </w:rPr>
        <w:t>" is a notification (which is not a Meter Information Notification) containing C&amp;D Information;</w:t>
      </w:r>
    </w:p>
    <w:p>
      <w:pPr>
        <w:pStyle w:val="Level-4a"/>
        <w:rPr>
          <w:lang w:val="en-GB"/>
        </w:rPr>
      </w:pPr>
      <w:r>
        <w:rPr>
          <w:lang w:val="en-GB"/>
        </w:rPr>
        <w:t>"</w:t>
      </w:r>
      <w:r>
        <w:rPr>
          <w:b/>
          <w:bCs/>
          <w:lang w:val="en-GB"/>
        </w:rPr>
        <w:t>Meter Information</w:t>
      </w:r>
      <w:r>
        <w:rPr>
          <w:lang w:val="en-GB"/>
        </w:rPr>
        <w:t>" is the information in relation to a Supply Meter Installation, comprising the details set out in the UK Link Manual, including but not limited to:</w:t>
      </w:r>
    </w:p>
    <w:p>
      <w:pPr>
        <w:pStyle w:val="Level-5r"/>
        <w:rPr>
          <w:noProof w:val="0"/>
          <w:lang w:val="en-GB"/>
        </w:rPr>
      </w:pPr>
      <w:r>
        <w:rPr>
          <w:noProof w:val="0"/>
          <w:lang w:val="en-GB"/>
        </w:rPr>
        <w:t>the location of the Supply Meter Installation at the Supply Point Premises;</w:t>
      </w:r>
    </w:p>
    <w:p>
      <w:pPr>
        <w:pStyle w:val="Level-5r"/>
        <w:rPr>
          <w:noProof w:val="0"/>
          <w:lang w:val="en-GB"/>
        </w:rPr>
      </w:pPr>
      <w:r>
        <w:rPr>
          <w:noProof w:val="0"/>
          <w:lang w:val="en-GB"/>
        </w:rPr>
        <w:t>number of dials and serial numbers of the Supply Meter and any convertor;</w:t>
      </w:r>
    </w:p>
    <w:p>
      <w:pPr>
        <w:pStyle w:val="Level-5r"/>
        <w:rPr>
          <w:noProof w:val="0"/>
          <w:lang w:val="en-GB"/>
        </w:rPr>
      </w:pPr>
      <w:r>
        <w:rPr>
          <w:noProof w:val="0"/>
          <w:lang w:val="en-GB"/>
        </w:rPr>
        <w:t>meter access details; and</w:t>
      </w:r>
    </w:p>
    <w:p>
      <w:pPr>
        <w:pStyle w:val="Level-5r"/>
        <w:rPr>
          <w:noProof w:val="0"/>
          <w:lang w:val="en-GB"/>
        </w:rPr>
      </w:pPr>
      <w:r>
        <w:rPr>
          <w:noProof w:val="0"/>
          <w:lang w:val="en-GB"/>
        </w:rPr>
        <w:t>C&amp;D Information.</w:t>
      </w:r>
    </w:p>
    <w:p>
      <w:pPr>
        <w:pStyle w:val="Level-4a"/>
        <w:rPr>
          <w:lang w:val="en-GB"/>
        </w:rPr>
      </w:pPr>
      <w:r>
        <w:rPr>
          <w:lang w:val="en-GB"/>
        </w:rPr>
        <w:t>"</w:t>
      </w:r>
      <w:r>
        <w:rPr>
          <w:b/>
          <w:bCs/>
          <w:lang w:val="en-GB"/>
        </w:rPr>
        <w:t>Meter Information Notification</w:t>
      </w:r>
      <w:r>
        <w:rPr>
          <w:lang w:val="en-GB"/>
        </w:rPr>
        <w:t>" is a notification in accordance with the UK Link Manual containing Meter Information that is C&amp;D Information;</w:t>
      </w:r>
    </w:p>
    <w:p>
      <w:pPr>
        <w:pStyle w:val="Level-4a"/>
        <w:rPr>
          <w:lang w:val="en-GB"/>
        </w:rPr>
      </w:pPr>
      <w:r>
        <w:rPr>
          <w:lang w:val="en-GB"/>
        </w:rPr>
        <w:t>"</w:t>
      </w:r>
      <w:r>
        <w:rPr>
          <w:b/>
          <w:bCs/>
          <w:lang w:val="en-GB"/>
        </w:rPr>
        <w:t>Meter Information Update Notification</w:t>
      </w:r>
      <w:r>
        <w:rPr>
          <w:lang w:val="en-GB"/>
        </w:rPr>
        <w:t>" is a notification in accordance with the UK Link Manual containing Meter Information that is not C&amp;D Information;</w:t>
      </w:r>
    </w:p>
    <w:p>
      <w:pPr>
        <w:pStyle w:val="Level-4a"/>
        <w:rPr>
          <w:lang w:val="en-GB"/>
        </w:rPr>
      </w:pPr>
      <w:r>
        <w:rPr>
          <w:lang w:val="en-GB"/>
        </w:rPr>
        <w:t>"</w:t>
      </w:r>
      <w:r>
        <w:rPr>
          <w:b/>
          <w:bCs/>
          <w:lang w:val="en-GB"/>
        </w:rPr>
        <w:t>Meter Work</w:t>
      </w:r>
      <w:r>
        <w:rPr>
          <w:lang w:val="en-GB"/>
        </w:rPr>
        <w:t xml:space="preserve">" is work performed in respect of which a notice has been </w:t>
      </w:r>
      <w:r>
        <w:rPr>
          <w:lang w:val="en-GB"/>
        </w:rPr>
        <w:lastRenderedPageBreak/>
        <w:t>served under Schedule 2B of the Gas Act in accordance with the Gas Meters (Information on Connection and Disconnection) Regulations 1996;</w:t>
      </w:r>
    </w:p>
    <w:p>
      <w:pPr>
        <w:pStyle w:val="Level-4a"/>
        <w:rPr>
          <w:lang w:val="en-GB"/>
        </w:rPr>
      </w:pPr>
      <w:r>
        <w:rPr>
          <w:lang w:val="en-GB"/>
        </w:rPr>
        <w:t>"</w:t>
      </w:r>
      <w:r>
        <w:rPr>
          <w:b/>
          <w:bCs/>
          <w:lang w:val="en-GB"/>
        </w:rPr>
        <w:t>Meter Worker</w:t>
      </w:r>
      <w:r>
        <w:rPr>
          <w:lang w:val="en-GB"/>
        </w:rPr>
        <w:t>" is a person that has performed Meter Work;</w:t>
      </w:r>
    </w:p>
    <w:p>
      <w:pPr>
        <w:pStyle w:val="Level-4a"/>
        <w:rPr>
          <w:lang w:val="en-GB"/>
        </w:rPr>
      </w:pPr>
      <w:r>
        <w:rPr>
          <w:lang w:val="en-GB"/>
        </w:rPr>
        <w:t>"</w:t>
      </w:r>
      <w:r>
        <w:rPr>
          <w:b/>
          <w:bCs/>
          <w:lang w:val="en-GB"/>
        </w:rPr>
        <w:t>Previous Registered User</w:t>
      </w:r>
      <w:r>
        <w:rPr>
          <w:lang w:val="en-GB"/>
        </w:rPr>
        <w:t xml:space="preserve">" is any Registered User (other than the existing Registered User) who was the Registered User at the Supply Meter Point at any time within a period of 18 months preceding the date upon which the </w:t>
      </w:r>
      <w:ins w:id="480" w:author="Dentons" w:date="2016-09-09T14:51:00Z">
        <w:r>
          <w:rPr>
            <w:lang w:val="en-GB"/>
          </w:rPr>
          <w:t xml:space="preserve">CDSP </w:t>
        </w:r>
      </w:ins>
      <w:del w:id="481" w:author="Dentons" w:date="2016-09-09T14:51:00Z">
        <w:r>
          <w:rPr>
            <w:lang w:val="en-GB"/>
          </w:rPr>
          <w:delText xml:space="preserve">Transporter </w:delText>
        </w:r>
      </w:del>
      <w:r>
        <w:rPr>
          <w:lang w:val="en-GB"/>
        </w:rPr>
        <w:t xml:space="preserve">records such Meter Information Update Notification or, if earlier, the date upon which the </w:t>
      </w:r>
      <w:ins w:id="482" w:author="Dentons" w:date="2016-09-09T14:51:00Z">
        <w:r>
          <w:rPr>
            <w:lang w:val="en-GB"/>
          </w:rPr>
          <w:t xml:space="preserve">CDSP </w:t>
        </w:r>
      </w:ins>
      <w:del w:id="483" w:author="Dentons" w:date="2016-09-09T14:51:00Z">
        <w:r>
          <w:rPr>
            <w:lang w:val="en-GB"/>
          </w:rPr>
          <w:delText xml:space="preserve">Transporter </w:delText>
        </w:r>
      </w:del>
      <w:r>
        <w:rPr>
          <w:lang w:val="en-GB"/>
        </w:rPr>
        <w:t xml:space="preserve">revised Meter Information which was capable of affecting the amount of the Transportation Charge at such Supply Meter Point. </w:t>
      </w:r>
    </w:p>
    <w:p>
      <w:pPr>
        <w:pStyle w:val="Level-2"/>
        <w:rPr>
          <w:noProof w:val="0"/>
          <w:lang w:val="en-GB"/>
        </w:rPr>
      </w:pPr>
      <w:bookmarkStart w:id="484" w:name="_Toc59945029"/>
      <w:bookmarkStart w:id="485" w:name="_Toc85363572"/>
      <w:r>
        <w:rPr>
          <w:noProof w:val="0"/>
          <w:lang w:val="en-GB"/>
        </w:rPr>
        <w:t xml:space="preserve">Provision of Meter Readings to </w:t>
      </w:r>
      <w:bookmarkEnd w:id="484"/>
      <w:bookmarkEnd w:id="485"/>
      <w:r>
        <w:rPr>
          <w:noProof w:val="0"/>
          <w:lang w:val="en-GB"/>
        </w:rPr>
        <w:t xml:space="preserve">the </w:t>
      </w:r>
      <w:ins w:id="486" w:author="Dentons" w:date="2016-09-09T14:51:00Z">
        <w:r>
          <w:rPr>
            <w:noProof w:val="0"/>
            <w:lang w:val="en-GB"/>
          </w:rPr>
          <w:t>CDSP</w:t>
        </w:r>
      </w:ins>
      <w:del w:id="487" w:author="Dentons" w:date="2016-09-09T14:51:00Z">
        <w:r>
          <w:rPr>
            <w:noProof w:val="0"/>
            <w:lang w:val="en-GB"/>
          </w:rPr>
          <w:delText>Transporter</w:delText>
        </w:r>
      </w:del>
    </w:p>
    <w:p>
      <w:pPr>
        <w:pStyle w:val="Level-3"/>
        <w:rPr>
          <w:noProof w:val="0"/>
          <w:lang w:val="en-GB"/>
        </w:rPr>
      </w:pPr>
      <w:bookmarkStart w:id="488" w:name="_Ref484506212"/>
      <w:bookmarkStart w:id="489" w:name="M_3_3_1"/>
      <w:r>
        <w:rPr>
          <w:noProof w:val="0"/>
          <w:lang w:val="en-GB"/>
        </w:rPr>
        <w:t xml:space="preserve">Meter Readings are required to be provided to the </w:t>
      </w:r>
      <w:ins w:id="490" w:author="Dentons" w:date="2016-09-09T14:51:00Z">
        <w:r>
          <w:rPr>
            <w:noProof w:val="0"/>
            <w:lang w:val="en-GB"/>
          </w:rPr>
          <w:t xml:space="preserve">CDSP </w:t>
        </w:r>
      </w:ins>
      <w:del w:id="491" w:author="Dentons" w:date="2016-09-09T14:51:00Z">
        <w:r>
          <w:rPr>
            <w:noProof w:val="0"/>
            <w:lang w:val="en-GB"/>
          </w:rPr>
          <w:delText xml:space="preserve">Transporter </w:delText>
        </w:r>
      </w:del>
      <w:r>
        <w:rPr>
          <w:noProof w:val="0"/>
          <w:lang w:val="en-GB"/>
        </w:rPr>
        <w:t>by way of UK Link Communication by the means and in the form described in the UK Link Manual, and accompanied by the details specified in the UK Link Manual.</w:t>
      </w:r>
      <w:bookmarkEnd w:id="488"/>
    </w:p>
    <w:p>
      <w:pPr>
        <w:pStyle w:val="Level-3"/>
        <w:rPr>
          <w:noProof w:val="0"/>
          <w:lang w:val="en-GB"/>
        </w:rPr>
      </w:pPr>
      <w:bookmarkStart w:id="492" w:name="_Ref484509519"/>
      <w:bookmarkEnd w:id="489"/>
      <w:r>
        <w:rPr>
          <w:noProof w:val="0"/>
          <w:lang w:val="en-GB"/>
        </w:rPr>
        <w:t xml:space="preserve">Except as otherwise provided in this Section M, the </w:t>
      </w:r>
      <w:ins w:id="493" w:author="Dentons" w:date="2016-09-09T14:51:00Z">
        <w:r>
          <w:rPr>
            <w:noProof w:val="0"/>
            <w:lang w:val="en-GB"/>
          </w:rPr>
          <w:t xml:space="preserve">CDSP </w:t>
        </w:r>
      </w:ins>
      <w:del w:id="494" w:author="Dentons" w:date="2016-09-09T14:51:00Z">
        <w:r>
          <w:rPr>
            <w:noProof w:val="0"/>
            <w:lang w:val="en-GB"/>
          </w:rPr>
          <w:delText xml:space="preserve">Transporter </w:delText>
        </w:r>
      </w:del>
      <w:r>
        <w:rPr>
          <w:noProof w:val="0"/>
          <w:lang w:val="en-GB"/>
        </w:rPr>
        <w:t xml:space="preserve">will accept Meter Readings provided to it in accordance with paragraph 3.3.1 for the purposes of NDM Reconciliation, provided that the </w:t>
      </w:r>
      <w:ins w:id="495" w:author="Dentons" w:date="2016-09-09T14:51:00Z">
        <w:r>
          <w:rPr>
            <w:noProof w:val="0"/>
            <w:lang w:val="en-GB"/>
          </w:rPr>
          <w:t xml:space="preserve">CDSP </w:t>
        </w:r>
      </w:ins>
      <w:del w:id="496" w:author="Dentons" w:date="2016-09-09T14:51:00Z">
        <w:r>
          <w:rPr>
            <w:noProof w:val="0"/>
            <w:lang w:val="en-GB"/>
          </w:rPr>
          <w:delText xml:space="preserve">Transporter </w:delText>
        </w:r>
      </w:del>
      <w:r>
        <w:rPr>
          <w:noProof w:val="0"/>
          <w:lang w:val="en-GB"/>
        </w:rPr>
        <w:t>will not be required to accept a Meter Reading which is not a Valid Meter Reading.</w:t>
      </w:r>
      <w:bookmarkEnd w:id="492"/>
    </w:p>
    <w:p>
      <w:pPr>
        <w:pStyle w:val="Level-3"/>
        <w:rPr>
          <w:noProof w:val="0"/>
          <w:lang w:val="en-GB"/>
        </w:rPr>
      </w:pPr>
      <w:bookmarkStart w:id="497" w:name="_Ref484509372"/>
      <w:r>
        <w:rPr>
          <w:noProof w:val="0"/>
          <w:lang w:val="en-GB"/>
        </w:rPr>
        <w:t>Each User shall use best endeavours to comply with the requirements in paragraph 3.3.4.</w:t>
      </w:r>
      <w:bookmarkEnd w:id="497"/>
    </w:p>
    <w:p>
      <w:pPr>
        <w:pStyle w:val="Level-3"/>
        <w:rPr>
          <w:noProof w:val="0"/>
          <w:lang w:val="en-GB"/>
        </w:rPr>
      </w:pPr>
      <w:bookmarkStart w:id="498" w:name="_Ref484509352"/>
      <w:r>
        <w:rPr>
          <w:noProof w:val="0"/>
          <w:lang w:val="en-GB"/>
        </w:rPr>
        <w:t>The requirement referred to in paragraph 3.3.3 is that, of the Valid Meter Readings obtained by a User pursuant to paragraphs 3.4 and 3.5 in respect of Relevant Non-daily Read Supply Meters on any particular Day:</w:t>
      </w:r>
      <w:bookmarkEnd w:id="498"/>
    </w:p>
    <w:p>
      <w:pPr>
        <w:pStyle w:val="Level-4a"/>
        <w:rPr>
          <w:lang w:val="en-GB"/>
        </w:rPr>
      </w:pPr>
      <w:r>
        <w:rPr>
          <w:lang w:val="en-GB"/>
        </w:rPr>
        <w:t>not less than 50% are provided (in accordance with paragraph 3.3.1) by the 10</w:t>
      </w:r>
      <w:r>
        <w:rPr>
          <w:vertAlign w:val="superscript"/>
          <w:lang w:val="en-GB"/>
        </w:rPr>
        <w:t>th</w:t>
      </w:r>
      <w:r>
        <w:rPr>
          <w:lang w:val="en-GB"/>
        </w:rPr>
        <w:t xml:space="preserve"> Supply Point Systems Business Day after the Meter Read Date;</w:t>
      </w:r>
    </w:p>
    <w:p>
      <w:pPr>
        <w:pStyle w:val="Level-4a"/>
        <w:rPr>
          <w:lang w:val="en-GB"/>
        </w:rPr>
      </w:pPr>
      <w:r>
        <w:rPr>
          <w:lang w:val="en-GB"/>
        </w:rPr>
        <w:t>not less than 100% are provided (in accordance with paragraph 3.3.1) by the 25th Supply Point Systems Business Day after the Meter Read Date.</w:t>
      </w:r>
    </w:p>
    <w:p>
      <w:pPr>
        <w:pStyle w:val="Level-3"/>
        <w:rPr>
          <w:noProof w:val="0"/>
          <w:lang w:val="en-GB"/>
        </w:rPr>
      </w:pPr>
      <w:bookmarkStart w:id="499" w:name="_Ref484509546"/>
      <w:r>
        <w:rPr>
          <w:noProof w:val="0"/>
          <w:lang w:val="en-GB"/>
        </w:rPr>
        <w:t xml:space="preserve">Subject to paragraphs 3.3.6 and 3.3.7, the </w:t>
      </w:r>
      <w:ins w:id="500" w:author="Dentons" w:date="2016-09-09T14:52:00Z">
        <w:r>
          <w:rPr>
            <w:noProof w:val="0"/>
            <w:lang w:val="en-GB"/>
          </w:rPr>
          <w:t xml:space="preserve">CDSP </w:t>
        </w:r>
      </w:ins>
      <w:del w:id="501" w:author="Dentons" w:date="2016-09-09T14:52:00Z">
        <w:r>
          <w:rPr>
            <w:noProof w:val="0"/>
            <w:lang w:val="en-GB"/>
          </w:rPr>
          <w:delText xml:space="preserve">Transporter </w:delText>
        </w:r>
      </w:del>
      <w:r>
        <w:rPr>
          <w:noProof w:val="0"/>
          <w:lang w:val="en-GB"/>
        </w:rPr>
        <w:t>will not be required to accept any Meter Readings in respect of which the requirement in paragraph 3.3.4 is not complied with.</w:t>
      </w:r>
      <w:bookmarkEnd w:id="499"/>
    </w:p>
    <w:p>
      <w:pPr>
        <w:pStyle w:val="Level-3"/>
        <w:rPr>
          <w:noProof w:val="0"/>
          <w:lang w:val="en-GB"/>
        </w:rPr>
      </w:pPr>
      <w:bookmarkStart w:id="502" w:name="_Ref484509448"/>
      <w:r>
        <w:rPr>
          <w:noProof w:val="0"/>
          <w:lang w:val="en-GB"/>
        </w:rPr>
        <w:t>Where :</w:t>
      </w:r>
      <w:bookmarkEnd w:id="502"/>
    </w:p>
    <w:p>
      <w:pPr>
        <w:pStyle w:val="Level-4a"/>
        <w:rPr>
          <w:lang w:val="en-GB"/>
        </w:rPr>
      </w:pPr>
      <w:r>
        <w:rPr>
          <w:lang w:val="en-GB"/>
        </w:rPr>
        <w:t xml:space="preserve">a User submits to the </w:t>
      </w:r>
      <w:ins w:id="503" w:author="Dentons" w:date="2016-09-09T14:53:00Z">
        <w:r>
          <w:rPr>
            <w:lang w:val="en-GB"/>
          </w:rPr>
          <w:t xml:space="preserve">CDSP </w:t>
        </w:r>
      </w:ins>
      <w:del w:id="504" w:author="Dentons" w:date="2016-09-09T14:53:00Z">
        <w:r>
          <w:rPr>
            <w:lang w:val="en-GB"/>
          </w:rPr>
          <w:delText xml:space="preserve">Transporter </w:delText>
        </w:r>
      </w:del>
      <w:r>
        <w:rPr>
          <w:lang w:val="en-GB"/>
        </w:rPr>
        <w:t>any Meter Reading in respect of which the requirement in paragraph 3.3.4 is not complied with; and</w:t>
      </w:r>
    </w:p>
    <w:p>
      <w:pPr>
        <w:pStyle w:val="Level-4a"/>
        <w:rPr>
          <w:lang w:val="en-GB"/>
        </w:rPr>
      </w:pPr>
      <w:commentRangeStart w:id="505"/>
      <w:r>
        <w:rPr>
          <w:lang w:val="en-GB"/>
        </w:rPr>
        <w:t xml:space="preserve">it is feasible for the </w:t>
      </w:r>
      <w:ins w:id="506" w:author="Dentons" w:date="2016-09-09T14:53:00Z">
        <w:r>
          <w:rPr>
            <w:lang w:val="en-GB"/>
          </w:rPr>
          <w:t xml:space="preserve">CDSP </w:t>
        </w:r>
      </w:ins>
      <w:del w:id="507" w:author="Dentons" w:date="2016-09-09T14:53:00Z">
        <w:r>
          <w:rPr>
            <w:lang w:val="en-GB"/>
          </w:rPr>
          <w:delText xml:space="preserve">Transporter </w:delText>
        </w:r>
      </w:del>
      <w:r>
        <w:rPr>
          <w:lang w:val="en-GB"/>
        </w:rPr>
        <w:t xml:space="preserve">to accept such Meter Reading and in the </w:t>
      </w:r>
      <w:ins w:id="508" w:author="Dentons" w:date="2016-09-09T14:53:00Z">
        <w:r>
          <w:rPr>
            <w:lang w:val="en-GB"/>
          </w:rPr>
          <w:t xml:space="preserve">CDSP </w:t>
        </w:r>
      </w:ins>
      <w:del w:id="509" w:author="Dentons" w:date="2016-09-09T14:53:00Z">
        <w:r>
          <w:rPr>
            <w:lang w:val="en-GB"/>
          </w:rPr>
          <w:delText>Transporter</w:delText>
        </w:r>
      </w:del>
      <w:r>
        <w:rPr>
          <w:lang w:val="en-GB"/>
        </w:rPr>
        <w:t>'s reasonable opinion the circumstances make it appropriate that it should do so; and</w:t>
      </w:r>
      <w:commentRangeEnd w:id="505"/>
      <w:r>
        <w:rPr>
          <w:rStyle w:val="CommentReference"/>
        </w:rPr>
        <w:commentReference w:id="505"/>
      </w:r>
    </w:p>
    <w:p>
      <w:pPr>
        <w:pStyle w:val="Level-4a"/>
        <w:rPr>
          <w:lang w:val="en-GB"/>
        </w:rPr>
      </w:pPr>
      <w:r>
        <w:rPr>
          <w:lang w:val="en-GB"/>
        </w:rPr>
        <w:t xml:space="preserve">if the number of such Meter Readings submitted on a Day exceeds 1% of the total number of Meter Readings submitted by the User on the Day, the User has first requested the </w:t>
      </w:r>
      <w:ins w:id="510" w:author="Dentons" w:date="2016-09-09T14:54:00Z">
        <w:r>
          <w:rPr>
            <w:lang w:val="en-GB"/>
          </w:rPr>
          <w:t xml:space="preserve">CDSP </w:t>
        </w:r>
      </w:ins>
      <w:del w:id="511" w:author="Dentons" w:date="2016-09-09T14:54:00Z">
        <w:r>
          <w:rPr>
            <w:lang w:val="en-GB"/>
          </w:rPr>
          <w:delText xml:space="preserve">Transporter </w:delText>
        </w:r>
      </w:del>
      <w:r>
        <w:rPr>
          <w:lang w:val="en-GB"/>
        </w:rPr>
        <w:t xml:space="preserve">to do so the </w:t>
      </w:r>
      <w:del w:id="512" w:author="Dentons" w:date="2016-09-09T14:54:00Z">
        <w:r>
          <w:rPr>
            <w:lang w:val="en-GB"/>
          </w:rPr>
          <w:delText xml:space="preserve">Transporter </w:delText>
        </w:r>
      </w:del>
      <w:ins w:id="513" w:author="Dentons" w:date="2016-09-09T14:54:00Z">
        <w:r>
          <w:rPr>
            <w:lang w:val="en-GB"/>
          </w:rPr>
          <w:t xml:space="preserve">CDSP </w:t>
        </w:r>
      </w:ins>
      <w:r>
        <w:rPr>
          <w:lang w:val="en-GB"/>
        </w:rPr>
        <w:t xml:space="preserve">will accept such Meter Reading pursuant to paragraph 3.3.2.   </w:t>
      </w:r>
    </w:p>
    <w:p>
      <w:pPr>
        <w:pStyle w:val="Level-3"/>
        <w:rPr>
          <w:noProof w:val="0"/>
          <w:lang w:val="en-GB"/>
        </w:rPr>
      </w:pPr>
      <w:bookmarkStart w:id="514" w:name="_Ref484509466"/>
      <w:r>
        <w:rPr>
          <w:noProof w:val="0"/>
          <w:lang w:val="en-GB"/>
        </w:rPr>
        <w:t xml:space="preserve">Where in relation to a Supply Meter a Meter Information Notification is outstanding at the Meter Read Date or is submitted not later than the 10th Supply Point Systems Business Day after the Meter Read Date, paragraph 3.3.5 shall not apply upon the submission or resubmission, following resolution of the Meter Information Notification, of a Meter Reading in </w:t>
      </w:r>
      <w:r>
        <w:rPr>
          <w:noProof w:val="0"/>
          <w:lang w:val="en-GB"/>
        </w:rPr>
        <w:lastRenderedPageBreak/>
        <w:t>respect of such Supply Meter.</w:t>
      </w:r>
      <w:bookmarkEnd w:id="514"/>
    </w:p>
    <w:p>
      <w:pPr>
        <w:pStyle w:val="Level-3"/>
        <w:rPr>
          <w:noProof w:val="0"/>
          <w:lang w:val="en-GB"/>
        </w:rPr>
      </w:pPr>
      <w:bookmarkStart w:id="515" w:name="M_3_3_8"/>
      <w:r>
        <w:rPr>
          <w:noProof w:val="0"/>
          <w:lang w:val="en-GB"/>
        </w:rPr>
        <w:t xml:space="preserve">The </w:t>
      </w:r>
      <w:ins w:id="516" w:author="Dentons" w:date="2016-09-09T14:54:00Z">
        <w:r>
          <w:rPr>
            <w:noProof w:val="0"/>
            <w:lang w:val="en-GB"/>
          </w:rPr>
          <w:t xml:space="preserve">CDSP </w:t>
        </w:r>
      </w:ins>
      <w:del w:id="517" w:author="Dentons" w:date="2016-09-09T14:54:00Z">
        <w:r>
          <w:rPr>
            <w:noProof w:val="0"/>
            <w:lang w:val="en-GB"/>
          </w:rPr>
          <w:delText xml:space="preserve">Transporter </w:delText>
        </w:r>
      </w:del>
      <w:r>
        <w:rPr>
          <w:noProof w:val="0"/>
          <w:lang w:val="en-GB"/>
        </w:rPr>
        <w:t xml:space="preserve">will subject Opening Meter Readings submitted to it to validation (which is additional to that required to be undertaken by Users), and may subject any other Meter Reading submitted to it to validation; but the </w:t>
      </w:r>
      <w:ins w:id="518" w:author="Dentons" w:date="2016-09-09T14:54:00Z">
        <w:r>
          <w:rPr>
            <w:noProof w:val="0"/>
            <w:lang w:val="en-GB"/>
          </w:rPr>
          <w:t xml:space="preserve">CDSP </w:t>
        </w:r>
      </w:ins>
      <w:del w:id="519" w:author="Dentons" w:date="2016-09-09T14:54:00Z">
        <w:r>
          <w:rPr>
            <w:noProof w:val="0"/>
            <w:lang w:val="en-GB"/>
          </w:rPr>
          <w:delText xml:space="preserve">Transporter </w:delText>
        </w:r>
      </w:del>
      <w:r>
        <w:rPr>
          <w:noProof w:val="0"/>
          <w:lang w:val="en-GB"/>
        </w:rPr>
        <w:t>will accept Meter Readings notwithstanding that such validation may be failed.</w:t>
      </w:r>
    </w:p>
    <w:bookmarkEnd w:id="515"/>
    <w:p>
      <w:pPr>
        <w:pStyle w:val="Level-3"/>
        <w:rPr>
          <w:noProof w:val="0"/>
          <w:lang w:val="en-GB"/>
        </w:rPr>
      </w:pPr>
      <w:r>
        <w:rPr>
          <w:noProof w:val="0"/>
          <w:lang w:val="en-GB"/>
        </w:rPr>
        <w:t>For the purposes of paragraph 3.3.1, where a convertor is installed at a Supply Meter all readings comprised (in accordance with paragraph 1.4.3(a)) in the Meter Reading are required to be provided to the Transporter.</w:t>
      </w:r>
    </w:p>
    <w:p>
      <w:pPr>
        <w:pStyle w:val="Level-2"/>
        <w:rPr>
          <w:noProof w:val="0"/>
          <w:lang w:val="en-GB"/>
        </w:rPr>
      </w:pPr>
      <w:bookmarkStart w:id="520" w:name="_Ref484509389"/>
      <w:bookmarkStart w:id="521" w:name="_Toc59945030"/>
      <w:bookmarkStart w:id="522" w:name="_Toc85363573"/>
      <w:bookmarkStart w:id="523" w:name="M_3_4"/>
      <w:r>
        <w:rPr>
          <w:noProof w:val="0"/>
          <w:lang w:val="en-GB"/>
        </w:rPr>
        <w:t>Cyclic reading: Monthly Read Meters</w:t>
      </w:r>
      <w:bookmarkEnd w:id="520"/>
      <w:bookmarkEnd w:id="521"/>
      <w:bookmarkEnd w:id="522"/>
    </w:p>
    <w:p>
      <w:pPr>
        <w:pStyle w:val="Level-3"/>
        <w:rPr>
          <w:noProof w:val="0"/>
          <w:lang w:val="en-GB"/>
        </w:rPr>
      </w:pPr>
      <w:bookmarkStart w:id="524" w:name="_Ref484509678"/>
      <w:bookmarkEnd w:id="523"/>
      <w:r>
        <w:rPr>
          <w:noProof w:val="0"/>
          <w:lang w:val="en-GB"/>
        </w:rPr>
        <w:t>Each User shall secure, in relation to Monthly Read Meters, that a Valid Meter Reading is obtained:</w:t>
      </w:r>
      <w:bookmarkEnd w:id="524"/>
    </w:p>
    <w:p>
      <w:pPr>
        <w:pStyle w:val="Level-4a"/>
        <w:rPr>
          <w:lang w:val="en-GB"/>
        </w:rPr>
      </w:pPr>
      <w:bookmarkStart w:id="525" w:name="_Ref484509948"/>
      <w:r>
        <w:rPr>
          <w:lang w:val="en-GB"/>
        </w:rPr>
        <w:t>for each Relevant Monthly Read Meter, not less frequently than once every 4 calendar months;</w:t>
      </w:r>
      <w:bookmarkEnd w:id="525"/>
    </w:p>
    <w:p>
      <w:pPr>
        <w:pStyle w:val="Level-4a"/>
        <w:rPr>
          <w:lang w:val="en-GB"/>
        </w:rPr>
      </w:pPr>
      <w:bookmarkStart w:id="526" w:name="_Ref484509658"/>
      <w:r>
        <w:rPr>
          <w:lang w:val="en-GB"/>
        </w:rPr>
        <w:t>in each calendar month, in accordance with paragraph 3.4.2, for not less than 90% of the number of Monthly Read Meters which are Relevant Supply Meters for the whole of the month.</w:t>
      </w:r>
      <w:bookmarkEnd w:id="526"/>
    </w:p>
    <w:p>
      <w:pPr>
        <w:pStyle w:val="Level-3"/>
        <w:rPr>
          <w:noProof w:val="0"/>
          <w:lang w:val="en-GB"/>
        </w:rPr>
      </w:pPr>
      <w:bookmarkStart w:id="527" w:name="_Ref484509616"/>
      <w:r>
        <w:rPr>
          <w:noProof w:val="0"/>
          <w:lang w:val="en-GB"/>
        </w:rPr>
        <w:t>For the purposes of paragraph 3.4.1(b) the Meter Read Date in respect of a Monthly Read Meter is required to be not less than 23 Days (or in the month of December 16 Days) and not more than 37 Days (or in the month of January 44 Days) after the Meter Read Date of the preceding Meter Read under paragraph 3.4.1.</w:t>
      </w:r>
      <w:bookmarkEnd w:id="527"/>
    </w:p>
    <w:p>
      <w:pPr>
        <w:pStyle w:val="Level-2"/>
        <w:rPr>
          <w:noProof w:val="0"/>
          <w:lang w:val="en-GB"/>
        </w:rPr>
      </w:pPr>
      <w:bookmarkStart w:id="528" w:name="M_3_5"/>
      <w:bookmarkStart w:id="529" w:name="_Ref484509402"/>
      <w:bookmarkStart w:id="530" w:name="_Toc59945031"/>
      <w:bookmarkStart w:id="531" w:name="_Toc85363574"/>
      <w:bookmarkEnd w:id="528"/>
      <w:r>
        <w:rPr>
          <w:noProof w:val="0"/>
          <w:lang w:val="en-GB"/>
        </w:rPr>
        <w:t>Cyclic reading: Annual Read Meters</w:t>
      </w:r>
      <w:bookmarkEnd w:id="529"/>
      <w:bookmarkEnd w:id="530"/>
      <w:bookmarkEnd w:id="531"/>
    </w:p>
    <w:p>
      <w:pPr>
        <w:pStyle w:val="Level-3"/>
        <w:rPr>
          <w:noProof w:val="0"/>
          <w:lang w:val="en-GB"/>
        </w:rPr>
      </w:pPr>
      <w:bookmarkStart w:id="532" w:name="M_3_5_1"/>
      <w:bookmarkEnd w:id="532"/>
      <w:r>
        <w:rPr>
          <w:noProof w:val="0"/>
          <w:lang w:val="en-GB"/>
        </w:rPr>
        <w:t>Each User shall secure, in relation to Annual Read Meters, that a Valid Meter Reading is obtained:</w:t>
      </w:r>
    </w:p>
    <w:p>
      <w:pPr>
        <w:pStyle w:val="Level-4a"/>
        <w:rPr>
          <w:lang w:val="en-GB"/>
        </w:rPr>
      </w:pPr>
      <w:bookmarkStart w:id="533" w:name="_Ref484509849"/>
      <w:r>
        <w:rPr>
          <w:lang w:val="en-GB"/>
        </w:rPr>
        <w:t>for each Relevant Annual Read Meter, not less frequently than once every 24 months, subject to paragraph 3.5.4;</w:t>
      </w:r>
      <w:bookmarkEnd w:id="533"/>
    </w:p>
    <w:p>
      <w:pPr>
        <w:pStyle w:val="Level-4a"/>
        <w:rPr>
          <w:lang w:val="en-GB"/>
        </w:rPr>
      </w:pPr>
      <w:bookmarkStart w:id="534" w:name="_Ref484509788"/>
      <w:r>
        <w:rPr>
          <w:lang w:val="en-GB"/>
        </w:rPr>
        <w:t>in any period of 12 months, for not less than the relevant percentage of the number of Relevant Annual Read Meters at the end of such period.</w:t>
      </w:r>
      <w:bookmarkEnd w:id="534"/>
    </w:p>
    <w:p>
      <w:pPr>
        <w:pStyle w:val="Level-3"/>
        <w:rPr>
          <w:noProof w:val="0"/>
          <w:lang w:val="en-GB"/>
        </w:rPr>
      </w:pPr>
      <w:r>
        <w:rPr>
          <w:noProof w:val="0"/>
          <w:lang w:val="en-GB"/>
        </w:rPr>
        <w:t>For the purposes of paragraph 3.5.1(b) the relevant percentage is:</w:t>
      </w:r>
    </w:p>
    <w:p>
      <w:pPr>
        <w:pStyle w:val="Level-4a"/>
        <w:rPr>
          <w:lang w:val="en-GB"/>
        </w:rPr>
      </w:pPr>
      <w:bookmarkStart w:id="535" w:name="_Ref484509823"/>
      <w:r>
        <w:rPr>
          <w:lang w:val="en-GB"/>
        </w:rPr>
        <w:t>where the Annual Quantity of the Supply Point in which the relevant Supply Meter Point is comprised does not exceed 73,200 kWh (</w:t>
      </w:r>
      <w:r>
        <w:rPr>
          <w:i/>
          <w:lang w:val="en-GB"/>
        </w:rPr>
        <w:t>2,500 therms</w:t>
      </w:r>
      <w:r>
        <w:rPr>
          <w:lang w:val="en-GB"/>
        </w:rPr>
        <w:t>), 70%;</w:t>
      </w:r>
      <w:bookmarkEnd w:id="535"/>
    </w:p>
    <w:p>
      <w:pPr>
        <w:pStyle w:val="Level-4a"/>
        <w:rPr>
          <w:lang w:val="en-GB"/>
        </w:rPr>
      </w:pPr>
      <w:r>
        <w:rPr>
          <w:lang w:val="en-GB"/>
        </w:rPr>
        <w:t>except as provided in paragraph (a), 90%.</w:t>
      </w:r>
    </w:p>
    <w:p>
      <w:pPr>
        <w:pStyle w:val="Level-3"/>
        <w:rPr>
          <w:noProof w:val="0"/>
          <w:lang w:val="en-GB"/>
        </w:rPr>
      </w:pPr>
      <w:bookmarkStart w:id="536" w:name="M_3_5_4"/>
      <w:bookmarkStart w:id="537" w:name="_Ref484509766"/>
      <w:bookmarkEnd w:id="536"/>
      <w:r>
        <w:rPr>
          <w:noProof w:val="0"/>
          <w:lang w:val="en-GB"/>
        </w:rPr>
        <w:t>In respect of a New Supply Meter Point the Meter Read Date of the first Meter Read obtained pursuant to paragraph 3.5.1(a) shall be not less than 1 nor more than 12 months after the First Supply Point Registration Date.</w:t>
      </w:r>
      <w:bookmarkEnd w:id="537"/>
    </w:p>
    <w:p>
      <w:pPr>
        <w:pStyle w:val="Level-2"/>
        <w:rPr>
          <w:noProof w:val="0"/>
          <w:lang w:val="en-GB"/>
        </w:rPr>
      </w:pPr>
      <w:bookmarkStart w:id="538" w:name="_Toc59945032"/>
      <w:bookmarkStart w:id="539" w:name="_Toc85363575"/>
      <w:bookmarkStart w:id="540" w:name="M_3_6"/>
      <w:r>
        <w:rPr>
          <w:noProof w:val="0"/>
          <w:lang w:val="en-GB"/>
        </w:rPr>
        <w:t>Failure to obtain readings</w:t>
      </w:r>
      <w:bookmarkEnd w:id="538"/>
      <w:bookmarkEnd w:id="539"/>
    </w:p>
    <w:p>
      <w:pPr>
        <w:pStyle w:val="Level-3"/>
        <w:rPr>
          <w:noProof w:val="0"/>
          <w:lang w:val="en-GB"/>
        </w:rPr>
      </w:pPr>
      <w:bookmarkStart w:id="541" w:name="_Ref484510016"/>
      <w:bookmarkEnd w:id="540"/>
      <w:r>
        <w:rPr>
          <w:noProof w:val="0"/>
          <w:lang w:val="en-GB"/>
        </w:rPr>
        <w:t>Subject to paragraphs 3.6.4 and 3.6.5, where at the end of any calendar month a User has failed to comply with the requirement in paragraph 3.4.1(a) or 3.5.1(a) in respect of a Monthly Read Meter or (as the case may be) Annual Read Meter</w:t>
      </w:r>
      <w:ins w:id="542" w:author="Dentons" w:date="2016-09-09T14:54:00Z">
        <w:r>
          <w:rPr>
            <w:noProof w:val="0"/>
            <w:lang w:val="en-GB"/>
          </w:rPr>
          <w:t xml:space="preserve"> </w:t>
        </w:r>
        <w:commentRangeStart w:id="543"/>
        <w:r>
          <w:rPr>
            <w:noProof w:val="0"/>
            <w:lang w:val="en-GB"/>
          </w:rPr>
          <w:t>the CDSP will notify the Transporter and the Registered User</w:t>
        </w:r>
      </w:ins>
      <w:ins w:id="544" w:author="Dentons" w:date="2016-09-23T12:51:00Z">
        <w:r>
          <w:rPr>
            <w:noProof w:val="0"/>
            <w:lang w:val="en-GB"/>
          </w:rPr>
          <w:t xml:space="preserve"> </w:t>
        </w:r>
      </w:ins>
      <w:ins w:id="545" w:author="Dentons" w:date="2016-09-09T14:54:00Z">
        <w:r>
          <w:rPr>
            <w:noProof w:val="0"/>
            <w:lang w:val="en-GB"/>
          </w:rPr>
          <w:t>and</w:t>
        </w:r>
        <w:commentRangeEnd w:id="543"/>
        <w:r>
          <w:rPr>
            <w:rStyle w:val="CommentReference"/>
            <w:noProof w:val="0"/>
          </w:rPr>
          <w:commentReference w:id="543"/>
        </w:r>
      </w:ins>
      <w:r>
        <w:rPr>
          <w:noProof w:val="0"/>
          <w:lang w:val="en-GB"/>
        </w:rPr>
        <w:t>:</w:t>
      </w:r>
      <w:bookmarkEnd w:id="541"/>
    </w:p>
    <w:p>
      <w:pPr>
        <w:pStyle w:val="Level-4a"/>
        <w:numPr>
          <w:ilvl w:val="0"/>
          <w:numId w:val="0"/>
        </w:numPr>
        <w:ind w:left="1398"/>
        <w:rPr>
          <w:lang w:val="en-GB"/>
        </w:rPr>
        <w:pPrChange w:id="546" w:author="Dentons" w:date="2016-09-09T14:56:00Z">
          <w:pPr>
            <w:pStyle w:val="Level-4a"/>
          </w:pPr>
        </w:pPrChange>
      </w:pPr>
      <w:bookmarkStart w:id="547" w:name="_Ref484510039"/>
      <w:r>
        <w:rPr>
          <w:lang w:val="en-GB"/>
        </w:rPr>
        <w:t xml:space="preserve">the Transporter will, unless it appears to the Transporter (in its sole discretion) that the circumstances are such that it would be inappropriate to do </w:t>
      </w:r>
      <w:r>
        <w:rPr>
          <w:lang w:val="en-GB"/>
        </w:rPr>
        <w:lastRenderedPageBreak/>
        <w:t>so, use reasonable endeavours to obtain a Meter Reading from such Meter</w:t>
      </w:r>
      <w:ins w:id="548" w:author="Dentons" w:date="2016-09-09T14:56:00Z">
        <w:r>
          <w:rPr>
            <w:lang w:val="en-GB"/>
          </w:rPr>
          <w:t>.</w:t>
        </w:r>
      </w:ins>
      <w:del w:id="549" w:author="Dentons" w:date="2016-09-09T14:56:00Z">
        <w:r>
          <w:rPr>
            <w:lang w:val="en-GB"/>
          </w:rPr>
          <w:delText xml:space="preserve"> </w:delText>
        </w:r>
        <w:commentRangeStart w:id="550"/>
        <w:r>
          <w:rPr>
            <w:lang w:val="en-GB"/>
          </w:rPr>
          <w:delText>and such activity will be performed as a User Pays Service;</w:delText>
        </w:r>
      </w:del>
      <w:bookmarkEnd w:id="547"/>
      <w:commentRangeEnd w:id="550"/>
      <w:r>
        <w:rPr>
          <w:rStyle w:val="CommentReference"/>
        </w:rPr>
        <w:commentReference w:id="550"/>
      </w:r>
    </w:p>
    <w:p>
      <w:pPr>
        <w:pStyle w:val="Level-4a"/>
        <w:rPr>
          <w:del w:id="551" w:author="Dentons" w:date="2016-09-09T14:56:00Z"/>
          <w:lang w:val="en-GB"/>
        </w:rPr>
      </w:pPr>
      <w:bookmarkStart w:id="552" w:name="_Ref484510056"/>
      <w:commentRangeStart w:id="553"/>
      <w:del w:id="554" w:author="Dentons" w:date="2016-09-09T14:56:00Z">
        <w:r>
          <w:rPr>
            <w:lang w:val="en-GB"/>
          </w:rPr>
          <w:delText xml:space="preserve">the User shall, irrespective of whether the User remains the Registered User of the relevant Supply Point, pay (in accordance with </w:delText>
        </w:r>
        <w:r>
          <w:fldChar w:fldCharType="begin"/>
        </w:r>
        <w:r>
          <w:delInstrText xml:space="preserve"> HYPERLINK "file:///C:\\NRPortbl\\UK_Active\\LOF\\24_S.doc" </w:delInstrText>
        </w:r>
        <w:r>
          <w:fldChar w:fldCharType="separate"/>
        </w:r>
        <w:r>
          <w:rPr>
            <w:rStyle w:val="Hyperlink"/>
            <w:color w:val="auto"/>
            <w:u w:val="none"/>
            <w:lang w:val="en-GB"/>
          </w:rPr>
          <w:delText>Section S</w:delText>
        </w:r>
        <w:r>
          <w:rPr>
            <w:rStyle w:val="Hyperlink"/>
            <w:color w:val="auto"/>
            <w:u w:val="none"/>
            <w:lang w:val="en-GB"/>
          </w:rPr>
          <w:fldChar w:fldCharType="end"/>
        </w:r>
        <w:r>
          <w:rPr>
            <w:lang w:val="en-GB"/>
          </w:rPr>
          <w:delText>) to the Transporter a User Pays Charge in respect of such User Pays Service.</w:delText>
        </w:r>
      </w:del>
      <w:bookmarkEnd w:id="552"/>
      <w:commentRangeEnd w:id="553"/>
      <w:r>
        <w:rPr>
          <w:rStyle w:val="CommentReference"/>
        </w:rPr>
        <w:commentReference w:id="553"/>
      </w:r>
    </w:p>
    <w:p>
      <w:pPr>
        <w:pStyle w:val="Level-3"/>
        <w:rPr>
          <w:noProof w:val="0"/>
          <w:lang w:val="en-GB"/>
        </w:rPr>
      </w:pPr>
      <w:r>
        <w:rPr>
          <w:noProof w:val="0"/>
          <w:lang w:val="en-GB"/>
        </w:rPr>
        <w:t>The Transporter will not initiate a Meter Read pursuant to paragraph 3.6.1 for a Meter Read Date earlier than:</w:t>
      </w:r>
    </w:p>
    <w:p>
      <w:pPr>
        <w:pStyle w:val="Level-4a"/>
        <w:rPr>
          <w:lang w:val="en-GB"/>
        </w:rPr>
      </w:pPr>
      <w:r>
        <w:rPr>
          <w:lang w:val="en-GB"/>
        </w:rPr>
        <w:t>the 10</w:t>
      </w:r>
      <w:r>
        <w:rPr>
          <w:vertAlign w:val="superscript"/>
          <w:lang w:val="en-GB"/>
        </w:rPr>
        <w:t>th</w:t>
      </w:r>
      <w:r>
        <w:rPr>
          <w:lang w:val="en-GB"/>
        </w:rPr>
        <w:t xml:space="preserve"> Supply Point Systems Business Day of the calendar month (the "</w:t>
      </w:r>
      <w:r>
        <w:rPr>
          <w:b/>
          <w:lang w:val="en-GB"/>
        </w:rPr>
        <w:t>following month"</w:t>
      </w:r>
      <w:r>
        <w:rPr>
          <w:lang w:val="en-GB"/>
        </w:rPr>
        <w:t>) following the month of the failure referred to in that paragraph; or</w:t>
      </w:r>
    </w:p>
    <w:p>
      <w:pPr>
        <w:pStyle w:val="Level-4a"/>
        <w:rPr>
          <w:lang w:val="en-GB"/>
        </w:rPr>
      </w:pPr>
      <w:r>
        <w:rPr>
          <w:lang w:val="en-GB"/>
        </w:rPr>
        <w:t>the 80</w:t>
      </w:r>
      <w:r>
        <w:rPr>
          <w:vertAlign w:val="superscript"/>
          <w:lang w:val="en-GB"/>
        </w:rPr>
        <w:t>th</w:t>
      </w:r>
      <w:r>
        <w:rPr>
          <w:lang w:val="en-GB"/>
        </w:rPr>
        <w:t xml:space="preserve"> Supply Point Systems Business Day following the date upon which the Transporter has notified the User in accordance with paragraph 3.2.15 of incorrect Meter information in respect of such Monthly Read Meter or (as the case may be) Annual Read Meter;</w:t>
      </w:r>
    </w:p>
    <w:p>
      <w:pPr>
        <w:pStyle w:val="Level-3"/>
        <w:rPr>
          <w:noProof w:val="0"/>
          <w:lang w:val="en-GB"/>
        </w:rPr>
      </w:pPr>
      <w:r>
        <w:rPr>
          <w:noProof w:val="0"/>
          <w:lang w:val="en-GB"/>
        </w:rPr>
        <w:t xml:space="preserve">Where the Transporter has initiated a Meter Read pursuant to paragraph 3.6.1(a), and (before such Meter Read takes place) the User subsequently provides a Valid Meter Reading </w:t>
      </w:r>
      <w:ins w:id="555" w:author="Dentons" w:date="2016-09-23T12:52:00Z">
        <w:r>
          <w:rPr>
            <w:noProof w:val="0"/>
            <w:lang w:val="en-GB"/>
          </w:rPr>
          <w:t xml:space="preserve">to the CDSP </w:t>
        </w:r>
      </w:ins>
      <w:r>
        <w:rPr>
          <w:noProof w:val="0"/>
          <w:lang w:val="en-GB"/>
        </w:rPr>
        <w:t>in respect of the relevant Supply Meter</w:t>
      </w:r>
      <w:ins w:id="556" w:author="Dentons" w:date="2016-09-23T12:52:00Z">
        <w:r>
          <w:rPr>
            <w:noProof w:val="0"/>
            <w:lang w:val="en-GB"/>
          </w:rPr>
          <w:t xml:space="preserve"> and the CDSP notifies the Transporter </w:t>
        </w:r>
        <w:commentRangeStart w:id="557"/>
        <w:r>
          <w:rPr>
            <w:noProof w:val="0"/>
            <w:lang w:val="en-GB"/>
          </w:rPr>
          <w:t>accordingly</w:t>
        </w:r>
      </w:ins>
      <w:commentRangeEnd w:id="557"/>
      <w:ins w:id="558" w:author="Dentons" w:date="2016-09-23T12:53:00Z">
        <w:r>
          <w:rPr>
            <w:rStyle w:val="CommentReference"/>
            <w:noProof w:val="0"/>
          </w:rPr>
          <w:commentReference w:id="557"/>
        </w:r>
      </w:ins>
      <w:r>
        <w:rPr>
          <w:noProof w:val="0"/>
          <w:lang w:val="en-GB"/>
        </w:rPr>
        <w:t>, the Transporter will endeavour to cancel the Meter Read, but the User will be liable to make payment pursuant to paragraph 3.6.1(b) irrespective of whether such Meter Read is so cancelled.</w:t>
      </w:r>
      <w:del w:id="559" w:author="Dentons" w:date="2016-09-23T12:48:00Z">
        <w:r>
          <w:rPr>
            <w:noProof w:val="0"/>
            <w:lang w:val="en-GB"/>
          </w:rPr>
          <w:delText xml:space="preserve"> </w:delText>
        </w:r>
      </w:del>
      <w:r>
        <w:rPr>
          <w:noProof w:val="0"/>
          <w:lang w:val="en-GB"/>
        </w:rPr>
        <w:t xml:space="preserve">   </w:t>
      </w:r>
    </w:p>
    <w:p>
      <w:pPr>
        <w:pStyle w:val="Level-3"/>
        <w:rPr>
          <w:noProof w:val="0"/>
          <w:lang w:val="en-GB"/>
        </w:rPr>
      </w:pPr>
      <w:bookmarkStart w:id="560" w:name="_Ref484509889"/>
      <w:r>
        <w:rPr>
          <w:noProof w:val="0"/>
          <w:lang w:val="en-GB"/>
        </w:rPr>
        <w:t>Where not less than 10 Supply Point Systems Business Days before the beginning of the following month the User has submitted a Meter Information Notification in respect of the relevant Supply Meter, paragraph 3.6.1 shall not apply until the expiry of a period of 10 Supply Point Systems Business Days after the Meter Information Notification ceases to be outstanding.</w:t>
      </w:r>
      <w:bookmarkEnd w:id="560"/>
    </w:p>
    <w:p>
      <w:pPr>
        <w:pStyle w:val="Level-3"/>
        <w:rPr>
          <w:noProof w:val="0"/>
          <w:lang w:val="en-GB"/>
        </w:rPr>
      </w:pPr>
      <w:bookmarkStart w:id="561" w:name="_Ref484509920"/>
      <w:r>
        <w:rPr>
          <w:noProof w:val="0"/>
          <w:lang w:val="en-GB"/>
        </w:rPr>
        <w:t>If:</w:t>
      </w:r>
      <w:bookmarkEnd w:id="561"/>
    </w:p>
    <w:p>
      <w:pPr>
        <w:pStyle w:val="Level-4a"/>
        <w:rPr>
          <w:lang w:val="en-GB"/>
        </w:rPr>
      </w:pPr>
      <w:r>
        <w:rPr>
          <w:lang w:val="en-GB"/>
        </w:rPr>
        <w:t xml:space="preserve">before the Transporter has initiated a Meter Read pursuant to paragraph 3.6.1, the User notifies the </w:t>
      </w:r>
      <w:ins w:id="562" w:author="Dentons" w:date="2016-09-23T12:53:00Z">
        <w:r>
          <w:rPr>
            <w:lang w:val="en-GB"/>
          </w:rPr>
          <w:t xml:space="preserve">CDSP, and the CDSP notifies </w:t>
        </w:r>
        <w:commentRangeStart w:id="563"/>
        <w:r>
          <w:rPr>
            <w:lang w:val="en-GB"/>
          </w:rPr>
          <w:t>the</w:t>
        </w:r>
      </w:ins>
      <w:commentRangeEnd w:id="563"/>
      <w:ins w:id="564" w:author="Dentons" w:date="2016-09-23T12:54:00Z">
        <w:r>
          <w:rPr>
            <w:rStyle w:val="CommentReference"/>
          </w:rPr>
          <w:commentReference w:id="563"/>
        </w:r>
      </w:ins>
      <w:ins w:id="565" w:author="Dentons" w:date="2016-09-23T12:53:00Z">
        <w:r>
          <w:rPr>
            <w:lang w:val="en-GB"/>
          </w:rPr>
          <w:t xml:space="preserve"> </w:t>
        </w:r>
      </w:ins>
      <w:r>
        <w:rPr>
          <w:lang w:val="en-GB"/>
        </w:rPr>
        <w:t>Transporter (by Conventional Notice) that the User is taking steps to obtain a Meter Reading in respect of the relevant Supply Meter, specifying the expected date of the Meter Read;</w:t>
      </w:r>
    </w:p>
    <w:p>
      <w:pPr>
        <w:pStyle w:val="Level-4a"/>
        <w:rPr>
          <w:lang w:val="en-GB"/>
        </w:rPr>
      </w:pPr>
      <w:r>
        <w:rPr>
          <w:lang w:val="en-GB"/>
        </w:rPr>
        <w:t>not later than the 10th Supply Point Systems Business Day of the following month the User provides to the Transporter a copy of a warrant (granted under the Rights of Entry (Gas and Electricity Boards) Act 1954, as amended) authorising entry to the relevant premises, or a copy of an application for such a warrant, or demonstrates to the Transporter's reasonable satisfaction that a Meter Reading can be obtained without such a warrant; and</w:t>
      </w:r>
    </w:p>
    <w:p>
      <w:pPr>
        <w:pStyle w:val="Level-4a"/>
        <w:rPr>
          <w:lang w:val="en-GB"/>
        </w:rPr>
      </w:pPr>
      <w:r>
        <w:rPr>
          <w:lang w:val="en-GB"/>
        </w:rPr>
        <w:t xml:space="preserve">a Valid Meter Reading is provided to the </w:t>
      </w:r>
      <w:del w:id="566" w:author="Dentons" w:date="2016-09-23T12:54:00Z">
        <w:r>
          <w:rPr>
            <w:lang w:val="en-GB"/>
          </w:rPr>
          <w:delText xml:space="preserve">Transporter </w:delText>
        </w:r>
      </w:del>
      <w:ins w:id="567" w:author="Dentons" w:date="2016-09-23T12:54:00Z">
        <w:r>
          <w:rPr>
            <w:lang w:val="en-GB"/>
          </w:rPr>
          <w:t xml:space="preserve">CDSP </w:t>
        </w:r>
      </w:ins>
      <w:r>
        <w:rPr>
          <w:lang w:val="en-GB"/>
        </w:rPr>
        <w:t>in respect of the relevant Supply Meter not later than the 20th Supply Point Systems Business Day after the start of the following month</w:t>
      </w:r>
    </w:p>
    <w:p>
      <w:pPr>
        <w:pStyle w:val="Body-4"/>
        <w:rPr>
          <w:lang w:val="en-GB"/>
        </w:rPr>
      </w:pPr>
      <w:r>
        <w:rPr>
          <w:lang w:val="en-GB"/>
        </w:rPr>
        <w:t xml:space="preserve">then paragraph 3.6.1 shall not apply. </w:t>
      </w:r>
    </w:p>
    <w:p>
      <w:pPr>
        <w:pStyle w:val="Level-3"/>
        <w:rPr>
          <w:noProof w:val="0"/>
          <w:lang w:val="en-GB"/>
        </w:rPr>
      </w:pPr>
      <w:r>
        <w:rPr>
          <w:noProof w:val="0"/>
          <w:lang w:val="en-GB"/>
        </w:rPr>
        <w:t>Where the Transporter obtains a Meter Reading under paragraph 3.6.1</w:t>
      </w:r>
      <w:ins w:id="568" w:author="Dentons" w:date="2016-09-23T12:54:00Z">
        <w:r>
          <w:rPr>
            <w:noProof w:val="0"/>
            <w:lang w:val="en-GB"/>
          </w:rPr>
          <w:t xml:space="preserve"> </w:t>
        </w:r>
      </w:ins>
      <w:ins w:id="569" w:author="Dentons" w:date="2016-09-23T12:55:00Z">
        <w:r>
          <w:rPr>
            <w:noProof w:val="0"/>
            <w:lang w:val="en-GB"/>
          </w:rPr>
          <w:t xml:space="preserve">which is notified to the </w:t>
        </w:r>
      </w:ins>
      <w:commentRangeStart w:id="570"/>
      <w:ins w:id="571" w:author="Dentons" w:date="2016-09-23T12:54:00Z">
        <w:r>
          <w:rPr>
            <w:noProof w:val="0"/>
            <w:lang w:val="en-GB"/>
          </w:rPr>
          <w:t>CDSP</w:t>
        </w:r>
      </w:ins>
      <w:commentRangeEnd w:id="570"/>
      <w:ins w:id="572" w:author="Dentons" w:date="2016-09-23T12:55:00Z">
        <w:r>
          <w:rPr>
            <w:rStyle w:val="CommentReference"/>
            <w:noProof w:val="0"/>
          </w:rPr>
          <w:commentReference w:id="570"/>
        </w:r>
      </w:ins>
      <w:r>
        <w:rPr>
          <w:noProof w:val="0"/>
          <w:lang w:val="en-GB"/>
        </w:rPr>
        <w:t>, such Meter Reading shall be treated for all purposes of the Code as a Meter Reading obtained in accordance with the requirements of this Section M.</w:t>
      </w:r>
    </w:p>
    <w:p>
      <w:pPr>
        <w:pStyle w:val="Level-3"/>
        <w:rPr>
          <w:noProof w:val="0"/>
          <w:lang w:val="en-GB"/>
        </w:rPr>
      </w:pPr>
      <w:r>
        <w:rPr>
          <w:noProof w:val="0"/>
          <w:lang w:val="en-GB"/>
        </w:rPr>
        <w:t xml:space="preserve">Where a User materially or persistently fails to comply with the requirement in </w:t>
      </w:r>
      <w:r>
        <w:rPr>
          <w:noProof w:val="0"/>
          <w:lang w:val="en-GB"/>
        </w:rPr>
        <w:lastRenderedPageBreak/>
        <w:t>paragraph 3.4.1(b) or 3.5.1(b), the Transporter may require the User:</w:t>
      </w:r>
    </w:p>
    <w:p>
      <w:pPr>
        <w:pStyle w:val="Level-4a"/>
        <w:rPr>
          <w:lang w:val="en-GB"/>
        </w:rPr>
      </w:pPr>
      <w:bookmarkStart w:id="573" w:name="_Ref484510228"/>
      <w:r>
        <w:rPr>
          <w:lang w:val="en-GB"/>
        </w:rPr>
        <w:t>to submit to the Transporter an explanation for the User’s failure to comply together with a proposal to remedy such non-compliance;</w:t>
      </w:r>
      <w:bookmarkEnd w:id="573"/>
    </w:p>
    <w:p>
      <w:pPr>
        <w:pStyle w:val="Level-4a"/>
        <w:rPr>
          <w:lang w:val="en-GB"/>
        </w:rPr>
      </w:pPr>
      <w:bookmarkStart w:id="574" w:name="_Ref484510257"/>
      <w:r>
        <w:rPr>
          <w:lang w:val="en-GB"/>
        </w:rPr>
        <w:t>to implement the User’s proposal under paragraph (a) as modified after discussion with the Transporter;</w:t>
      </w:r>
      <w:bookmarkEnd w:id="574"/>
    </w:p>
    <w:p>
      <w:pPr>
        <w:pStyle w:val="Level-4a"/>
        <w:rPr>
          <w:lang w:val="en-GB"/>
        </w:rPr>
      </w:pPr>
      <w:r>
        <w:rPr>
          <w:lang w:val="en-GB"/>
        </w:rPr>
        <w:t>if and for so long as the User fails to comply with paragraphs (a) and (b), to agree to a scheme under which the Transporter will (at the User’s expense on the same basis as under paragraph 3.6.1(b)) obtain sufficient Meter Readings from time to time each month to remedy the User's failure to comply with paragraph 3.4.1(b) or 3.5.1(b).</w:t>
      </w:r>
    </w:p>
    <w:p>
      <w:pPr>
        <w:pStyle w:val="Level-2"/>
        <w:rPr>
          <w:noProof w:val="0"/>
          <w:lang w:val="en-GB"/>
        </w:rPr>
      </w:pPr>
      <w:bookmarkStart w:id="575" w:name="_Toc59945033"/>
      <w:bookmarkStart w:id="576" w:name="_Toc85363576"/>
      <w:r>
        <w:rPr>
          <w:noProof w:val="0"/>
          <w:lang w:val="en-GB"/>
        </w:rPr>
        <w:t>More frequent readings</w:t>
      </w:r>
      <w:bookmarkEnd w:id="575"/>
      <w:bookmarkEnd w:id="576"/>
      <w:r>
        <w:rPr>
          <w:noProof w:val="0"/>
          <w:lang w:val="en-GB"/>
        </w:rPr>
        <w:t xml:space="preserve"> and revised readings</w:t>
      </w:r>
    </w:p>
    <w:p>
      <w:pPr>
        <w:pStyle w:val="Level-3"/>
        <w:rPr>
          <w:noProof w:val="0"/>
          <w:lang w:val="en-GB"/>
        </w:rPr>
      </w:pPr>
      <w:bookmarkStart w:id="577" w:name="_Ref484510416"/>
      <w:r>
        <w:rPr>
          <w:noProof w:val="0"/>
          <w:lang w:val="en-GB"/>
        </w:rPr>
        <w:t xml:space="preserve">Subject to paragraph 3.7.2, a User may secure and provide to the </w:t>
      </w:r>
      <w:del w:id="578" w:author="Dentons" w:date="2016-09-09T15:02:00Z">
        <w:r>
          <w:rPr>
            <w:noProof w:val="0"/>
            <w:lang w:val="en-GB"/>
          </w:rPr>
          <w:delText xml:space="preserve">Transporter </w:delText>
        </w:r>
      </w:del>
      <w:ins w:id="579" w:author="Dentons" w:date="2016-09-09T15:02:00Z">
        <w:r>
          <w:rPr>
            <w:noProof w:val="0"/>
            <w:lang w:val="en-GB"/>
          </w:rPr>
          <w:t xml:space="preserve">CDSP </w:t>
        </w:r>
      </w:ins>
      <w:r>
        <w:rPr>
          <w:noProof w:val="0"/>
          <w:lang w:val="en-GB"/>
        </w:rPr>
        <w:t>Valid Meter Readings in respect of any Non-Daily Read Supply Meter more frequently than is required by this paragraph 3.</w:t>
      </w:r>
      <w:bookmarkEnd w:id="577"/>
    </w:p>
    <w:p>
      <w:pPr>
        <w:pStyle w:val="Level-3"/>
        <w:rPr>
          <w:noProof w:val="0"/>
          <w:lang w:val="en-GB"/>
        </w:rPr>
      </w:pPr>
      <w:bookmarkStart w:id="580" w:name="_Ref148855221"/>
      <w:r>
        <w:rPr>
          <w:noProof w:val="0"/>
          <w:lang w:val="en-GB"/>
        </w:rPr>
        <w:t xml:space="preserve">Where more than one Meter Reading (other than the one required under paragraph 3.8 or paragraph 3.9) is received by the </w:t>
      </w:r>
      <w:del w:id="581" w:author="Dentons" w:date="2016-09-09T15:02:00Z">
        <w:r>
          <w:rPr>
            <w:noProof w:val="0"/>
            <w:lang w:val="en-GB"/>
          </w:rPr>
          <w:delText>Transporter</w:delText>
        </w:r>
      </w:del>
      <w:ins w:id="582" w:author="Dentons" w:date="2016-09-09T15:02:00Z">
        <w:r>
          <w:rPr>
            <w:noProof w:val="0"/>
            <w:lang w:val="en-GB"/>
          </w:rPr>
          <w:t>CDSP</w:t>
        </w:r>
      </w:ins>
      <w:r>
        <w:rPr>
          <w:noProof w:val="0"/>
          <w:lang w:val="en-GB"/>
        </w:rPr>
        <w:t>;</w:t>
      </w:r>
      <w:bookmarkEnd w:id="580"/>
    </w:p>
    <w:p>
      <w:pPr>
        <w:pStyle w:val="Level-4a"/>
        <w:rPr>
          <w:lang w:val="en-GB"/>
        </w:rPr>
      </w:pPr>
      <w:r>
        <w:rPr>
          <w:lang w:val="en-GB"/>
        </w:rPr>
        <w:t>in the case of a Monthly Read Meter, in any 7 Day period;</w:t>
      </w:r>
    </w:p>
    <w:p>
      <w:pPr>
        <w:pStyle w:val="Level-4a"/>
        <w:rPr>
          <w:lang w:val="en-GB"/>
        </w:rPr>
      </w:pPr>
      <w:r>
        <w:rPr>
          <w:lang w:val="en-GB"/>
        </w:rPr>
        <w:t>in the case of a Larger Annual Read Meter, in any 14 Day period;</w:t>
      </w:r>
    </w:p>
    <w:p>
      <w:pPr>
        <w:pStyle w:val="Level-4a"/>
        <w:rPr>
          <w:lang w:val="en-GB"/>
        </w:rPr>
      </w:pPr>
      <w:r>
        <w:rPr>
          <w:lang w:val="en-GB"/>
        </w:rPr>
        <w:t>in the case of a Smaller Annual Read Meter, in any 63 Day period</w:t>
      </w:r>
    </w:p>
    <w:p>
      <w:pPr>
        <w:pStyle w:val="Body-4"/>
        <w:tabs>
          <w:tab w:val="clear" w:pos="981"/>
          <w:tab w:val="left" w:pos="1440"/>
        </w:tabs>
        <w:rPr>
          <w:lang w:val="en-GB"/>
        </w:rPr>
      </w:pPr>
      <w:r>
        <w:rPr>
          <w:lang w:val="en-GB"/>
        </w:rPr>
        <w:t xml:space="preserve">the </w:t>
      </w:r>
      <w:ins w:id="583" w:author="Dentons" w:date="2016-09-09T15:03:00Z">
        <w:r>
          <w:rPr>
            <w:lang w:val="en-GB"/>
          </w:rPr>
          <w:t>CDSP</w:t>
        </w:r>
      </w:ins>
      <w:del w:id="584" w:author="Dentons" w:date="2016-09-09T15:03:00Z">
        <w:r>
          <w:rPr>
            <w:lang w:val="en-GB"/>
          </w:rPr>
          <w:delText>Transporter</w:delText>
        </w:r>
      </w:del>
      <w:r>
        <w:rPr>
          <w:lang w:val="en-GB"/>
        </w:rPr>
        <w:t xml:space="preserve"> will in each case reject any such Meter reading received in such period other than the first.</w:t>
      </w:r>
    </w:p>
    <w:p>
      <w:pPr>
        <w:pStyle w:val="Level-3"/>
        <w:rPr>
          <w:noProof w:val="0"/>
          <w:lang w:val="en-GB"/>
        </w:rPr>
      </w:pPr>
      <w:r>
        <w:rPr>
          <w:noProof w:val="0"/>
          <w:lang w:val="en-GB"/>
        </w:rPr>
        <w:t xml:space="preserve">In respect of the most recent Valid Meter Reading provided to the </w:t>
      </w:r>
      <w:ins w:id="585" w:author="Dentons" w:date="2016-09-09T15:03:00Z">
        <w:r>
          <w:rPr>
            <w:noProof w:val="0"/>
            <w:lang w:val="en-GB"/>
          </w:rPr>
          <w:t>CDSP</w:t>
        </w:r>
      </w:ins>
      <w:del w:id="586" w:author="Dentons" w:date="2016-09-09T15:03:00Z">
        <w:r>
          <w:rPr>
            <w:noProof w:val="0"/>
            <w:lang w:val="en-GB"/>
          </w:rPr>
          <w:delText>Transporter</w:delText>
        </w:r>
      </w:del>
      <w:r>
        <w:rPr>
          <w:noProof w:val="0"/>
          <w:lang w:val="en-GB"/>
        </w:rPr>
        <w:t xml:space="preserve"> in accordance with paragraph 3.4 or 3.5 a User may at any time secure and provide to the </w:t>
      </w:r>
      <w:ins w:id="587" w:author="Dentons" w:date="2016-09-09T15:03:00Z">
        <w:r>
          <w:rPr>
            <w:noProof w:val="0"/>
            <w:lang w:val="en-GB"/>
          </w:rPr>
          <w:t>CDSP</w:t>
        </w:r>
      </w:ins>
      <w:del w:id="588" w:author="Dentons" w:date="2016-09-09T15:03:00Z">
        <w:r>
          <w:rPr>
            <w:noProof w:val="0"/>
            <w:lang w:val="en-GB"/>
          </w:rPr>
          <w:delText xml:space="preserve">Transporter </w:delText>
        </w:r>
      </w:del>
      <w:r>
        <w:rPr>
          <w:noProof w:val="0"/>
          <w:lang w:val="en-GB"/>
        </w:rPr>
        <w:t>a revised value of such Valid Meter Reading ("</w:t>
      </w:r>
      <w:r>
        <w:rPr>
          <w:b/>
          <w:bCs/>
          <w:noProof w:val="0"/>
          <w:lang w:val="en-GB"/>
        </w:rPr>
        <w:t>Revised Meter Reading</w:t>
      </w:r>
      <w:r>
        <w:rPr>
          <w:noProof w:val="0"/>
          <w:lang w:val="en-GB"/>
        </w:rPr>
        <w:t>").</w:t>
      </w:r>
    </w:p>
    <w:p>
      <w:pPr>
        <w:pStyle w:val="Level-3"/>
        <w:rPr>
          <w:noProof w:val="0"/>
          <w:lang w:val="en-GB"/>
        </w:rPr>
      </w:pPr>
      <w:r>
        <w:rPr>
          <w:noProof w:val="0"/>
          <w:lang w:val="en-GB"/>
        </w:rPr>
        <w:t xml:space="preserve">The </w:t>
      </w:r>
      <w:ins w:id="589" w:author="Dentons" w:date="2016-09-09T15:03:00Z">
        <w:r>
          <w:rPr>
            <w:noProof w:val="0"/>
            <w:lang w:val="en-GB"/>
          </w:rPr>
          <w:t>CDSP</w:t>
        </w:r>
      </w:ins>
      <w:del w:id="590" w:author="Dentons" w:date="2016-09-09T15:03:00Z">
        <w:r>
          <w:rPr>
            <w:noProof w:val="0"/>
            <w:lang w:val="en-GB"/>
          </w:rPr>
          <w:delText xml:space="preserve">Transporter </w:delText>
        </w:r>
      </w:del>
      <w:r>
        <w:rPr>
          <w:noProof w:val="0"/>
          <w:lang w:val="en-GB"/>
        </w:rPr>
        <w:t xml:space="preserve">will only accept such Revised Meter Reading where the Meter Read Date of such Revised Meter Reading is the same as or later than the Meter Read Date of the most recent Valid Meter Reading recorded by the </w:t>
      </w:r>
      <w:ins w:id="591" w:author="Dentons" w:date="2016-09-09T15:03:00Z">
        <w:r>
          <w:rPr>
            <w:noProof w:val="0"/>
            <w:lang w:val="en-GB"/>
          </w:rPr>
          <w:t>CDSP</w:t>
        </w:r>
      </w:ins>
      <w:del w:id="592" w:author="Dentons" w:date="2016-09-09T15:03:00Z">
        <w:r>
          <w:rPr>
            <w:noProof w:val="0"/>
            <w:lang w:val="en-GB"/>
          </w:rPr>
          <w:delText>Transporter</w:delText>
        </w:r>
      </w:del>
      <w:r>
        <w:rPr>
          <w:noProof w:val="0"/>
          <w:lang w:val="en-GB"/>
        </w:rPr>
        <w:t>.</w:t>
      </w:r>
    </w:p>
    <w:p>
      <w:pPr>
        <w:pStyle w:val="Level-2"/>
        <w:rPr>
          <w:noProof w:val="0"/>
          <w:lang w:val="en-GB"/>
        </w:rPr>
      </w:pPr>
      <w:bookmarkStart w:id="593" w:name="_Ref484510433"/>
      <w:bookmarkStart w:id="594" w:name="_Toc59945034"/>
      <w:bookmarkStart w:id="595" w:name="_Toc85363577"/>
      <w:bookmarkStart w:id="596" w:name="_Ref124750328"/>
      <w:bookmarkStart w:id="597" w:name="M_3_8"/>
      <w:r>
        <w:rPr>
          <w:noProof w:val="0"/>
          <w:lang w:val="en-GB"/>
        </w:rPr>
        <w:t>Opening Meter Read</w:t>
      </w:r>
      <w:bookmarkEnd w:id="593"/>
      <w:bookmarkEnd w:id="594"/>
      <w:bookmarkEnd w:id="595"/>
      <w:r>
        <w:rPr>
          <w:noProof w:val="0"/>
          <w:lang w:val="en-GB"/>
        </w:rPr>
        <w:t>ings</w:t>
      </w:r>
      <w:bookmarkEnd w:id="596"/>
    </w:p>
    <w:p>
      <w:pPr>
        <w:pStyle w:val="Level-3"/>
        <w:rPr>
          <w:noProof w:val="0"/>
          <w:lang w:val="en-GB"/>
        </w:rPr>
      </w:pPr>
      <w:bookmarkStart w:id="598" w:name="M_3_8_1"/>
      <w:bookmarkStart w:id="599" w:name="_Ref484510500"/>
      <w:bookmarkEnd w:id="597"/>
      <w:bookmarkEnd w:id="598"/>
      <w:r>
        <w:rPr>
          <w:noProof w:val="0"/>
          <w:lang w:val="en-GB"/>
        </w:rPr>
        <w:t>Where a User submits a Supply Point Confirmation which may become effective for a Proposed Supply Point which is to become an NDM Supply Meter Point, this paragraph 3.8 applies in respect of the Non-Daily Read Meter installed at such Supply Meter Point provided that this paragraph 3.8 shall only apply where the Supply Point Confirmation submitted by a User records a change to one the User identity.</w:t>
      </w:r>
      <w:bookmarkEnd w:id="599"/>
    </w:p>
    <w:p>
      <w:pPr>
        <w:pStyle w:val="Level-3"/>
        <w:rPr>
          <w:noProof w:val="0"/>
          <w:lang w:val="en-GB"/>
        </w:rPr>
      </w:pPr>
      <w:bookmarkStart w:id="600" w:name="_Ref120529319"/>
      <w:bookmarkStart w:id="601" w:name="M_3_8_2"/>
      <w:r>
        <w:rPr>
          <w:noProof w:val="0"/>
          <w:lang w:val="en-GB"/>
        </w:rPr>
        <w:t>The Proposing User shall secure that a Valid Meter Reading (an "</w:t>
      </w:r>
      <w:r>
        <w:rPr>
          <w:b/>
          <w:noProof w:val="0"/>
          <w:lang w:val="en-GB"/>
        </w:rPr>
        <w:t>Opening Meter Reading</w:t>
      </w:r>
      <w:r>
        <w:rPr>
          <w:noProof w:val="0"/>
          <w:lang w:val="en-GB"/>
        </w:rPr>
        <w:t>") is:</w:t>
      </w:r>
      <w:bookmarkEnd w:id="600"/>
    </w:p>
    <w:p>
      <w:pPr>
        <w:pStyle w:val="Level-4a"/>
        <w:rPr>
          <w:lang w:val="en-GB"/>
        </w:rPr>
      </w:pPr>
      <w:bookmarkStart w:id="602" w:name="_Ref484510524"/>
      <w:bookmarkEnd w:id="601"/>
      <w:r>
        <w:rPr>
          <w:lang w:val="en-GB"/>
        </w:rPr>
        <w:t>except in the case of a Proposing User’s Estimate obtained for a Meter Read Date within the required date range; and</w:t>
      </w:r>
      <w:bookmarkEnd w:id="602"/>
    </w:p>
    <w:p>
      <w:pPr>
        <w:pStyle w:val="Level-4a"/>
        <w:rPr>
          <w:lang w:val="en-GB"/>
        </w:rPr>
      </w:pPr>
      <w:bookmarkStart w:id="603" w:name="_Ref484510624"/>
      <w:r>
        <w:rPr>
          <w:lang w:val="en-GB"/>
        </w:rPr>
        <w:t xml:space="preserve">provided to the </w:t>
      </w:r>
      <w:del w:id="604" w:author="Dentons" w:date="2016-09-09T15:07:00Z">
        <w:r>
          <w:rPr>
            <w:lang w:val="en-GB"/>
          </w:rPr>
          <w:delText xml:space="preserve">Transporter </w:delText>
        </w:r>
      </w:del>
      <w:ins w:id="605" w:author="Dentons" w:date="2016-09-09T15:07:00Z">
        <w:r>
          <w:rPr>
            <w:lang w:val="en-GB"/>
          </w:rPr>
          <w:t xml:space="preserve">CDSP </w:t>
        </w:r>
      </w:ins>
      <w:r>
        <w:rPr>
          <w:lang w:val="en-GB"/>
        </w:rPr>
        <w:t>not later than 16:00 hours on the 10</w:t>
      </w:r>
      <w:r>
        <w:rPr>
          <w:vertAlign w:val="superscript"/>
          <w:lang w:val="en-GB"/>
        </w:rPr>
        <w:t>th</w:t>
      </w:r>
      <w:r>
        <w:rPr>
          <w:lang w:val="en-GB"/>
        </w:rPr>
        <w:t xml:space="preserve"> Supply Point Systems Business Day after the Supply Point Registration Date</w:t>
      </w:r>
      <w:bookmarkEnd w:id="603"/>
      <w:r>
        <w:rPr>
          <w:lang w:val="en-GB"/>
        </w:rPr>
        <w:t xml:space="preserve"> from each Non-Daily Read Meter referred to in paragraph 3.8.1.</w:t>
      </w:r>
    </w:p>
    <w:p>
      <w:pPr>
        <w:pStyle w:val="Level-3"/>
        <w:rPr>
          <w:noProof w:val="0"/>
          <w:lang w:val="en-GB"/>
        </w:rPr>
      </w:pPr>
      <w:r>
        <w:rPr>
          <w:noProof w:val="0"/>
          <w:lang w:val="en-GB"/>
        </w:rPr>
        <w:t xml:space="preserve">For the purposes of this paragraph 3.8 the required date range is the period of </w:t>
      </w:r>
      <w:r>
        <w:rPr>
          <w:noProof w:val="0"/>
          <w:lang w:val="en-GB"/>
        </w:rPr>
        <w:lastRenderedPageBreak/>
        <w:t>eleven (11) Supply Point Systems Business Days commencing five (5) Supply Point Systems Business Days before the Supply Point Registration Date.</w:t>
      </w:r>
    </w:p>
    <w:p>
      <w:pPr>
        <w:pStyle w:val="Level-3"/>
        <w:rPr>
          <w:noProof w:val="0"/>
          <w:lang w:val="en-GB"/>
        </w:rPr>
      </w:pPr>
      <w:r>
        <w:rPr>
          <w:noProof w:val="0"/>
          <w:lang w:val="en-GB"/>
        </w:rPr>
        <w:t xml:space="preserve">The </w:t>
      </w:r>
      <w:ins w:id="606" w:author="Dentons" w:date="2016-09-09T15:08:00Z">
        <w:r>
          <w:rPr>
            <w:lang w:val="en-GB"/>
          </w:rPr>
          <w:t xml:space="preserve">CDSP </w:t>
        </w:r>
      </w:ins>
      <w:del w:id="607" w:author="Dentons" w:date="2016-09-09T15:08:00Z">
        <w:r>
          <w:rPr>
            <w:noProof w:val="0"/>
            <w:lang w:val="en-GB"/>
          </w:rPr>
          <w:delText xml:space="preserve">Transporter </w:delText>
        </w:r>
      </w:del>
      <w:r>
        <w:rPr>
          <w:noProof w:val="0"/>
          <w:lang w:val="en-GB"/>
        </w:rPr>
        <w:t>will not accept an Opening Meter Reading which:</w:t>
      </w:r>
    </w:p>
    <w:p>
      <w:pPr>
        <w:pStyle w:val="Level-4a"/>
        <w:rPr>
          <w:lang w:val="en-GB"/>
        </w:rPr>
      </w:pPr>
      <w:r>
        <w:rPr>
          <w:lang w:val="en-GB"/>
        </w:rPr>
        <w:t>is not obtained in accordance with paragraph 3.8.2(a); or</w:t>
      </w:r>
    </w:p>
    <w:p>
      <w:pPr>
        <w:pStyle w:val="Level-4a"/>
        <w:rPr>
          <w:lang w:val="en-GB"/>
        </w:rPr>
      </w:pPr>
      <w:r>
        <w:rPr>
          <w:lang w:val="en-GB"/>
        </w:rPr>
        <w:t>is for a Non Daily Read Supply Meter Point that was previously a Daily Read Supply Meter Point (with User Daily Read Equipment installed) if it is not provided by the User by 10am on the 5</w:t>
      </w:r>
      <w:r>
        <w:rPr>
          <w:vertAlign w:val="superscript"/>
          <w:lang w:val="en-GB"/>
        </w:rPr>
        <w:t>th</w:t>
      </w:r>
      <w:r>
        <w:rPr>
          <w:lang w:val="en-GB"/>
        </w:rPr>
        <w:t xml:space="preserve"> Supply Point Systems Business Day after the Supply Point Registration Date.</w:t>
      </w:r>
    </w:p>
    <w:p>
      <w:pPr>
        <w:pStyle w:val="Level-3"/>
        <w:rPr>
          <w:noProof w:val="0"/>
          <w:lang w:val="en-GB"/>
        </w:rPr>
      </w:pPr>
      <w:bookmarkStart w:id="608" w:name="M_3_8_5"/>
      <w:bookmarkStart w:id="609" w:name="_Ref484510728"/>
      <w:bookmarkEnd w:id="608"/>
      <w:r>
        <w:rPr>
          <w:noProof w:val="0"/>
          <w:lang w:val="en-GB"/>
        </w:rPr>
        <w:t xml:space="preserve">Without prejudice to paragraph 3.8.10, where an Opening Meter Reading is not provided to the </w:t>
      </w:r>
      <w:ins w:id="610" w:author="Dentons" w:date="2016-09-09T15:08:00Z">
        <w:r>
          <w:rPr>
            <w:lang w:val="en-GB"/>
          </w:rPr>
          <w:t xml:space="preserve">CDSP </w:t>
        </w:r>
      </w:ins>
      <w:del w:id="611" w:author="Dentons" w:date="2016-09-09T15:08:00Z">
        <w:r>
          <w:rPr>
            <w:noProof w:val="0"/>
            <w:lang w:val="en-GB"/>
          </w:rPr>
          <w:delText xml:space="preserve">Transporter </w:delText>
        </w:r>
      </w:del>
      <w:r>
        <w:rPr>
          <w:noProof w:val="0"/>
          <w:lang w:val="en-GB"/>
        </w:rPr>
        <w:t>by the date required under paragraph 3.8.2(b):</w:t>
      </w:r>
      <w:bookmarkEnd w:id="609"/>
    </w:p>
    <w:p>
      <w:pPr>
        <w:pStyle w:val="Level-4a"/>
        <w:rPr>
          <w:lang w:val="en-GB"/>
        </w:rPr>
      </w:pPr>
      <w:r>
        <w:rPr>
          <w:lang w:val="en-GB"/>
        </w:rPr>
        <w:t xml:space="preserve">(except where 3.8.7(b) applies) a notional Meter Reading will be used for the purposes of  Individual NDM Reconciliation in accordance with </w:t>
      </w:r>
      <w:r>
        <w:fldChar w:fldCharType="begin"/>
      </w:r>
      <w:r>
        <w:instrText xml:space="preserve"> HYPERLINK "file:///C:\\NRPortbl\\UK_Active\\LOF\\10_E.doc" \l "E_6_1_6" </w:instrText>
      </w:r>
      <w:ins w:id="612" w:author="Dentons" w:date="2016-10-21T15:37:00Z"/>
      <w:r>
        <w:fldChar w:fldCharType="separate"/>
      </w:r>
      <w:r>
        <w:rPr>
          <w:rStyle w:val="Hyperlink"/>
          <w:color w:val="auto"/>
          <w:u w:val="none"/>
          <w:lang w:val="en-GB"/>
        </w:rPr>
        <w:t>Section E6.1.6</w:t>
      </w:r>
      <w:r>
        <w:rPr>
          <w:rStyle w:val="Hyperlink"/>
          <w:color w:val="auto"/>
          <w:u w:val="none"/>
          <w:lang w:val="en-GB"/>
        </w:rPr>
        <w:fldChar w:fldCharType="end"/>
      </w:r>
      <w:r>
        <w:rPr>
          <w:lang w:val="en-GB"/>
        </w:rPr>
        <w:t xml:space="preserve"> (and for the purposes of calculating such notional Meter Reading the </w:t>
      </w:r>
      <w:ins w:id="613" w:author="Dentons" w:date="2016-09-09T15:08:00Z">
        <w:r>
          <w:rPr>
            <w:lang w:val="en-GB"/>
          </w:rPr>
          <w:t xml:space="preserve">CDSP </w:t>
        </w:r>
      </w:ins>
      <w:del w:id="614" w:author="Dentons" w:date="2016-09-09T15:08:00Z">
        <w:r>
          <w:rPr>
            <w:lang w:val="en-GB"/>
          </w:rPr>
          <w:delText xml:space="preserve">Transporter </w:delText>
        </w:r>
      </w:del>
      <w:r>
        <w:rPr>
          <w:lang w:val="en-GB"/>
        </w:rPr>
        <w:t xml:space="preserve">may utilise any Meter Reading provided by the Proposing User to the </w:t>
      </w:r>
      <w:ins w:id="615" w:author="Dentons" w:date="2016-09-09T15:08:00Z">
        <w:r>
          <w:rPr>
            <w:lang w:val="en-GB"/>
          </w:rPr>
          <w:t xml:space="preserve">CDSP </w:t>
        </w:r>
      </w:ins>
      <w:del w:id="616" w:author="Dentons" w:date="2016-09-09T15:08:00Z">
        <w:r>
          <w:rPr>
            <w:lang w:val="en-GB"/>
          </w:rPr>
          <w:delText xml:space="preserve">Transporter </w:delText>
        </w:r>
      </w:del>
      <w:ins w:id="617" w:author="Dentons" w:date="2016-09-09T15:09:00Z">
        <w:r>
          <w:rPr>
            <w:lang w:val="en-GB"/>
          </w:rPr>
          <w:t xml:space="preserve">or provided to the Transporter who will notify the </w:t>
        </w:r>
        <w:commentRangeStart w:id="618"/>
        <w:r>
          <w:rPr>
            <w:lang w:val="en-GB"/>
          </w:rPr>
          <w:t>CDSP</w:t>
        </w:r>
      </w:ins>
      <w:commentRangeEnd w:id="618"/>
      <w:ins w:id="619" w:author="Dentons" w:date="2016-09-30T11:49:00Z">
        <w:r>
          <w:rPr>
            <w:rStyle w:val="CommentReference"/>
          </w:rPr>
          <w:commentReference w:id="618"/>
        </w:r>
      </w:ins>
      <w:ins w:id="620" w:author="Dentons" w:date="2016-09-09T15:09:00Z">
        <w:r>
          <w:rPr>
            <w:lang w:val="en-GB"/>
          </w:rPr>
          <w:t xml:space="preserve"> </w:t>
        </w:r>
      </w:ins>
      <w:r>
        <w:rPr>
          <w:lang w:val="en-GB"/>
        </w:rPr>
        <w:t>not later than 16:00 hours on the 10th Supply Point Systems Business Day after the Supply Point Registration Date); and</w:t>
      </w:r>
    </w:p>
    <w:p>
      <w:pPr>
        <w:pStyle w:val="Level-4a"/>
        <w:rPr>
          <w:lang w:val="en-GB"/>
        </w:rPr>
      </w:pPr>
      <w:r>
        <w:rPr>
          <w:lang w:val="en-GB"/>
        </w:rPr>
        <w:t xml:space="preserve">the </w:t>
      </w:r>
      <w:del w:id="621" w:author="Dentons" w:date="2016-09-09T15:10:00Z">
        <w:r>
          <w:rPr>
            <w:lang w:val="en-GB"/>
          </w:rPr>
          <w:delText xml:space="preserve">Transporter </w:delText>
        </w:r>
      </w:del>
      <w:ins w:id="622" w:author="Dentons" w:date="2016-09-09T15:10:00Z">
        <w:r>
          <w:rPr>
            <w:lang w:val="en-GB"/>
          </w:rPr>
          <w:t xml:space="preserve">CDSP </w:t>
        </w:r>
      </w:ins>
      <w:r>
        <w:rPr>
          <w:lang w:val="en-GB"/>
        </w:rPr>
        <w:t>shall not later than 15 Supply Point Systems Business Days after the Supply Point Registration Date provide such notional Meter Reading to the Proposing User and the Withdrawing User as an estimated Meter Reading.</w:t>
      </w:r>
    </w:p>
    <w:p>
      <w:pPr>
        <w:pStyle w:val="Level-3"/>
        <w:rPr>
          <w:noProof w:val="0"/>
          <w:lang w:val="en-GB"/>
        </w:rPr>
      </w:pPr>
      <w:r>
        <w:rPr>
          <w:noProof w:val="0"/>
          <w:lang w:val="en-GB"/>
        </w:rPr>
        <w:t>The Withdrawing User may (if it has bon</w:t>
      </w:r>
      <w:del w:id="623" w:author="Dentons" w:date="2016-09-09T15:10:00Z">
        <w:r>
          <w:rPr>
            <w:noProof w:val="0"/>
            <w:lang w:val="en-GB"/>
          </w:rPr>
          <w:delText>e</w:delText>
        </w:r>
      </w:del>
      <w:ins w:id="624" w:author="Dentons" w:date="2016-09-09T15:10:00Z">
        <w:r>
          <w:rPr>
            <w:noProof w:val="0"/>
            <w:lang w:val="en-GB"/>
          </w:rPr>
          <w:t>a</w:t>
        </w:r>
      </w:ins>
      <w:r>
        <w:rPr>
          <w:noProof w:val="0"/>
          <w:lang w:val="en-GB"/>
        </w:rPr>
        <w:t xml:space="preserve"> fide and material grounds for doing so) notify the </w:t>
      </w:r>
      <w:ins w:id="625" w:author="Dentons" w:date="2016-09-09T15:10:00Z">
        <w:r>
          <w:rPr>
            <w:lang w:val="en-GB"/>
          </w:rPr>
          <w:t>CDSP</w:t>
        </w:r>
        <w:r>
          <w:rPr>
            <w:noProof w:val="0"/>
            <w:lang w:val="en-GB"/>
          </w:rPr>
          <w:t xml:space="preserve"> </w:t>
        </w:r>
      </w:ins>
      <w:del w:id="626" w:author="Dentons" w:date="2016-09-09T15:10:00Z">
        <w:r>
          <w:rPr>
            <w:noProof w:val="0"/>
            <w:lang w:val="en-GB"/>
          </w:rPr>
          <w:delText xml:space="preserve">Transporter </w:delText>
        </w:r>
      </w:del>
      <w:r>
        <w:rPr>
          <w:noProof w:val="0"/>
          <w:lang w:val="en-GB"/>
        </w:rPr>
        <w:t>that it objects to the Opening Meter Reading (or the estimated Meter Reading under paragraph 3.8.5), in which case:</w:t>
      </w:r>
    </w:p>
    <w:p>
      <w:pPr>
        <w:pStyle w:val="Level-4a"/>
        <w:rPr>
          <w:lang w:val="en-GB"/>
        </w:rPr>
      </w:pPr>
      <w:r>
        <w:rPr>
          <w:lang w:val="en-GB"/>
        </w:rPr>
        <w:t xml:space="preserve">the </w:t>
      </w:r>
      <w:ins w:id="627" w:author="Dentons" w:date="2016-09-09T15:10:00Z">
        <w:r>
          <w:rPr>
            <w:lang w:val="en-GB"/>
          </w:rPr>
          <w:t>CDSP</w:t>
        </w:r>
      </w:ins>
      <w:del w:id="628" w:author="Dentons" w:date="2016-09-09T15:10:00Z">
        <w:r>
          <w:rPr>
            <w:lang w:val="en-GB"/>
          </w:rPr>
          <w:delText xml:space="preserve">Transporter </w:delText>
        </w:r>
      </w:del>
      <w:r>
        <w:rPr>
          <w:lang w:val="en-GB"/>
        </w:rPr>
        <w:t>will inform the Withdrawing User of the identity of the Proposing User, but (except as provided in paragraph 3.8.8(b)) will not be further concerned with the objection;</w:t>
      </w:r>
    </w:p>
    <w:p>
      <w:pPr>
        <w:pStyle w:val="Level-4a"/>
        <w:rPr>
          <w:lang w:val="en-GB"/>
        </w:rPr>
      </w:pPr>
      <w:r>
        <w:rPr>
          <w:lang w:val="en-GB"/>
        </w:rPr>
        <w:t xml:space="preserve">if the Withdrawing User notifies the Proposing User of its objection, the Proposing User agrees to use reasonable endeavours (without thereby being in breach of any provision of the Code) to secure that no other Meter Reading (in respect of the relevant Supply Meter) is provided to the </w:t>
      </w:r>
      <w:ins w:id="629" w:author="Dentons" w:date="2016-09-09T15:10:00Z">
        <w:r>
          <w:rPr>
            <w:lang w:val="en-GB"/>
          </w:rPr>
          <w:t>CDSP</w:t>
        </w:r>
      </w:ins>
      <w:del w:id="630" w:author="Dentons" w:date="2016-09-09T15:10:00Z">
        <w:r>
          <w:rPr>
            <w:lang w:val="en-GB"/>
          </w:rPr>
          <w:delText xml:space="preserve">Transporter </w:delText>
        </w:r>
      </w:del>
      <w:r>
        <w:rPr>
          <w:lang w:val="en-GB"/>
        </w:rPr>
        <w:t xml:space="preserve">until the objection has been resolved between such Users, and GT </w:t>
      </w:r>
      <w:r>
        <w:fldChar w:fldCharType="begin"/>
      </w:r>
      <w:r>
        <w:instrText xml:space="preserve"> HYPERLINK "file:///C:\\NRPortbl\\UK_Active\\LOF\\27_V.doc" \l "V_1_5_1" </w:instrText>
      </w:r>
      <w:ins w:id="631" w:author="Dentons" w:date="2016-10-21T15:37:00Z"/>
      <w:r>
        <w:fldChar w:fldCharType="separate"/>
      </w:r>
      <w:r>
        <w:rPr>
          <w:rStyle w:val="Hyperlink"/>
          <w:color w:val="auto"/>
          <w:u w:val="none"/>
          <w:lang w:val="en-GB"/>
        </w:rPr>
        <w:t>Section B2.4.1</w:t>
      </w:r>
      <w:r>
        <w:rPr>
          <w:rStyle w:val="Hyperlink"/>
          <w:color w:val="auto"/>
          <w:u w:val="none"/>
          <w:lang w:val="en-GB"/>
        </w:rPr>
        <w:fldChar w:fldCharType="end"/>
      </w:r>
      <w:r>
        <w:rPr>
          <w:lang w:val="en-GB"/>
        </w:rPr>
        <w:t xml:space="preserve"> shall not apply in respect of this paragraph (b) (but the </w:t>
      </w:r>
      <w:ins w:id="632" w:author="Dentons" w:date="2016-09-09T15:10:00Z">
        <w:r>
          <w:rPr>
            <w:lang w:val="en-GB"/>
          </w:rPr>
          <w:t>CDSP</w:t>
        </w:r>
      </w:ins>
      <w:del w:id="633" w:author="Dentons" w:date="2016-09-09T15:10:00Z">
        <w:r>
          <w:rPr>
            <w:lang w:val="en-GB"/>
          </w:rPr>
          <w:delText xml:space="preserve">Transporter </w:delText>
        </w:r>
      </w:del>
      <w:r>
        <w:rPr>
          <w:lang w:val="en-GB"/>
        </w:rPr>
        <w:t>shall not be concerned with this paragraph (b)).</w:t>
      </w:r>
    </w:p>
    <w:p>
      <w:pPr>
        <w:pStyle w:val="Level-3"/>
        <w:rPr>
          <w:noProof w:val="0"/>
          <w:lang w:val="en-GB"/>
        </w:rPr>
      </w:pPr>
      <w:bookmarkStart w:id="634" w:name="_Ref484511811"/>
      <w:r>
        <w:rPr>
          <w:noProof w:val="0"/>
          <w:lang w:val="en-GB"/>
        </w:rPr>
        <w:t>Subject to paragraph 3.8.9:</w:t>
      </w:r>
    </w:p>
    <w:p>
      <w:pPr>
        <w:pStyle w:val="Level-4a"/>
        <w:rPr>
          <w:lang w:val="en-GB"/>
        </w:rPr>
      </w:pPr>
      <w:r>
        <w:rPr>
          <w:lang w:val="en-GB"/>
        </w:rPr>
        <w:t>(save where paragraph 3.8.7(b) applies) the Proposing User may notify to the Transporter a revised value of a Meter Reading (an "</w:t>
      </w:r>
      <w:r>
        <w:rPr>
          <w:b/>
          <w:lang w:val="en-GB"/>
        </w:rPr>
        <w:t>Agreed Opening Meter Reading</w:t>
      </w:r>
      <w:r>
        <w:rPr>
          <w:bCs/>
          <w:lang w:val="en-GB"/>
        </w:rPr>
        <w:t>"</w:t>
      </w:r>
      <w:r>
        <w:rPr>
          <w:lang w:val="en-GB"/>
        </w:rPr>
        <w:t>) for a Non-Daily Read Supply Meter which is agreed between the Proposing User and the Withdrawing User as being valid for a date within the required date range and is to replace the Opening Meter Reading (or estimated Meter Reading under paragraph 3.8.5)</w:t>
      </w:r>
      <w:bookmarkEnd w:id="634"/>
      <w:r>
        <w:rPr>
          <w:lang w:val="en-GB"/>
        </w:rPr>
        <w:t>;</w:t>
      </w:r>
    </w:p>
    <w:p>
      <w:pPr>
        <w:pStyle w:val="Level-4a"/>
        <w:rPr>
          <w:lang w:val="en-GB"/>
        </w:rPr>
      </w:pPr>
      <w:r>
        <w:rPr>
          <w:lang w:val="en-GB"/>
        </w:rPr>
        <w:t xml:space="preserve">where a Supply Point changes from Daily Read Supply Point to a Non Daily Read Supply Point, the Proposing User may replace the estimated Opening Meter Reading up until the Exit Close-Out Day.  </w:t>
      </w:r>
    </w:p>
    <w:p>
      <w:pPr>
        <w:pStyle w:val="Level-3"/>
        <w:rPr>
          <w:noProof w:val="0"/>
          <w:lang w:val="en-GB"/>
        </w:rPr>
      </w:pPr>
      <w:bookmarkStart w:id="635" w:name="M_3_8_8"/>
      <w:r>
        <w:rPr>
          <w:noProof w:val="0"/>
          <w:lang w:val="en-GB"/>
        </w:rPr>
        <w:t xml:space="preserve">Subject to paragraph 3.8.9, where a User notifies to the </w:t>
      </w:r>
      <w:del w:id="636" w:author="Dentons" w:date="2016-09-09T15:11:00Z">
        <w:r>
          <w:rPr>
            <w:noProof w:val="0"/>
            <w:lang w:val="en-GB"/>
          </w:rPr>
          <w:delText xml:space="preserve">Transporter </w:delText>
        </w:r>
      </w:del>
      <w:ins w:id="637" w:author="Dentons" w:date="2016-09-09T15:11:00Z">
        <w:r>
          <w:rPr>
            <w:noProof w:val="0"/>
            <w:lang w:val="en-GB"/>
          </w:rPr>
          <w:t xml:space="preserve">CDSP </w:t>
        </w:r>
      </w:ins>
      <w:r>
        <w:rPr>
          <w:noProof w:val="0"/>
          <w:lang w:val="en-GB"/>
        </w:rPr>
        <w:t xml:space="preserve">an </w:t>
      </w:r>
      <w:r>
        <w:rPr>
          <w:noProof w:val="0"/>
          <w:lang w:val="en-GB"/>
        </w:rPr>
        <w:lastRenderedPageBreak/>
        <w:t>Agreed Opening Meter Reading under paragraph 3.8.7:</w:t>
      </w:r>
    </w:p>
    <w:bookmarkEnd w:id="635"/>
    <w:p>
      <w:pPr>
        <w:pStyle w:val="Level-4a"/>
        <w:rPr>
          <w:lang w:val="en-GB"/>
        </w:rPr>
      </w:pPr>
      <w:r>
        <w:rPr>
          <w:lang w:val="en-GB"/>
        </w:rPr>
        <w:t xml:space="preserve">the User shall be deemed thereby to warrant to the </w:t>
      </w:r>
      <w:ins w:id="638" w:author="Dentons" w:date="2016-09-09T15:11:00Z">
        <w:r>
          <w:rPr>
            <w:lang w:val="en-GB"/>
          </w:rPr>
          <w:t>CDSP</w:t>
        </w:r>
      </w:ins>
      <w:del w:id="639" w:author="Dentons" w:date="2016-09-09T15:11:00Z">
        <w:r>
          <w:rPr>
            <w:lang w:val="en-GB"/>
          </w:rPr>
          <w:delText xml:space="preserve">Transporter </w:delText>
        </w:r>
      </w:del>
      <w:r>
        <w:rPr>
          <w:lang w:val="en-GB"/>
        </w:rPr>
        <w:t xml:space="preserve">and to the Withdrawing User that such reading has been agreed by the Withdrawing User (and GT </w:t>
      </w:r>
      <w:r>
        <w:fldChar w:fldCharType="begin"/>
      </w:r>
      <w:r>
        <w:instrText xml:space="preserve"> HYPERLINK "file:///C:\\NRPortbl\\UK_Active\\LOF\\27_V.doc" \l "V_1_5_1" </w:instrText>
      </w:r>
      <w:ins w:id="640" w:author="Dentons" w:date="2016-10-21T15:37:00Z"/>
      <w:r>
        <w:fldChar w:fldCharType="separate"/>
      </w:r>
      <w:r>
        <w:rPr>
          <w:rStyle w:val="Hyperlink"/>
          <w:color w:val="auto"/>
          <w:u w:val="none"/>
          <w:lang w:val="en-GB"/>
        </w:rPr>
        <w:t>Section B2.4.1</w:t>
      </w:r>
      <w:r>
        <w:rPr>
          <w:rStyle w:val="Hyperlink"/>
          <w:color w:val="auto"/>
          <w:u w:val="none"/>
          <w:lang w:val="en-GB"/>
        </w:rPr>
        <w:fldChar w:fldCharType="end"/>
      </w:r>
      <w:r>
        <w:rPr>
          <w:lang w:val="en-GB"/>
        </w:rPr>
        <w:t xml:space="preserve"> shall not apply in respect of this paragraph (a)); </w:t>
      </w:r>
    </w:p>
    <w:p>
      <w:pPr>
        <w:pStyle w:val="Level-4a"/>
        <w:rPr>
          <w:lang w:val="en-GB"/>
        </w:rPr>
      </w:pPr>
      <w:bookmarkStart w:id="641" w:name="_Ref484510774"/>
      <w:r>
        <w:rPr>
          <w:lang w:val="en-GB"/>
        </w:rPr>
        <w:t xml:space="preserve">the </w:t>
      </w:r>
      <w:ins w:id="642" w:author="Dentons" w:date="2016-09-09T15:11:00Z">
        <w:r>
          <w:rPr>
            <w:lang w:val="en-GB"/>
          </w:rPr>
          <w:t>CDSP</w:t>
        </w:r>
      </w:ins>
      <w:del w:id="643" w:author="Dentons" w:date="2016-09-09T15:11:00Z">
        <w:r>
          <w:rPr>
            <w:lang w:val="en-GB"/>
          </w:rPr>
          <w:delText xml:space="preserve">Transporter </w:delText>
        </w:r>
      </w:del>
      <w:r>
        <w:rPr>
          <w:lang w:val="en-GB"/>
        </w:rPr>
        <w:t>will accept such reading;</w:t>
      </w:r>
      <w:bookmarkEnd w:id="641"/>
    </w:p>
    <w:p>
      <w:pPr>
        <w:pStyle w:val="Level-4a"/>
        <w:rPr>
          <w:lang w:val="en-GB"/>
        </w:rPr>
      </w:pPr>
      <w:bookmarkStart w:id="644" w:name="_Ref195435592"/>
      <w:r>
        <w:rPr>
          <w:lang w:val="en-GB"/>
        </w:rPr>
        <w:t xml:space="preserve">the Individual NDM Reconciliation in relation to the Withdrawing User (determined under </w:t>
      </w:r>
      <w:r>
        <w:fldChar w:fldCharType="begin"/>
      </w:r>
      <w:r>
        <w:instrText xml:space="preserve"> HYPERLINK "file:///C:\\NRPortbl\\UK_Active\\LOF\\10_E.doc" \l "E_6_2" </w:instrText>
      </w:r>
      <w:ins w:id="645" w:author="Dentons" w:date="2016-10-21T15:37:00Z"/>
      <w:r>
        <w:fldChar w:fldCharType="separate"/>
      </w:r>
      <w:r>
        <w:rPr>
          <w:rStyle w:val="Hyperlink"/>
          <w:color w:val="auto"/>
          <w:u w:val="none"/>
          <w:lang w:val="en-GB"/>
        </w:rPr>
        <w:t>Section E6.2</w:t>
      </w:r>
      <w:r>
        <w:rPr>
          <w:rStyle w:val="Hyperlink"/>
          <w:color w:val="auto"/>
          <w:u w:val="none"/>
          <w:lang w:val="en-GB"/>
        </w:rPr>
        <w:fldChar w:fldCharType="end"/>
      </w:r>
      <w:r>
        <w:rPr>
          <w:lang w:val="en-GB"/>
        </w:rPr>
        <w:t xml:space="preserve"> in accordance with the original Opening Meter Reading or estimated Meter Reading under paragraph 3.8.5) shall be revised in accordance with </w:t>
      </w:r>
      <w:r>
        <w:fldChar w:fldCharType="begin"/>
      </w:r>
      <w:r>
        <w:instrText xml:space="preserve"> HYPERLINK "file:///C:\\NRPortbl\\UK_Active\\LOF\\10_E.doc" \l "E_6_7_2" </w:instrText>
      </w:r>
      <w:ins w:id="646" w:author="Dentons" w:date="2016-10-21T15:37:00Z"/>
      <w:r>
        <w:fldChar w:fldCharType="separate"/>
      </w:r>
      <w:r>
        <w:rPr>
          <w:rStyle w:val="Hyperlink"/>
          <w:color w:val="auto"/>
          <w:u w:val="none"/>
          <w:lang w:val="en-GB"/>
        </w:rPr>
        <w:t>Section E6.7.2</w:t>
      </w:r>
      <w:r>
        <w:rPr>
          <w:rStyle w:val="Hyperlink"/>
          <w:color w:val="auto"/>
          <w:u w:val="none"/>
          <w:lang w:val="en-GB"/>
        </w:rPr>
        <w:fldChar w:fldCharType="end"/>
      </w:r>
      <w:r>
        <w:rPr>
          <w:lang w:val="en-GB"/>
        </w:rPr>
        <w:t>;</w:t>
      </w:r>
      <w:bookmarkEnd w:id="644"/>
    </w:p>
    <w:p>
      <w:pPr>
        <w:pStyle w:val="Level-4a"/>
        <w:rPr>
          <w:lang w:val="en-GB"/>
        </w:rPr>
      </w:pPr>
      <w:bookmarkStart w:id="647" w:name="_Ref195435612"/>
      <w:r>
        <w:rPr>
          <w:lang w:val="en-GB"/>
        </w:rPr>
        <w:t xml:space="preserve">the </w:t>
      </w:r>
      <w:ins w:id="648" w:author="Dentons" w:date="2016-09-09T15:11:00Z">
        <w:r>
          <w:rPr>
            <w:lang w:val="en-GB"/>
          </w:rPr>
          <w:t>CDSP</w:t>
        </w:r>
      </w:ins>
      <w:del w:id="649" w:author="Dentons" w:date="2016-09-09T15:11:00Z">
        <w:r>
          <w:rPr>
            <w:lang w:val="en-GB"/>
          </w:rPr>
          <w:delText xml:space="preserve">Transporter </w:delText>
        </w:r>
      </w:del>
      <w:r>
        <w:rPr>
          <w:lang w:val="en-GB"/>
        </w:rPr>
        <w:t>will notify the Agreed Opening Meter Reading to the Withdrawing User</w:t>
      </w:r>
      <w:ins w:id="650" w:author="Dentons" w:date="2016-09-09T15:11:00Z">
        <w:r>
          <w:rPr>
            <w:lang w:val="en-GB"/>
          </w:rPr>
          <w:t>.</w:t>
        </w:r>
      </w:ins>
      <w:del w:id="651" w:author="Dentons" w:date="2016-09-09T15:11:00Z">
        <w:r>
          <w:rPr>
            <w:lang w:val="en-GB"/>
          </w:rPr>
          <w:delText>; and</w:delText>
        </w:r>
      </w:del>
      <w:bookmarkEnd w:id="647"/>
    </w:p>
    <w:p>
      <w:pPr>
        <w:pStyle w:val="Level-4a"/>
        <w:rPr>
          <w:del w:id="652" w:author="Dentons" w:date="2016-09-09T15:11:00Z"/>
          <w:lang w:val="en-GB"/>
        </w:rPr>
      </w:pPr>
      <w:commentRangeStart w:id="653"/>
      <w:del w:id="654" w:author="Dentons" w:date="2016-09-09T15:11:00Z">
        <w:r>
          <w:rPr>
            <w:lang w:val="en-GB"/>
          </w:rPr>
          <w:delText>the activities performed by the Transporter in accordance with paragraphs (b) (c) and (d) will be performed as a User Pays Service and the User shall pay (in accordance with Section S) to the Transporter a User Pays Charge in respect of such User Pays Service.</w:delText>
        </w:r>
      </w:del>
      <w:commentRangeEnd w:id="653"/>
      <w:r>
        <w:rPr>
          <w:rStyle w:val="CommentReference"/>
        </w:rPr>
        <w:commentReference w:id="653"/>
      </w:r>
    </w:p>
    <w:p>
      <w:pPr>
        <w:pStyle w:val="Level-3"/>
        <w:rPr>
          <w:noProof w:val="0"/>
          <w:lang w:val="en-GB"/>
        </w:rPr>
      </w:pPr>
      <w:bookmarkStart w:id="655" w:name="_Ref484511748"/>
      <w:r>
        <w:rPr>
          <w:noProof w:val="0"/>
          <w:lang w:val="en-GB"/>
        </w:rPr>
        <w:t xml:space="preserve">A User may not give notice under paragraph 3.8.7, and the </w:t>
      </w:r>
      <w:ins w:id="656" w:author="Dentons" w:date="2016-09-09T15:12:00Z">
        <w:r>
          <w:rPr>
            <w:lang w:val="en-GB"/>
          </w:rPr>
          <w:t>CDSP</w:t>
        </w:r>
      </w:ins>
      <w:del w:id="657" w:author="Dentons" w:date="2016-09-09T15:12:00Z">
        <w:r>
          <w:rPr>
            <w:noProof w:val="0"/>
            <w:lang w:val="en-GB"/>
          </w:rPr>
          <w:delText xml:space="preserve">Transporter </w:delText>
        </w:r>
      </w:del>
      <w:r>
        <w:rPr>
          <w:noProof w:val="0"/>
          <w:lang w:val="en-GB"/>
        </w:rPr>
        <w:t xml:space="preserve">will not accept (under paragraph 3.8.8(b)) an Agreed Opening Meter Reading which is notified to it, at any time after any other Meter Reading (for a Meter Read Date after the Supply Point Registration Date) has been provided to the </w:t>
      </w:r>
      <w:ins w:id="658" w:author="Dentons" w:date="2016-09-09T15:12:00Z">
        <w:r>
          <w:rPr>
            <w:lang w:val="en-GB"/>
          </w:rPr>
          <w:t>CDSP</w:t>
        </w:r>
        <w:r>
          <w:rPr>
            <w:noProof w:val="0"/>
            <w:lang w:val="en-GB"/>
          </w:rPr>
          <w:t xml:space="preserve"> </w:t>
        </w:r>
      </w:ins>
      <w:del w:id="659" w:author="Dentons" w:date="2016-09-09T15:12:00Z">
        <w:r>
          <w:rPr>
            <w:noProof w:val="0"/>
            <w:lang w:val="en-GB"/>
          </w:rPr>
          <w:delText xml:space="preserve">Transporter </w:delText>
        </w:r>
      </w:del>
      <w:r>
        <w:rPr>
          <w:noProof w:val="0"/>
          <w:lang w:val="en-GB"/>
        </w:rPr>
        <w:t>for the relevant Non-Daily Read Supply Meter.</w:t>
      </w:r>
      <w:bookmarkEnd w:id="655"/>
    </w:p>
    <w:p>
      <w:pPr>
        <w:pStyle w:val="Level-3"/>
        <w:rPr>
          <w:noProof w:val="0"/>
          <w:lang w:val="en-GB"/>
        </w:rPr>
      </w:pPr>
      <w:bookmarkStart w:id="660" w:name="_Ref484510564"/>
      <w:r>
        <w:rPr>
          <w:noProof w:val="0"/>
          <w:lang w:val="en-GB"/>
        </w:rPr>
        <w:t>Where Users submit Supply Point Confirmations in respect of Smaller Supply Points ("</w:t>
      </w:r>
      <w:r>
        <w:rPr>
          <w:b/>
          <w:noProof w:val="0"/>
          <w:lang w:val="en-GB"/>
        </w:rPr>
        <w:t>SSP qualifying transfers</w:t>
      </w:r>
      <w:r>
        <w:rPr>
          <w:noProof w:val="0"/>
          <w:lang w:val="en-GB"/>
        </w:rPr>
        <w:t>"):</w:t>
      </w:r>
      <w:bookmarkEnd w:id="660"/>
    </w:p>
    <w:p>
      <w:pPr>
        <w:pStyle w:val="Level-4a"/>
        <w:rPr>
          <w:lang w:val="en-GB"/>
        </w:rPr>
      </w:pPr>
      <w:bookmarkStart w:id="661" w:name="_Ref484512151"/>
      <w:r>
        <w:rPr>
          <w:lang w:val="en-GB"/>
        </w:rPr>
        <w:t xml:space="preserve">without prejudice to paragraph (c) and in respect of each Proposing User, in the event that in any calendar month (or part thereof) less than 90% of Opening Meter Readings for SSP qualifying transfers are provided to </w:t>
      </w:r>
      <w:ins w:id="662" w:author="Dentons" w:date="2016-09-09T15:18:00Z">
        <w:r>
          <w:rPr>
            <w:lang w:val="en-GB"/>
          </w:rPr>
          <w:t>CDSP</w:t>
        </w:r>
      </w:ins>
      <w:del w:id="663" w:author="Dentons" w:date="2016-09-09T15:18:00Z">
        <w:r>
          <w:rPr>
            <w:lang w:val="en-GB"/>
          </w:rPr>
          <w:delText xml:space="preserve">Transporters </w:delText>
        </w:r>
      </w:del>
      <w:r>
        <w:rPr>
          <w:lang w:val="en-GB"/>
        </w:rPr>
        <w:t>in accordance with paragraph 3.8.2(b), the Proposing User shall pay to the Transporter the charge, if any, set out in the Transporter's Transportation Statement for the provision of that number of estimated Meter Readings determined in accordance with (c) and (d) (where provided by the Transporter pursuant to paragraph 3.8.5);</w:t>
      </w:r>
      <w:bookmarkEnd w:id="661"/>
    </w:p>
    <w:p>
      <w:pPr>
        <w:pStyle w:val="Level-4a"/>
        <w:rPr>
          <w:lang w:val="en-GB"/>
        </w:rPr>
      </w:pPr>
      <w:r>
        <w:rPr>
          <w:lang w:val="en-GB"/>
        </w:rPr>
        <w:t>for the purposes of paragraph (a), no account shall be taken of Proposed Supply Point transfers which relate to Supply Meter Points at which the Supply Meter Installation includes a prepayment installation and in respect of such Supply Meter Points the Transporter shall not be required to provide an estimated Meter Reading pursuant to paragraph 3.8.5;</w:t>
      </w:r>
    </w:p>
    <w:p>
      <w:pPr>
        <w:pStyle w:val="Level-4a"/>
        <w:rPr>
          <w:lang w:val="en-GB"/>
        </w:rPr>
      </w:pPr>
      <w:bookmarkStart w:id="664" w:name="_Ref484512062"/>
      <w:r>
        <w:rPr>
          <w:lang w:val="en-GB"/>
        </w:rPr>
        <w:t>the number of estimated Meter Readings in respect of which the Proposing User shall be required to pay the charge under paragraph (a) shall be calculated as:</w:t>
      </w:r>
      <w:bookmarkEnd w:id="664"/>
    </w:p>
    <w:p>
      <w:pPr>
        <w:pStyle w:val="tab-2"/>
        <w:numPr>
          <w:ilvl w:val="0"/>
          <w:numId w:val="0"/>
        </w:numPr>
        <w:ind w:left="1440"/>
        <w:jc w:val="center"/>
        <w:rPr>
          <w:noProof w:val="0"/>
          <w:lang w:val="en-GB"/>
        </w:rPr>
      </w:pPr>
      <w:r>
        <w:rPr>
          <w:noProof w:val="0"/>
          <w:lang w:val="en-GB"/>
        </w:rPr>
        <w:t>(0.90 * A) - B</w:t>
      </w:r>
    </w:p>
    <w:p>
      <w:pPr>
        <w:pStyle w:val="tab-2"/>
        <w:numPr>
          <w:ilvl w:val="0"/>
          <w:numId w:val="0"/>
        </w:numPr>
        <w:ind w:left="1440"/>
        <w:rPr>
          <w:noProof w:val="0"/>
          <w:lang w:val="en-GB"/>
        </w:rPr>
      </w:pPr>
      <w:r>
        <w:rPr>
          <w:noProof w:val="0"/>
          <w:lang w:val="en-GB"/>
        </w:rPr>
        <w:t>where for each Proposing User:</w:t>
      </w:r>
    </w:p>
    <w:p>
      <w:pPr>
        <w:pStyle w:val="tab-2"/>
        <w:numPr>
          <w:ilvl w:val="0"/>
          <w:numId w:val="0"/>
        </w:numPr>
        <w:ind w:left="1440"/>
        <w:rPr>
          <w:noProof w:val="0"/>
          <w:lang w:val="en-GB"/>
        </w:rPr>
      </w:pPr>
      <w:r>
        <w:rPr>
          <w:noProof w:val="0"/>
          <w:lang w:val="en-GB"/>
        </w:rPr>
        <w:t>A</w:t>
      </w:r>
      <w:r>
        <w:rPr>
          <w:noProof w:val="0"/>
          <w:lang w:val="en-GB"/>
        </w:rPr>
        <w:tab/>
      </w:r>
      <w:r>
        <w:rPr>
          <w:noProof w:val="0"/>
          <w:lang w:val="en-GB"/>
        </w:rPr>
        <w:tab/>
        <w:t>is the number of SSP qualifying transfers; and</w:t>
      </w:r>
    </w:p>
    <w:p>
      <w:pPr>
        <w:pStyle w:val="tab-2"/>
        <w:numPr>
          <w:ilvl w:val="0"/>
          <w:numId w:val="0"/>
        </w:numPr>
        <w:ind w:left="2160" w:hanging="720"/>
        <w:rPr>
          <w:noProof w:val="0"/>
          <w:lang w:val="en-GB"/>
        </w:rPr>
      </w:pPr>
      <w:r>
        <w:rPr>
          <w:noProof w:val="0"/>
          <w:lang w:val="en-GB"/>
        </w:rPr>
        <w:t>B</w:t>
      </w:r>
      <w:r>
        <w:rPr>
          <w:noProof w:val="0"/>
          <w:lang w:val="en-GB"/>
        </w:rPr>
        <w:tab/>
      </w:r>
      <w:r>
        <w:rPr>
          <w:noProof w:val="0"/>
          <w:lang w:val="en-GB"/>
        </w:rPr>
        <w:tab/>
        <w:t xml:space="preserve">is the number of Opening Meter Reads provided to </w:t>
      </w:r>
      <w:del w:id="665" w:author="Dentons" w:date="2016-09-09T15:19:00Z">
        <w:r>
          <w:rPr>
            <w:noProof w:val="0"/>
            <w:lang w:val="en-GB"/>
          </w:rPr>
          <w:delText xml:space="preserve">Transporters </w:delText>
        </w:r>
      </w:del>
      <w:ins w:id="666" w:author="Dentons" w:date="2016-09-09T15:19:00Z">
        <w:r>
          <w:rPr>
            <w:noProof w:val="0"/>
            <w:lang w:val="en-GB"/>
          </w:rPr>
          <w:t xml:space="preserve">CDSP </w:t>
        </w:r>
      </w:ins>
      <w:r>
        <w:rPr>
          <w:noProof w:val="0"/>
          <w:lang w:val="en-GB"/>
        </w:rPr>
        <w:t>for SSP qualifying transfers in accordance with paragraph 3.8.2(b);</w:t>
      </w:r>
    </w:p>
    <w:p>
      <w:pPr>
        <w:pStyle w:val="BodyText"/>
        <w:rPr>
          <w:rFonts w:ascii="Times New Roman" w:hAnsi="Times New Roman"/>
          <w:sz w:val="22"/>
        </w:rPr>
      </w:pPr>
      <w:r>
        <w:rPr>
          <w:rFonts w:ascii="Times New Roman" w:hAnsi="Times New Roman"/>
          <w:sz w:val="22"/>
        </w:rPr>
        <w:tab/>
        <w:t>(d)</w:t>
      </w:r>
      <w:r>
        <w:rPr>
          <w:rFonts w:ascii="Times New Roman" w:hAnsi="Times New Roman"/>
          <w:sz w:val="22"/>
        </w:rPr>
        <w:tab/>
        <w:t>for the purposes of paragraph (c):</w:t>
      </w:r>
    </w:p>
    <w:p>
      <w:pPr>
        <w:pStyle w:val="BodyText"/>
        <w:tabs>
          <w:tab w:val="left" w:pos="1400"/>
          <w:tab w:val="left" w:pos="2200"/>
        </w:tabs>
        <w:ind w:left="2200" w:hanging="1491"/>
        <w:rPr>
          <w:rFonts w:ascii="Times New Roman" w:hAnsi="Times New Roman"/>
          <w:sz w:val="22"/>
        </w:rPr>
      </w:pPr>
      <w:r>
        <w:rPr>
          <w:rFonts w:ascii="Times New Roman" w:hAnsi="Times New Roman"/>
          <w:sz w:val="22"/>
        </w:rPr>
        <w:lastRenderedPageBreak/>
        <w:tab/>
        <w:t>(i)</w:t>
      </w:r>
      <w:r>
        <w:rPr>
          <w:rFonts w:ascii="Times New Roman" w:hAnsi="Times New Roman"/>
          <w:sz w:val="22"/>
        </w:rPr>
        <w:tab/>
      </w:r>
      <w:ins w:id="667" w:author="Dentons" w:date="2016-09-09T15:19:00Z">
        <w:r>
          <w:rPr>
            <w:rFonts w:ascii="Times New Roman" w:hAnsi="Times New Roman"/>
            <w:sz w:val="22"/>
          </w:rPr>
          <w:t xml:space="preserve">the CDSP will notify </w:t>
        </w:r>
      </w:ins>
      <w:r>
        <w:rPr>
          <w:rFonts w:ascii="Times New Roman" w:hAnsi="Times New Roman"/>
          <w:sz w:val="22"/>
        </w:rPr>
        <w:t xml:space="preserve">the Transporter </w:t>
      </w:r>
      <w:commentRangeStart w:id="668"/>
      <w:ins w:id="669" w:author="Dentons" w:date="2016-09-09T15:19:00Z">
        <w:r>
          <w:rPr>
            <w:rFonts w:ascii="Times New Roman" w:hAnsi="Times New Roman"/>
            <w:sz w:val="22"/>
          </w:rPr>
          <w:t>who</w:t>
        </w:r>
      </w:ins>
      <w:commentRangeEnd w:id="668"/>
      <w:ins w:id="670" w:author="Dentons" w:date="2016-09-23T12:57:00Z">
        <w:r>
          <w:rPr>
            <w:rStyle w:val="CommentReference"/>
            <w:rFonts w:ascii="Times New Roman" w:hAnsi="Times New Roman"/>
            <w:lang w:val="en-US"/>
          </w:rPr>
          <w:commentReference w:id="668"/>
        </w:r>
      </w:ins>
      <w:ins w:id="671" w:author="Dentons" w:date="2016-09-09T15:19:00Z">
        <w:r>
          <w:rPr>
            <w:rFonts w:ascii="Times New Roman" w:hAnsi="Times New Roman"/>
            <w:sz w:val="22"/>
          </w:rPr>
          <w:t xml:space="preserve"> </w:t>
        </w:r>
      </w:ins>
      <w:r>
        <w:rPr>
          <w:rFonts w:ascii="Times New Roman" w:hAnsi="Times New Roman"/>
          <w:sz w:val="22"/>
        </w:rPr>
        <w:t>will notify the Proposing User of the number of estimated Meter Readings for a calendar month in respect of which the Proposing User shall be required to pay the Transporter</w:t>
      </w:r>
      <w:ins w:id="672" w:author="Dentons" w:date="2016-09-09T15:19:00Z">
        <w:r>
          <w:rPr>
            <w:rFonts w:ascii="Times New Roman" w:hAnsi="Times New Roman"/>
            <w:sz w:val="22"/>
          </w:rPr>
          <w:t>]</w:t>
        </w:r>
      </w:ins>
      <w:r>
        <w:rPr>
          <w:rFonts w:ascii="Times New Roman" w:hAnsi="Times New Roman"/>
          <w:sz w:val="22"/>
        </w:rPr>
        <w:t xml:space="preserve"> the charge under paragraph (a);</w:t>
      </w:r>
    </w:p>
    <w:p>
      <w:pPr>
        <w:pStyle w:val="BodyText"/>
        <w:tabs>
          <w:tab w:val="left" w:pos="1400"/>
          <w:tab w:val="left" w:pos="2200"/>
        </w:tabs>
        <w:ind w:left="2200" w:hanging="1491"/>
        <w:rPr>
          <w:rFonts w:ascii="Times New Roman" w:hAnsi="Times New Roman"/>
          <w:sz w:val="22"/>
        </w:rPr>
      </w:pPr>
      <w:r>
        <w:rPr>
          <w:rFonts w:ascii="Times New Roman" w:hAnsi="Times New Roman"/>
          <w:sz w:val="22"/>
        </w:rPr>
        <w:tab/>
        <w:t>(ii)</w:t>
      </w:r>
      <w:r>
        <w:rPr>
          <w:rFonts w:ascii="Times New Roman" w:hAnsi="Times New Roman"/>
          <w:sz w:val="22"/>
        </w:rPr>
        <w:tab/>
        <w:t xml:space="preserve">the number of estimated Meter Readings notified by the </w:t>
      </w:r>
      <w:ins w:id="673" w:author="Dentons" w:date="2016-09-21T15:19:00Z">
        <w:r>
          <w:t>CDSP</w:t>
        </w:r>
      </w:ins>
      <w:ins w:id="674" w:author="Dentons" w:date="2016-09-09T15:19:00Z">
        <w:r>
          <w:t xml:space="preserve"> </w:t>
        </w:r>
      </w:ins>
      <w:del w:id="675" w:author="Dentons" w:date="2016-09-09T15:19:00Z">
        <w:r>
          <w:rPr>
            <w:rFonts w:ascii="Times New Roman" w:hAnsi="Times New Roman"/>
            <w:sz w:val="22"/>
          </w:rPr>
          <w:delText xml:space="preserve">Transporters </w:delText>
        </w:r>
      </w:del>
      <w:r>
        <w:rPr>
          <w:rFonts w:ascii="Times New Roman" w:hAnsi="Times New Roman"/>
          <w:sz w:val="22"/>
        </w:rPr>
        <w:t>in respect of a calendar month under paragraph (i) shall in aggregate equal the number of estimated Meter Readings calculated in accordance with paragraph (c) for such calendar month.</w:t>
      </w:r>
    </w:p>
    <w:p>
      <w:pPr>
        <w:pStyle w:val="Level-3"/>
        <w:rPr>
          <w:noProof w:val="0"/>
          <w:lang w:val="en-GB"/>
        </w:rPr>
      </w:pPr>
      <w:r>
        <w:rPr>
          <w:noProof w:val="0"/>
          <w:lang w:val="en-GB"/>
        </w:rPr>
        <w:t xml:space="preserve">For the purposes of paragraph 3.8.2, where in respect of the installation of a Supply Meter Installation, the </w:t>
      </w:r>
      <w:ins w:id="676" w:author="Dentons" w:date="2016-09-09T15:19:00Z">
        <w:r>
          <w:rPr>
            <w:noProof w:val="0"/>
            <w:lang w:val="en-GB"/>
          </w:rPr>
          <w:t xml:space="preserve">CDSP </w:t>
        </w:r>
      </w:ins>
      <w:del w:id="677" w:author="Dentons" w:date="2016-09-09T15:19:00Z">
        <w:r>
          <w:rPr>
            <w:noProof w:val="0"/>
            <w:lang w:val="en-GB"/>
          </w:rPr>
          <w:delText xml:space="preserve">Transporter </w:delText>
        </w:r>
      </w:del>
      <w:r>
        <w:rPr>
          <w:noProof w:val="0"/>
          <w:lang w:val="en-GB"/>
        </w:rPr>
        <w:t>receives a notice in accordance with the Gas Meters (Information on Connections and Disconnections) Regulations 1996 which provides a Meter Reading ("</w:t>
      </w:r>
      <w:r>
        <w:rPr>
          <w:b/>
          <w:bCs/>
          <w:noProof w:val="0"/>
          <w:lang w:val="en-GB"/>
        </w:rPr>
        <w:t>Meter Fix Reading</w:t>
      </w:r>
      <w:r>
        <w:rPr>
          <w:noProof w:val="0"/>
          <w:lang w:val="en-GB"/>
        </w:rPr>
        <w:t>"):</w:t>
      </w:r>
    </w:p>
    <w:p>
      <w:pPr>
        <w:pStyle w:val="Level-3"/>
        <w:numPr>
          <w:ilvl w:val="0"/>
          <w:numId w:val="0"/>
        </w:numPr>
        <w:ind w:left="1440" w:hanging="740"/>
        <w:rPr>
          <w:noProof w:val="0"/>
          <w:lang w:val="en-GB"/>
        </w:rPr>
      </w:pPr>
      <w:r>
        <w:rPr>
          <w:noProof w:val="0"/>
          <w:lang w:val="en-GB"/>
        </w:rPr>
        <w:t xml:space="preserve">(a) </w:t>
      </w:r>
      <w:r>
        <w:rPr>
          <w:noProof w:val="0"/>
          <w:lang w:val="en-GB"/>
        </w:rPr>
        <w:tab/>
        <w:t xml:space="preserve">where such Meter Fix Reading has been submitted to the </w:t>
      </w:r>
      <w:ins w:id="678" w:author="Dentons" w:date="2016-09-09T15:20:00Z">
        <w:r>
          <w:rPr>
            <w:noProof w:val="0"/>
            <w:lang w:val="en-GB"/>
          </w:rPr>
          <w:t xml:space="preserve">CDSP </w:t>
        </w:r>
      </w:ins>
      <w:del w:id="679" w:author="Dentons" w:date="2016-09-09T15:20:00Z">
        <w:r>
          <w:rPr>
            <w:noProof w:val="0"/>
            <w:lang w:val="en-GB"/>
          </w:rPr>
          <w:delText xml:space="preserve">Transporter </w:delText>
        </w:r>
      </w:del>
      <w:r>
        <w:rPr>
          <w:noProof w:val="0"/>
          <w:lang w:val="en-GB"/>
        </w:rPr>
        <w:t>by a User in accordance with the User's Shipper's Licence and such User is the Registered User of the relevant Supply Point, the Meter Fix Reading shall be treated as the Opening Meter Reading of the Supply Meter Point and any Opening Reading subsequently submitted by such Registered User shall be disregarded; and</w:t>
      </w:r>
    </w:p>
    <w:p>
      <w:pPr>
        <w:pStyle w:val="Level-3"/>
        <w:numPr>
          <w:ilvl w:val="0"/>
          <w:numId w:val="0"/>
        </w:numPr>
        <w:ind w:left="1440" w:hanging="740"/>
        <w:rPr>
          <w:noProof w:val="0"/>
          <w:lang w:val="en-GB"/>
        </w:rPr>
      </w:pPr>
      <w:r>
        <w:rPr>
          <w:noProof w:val="0"/>
          <w:lang w:val="en-GB"/>
        </w:rPr>
        <w:t xml:space="preserve">(b) </w:t>
      </w:r>
      <w:r>
        <w:rPr>
          <w:noProof w:val="0"/>
          <w:lang w:val="en-GB"/>
        </w:rPr>
        <w:tab/>
        <w:t xml:space="preserve">where an Opening Meter Reading (which differs from the Meter Fix Reading) has been submitted to the </w:t>
      </w:r>
      <w:ins w:id="680" w:author="Dentons" w:date="2016-09-09T15:20:00Z">
        <w:r>
          <w:rPr>
            <w:noProof w:val="0"/>
            <w:lang w:val="en-GB"/>
          </w:rPr>
          <w:t xml:space="preserve">CDSP </w:t>
        </w:r>
      </w:ins>
      <w:del w:id="681" w:author="Dentons" w:date="2016-09-09T15:20:00Z">
        <w:r>
          <w:rPr>
            <w:noProof w:val="0"/>
            <w:lang w:val="en-GB"/>
          </w:rPr>
          <w:delText xml:space="preserve">Transporter </w:delText>
        </w:r>
      </w:del>
      <w:r>
        <w:rPr>
          <w:noProof w:val="0"/>
          <w:lang w:val="en-GB"/>
        </w:rPr>
        <w:t xml:space="preserve">by the Registered User and such Registered User is not the person which provided the Meter Fix Reading to the </w:t>
      </w:r>
      <w:ins w:id="682" w:author="Dentons" w:date="2016-09-09T15:20:00Z">
        <w:r>
          <w:rPr>
            <w:noProof w:val="0"/>
            <w:lang w:val="en-GB"/>
          </w:rPr>
          <w:t>CDSP</w:t>
        </w:r>
      </w:ins>
      <w:del w:id="683" w:author="Dentons" w:date="2016-09-09T15:20:00Z">
        <w:r>
          <w:rPr>
            <w:noProof w:val="0"/>
            <w:lang w:val="en-GB"/>
          </w:rPr>
          <w:delText>Transporter</w:delText>
        </w:r>
      </w:del>
      <w:r>
        <w:rPr>
          <w:noProof w:val="0"/>
          <w:lang w:val="en-GB"/>
        </w:rPr>
        <w:t xml:space="preserve"> in accordance with the above regulations, then such Meter Reading submitted (and not any Meter Fix Reading) shall be treated as the Opening Meter Reading.</w:t>
      </w:r>
    </w:p>
    <w:p>
      <w:pPr>
        <w:pStyle w:val="Level-2"/>
        <w:rPr>
          <w:noProof w:val="0"/>
          <w:lang w:val="en-GB"/>
        </w:rPr>
      </w:pPr>
      <w:bookmarkStart w:id="684" w:name="_Ref484510447"/>
      <w:bookmarkStart w:id="685" w:name="_Toc59945035"/>
      <w:bookmarkStart w:id="686" w:name="_Toc85363578"/>
      <w:r>
        <w:rPr>
          <w:noProof w:val="0"/>
          <w:lang w:val="en-GB"/>
        </w:rPr>
        <w:t>Other non-cyclic meter reading requirements</w:t>
      </w:r>
      <w:bookmarkEnd w:id="684"/>
      <w:bookmarkEnd w:id="685"/>
      <w:bookmarkEnd w:id="686"/>
    </w:p>
    <w:p>
      <w:pPr>
        <w:pStyle w:val="Level-3"/>
        <w:rPr>
          <w:noProof w:val="0"/>
          <w:lang w:val="en-GB"/>
        </w:rPr>
      </w:pPr>
      <w:r>
        <w:rPr>
          <w:noProof w:val="0"/>
          <w:lang w:val="en-GB"/>
        </w:rPr>
        <w:t xml:space="preserve">The Registered User shall secure that a Valid Meter Reading is obtained and provided to the </w:t>
      </w:r>
      <w:ins w:id="687" w:author="Dentons" w:date="2016-09-09T15:20:00Z">
        <w:r>
          <w:rPr>
            <w:noProof w:val="0"/>
            <w:lang w:val="en-GB"/>
          </w:rPr>
          <w:t>CDSP</w:t>
        </w:r>
      </w:ins>
      <w:del w:id="688" w:author="Dentons" w:date="2016-09-09T15:20:00Z">
        <w:r>
          <w:rPr>
            <w:noProof w:val="0"/>
            <w:lang w:val="en-GB"/>
          </w:rPr>
          <w:delText>Transporter</w:delText>
        </w:r>
      </w:del>
      <w:r>
        <w:rPr>
          <w:noProof w:val="0"/>
          <w:lang w:val="en-GB"/>
        </w:rPr>
        <w:t>:</w:t>
      </w:r>
    </w:p>
    <w:p>
      <w:pPr>
        <w:pStyle w:val="Level-4a"/>
        <w:rPr>
          <w:lang w:val="en-GB"/>
        </w:rPr>
      </w:pPr>
      <w:bookmarkStart w:id="689" w:name="_Ref484512280"/>
      <w:r>
        <w:rPr>
          <w:lang w:val="en-GB"/>
        </w:rPr>
        <w:t xml:space="preserve">(as required by Section G3.5.3(iv) upon the Isolation of any Supply Meter Point in accordance with </w:t>
      </w:r>
      <w:r>
        <w:fldChar w:fldCharType="begin"/>
      </w:r>
      <w:r>
        <w:instrText xml:space="preserve"> HYPERLINK "file:///C:\\NRPortbl\\UK_Active\\LOF\\12_G.doc" \l "G_3_5" </w:instrText>
      </w:r>
      <w:ins w:id="690" w:author="Dentons" w:date="2016-10-21T15:37:00Z"/>
      <w:r>
        <w:fldChar w:fldCharType="separate"/>
      </w:r>
      <w:r>
        <w:rPr>
          <w:rStyle w:val="Hyperlink"/>
          <w:color w:val="auto"/>
          <w:u w:val="none"/>
          <w:lang w:val="en-GB"/>
        </w:rPr>
        <w:t>Section G3.5</w:t>
      </w:r>
      <w:r>
        <w:rPr>
          <w:rStyle w:val="Hyperlink"/>
          <w:color w:val="auto"/>
          <w:u w:val="none"/>
          <w:lang w:val="en-GB"/>
        </w:rPr>
        <w:fldChar w:fldCharType="end"/>
      </w:r>
      <w:r>
        <w:rPr>
          <w:lang w:val="en-GB"/>
        </w:rPr>
        <w:t>;</w:t>
      </w:r>
      <w:bookmarkEnd w:id="689"/>
    </w:p>
    <w:p>
      <w:pPr>
        <w:pStyle w:val="Level-4a"/>
        <w:rPr>
          <w:lang w:val="en-GB"/>
        </w:rPr>
      </w:pPr>
      <w:bookmarkStart w:id="691" w:name="_Ref484512328"/>
      <w:r>
        <w:rPr>
          <w:lang w:val="en-GB"/>
        </w:rPr>
        <w:t>upon the replacement (whether for examination, inspection, repair, maintenance or exchange or otherwise) of any Supply Meter, in respect of both the replaced and the replacement meter.</w:t>
      </w:r>
      <w:bookmarkEnd w:id="691"/>
    </w:p>
    <w:p>
      <w:pPr>
        <w:pStyle w:val="Level-2"/>
        <w:rPr>
          <w:noProof w:val="0"/>
          <w:lang w:val="en-GB"/>
        </w:rPr>
      </w:pPr>
      <w:bookmarkStart w:id="692" w:name="_Toc59945036"/>
      <w:bookmarkStart w:id="693" w:name="_Toc85363579"/>
      <w:r>
        <w:rPr>
          <w:noProof w:val="0"/>
          <w:lang w:val="en-GB"/>
        </w:rPr>
        <w:t>Metered volume and quantity calculation</w:t>
      </w:r>
      <w:bookmarkEnd w:id="692"/>
      <w:bookmarkEnd w:id="693"/>
    </w:p>
    <w:p>
      <w:pPr>
        <w:pStyle w:val="Level-3"/>
        <w:rPr>
          <w:noProof w:val="0"/>
          <w:lang w:val="en-GB"/>
        </w:rPr>
      </w:pPr>
      <w:bookmarkStart w:id="694" w:name="_Ref484512354"/>
      <w:r>
        <w:rPr>
          <w:noProof w:val="0"/>
          <w:lang w:val="en-GB"/>
        </w:rPr>
        <w:t xml:space="preserve">Upon the provision of a Valid Meter Reading in respect of a Non-Daily Read Supply Meter the </w:t>
      </w:r>
      <w:ins w:id="695" w:author="Dentons" w:date="2016-09-09T15:20:00Z">
        <w:r>
          <w:rPr>
            <w:noProof w:val="0"/>
            <w:lang w:val="en-GB"/>
          </w:rPr>
          <w:t xml:space="preserve">CDSP </w:t>
        </w:r>
      </w:ins>
      <w:del w:id="696" w:author="Dentons" w:date="2016-09-09T15:20:00Z">
        <w:r>
          <w:rPr>
            <w:noProof w:val="0"/>
            <w:lang w:val="en-GB"/>
          </w:rPr>
          <w:delText xml:space="preserve">Transporter </w:delText>
        </w:r>
      </w:del>
      <w:r>
        <w:rPr>
          <w:noProof w:val="0"/>
          <w:lang w:val="en-GB"/>
        </w:rPr>
        <w:t>will calculate the Metered Volume and the Metered Quantity.</w:t>
      </w:r>
      <w:bookmarkEnd w:id="694"/>
    </w:p>
    <w:p>
      <w:pPr>
        <w:pStyle w:val="Level-3"/>
        <w:rPr>
          <w:noProof w:val="0"/>
          <w:lang w:val="en-GB"/>
        </w:rPr>
      </w:pPr>
      <w:r>
        <w:rPr>
          <w:noProof w:val="0"/>
          <w:lang w:val="en-GB"/>
        </w:rPr>
        <w:t xml:space="preserve">The </w:t>
      </w:r>
      <w:ins w:id="697" w:author="Dentons" w:date="2016-09-09T15:20:00Z">
        <w:r>
          <w:rPr>
            <w:noProof w:val="0"/>
            <w:lang w:val="en-GB"/>
          </w:rPr>
          <w:t xml:space="preserve">CDSP </w:t>
        </w:r>
      </w:ins>
      <w:del w:id="698" w:author="Dentons" w:date="2016-09-09T15:20:00Z">
        <w:r>
          <w:rPr>
            <w:noProof w:val="0"/>
            <w:lang w:val="en-GB"/>
          </w:rPr>
          <w:delText xml:space="preserve">Transporter </w:delText>
        </w:r>
      </w:del>
      <w:r>
        <w:rPr>
          <w:noProof w:val="0"/>
          <w:lang w:val="en-GB"/>
        </w:rPr>
        <w:t>will maintain records of Valid Meter Readings provided to it, in such form and for such time (but not in any event exceeding 5 years) as shall be requisite for the purposes of paragraph 3.10.1.</w:t>
      </w:r>
    </w:p>
    <w:p>
      <w:pPr>
        <w:pStyle w:val="Level-1"/>
        <w:numPr>
          <w:ilvl w:val="0"/>
          <w:numId w:val="5"/>
        </w:numPr>
        <w:ind w:left="0" w:firstLine="0"/>
        <w:rPr>
          <w:rFonts w:ascii="Times New Roman" w:hAnsi="Times New Roman"/>
          <w:sz w:val="22"/>
          <w:lang w:val="en-GB"/>
        </w:rPr>
      </w:pPr>
      <w:bookmarkStart w:id="699" w:name="_Ref484505863"/>
      <w:bookmarkStart w:id="700" w:name="_Ref484506021"/>
      <w:bookmarkStart w:id="701" w:name="_Ref484506255"/>
      <w:bookmarkStart w:id="702" w:name="_Toc59945037"/>
      <w:bookmarkStart w:id="703" w:name="_Toc85363580"/>
      <w:bookmarkStart w:id="704" w:name="M_4"/>
      <w:r>
        <w:rPr>
          <w:rFonts w:ascii="Times New Roman" w:hAnsi="Times New Roman"/>
          <w:sz w:val="22"/>
          <w:lang w:val="en-GB"/>
        </w:rPr>
        <w:t>DAILY READ SUPPLY METERS</w:t>
      </w:r>
      <w:bookmarkEnd w:id="699"/>
      <w:bookmarkEnd w:id="700"/>
      <w:bookmarkEnd w:id="701"/>
      <w:bookmarkEnd w:id="702"/>
      <w:bookmarkEnd w:id="703"/>
    </w:p>
    <w:p>
      <w:pPr>
        <w:pStyle w:val="Level-2"/>
        <w:rPr>
          <w:noProof w:val="0"/>
          <w:lang w:val="en-GB"/>
        </w:rPr>
      </w:pPr>
      <w:bookmarkStart w:id="705" w:name="_Toc59945038"/>
      <w:bookmarkStart w:id="706" w:name="_Toc85363581"/>
      <w:bookmarkStart w:id="707" w:name="M_4_1"/>
      <w:bookmarkEnd w:id="704"/>
      <w:r>
        <w:rPr>
          <w:noProof w:val="0"/>
          <w:lang w:val="en-GB"/>
        </w:rPr>
        <w:t>Daily Read Equipment</w:t>
      </w:r>
      <w:bookmarkEnd w:id="705"/>
      <w:bookmarkEnd w:id="706"/>
    </w:p>
    <w:bookmarkEnd w:id="707"/>
    <w:p>
      <w:pPr>
        <w:pStyle w:val="Level-3"/>
        <w:rPr>
          <w:noProof w:val="0"/>
          <w:lang w:val="en-GB"/>
        </w:rPr>
      </w:pPr>
      <w:r>
        <w:rPr>
          <w:noProof w:val="0"/>
          <w:lang w:val="en-GB"/>
        </w:rPr>
        <w:t>Subject to paragraph 4.9, for the purposes of the Code "</w:t>
      </w:r>
      <w:r>
        <w:rPr>
          <w:b/>
          <w:noProof w:val="0"/>
          <w:lang w:val="en-GB"/>
        </w:rPr>
        <w:t>Daily Read Equipment</w:t>
      </w:r>
      <w:r>
        <w:rPr>
          <w:noProof w:val="0"/>
          <w:lang w:val="en-GB"/>
        </w:rPr>
        <w:t>" is equipment, of a design and standard of manufacture specified (consistently with any Legal Requirement):</w:t>
      </w:r>
    </w:p>
    <w:p>
      <w:pPr>
        <w:pStyle w:val="Level-4a"/>
        <w:rPr>
          <w:lang w:val="en-GB"/>
        </w:rPr>
      </w:pPr>
      <w:r>
        <w:rPr>
          <w:lang w:val="en-GB"/>
        </w:rPr>
        <w:lastRenderedPageBreak/>
        <w:t>by the Transporter for the purposes of this Section, which enables Meter Readings to be obtained by the Transporter remotely at set intervals (</w:t>
      </w:r>
      <w:r>
        <w:rPr>
          <w:b/>
          <w:lang w:val="en-GB"/>
        </w:rPr>
        <w:t>“Transporter Daily Read Equipment”</w:t>
      </w:r>
      <w:r>
        <w:rPr>
          <w:lang w:val="en-GB"/>
        </w:rPr>
        <w:t>); or</w:t>
      </w:r>
    </w:p>
    <w:p>
      <w:pPr>
        <w:pStyle w:val="Level-4a"/>
        <w:rPr>
          <w:lang w:val="en-GB"/>
        </w:rPr>
      </w:pPr>
      <w:r>
        <w:rPr>
          <w:lang w:val="en-GB"/>
        </w:rPr>
        <w:t>which enables Meter Readings to be obtained by the User remotely at set intervals (subject to the Ceiling Limit as indicated below) (</w:t>
      </w:r>
      <w:r>
        <w:rPr>
          <w:b/>
          <w:lang w:val="en-GB"/>
        </w:rPr>
        <w:t>“User Daily Read Equipment”</w:t>
      </w:r>
      <w:r>
        <w:rPr>
          <w:lang w:val="en-GB"/>
        </w:rPr>
        <w:t>);</w:t>
      </w:r>
    </w:p>
    <w:p>
      <w:pPr>
        <w:pStyle w:val="Body-4"/>
        <w:rPr>
          <w:lang w:val="en-GB"/>
        </w:rPr>
      </w:pPr>
      <w:r>
        <w:rPr>
          <w:lang w:val="en-GB"/>
        </w:rPr>
        <w:t xml:space="preserve">where the </w:t>
      </w:r>
      <w:r>
        <w:rPr>
          <w:b/>
          <w:lang w:val="en-GB"/>
        </w:rPr>
        <w:t>“Ceiling Limit”</w:t>
      </w:r>
      <w:r>
        <w:rPr>
          <w:lang w:val="en-GB"/>
        </w:rPr>
        <w:t xml:space="preserve"> is set at 25,000 Supply Meter Points installed with User Daily Read Equipment, as may be amended from time to time by the Transporter.</w:t>
      </w:r>
    </w:p>
    <w:p>
      <w:pPr>
        <w:pStyle w:val="Level-3"/>
        <w:rPr>
          <w:noProof w:val="0"/>
          <w:lang w:val="en-GB"/>
        </w:rPr>
      </w:pPr>
      <w:bookmarkStart w:id="708" w:name="_Ref484573531"/>
      <w:r>
        <w:rPr>
          <w:noProof w:val="0"/>
          <w:lang w:val="en-GB"/>
        </w:rPr>
        <w:t>Daily Read Equipment comprises:</w:t>
      </w:r>
      <w:bookmarkEnd w:id="708"/>
    </w:p>
    <w:p>
      <w:pPr>
        <w:pStyle w:val="Level-4a"/>
        <w:rPr>
          <w:lang w:val="en-GB"/>
        </w:rPr>
      </w:pPr>
      <w:bookmarkStart w:id="709" w:name="_Ref484572068"/>
      <w:r>
        <w:rPr>
          <w:lang w:val="en-GB"/>
        </w:rPr>
        <w:t>a device for capturing from the Supply Meter, and/or (where installed) a convertor, data which constitutes or permits the derivation of a Meter Reading; and</w:t>
      </w:r>
      <w:bookmarkEnd w:id="709"/>
    </w:p>
    <w:p>
      <w:pPr>
        <w:pStyle w:val="Level-4a"/>
        <w:rPr>
          <w:lang w:val="en-GB"/>
        </w:rPr>
      </w:pPr>
      <w:bookmarkStart w:id="710" w:name="_Ref484512412"/>
      <w:r>
        <w:rPr>
          <w:lang w:val="en-GB"/>
        </w:rPr>
        <w:t>a telephone line or radio transmitter and/or such other equipment as shall be required for transmitting such data to the Transporter in accordance with the relevant requirements of the UK Link Manual.</w:t>
      </w:r>
      <w:bookmarkEnd w:id="710"/>
    </w:p>
    <w:p>
      <w:pPr>
        <w:pStyle w:val="Level-3"/>
        <w:rPr>
          <w:noProof w:val="0"/>
          <w:lang w:val="en-GB"/>
        </w:rPr>
      </w:pPr>
      <w:r>
        <w:rPr>
          <w:noProof w:val="0"/>
          <w:lang w:val="en-GB"/>
        </w:rPr>
        <w:t>Daily Read Equipment may (where designed to be capable of such installation) be installed in connection with more than one Supply Meter at a single Supply Point Premises.</w:t>
      </w:r>
    </w:p>
    <w:p>
      <w:pPr>
        <w:pStyle w:val="Level-3"/>
        <w:rPr>
          <w:noProof w:val="0"/>
          <w:lang w:val="en-GB"/>
        </w:rPr>
      </w:pPr>
      <w:bookmarkStart w:id="711" w:name="_Ref484572322"/>
      <w:r>
        <w:rPr>
          <w:noProof w:val="0"/>
          <w:lang w:val="en-GB"/>
        </w:rPr>
        <w:t xml:space="preserve">Where installation of Daily Read Equipment is required pursuant to </w:t>
      </w:r>
      <w:r>
        <w:fldChar w:fldCharType="begin"/>
      </w:r>
      <w:r>
        <w:instrText xml:space="preserve"> HYPERLINK "file:///C:\\NRPortbl\\UK_Active\\LOF\\12_G.doc" \l "G_1_5" </w:instrText>
      </w:r>
      <w:ins w:id="712" w:author="Dentons" w:date="2016-10-21T15:37:00Z"/>
      <w:r>
        <w:fldChar w:fldCharType="separate"/>
      </w:r>
      <w:r>
        <w:rPr>
          <w:rStyle w:val="Hyperlink"/>
          <w:noProof w:val="0"/>
          <w:color w:val="auto"/>
          <w:u w:val="none"/>
          <w:lang w:val="en-GB"/>
        </w:rPr>
        <w:t>Section G1.5</w:t>
      </w:r>
      <w:r>
        <w:rPr>
          <w:rStyle w:val="Hyperlink"/>
          <w:noProof w:val="0"/>
          <w:color w:val="auto"/>
          <w:u w:val="none"/>
          <w:lang w:val="en-GB"/>
        </w:rPr>
        <w:fldChar w:fldCharType="end"/>
      </w:r>
      <w:r>
        <w:rPr>
          <w:noProof w:val="0"/>
          <w:lang w:val="en-GB"/>
        </w:rPr>
        <w:t xml:space="preserve"> the Transporter in the case of Transporter Daily Read Equipment or the User in the case of User Daily Read Equipment will have the sole entitlement and responsibility for:</w:t>
      </w:r>
      <w:bookmarkEnd w:id="711"/>
    </w:p>
    <w:p>
      <w:pPr>
        <w:pStyle w:val="Level-4a"/>
        <w:rPr>
          <w:lang w:val="en-GB"/>
        </w:rPr>
      </w:pPr>
      <w:r>
        <w:rPr>
          <w:lang w:val="en-GB"/>
        </w:rPr>
        <w:t>furnishing, installing, removing, making operational and maintaining Daily Read Equipment (including its connection or reconnection to the Supply Meter Installation); and</w:t>
      </w:r>
    </w:p>
    <w:p>
      <w:pPr>
        <w:pStyle w:val="Level-4a"/>
        <w:rPr>
          <w:lang w:val="en-GB"/>
        </w:rPr>
      </w:pPr>
      <w:r>
        <w:rPr>
          <w:lang w:val="en-GB"/>
        </w:rPr>
        <w:t>repairing or replacing the Daily Read Equipment where such repair or replacement is necessary as a result of the failure (including by reason of damage, normal wear or tear or defective design or manufacture) thereof.</w:t>
      </w:r>
    </w:p>
    <w:p>
      <w:pPr>
        <w:pStyle w:val="Level-3"/>
        <w:rPr>
          <w:noProof w:val="0"/>
          <w:lang w:val="en-GB"/>
        </w:rPr>
      </w:pPr>
      <w:bookmarkStart w:id="713" w:name="_Ref484506279"/>
      <w:r>
        <w:rPr>
          <w:noProof w:val="0"/>
          <w:lang w:val="en-GB"/>
        </w:rPr>
        <w:t>Where the Transporter furnishes or has furnished Transporter Daily Read Equipment, with effect from the date upon which the relevant Supply Point becomes a DM Supply Point, the Registered User shall (unless the cost thereof has been paid pursuant to a Siteworks Contract) pay the appropriate charges in accordance with the Transporter's Metering Charges Statement.</w:t>
      </w:r>
      <w:bookmarkEnd w:id="713"/>
    </w:p>
    <w:p>
      <w:pPr>
        <w:pStyle w:val="Level-3"/>
        <w:rPr>
          <w:noProof w:val="0"/>
          <w:lang w:val="en-GB"/>
        </w:rPr>
      </w:pPr>
      <w:bookmarkStart w:id="714" w:name="_Ref484505956"/>
      <w:bookmarkStart w:id="715" w:name="M_4_1_7"/>
      <w:r>
        <w:rPr>
          <w:noProof w:val="0"/>
          <w:lang w:val="en-GB"/>
        </w:rPr>
        <w:t>Daily Read Equipment installed at a Supply Meter Point will be treated as being operational (for the purposes of paragraph 1.3.1):</w:t>
      </w:r>
      <w:bookmarkEnd w:id="714"/>
    </w:p>
    <w:p>
      <w:pPr>
        <w:pStyle w:val="Level-4a"/>
        <w:rPr>
          <w:lang w:val="en-GB"/>
        </w:rPr>
      </w:pPr>
      <w:r>
        <w:rPr>
          <w:lang w:val="en-GB"/>
        </w:rPr>
        <w:t>In relation to Transporter Daily Read Equipment with effect from the later of:</w:t>
      </w:r>
    </w:p>
    <w:bookmarkEnd w:id="715"/>
    <w:p>
      <w:pPr>
        <w:pStyle w:val="Level-5r"/>
        <w:rPr>
          <w:noProof w:val="0"/>
          <w:lang w:val="en-GB"/>
        </w:rPr>
      </w:pPr>
      <w:ins w:id="716" w:author="Dentons" w:date="2016-09-09T15:21:00Z">
        <w:r>
          <w:rPr>
            <w:noProof w:val="0"/>
            <w:lang w:val="en-GB"/>
          </w:rPr>
          <w:t>f</w:t>
        </w:r>
      </w:ins>
      <w:ins w:id="717" w:author="Dentons" w:date="2016-09-09T15:20:00Z">
        <w:r>
          <w:rPr>
            <w:noProof w:val="0"/>
            <w:lang w:val="en-GB"/>
          </w:rPr>
          <w:t xml:space="preserve">ollowing the Transporter's notification to the CDSP, </w:t>
        </w:r>
      </w:ins>
      <w:r>
        <w:rPr>
          <w:noProof w:val="0"/>
          <w:lang w:val="en-GB"/>
        </w:rPr>
        <w:t xml:space="preserve">the Day on which the </w:t>
      </w:r>
      <w:del w:id="718" w:author="Dentons" w:date="2016-09-09T15:21:00Z">
        <w:r>
          <w:rPr>
            <w:noProof w:val="0"/>
            <w:lang w:val="en-GB"/>
          </w:rPr>
          <w:delText xml:space="preserve">Transporter </w:delText>
        </w:r>
      </w:del>
      <w:commentRangeStart w:id="719"/>
      <w:ins w:id="720" w:author="Dentons" w:date="2016-09-09T15:21:00Z">
        <w:r>
          <w:rPr>
            <w:noProof w:val="0"/>
            <w:lang w:val="en-GB"/>
          </w:rPr>
          <w:t xml:space="preserve">CDSP </w:t>
        </w:r>
        <w:commentRangeEnd w:id="719"/>
        <w:r>
          <w:rPr>
            <w:rStyle w:val="CommentReference"/>
            <w:noProof w:val="0"/>
          </w:rPr>
          <w:commentReference w:id="719"/>
        </w:r>
      </w:ins>
      <w:r>
        <w:rPr>
          <w:noProof w:val="0"/>
          <w:lang w:val="en-GB"/>
        </w:rPr>
        <w:t>notifies the Registered User that the equipment is operational; and</w:t>
      </w:r>
    </w:p>
    <w:p>
      <w:pPr>
        <w:pStyle w:val="Level-5r"/>
        <w:rPr>
          <w:noProof w:val="0"/>
          <w:lang w:val="en-GB"/>
        </w:rPr>
      </w:pPr>
      <w:r>
        <w:rPr>
          <w:noProof w:val="0"/>
          <w:lang w:val="en-GB"/>
        </w:rPr>
        <w:t xml:space="preserve">the first Day on which the Transporter provides to the </w:t>
      </w:r>
      <w:del w:id="721" w:author="Dentons" w:date="2016-09-09T15:21:00Z">
        <w:r>
          <w:rPr>
            <w:noProof w:val="0"/>
            <w:lang w:val="en-GB"/>
          </w:rPr>
          <w:delText xml:space="preserve">User </w:delText>
        </w:r>
      </w:del>
      <w:ins w:id="722" w:author="Dentons" w:date="2016-09-09T15:21:00Z">
        <w:r>
          <w:rPr>
            <w:noProof w:val="0"/>
            <w:lang w:val="en-GB"/>
          </w:rPr>
          <w:t xml:space="preserve">CDSP </w:t>
        </w:r>
      </w:ins>
      <w:r>
        <w:rPr>
          <w:noProof w:val="0"/>
          <w:lang w:val="en-GB"/>
        </w:rPr>
        <w:t>a Valid Meter Reading obtained by means of such equipment; or</w:t>
      </w:r>
    </w:p>
    <w:p>
      <w:pPr>
        <w:pStyle w:val="Level-4a"/>
        <w:rPr>
          <w:lang w:val="en-GB"/>
        </w:rPr>
      </w:pPr>
      <w:r>
        <w:rPr>
          <w:lang w:val="en-GB"/>
        </w:rPr>
        <w:t>in relation to User Daily Read Equipment, the effective date of the Supply Point Confirmation.</w:t>
      </w:r>
    </w:p>
    <w:p>
      <w:pPr>
        <w:pStyle w:val="Level-3"/>
        <w:rPr>
          <w:noProof w:val="0"/>
          <w:lang w:val="en-GB"/>
        </w:rPr>
      </w:pPr>
      <w:r>
        <w:rPr>
          <w:noProof w:val="0"/>
          <w:lang w:val="en-GB"/>
        </w:rPr>
        <w:t xml:space="preserve">Subject to </w:t>
      </w:r>
      <w:r>
        <w:fldChar w:fldCharType="begin"/>
      </w:r>
      <w:r>
        <w:instrText xml:space="preserve"> HYPERLINK "file:///C:\\NRPortbl\\UK_Active\\LOF\\12_G.doc" \l "G_1_5_4" </w:instrText>
      </w:r>
      <w:ins w:id="723" w:author="Dentons" w:date="2016-10-21T15:37:00Z"/>
      <w:r>
        <w:fldChar w:fldCharType="separate"/>
      </w:r>
      <w:r>
        <w:rPr>
          <w:rStyle w:val="Hyperlink"/>
          <w:noProof w:val="0"/>
          <w:color w:val="auto"/>
          <w:u w:val="none"/>
          <w:lang w:val="en-GB"/>
        </w:rPr>
        <w:t>Section G 1.5.4</w:t>
      </w:r>
      <w:r>
        <w:rPr>
          <w:rStyle w:val="Hyperlink"/>
          <w:noProof w:val="0"/>
          <w:color w:val="auto"/>
          <w:u w:val="none"/>
          <w:lang w:val="en-GB"/>
        </w:rPr>
        <w:fldChar w:fldCharType="end"/>
      </w:r>
      <w:r>
        <w:rPr>
          <w:noProof w:val="0"/>
          <w:lang w:val="en-GB"/>
        </w:rPr>
        <w:t xml:space="preserve">, where a New Supply Point has been classified in </w:t>
      </w:r>
      <w:r>
        <w:rPr>
          <w:noProof w:val="0"/>
          <w:lang w:val="en-GB"/>
        </w:rPr>
        <w:lastRenderedPageBreak/>
        <w:t xml:space="preserve">accordance with </w:t>
      </w:r>
      <w:r>
        <w:fldChar w:fldCharType="begin"/>
      </w:r>
      <w:r>
        <w:instrText xml:space="preserve"> HYPERLINK "file:///C:\\NRPortbl\\UK_Active\\LOF\\12_G.doc" \l "G_1_5_13" </w:instrText>
      </w:r>
      <w:ins w:id="724" w:author="Dentons" w:date="2016-10-21T15:37:00Z"/>
      <w:r>
        <w:fldChar w:fldCharType="separate"/>
      </w:r>
      <w:r>
        <w:rPr>
          <w:rStyle w:val="Hyperlink"/>
          <w:noProof w:val="0"/>
          <w:color w:val="auto"/>
          <w:u w:val="none"/>
          <w:lang w:val="en-GB"/>
        </w:rPr>
        <w:t>Section G1.5.13</w:t>
      </w:r>
      <w:r>
        <w:rPr>
          <w:rStyle w:val="Hyperlink"/>
          <w:noProof w:val="0"/>
          <w:color w:val="auto"/>
          <w:u w:val="none"/>
          <w:lang w:val="en-GB"/>
        </w:rPr>
        <w:fldChar w:fldCharType="end"/>
      </w:r>
      <w:r>
        <w:rPr>
          <w:noProof w:val="0"/>
          <w:lang w:val="en-GB"/>
        </w:rPr>
        <w:t xml:space="preserve">, the Transporter will, as soon as reasonably practicable, furnish, install, make operational and maintain Transporter Daily Read Equipment at the relevant Supply Meter, and shall inform </w:t>
      </w:r>
      <w:ins w:id="725" w:author="Dentons" w:date="2016-09-09T15:21:00Z">
        <w:r>
          <w:rPr>
            <w:noProof w:val="0"/>
            <w:lang w:val="en-GB"/>
          </w:rPr>
          <w:t xml:space="preserve">the CDSP </w:t>
        </w:r>
        <w:commentRangeStart w:id="726"/>
        <w:r>
          <w:rPr>
            <w:noProof w:val="0"/>
            <w:lang w:val="en-GB"/>
          </w:rPr>
          <w:t>and</w:t>
        </w:r>
      </w:ins>
      <w:commentRangeEnd w:id="726"/>
      <w:ins w:id="727" w:author="Dentons" w:date="2016-09-21T15:47:00Z">
        <w:r>
          <w:rPr>
            <w:rStyle w:val="CommentReference"/>
            <w:noProof w:val="0"/>
          </w:rPr>
          <w:commentReference w:id="726"/>
        </w:r>
      </w:ins>
      <w:ins w:id="728" w:author="Dentons" w:date="2016-09-09T15:21:00Z">
        <w:r>
          <w:rPr>
            <w:noProof w:val="0"/>
            <w:lang w:val="en-GB"/>
          </w:rPr>
          <w:t xml:space="preserve"> </w:t>
        </w:r>
      </w:ins>
      <w:r>
        <w:rPr>
          <w:noProof w:val="0"/>
          <w:lang w:val="en-GB"/>
        </w:rPr>
        <w:t>the Registered User when Transporter Daily Read Equipment has been installed and made operational in accordance with paragraph 4.1.6.  In the event of undue delay being experienced, the Transporter will:</w:t>
      </w:r>
    </w:p>
    <w:p>
      <w:pPr>
        <w:pStyle w:val="Level-4a"/>
        <w:rPr>
          <w:lang w:val="en-GB"/>
        </w:rPr>
      </w:pPr>
      <w:r>
        <w:rPr>
          <w:lang w:val="en-GB"/>
        </w:rPr>
        <w:t>promptly notify the Registered User of the nature of the delay and of an expected timescale for resolution;</w:t>
      </w:r>
    </w:p>
    <w:p>
      <w:pPr>
        <w:pStyle w:val="Level-4a"/>
        <w:rPr>
          <w:lang w:val="en-GB"/>
        </w:rPr>
      </w:pPr>
      <w:r>
        <w:rPr>
          <w:lang w:val="en-GB"/>
        </w:rPr>
        <w:t>ensure that the Registered User is regularly advised of progress and promptly notified when the Transporter Daily Read Equipment has been installed and made operational.</w:t>
      </w:r>
    </w:p>
    <w:p>
      <w:pPr>
        <w:pStyle w:val="Level-3"/>
        <w:rPr>
          <w:noProof w:val="0"/>
          <w:lang w:val="en-GB"/>
        </w:rPr>
      </w:pPr>
      <w:r>
        <w:rPr>
          <w:noProof w:val="0"/>
          <w:lang w:val="en-GB"/>
        </w:rPr>
        <w:t>Where the Transporter is unable to obtain or install the telephone line or experiences undue delay in obtaining or installing it and this is not due to the act or omission of any other person then where practicable the Transporter will install a radio transmitter provided there is a suitable site at the Supply Point Premises for such purposes and security as may be required.</w:t>
      </w:r>
    </w:p>
    <w:p>
      <w:pPr>
        <w:pStyle w:val="Level-3"/>
        <w:rPr>
          <w:noProof w:val="0"/>
          <w:lang w:val="en-GB"/>
        </w:rPr>
      </w:pPr>
      <w:bookmarkStart w:id="729" w:name="_Ref219439869"/>
      <w:r>
        <w:rPr>
          <w:noProof w:val="0"/>
          <w:lang w:val="en-GB"/>
        </w:rPr>
        <w:t>Where requested by the Transporter, the Registered User will:</w:t>
      </w:r>
      <w:bookmarkEnd w:id="729"/>
    </w:p>
    <w:p>
      <w:pPr>
        <w:pStyle w:val="Level-4a"/>
        <w:rPr>
          <w:lang w:val="en-GB"/>
        </w:rPr>
      </w:pPr>
      <w:r>
        <w:rPr>
          <w:lang w:val="en-GB"/>
        </w:rPr>
        <w:t>procure permission and access for the Transporter to:</w:t>
      </w:r>
    </w:p>
    <w:p>
      <w:pPr>
        <w:pStyle w:val="Level-5r"/>
        <w:rPr>
          <w:noProof w:val="0"/>
          <w:lang w:val="en-GB"/>
        </w:rPr>
      </w:pPr>
      <w:r>
        <w:rPr>
          <w:noProof w:val="0"/>
          <w:lang w:val="en-GB"/>
        </w:rPr>
        <w:t>install and make operational the Transporter Daily Read Equipment;</w:t>
      </w:r>
    </w:p>
    <w:p>
      <w:pPr>
        <w:pStyle w:val="Level-5r"/>
        <w:rPr>
          <w:noProof w:val="0"/>
          <w:lang w:val="en-GB"/>
        </w:rPr>
      </w:pPr>
      <w:r>
        <w:rPr>
          <w:noProof w:val="0"/>
          <w:lang w:val="en-GB"/>
        </w:rPr>
        <w:t>attach the Transporter Daily Read Equipment to the Supply Meter Installation;</w:t>
      </w:r>
    </w:p>
    <w:p>
      <w:pPr>
        <w:pStyle w:val="Level-4a"/>
        <w:rPr>
          <w:lang w:val="en-GB"/>
        </w:rPr>
      </w:pPr>
      <w:r>
        <w:rPr>
          <w:lang w:val="en-GB"/>
        </w:rPr>
        <w:t>facilitate inspection and maintenance and any activity referred to in paragraph 4.1.4 by the Transporter as required for the purposes of keeping such equipment operational (including any requirement for resynchronisation and/or adjustment);</w:t>
      </w:r>
    </w:p>
    <w:p>
      <w:pPr>
        <w:pStyle w:val="Level-4a"/>
        <w:rPr>
          <w:lang w:val="en-GB"/>
        </w:rPr>
      </w:pPr>
      <w:r>
        <w:rPr>
          <w:lang w:val="en-GB"/>
        </w:rPr>
        <w:t>procure that a suitable site including support, protection and security for the Transporter Daily Read Equipment is available at the Supply Point Premises.</w:t>
      </w:r>
    </w:p>
    <w:p>
      <w:pPr>
        <w:pStyle w:val="Level-3"/>
        <w:rPr>
          <w:noProof w:val="0"/>
          <w:lang w:val="en-GB"/>
        </w:rPr>
      </w:pPr>
      <w:r>
        <w:rPr>
          <w:noProof w:val="0"/>
          <w:lang w:val="en-GB"/>
        </w:rPr>
        <w:t>Where the Registered User intends, or becomes aware that the consumer or any other person intends, to undertake works on the Supply Meter Installation (or any part of it) which will or is likely to impact on the ability of the Transporter to obtain accurate and timely Valid Daily Meter Readings then:</w:t>
      </w:r>
    </w:p>
    <w:p>
      <w:pPr>
        <w:pStyle w:val="Level-4a"/>
        <w:rPr>
          <w:lang w:val="en-GB"/>
        </w:rPr>
      </w:pPr>
      <w:r>
        <w:rPr>
          <w:lang w:val="en-GB"/>
        </w:rPr>
        <w:t>the Registered User will use reasonable endeavours, to notify the Transporter at least two Supply Point Systems Business Days prior to the commencement of such works:</w:t>
      </w:r>
    </w:p>
    <w:p>
      <w:pPr>
        <w:pStyle w:val="Level-5r"/>
        <w:rPr>
          <w:noProof w:val="0"/>
          <w:lang w:val="en-GB"/>
        </w:rPr>
      </w:pPr>
      <w:r>
        <w:rPr>
          <w:noProof w:val="0"/>
          <w:lang w:val="en-GB"/>
        </w:rPr>
        <w:t>of the date when disconnection of Transporter Daily Read Equipment from such Supply Meter Installation will occur and subject to (ii) such date will be the date when reconnection of Transporter Daily Read Equipment to the Supply Meter Installation is required:</w:t>
      </w:r>
    </w:p>
    <w:p>
      <w:pPr>
        <w:pStyle w:val="Level-5r"/>
        <w:rPr>
          <w:noProof w:val="0"/>
          <w:lang w:val="en-GB"/>
        </w:rPr>
      </w:pPr>
      <w:r>
        <w:rPr>
          <w:noProof w:val="0"/>
          <w:lang w:val="en-GB"/>
        </w:rPr>
        <w:t>of the date when reconnection of Transporter Daily Read Equipment to the Supply Meter Installation is required if different from (i);</w:t>
      </w:r>
    </w:p>
    <w:p>
      <w:pPr>
        <w:pStyle w:val="Level-4a"/>
        <w:rPr>
          <w:lang w:val="en-GB"/>
        </w:rPr>
      </w:pPr>
      <w:r>
        <w:rPr>
          <w:lang w:val="en-GB"/>
        </w:rPr>
        <w:t>the Transporter will within two Supply Point Systems Business Days of the reconnection date stated in (ii) use reasonable endeavours to reconnect and resynchronise its Daily Read Equipment with the Supply Meter Installation.</w:t>
      </w:r>
    </w:p>
    <w:p>
      <w:pPr>
        <w:pStyle w:val="Level-3"/>
        <w:rPr>
          <w:noProof w:val="0"/>
          <w:lang w:val="en-GB"/>
        </w:rPr>
      </w:pPr>
      <w:r>
        <w:rPr>
          <w:noProof w:val="0"/>
          <w:lang w:val="en-GB"/>
        </w:rPr>
        <w:t>The Registered User shall take reasonable steps to secure that the Transporter Daily Read Equipment is not damaged or otherwise mistreated.</w:t>
      </w:r>
    </w:p>
    <w:p>
      <w:pPr>
        <w:pStyle w:val="Level-3"/>
        <w:rPr>
          <w:noProof w:val="0"/>
          <w:lang w:val="en-GB"/>
        </w:rPr>
      </w:pPr>
      <w:r>
        <w:rPr>
          <w:noProof w:val="0"/>
          <w:lang w:val="en-GB"/>
        </w:rPr>
        <w:lastRenderedPageBreak/>
        <w:t>Ownership of the Transporter Daily Read Equipment shall remain with the Transporter (or any person to whom the Transporter may transfer ownership).</w:t>
      </w:r>
    </w:p>
    <w:p>
      <w:pPr>
        <w:pStyle w:val="Level-2"/>
        <w:rPr>
          <w:noProof w:val="0"/>
          <w:lang w:val="en-GB"/>
        </w:rPr>
      </w:pPr>
      <w:bookmarkStart w:id="730" w:name="M_4_2"/>
      <w:bookmarkStart w:id="731" w:name="_Ref484572367"/>
      <w:bookmarkStart w:id="732" w:name="_Ref484572515"/>
      <w:bookmarkStart w:id="733" w:name="_Toc59945039"/>
      <w:bookmarkStart w:id="734" w:name="_Toc85363582"/>
      <w:bookmarkEnd w:id="730"/>
      <w:r>
        <w:rPr>
          <w:noProof w:val="0"/>
          <w:lang w:val="en-GB"/>
        </w:rPr>
        <w:t>Daily Meter Readings</w:t>
      </w:r>
      <w:bookmarkEnd w:id="731"/>
      <w:bookmarkEnd w:id="732"/>
      <w:bookmarkEnd w:id="733"/>
      <w:bookmarkEnd w:id="734"/>
    </w:p>
    <w:p>
      <w:pPr>
        <w:pStyle w:val="Level-3"/>
        <w:rPr>
          <w:noProof w:val="0"/>
          <w:lang w:val="en-GB"/>
        </w:rPr>
      </w:pPr>
      <w:bookmarkStart w:id="735" w:name="_Ref484512725"/>
      <w:r>
        <w:rPr>
          <w:noProof w:val="0"/>
          <w:lang w:val="en-GB"/>
        </w:rPr>
        <w:t>Where a Supply Meter is Daily Read:</w:t>
      </w:r>
      <w:bookmarkEnd w:id="735"/>
    </w:p>
    <w:p>
      <w:pPr>
        <w:pStyle w:val="Level-4a"/>
        <w:rPr>
          <w:lang w:val="en-GB"/>
        </w:rPr>
      </w:pPr>
      <w:bookmarkStart w:id="736" w:name="_Ref484512609"/>
      <w:r>
        <w:rPr>
          <w:lang w:val="en-GB"/>
        </w:rPr>
        <w:t>the Transporter will obtain (and the User authorises the Transporter to obtain) by means of the Transporter Daily Read Equipment (where it is operational) a Meter Reading for the start and for the end of each Day;</w:t>
      </w:r>
      <w:bookmarkEnd w:id="736"/>
    </w:p>
    <w:p>
      <w:pPr>
        <w:pStyle w:val="Level-4a"/>
        <w:rPr>
          <w:del w:id="737" w:author="Dentons" w:date="2016-09-21T15:41:00Z"/>
          <w:lang w:val="en-GB"/>
        </w:rPr>
      </w:pPr>
      <w:r>
        <w:rPr>
          <w:lang w:val="en-GB"/>
        </w:rPr>
        <w:t>the Transporter may so obtain Meter Readings at other times within the Day; or</w:t>
      </w:r>
    </w:p>
    <w:p>
      <w:pPr>
        <w:pStyle w:val="Level-4a"/>
        <w:rPr>
          <w:ins w:id="738" w:author="Dentons" w:date="2016-09-21T15:42:00Z"/>
          <w:lang w:val="en-GB"/>
        </w:rPr>
      </w:pPr>
      <w:r>
        <w:rPr>
          <w:lang w:val="en-GB"/>
        </w:rPr>
        <w:t xml:space="preserve">in the case of User Daily Read Equipment, the User shall obtain a Meter Reading for the start and the end of each day by means of the User Daily Read Equipment and then provide the Meter Reading to the </w:t>
      </w:r>
      <w:del w:id="739" w:author="Dentons" w:date="2016-09-21T15:50:00Z">
        <w:r>
          <w:rPr>
            <w:lang w:val="en-GB"/>
          </w:rPr>
          <w:delText xml:space="preserve">Transporter </w:delText>
        </w:r>
      </w:del>
      <w:commentRangeStart w:id="740"/>
      <w:ins w:id="741" w:author="Dentons" w:date="2016-09-21T15:50:00Z">
        <w:r>
          <w:rPr>
            <w:lang w:val="en-GB"/>
          </w:rPr>
          <w:t>CDSP</w:t>
        </w:r>
        <w:commentRangeEnd w:id="740"/>
        <w:r>
          <w:rPr>
            <w:rStyle w:val="CommentReference"/>
          </w:rPr>
          <w:commentReference w:id="740"/>
        </w:r>
        <w:r>
          <w:rPr>
            <w:lang w:val="en-GB"/>
          </w:rPr>
          <w:t xml:space="preserve"> </w:t>
        </w:r>
      </w:ins>
      <w:r>
        <w:rPr>
          <w:lang w:val="en-GB"/>
        </w:rPr>
        <w:t>in accordance with paragraph 6.</w:t>
      </w:r>
    </w:p>
    <w:p>
      <w:pPr>
        <w:pStyle w:val="Level-4a"/>
        <w:numPr>
          <w:ilvl w:val="0"/>
          <w:numId w:val="0"/>
        </w:numPr>
        <w:ind w:left="1398" w:hanging="1398"/>
        <w:rPr>
          <w:del w:id="742" w:author="Dentons" w:date="2016-09-21T15:50:00Z"/>
          <w:lang w:val="en-GB"/>
        </w:rPr>
        <w:pPrChange w:id="743" w:author="Dentons" w:date="2016-09-21T15:48:00Z">
          <w:pPr>
            <w:pStyle w:val="Level-4a"/>
          </w:pPr>
        </w:pPrChange>
      </w:pPr>
      <w:del w:id="744" w:author="Dentons" w:date="2016-09-21T15:50:00Z">
        <w:r>
          <w:rPr>
            <w:lang w:val="en-GB"/>
          </w:rPr>
          <w:delText>.</w:delText>
        </w:r>
      </w:del>
    </w:p>
    <w:p>
      <w:pPr>
        <w:pStyle w:val="Level-3"/>
        <w:rPr>
          <w:noProof w:val="0"/>
          <w:lang w:val="en-GB"/>
        </w:rPr>
      </w:pPr>
      <w:r>
        <w:rPr>
          <w:noProof w:val="0"/>
          <w:lang w:val="en-GB"/>
        </w:rPr>
        <w:t>The Transporter is responsible for validation of the Meter Readings from both Transporter Daily Read Equipment and User Daily Read Equipment in accordance with paragraph 1.5.</w:t>
      </w:r>
    </w:p>
    <w:p>
      <w:pPr>
        <w:pStyle w:val="Level-3"/>
        <w:rPr>
          <w:noProof w:val="0"/>
          <w:lang w:val="en-GB"/>
        </w:rPr>
      </w:pPr>
      <w:bookmarkStart w:id="745" w:name="_Ref484573297"/>
      <w:r>
        <w:rPr>
          <w:noProof w:val="0"/>
          <w:lang w:val="en-GB"/>
        </w:rPr>
        <w:t>In respect of a Daily Read Supply Meter:</w:t>
      </w:r>
      <w:bookmarkEnd w:id="745"/>
    </w:p>
    <w:p>
      <w:pPr>
        <w:pStyle w:val="Level-4a"/>
        <w:rPr>
          <w:lang w:val="en-GB"/>
        </w:rPr>
      </w:pPr>
      <w:r>
        <w:rPr>
          <w:lang w:val="en-GB"/>
        </w:rPr>
        <w:t>"</w:t>
      </w:r>
      <w:r>
        <w:rPr>
          <w:b/>
          <w:lang w:val="en-GB"/>
        </w:rPr>
        <w:t>Daily Meter Readings</w:t>
      </w:r>
      <w:r>
        <w:rPr>
          <w:lang w:val="en-GB"/>
        </w:rPr>
        <w:t>" for a Day are Meter Readings obtained from Transporter Daily Read Equipment by the Transporter and from User Daily Read Equipment by the User in accordance with paragraphs 4.2.1(a) and 4.2.1(c) respectively for the start and the end of the Day;</w:t>
      </w:r>
    </w:p>
    <w:p>
      <w:pPr>
        <w:pStyle w:val="Level-4a"/>
        <w:rPr>
          <w:lang w:val="en-GB"/>
        </w:rPr>
      </w:pPr>
      <w:r>
        <w:rPr>
          <w:lang w:val="en-GB"/>
        </w:rPr>
        <w:t>subject to paragraphs (c) and 4.8 "</w:t>
      </w:r>
      <w:r>
        <w:rPr>
          <w:b/>
          <w:lang w:val="en-GB"/>
        </w:rPr>
        <w:t>Valid Meter Readings</w:t>
      </w:r>
      <w:r>
        <w:rPr>
          <w:lang w:val="en-GB"/>
        </w:rPr>
        <w:t>" for a Day are Daily Meter Readings which have been subject to and not rejected by validation in accordance with paragraph 1.5, and are (in respect of Transporter Daily Meter Readings only) provided to the relevant User in the format and by the means specified in the UK Link Manual;</w:t>
      </w:r>
    </w:p>
    <w:p>
      <w:pPr>
        <w:pStyle w:val="Level-4a"/>
        <w:rPr>
          <w:lang w:val="en-GB"/>
        </w:rPr>
      </w:pPr>
      <w:bookmarkStart w:id="746" w:name="_Ref484512640"/>
      <w:r>
        <w:rPr>
          <w:lang w:val="en-GB"/>
        </w:rPr>
        <w:t>the Daily Meter Reading for the start of a Day will not be a Valid Meter Reading if it differs from the Valid Meter Reading for the end of the preceding Day</w:t>
      </w:r>
      <w:bookmarkEnd w:id="746"/>
      <w:r>
        <w:rPr>
          <w:lang w:val="en-GB"/>
        </w:rPr>
        <w:t>; and</w:t>
      </w:r>
    </w:p>
    <w:p>
      <w:pPr>
        <w:pStyle w:val="Level-4a"/>
        <w:rPr>
          <w:lang w:val="en-GB"/>
        </w:rPr>
      </w:pPr>
      <w:r>
        <w:rPr>
          <w:lang w:val="en-GB"/>
        </w:rPr>
        <w:t>the User will pay appropriate charges in accordance with the Transporter's Metering Charges Statement in respect of such Daily Meter Readings obtained by the Transporter from the Transporter Daily Read Equipment.</w:t>
      </w:r>
    </w:p>
    <w:p>
      <w:pPr>
        <w:pStyle w:val="Level-3"/>
        <w:rPr>
          <w:noProof w:val="0"/>
          <w:lang w:val="en-GB"/>
        </w:rPr>
      </w:pPr>
      <w:bookmarkStart w:id="747" w:name="_Ref484512741"/>
      <w:r>
        <w:rPr>
          <w:noProof w:val="0"/>
          <w:lang w:val="en-GB"/>
        </w:rPr>
        <w:t xml:space="preserve">In relation to a DM Supply Point so classified in accordance with </w:t>
      </w:r>
      <w:r>
        <w:fldChar w:fldCharType="begin"/>
      </w:r>
      <w:r>
        <w:instrText xml:space="preserve"> HYPERLINK "file:///C:\\NRPortbl\\UK_Active\\LOF\\12_G.doc" \l "G_1_5_13" </w:instrText>
      </w:r>
      <w:ins w:id="748" w:author="Dentons" w:date="2016-10-21T15:37:00Z"/>
      <w:r>
        <w:fldChar w:fldCharType="separate"/>
      </w:r>
      <w:r>
        <w:rPr>
          <w:rStyle w:val="Hyperlink"/>
          <w:noProof w:val="0"/>
          <w:color w:val="auto"/>
          <w:u w:val="none"/>
          <w:lang w:val="en-GB"/>
        </w:rPr>
        <w:t>Section G1.5.13</w:t>
      </w:r>
      <w:r>
        <w:rPr>
          <w:rStyle w:val="Hyperlink"/>
          <w:noProof w:val="0"/>
          <w:color w:val="auto"/>
          <w:u w:val="none"/>
          <w:lang w:val="en-GB"/>
        </w:rPr>
        <w:fldChar w:fldCharType="end"/>
      </w:r>
      <w:r>
        <w:rPr>
          <w:noProof w:val="0"/>
          <w:lang w:val="en-GB"/>
        </w:rPr>
        <w:t>, the Transporter shall use all reasonable endeavours to obtain Meter Readings by procuring On</w:t>
      </w:r>
      <w:r>
        <w:rPr>
          <w:noProof w:val="0"/>
          <w:lang w:val="en-GB"/>
        </w:rPr>
        <w:noBreakHyphen/>
        <w:t>Site Meter Reads, for each Day commencing with the Supply Point Registration Date; and the Registered User shall cooperate with the Transporter in relation thereto.</w:t>
      </w:r>
      <w:bookmarkEnd w:id="747"/>
    </w:p>
    <w:p>
      <w:pPr>
        <w:pStyle w:val="Level-3"/>
        <w:rPr>
          <w:noProof w:val="0"/>
          <w:lang w:val="en-GB"/>
        </w:rPr>
      </w:pPr>
      <w:r>
        <w:rPr>
          <w:noProof w:val="0"/>
          <w:lang w:val="en-GB"/>
        </w:rPr>
        <w:t xml:space="preserve">When the Supply Meter at the DM Supply Point classified in accordance with </w:t>
      </w:r>
      <w:r>
        <w:fldChar w:fldCharType="begin"/>
      </w:r>
      <w:r>
        <w:instrText xml:space="preserve"> HYPERLINK "file:///C:\\NRPortbl\\UK_Active\\LOF\\12_G.doc" \l "G_1_5_13" </w:instrText>
      </w:r>
      <w:ins w:id="749" w:author="Dentons" w:date="2016-10-21T15:37:00Z"/>
      <w:r>
        <w:fldChar w:fldCharType="separate"/>
      </w:r>
      <w:r>
        <w:rPr>
          <w:rStyle w:val="Hyperlink"/>
          <w:noProof w:val="0"/>
          <w:color w:val="auto"/>
          <w:u w:val="none"/>
          <w:lang w:val="en-GB"/>
        </w:rPr>
        <w:t>Section G1.5.13</w:t>
      </w:r>
      <w:r>
        <w:rPr>
          <w:rStyle w:val="Hyperlink"/>
          <w:noProof w:val="0"/>
          <w:color w:val="auto"/>
          <w:u w:val="none"/>
          <w:lang w:val="en-GB"/>
        </w:rPr>
        <w:fldChar w:fldCharType="end"/>
      </w:r>
      <w:r>
        <w:rPr>
          <w:noProof w:val="0"/>
          <w:lang w:val="en-GB"/>
        </w:rPr>
        <w:t xml:space="preserve"> becomes a Daily Read Supply Meter the Transporter will obtain Meter Readings in accordance with paragraph 4.2.1.</w:t>
      </w:r>
    </w:p>
    <w:p>
      <w:pPr>
        <w:pStyle w:val="Level-3"/>
        <w:rPr>
          <w:noProof w:val="0"/>
          <w:lang w:val="en-GB"/>
        </w:rPr>
      </w:pPr>
      <w:r>
        <w:rPr>
          <w:noProof w:val="0"/>
          <w:lang w:val="en-GB"/>
        </w:rPr>
        <w:t xml:space="preserve">When the Transporter cannot obtain Meter Readings under paragraph 4.2.4 for the Supply Point Registration Date or for any of the six consecutive Days thereafter, then for each Day for which Meter Readings are not obtained the Metered Quantity shall be deemed to be the Annual Quantity for the DM </w:t>
      </w:r>
      <w:r>
        <w:rPr>
          <w:noProof w:val="0"/>
          <w:lang w:val="en-GB"/>
        </w:rPr>
        <w:lastRenderedPageBreak/>
        <w:t>Supply Point divided by 365, and the Metered Volume determined (by reference to the relevant calorific value) accordingly, but thereafter paragraph 4.4 shall apply as though a Meter Reading obtained under paragraph 4.2.4 were a Valid Meter Reading obtained from Transporter Daily Read Equipment.</w:t>
      </w:r>
    </w:p>
    <w:p>
      <w:pPr>
        <w:pStyle w:val="Level-2"/>
        <w:rPr>
          <w:noProof w:val="0"/>
          <w:lang w:val="en-GB"/>
        </w:rPr>
      </w:pPr>
      <w:bookmarkStart w:id="750" w:name="_Ref484571751"/>
      <w:bookmarkStart w:id="751" w:name="_Ref484572123"/>
      <w:bookmarkStart w:id="752" w:name="_Toc59945040"/>
      <w:bookmarkStart w:id="753" w:name="_Toc85363583"/>
      <w:r>
        <w:rPr>
          <w:noProof w:val="0"/>
          <w:lang w:val="en-GB"/>
        </w:rPr>
        <w:t>Metered Volume and Metered Quantity calculation</w:t>
      </w:r>
      <w:bookmarkEnd w:id="750"/>
      <w:bookmarkEnd w:id="751"/>
      <w:bookmarkEnd w:id="752"/>
      <w:bookmarkEnd w:id="753"/>
    </w:p>
    <w:p>
      <w:pPr>
        <w:pStyle w:val="Body-3"/>
        <w:rPr>
          <w:lang w:val="en-GB"/>
        </w:rPr>
      </w:pPr>
      <w:r>
        <w:rPr>
          <w:lang w:val="en-GB"/>
        </w:rPr>
        <w:t xml:space="preserve">Subject to paragraph 4.4, the </w:t>
      </w:r>
      <w:del w:id="754" w:author="Dentons" w:date="2016-09-21T15:44:00Z">
        <w:r>
          <w:rPr>
            <w:lang w:val="en-GB"/>
          </w:rPr>
          <w:delText xml:space="preserve">Transporter </w:delText>
        </w:r>
      </w:del>
      <w:ins w:id="755" w:author="Dentons" w:date="2016-09-21T15:44:00Z">
        <w:r>
          <w:rPr>
            <w:lang w:val="en-GB"/>
          </w:rPr>
          <w:t xml:space="preserve">CDSP </w:t>
        </w:r>
      </w:ins>
      <w:r>
        <w:rPr>
          <w:lang w:val="en-GB"/>
        </w:rPr>
        <w:t>will calculate for each Daily Read Supply Meter each Day for both Transporter Daily Read Equipment and User Daily Read Equipment:</w:t>
      </w:r>
    </w:p>
    <w:p>
      <w:pPr>
        <w:pStyle w:val="Level-4a"/>
        <w:rPr>
          <w:lang w:val="en-GB"/>
        </w:rPr>
      </w:pPr>
      <w:r>
        <w:rPr>
          <w:lang w:val="en-GB"/>
        </w:rPr>
        <w:t>the Metered Volume, by reference to the Valid Meter Readings for the Day obtained in accordance with paragraph 4.2.1(a) or by reference to the Meter Readings for the Day obtained in accordance with paragraph 4.2.4 (in relation to Transporter Daily Read Equipment only) or in accordance with 4.2.1(c) (in relation to User Daily Read Equipment only); and</w:t>
      </w:r>
    </w:p>
    <w:p>
      <w:pPr>
        <w:pStyle w:val="Level-4a"/>
        <w:rPr>
          <w:lang w:val="en-GB"/>
        </w:rPr>
      </w:pPr>
      <w:r>
        <w:rPr>
          <w:lang w:val="en-GB"/>
        </w:rPr>
        <w:t>the Metered Quantity, by reference to the Metered Volume.</w:t>
      </w:r>
    </w:p>
    <w:p>
      <w:pPr>
        <w:pStyle w:val="Level-2"/>
        <w:rPr>
          <w:noProof w:val="0"/>
          <w:lang w:val="en-GB"/>
        </w:rPr>
      </w:pPr>
      <w:bookmarkStart w:id="756" w:name="_Ref484512781"/>
      <w:bookmarkStart w:id="757" w:name="_Ref484572406"/>
      <w:bookmarkStart w:id="758" w:name="_Ref484572532"/>
      <w:bookmarkStart w:id="759" w:name="_Toc59945041"/>
      <w:bookmarkStart w:id="760" w:name="_Toc85363584"/>
      <w:r>
        <w:rPr>
          <w:noProof w:val="0"/>
          <w:lang w:val="en-GB"/>
        </w:rPr>
        <w:t>Failure to obtain meter readings</w:t>
      </w:r>
      <w:bookmarkEnd w:id="756"/>
      <w:bookmarkEnd w:id="757"/>
      <w:bookmarkEnd w:id="758"/>
      <w:bookmarkEnd w:id="759"/>
      <w:bookmarkEnd w:id="760"/>
    </w:p>
    <w:p>
      <w:pPr>
        <w:pStyle w:val="Level-3"/>
        <w:rPr>
          <w:noProof w:val="0"/>
          <w:lang w:val="en-GB"/>
        </w:rPr>
      </w:pPr>
      <w:r>
        <w:rPr>
          <w:noProof w:val="0"/>
          <w:lang w:val="en-GB"/>
        </w:rPr>
        <w:t>Subject to paragraph 4.8, Valid Meter Readings for a Day obtained from Transporter Daily Read Equipment and User Daily Read Equipment at any time up to and including the Exit Close Out Date will be used for the purposes of paragraph 4.3.</w:t>
      </w:r>
    </w:p>
    <w:p>
      <w:pPr>
        <w:pStyle w:val="Level-3"/>
        <w:rPr>
          <w:noProof w:val="0"/>
          <w:lang w:val="en-GB"/>
        </w:rPr>
      </w:pPr>
      <w:bookmarkStart w:id="761" w:name="M_4_4_2"/>
      <w:bookmarkStart w:id="762" w:name="_Ref484571909"/>
      <w:bookmarkEnd w:id="761"/>
      <w:r>
        <w:rPr>
          <w:noProof w:val="0"/>
          <w:lang w:val="en-GB"/>
        </w:rPr>
        <w:t>Where for any Day (a "</w:t>
      </w:r>
      <w:r>
        <w:rPr>
          <w:b/>
          <w:noProof w:val="0"/>
          <w:lang w:val="en-GB"/>
        </w:rPr>
        <w:t>Failed Daily Read Day</w:t>
      </w:r>
      <w:r>
        <w:rPr>
          <w:noProof w:val="0"/>
          <w:lang w:val="en-GB"/>
        </w:rPr>
        <w:t>") Valid Meter Readings for the Day are not obtained by the Exit Close-Out Date:</w:t>
      </w:r>
      <w:bookmarkEnd w:id="762"/>
    </w:p>
    <w:p>
      <w:pPr>
        <w:pStyle w:val="Level-4a"/>
        <w:rPr>
          <w:lang w:val="en-GB"/>
        </w:rPr>
      </w:pPr>
      <w:bookmarkStart w:id="763" w:name="M_4_4_2_a"/>
      <w:bookmarkEnd w:id="763"/>
      <w:r>
        <w:rPr>
          <w:lang w:val="en-GB"/>
        </w:rPr>
        <w:t>the Metered Volume for the Failed Daily Read Day shall (irrespective in the case of a Supply Meter Point comprised in an Interruptible Supply Point or whether Interruption was required on the Day or the same Day in the preceding week) be (in relation to Transporter Daily Read Equipment) assumed to be the same as the Metered Volume (whether determined under paragraph 4.3 or this paragraph 4.4.2(a)) for the same Day in the immediately preceding week; or</w:t>
      </w:r>
    </w:p>
    <w:p>
      <w:pPr>
        <w:pStyle w:val="Level-4a"/>
        <w:rPr>
          <w:lang w:val="en-GB"/>
        </w:rPr>
      </w:pPr>
      <w:r>
        <w:rPr>
          <w:lang w:val="en-GB"/>
        </w:rPr>
        <w:t>the Metered Volume for the Failed Daily Read Day shall be (in relation to User Daily Read Equipment) assumed to be the same as the Metered Volume (whether determined under paragraph 4.3 or this paragraph 4.4.2(b)) for the same Day in the immediately preceding week: or</w:t>
      </w:r>
    </w:p>
    <w:p>
      <w:pPr>
        <w:pStyle w:val="Level-4a"/>
        <w:rPr>
          <w:lang w:val="en-GB"/>
        </w:rPr>
      </w:pPr>
      <w:r>
        <w:rPr>
          <w:lang w:val="en-GB"/>
        </w:rPr>
        <w:t>where not available, the Annual Quantity for the DM Supply Point divided by 365; or</w:t>
      </w:r>
    </w:p>
    <w:p>
      <w:pPr>
        <w:pStyle w:val="Level-4a"/>
        <w:rPr>
          <w:lang w:val="en-GB"/>
        </w:rPr>
      </w:pPr>
      <w:r>
        <w:rPr>
          <w:lang w:val="en-GB"/>
        </w:rPr>
        <w:t>when an NDM Supply Point becomes a DM Supply Point with User Daily Read Equipment installed and where an Opening Meter Reading is not provided, then a notional Meter Reading shall be provided as the Opening Meter Reading as though a Meter Reading had been obtained on the Supply Point Registration Date, by reference to an assumed Meter Volume derived from the NDM Supply Point Demand; and</w:t>
      </w:r>
    </w:p>
    <w:p>
      <w:pPr>
        <w:pStyle w:val="Level-4a"/>
        <w:rPr>
          <w:lang w:val="en-GB"/>
        </w:rPr>
      </w:pPr>
      <w:r>
        <w:rPr>
          <w:lang w:val="en-GB"/>
        </w:rPr>
        <w:t>there will be a subsequent DM Reconciliation in accordance with Section E6.</w:t>
      </w:r>
    </w:p>
    <w:p>
      <w:pPr>
        <w:pStyle w:val="Level-3"/>
        <w:rPr>
          <w:noProof w:val="0"/>
          <w:lang w:val="en-GB"/>
        </w:rPr>
      </w:pPr>
      <w:r>
        <w:rPr>
          <w:noProof w:val="0"/>
          <w:lang w:val="en-GB"/>
        </w:rPr>
        <w:t xml:space="preserve">Where a Day is a Failed Daily Read Day, except in the circumstances in paragraph 4.4.5(a), irrespective of the Metered Quantity derived from the assumed Metered Volume determined under paragraph 4.4.2, the Day shall not be a Ratchet Day (in accordance with </w:t>
      </w:r>
      <w:r>
        <w:fldChar w:fldCharType="begin"/>
      </w:r>
      <w:r>
        <w:instrText xml:space="preserve"> HYPERLINK "file:///C:\\NRPortbl\\UK_Active\\LOF\\07_B.doc" \l "B_4_7" </w:instrText>
      </w:r>
      <w:ins w:id="764" w:author="Dentons" w:date="2016-10-21T15:37:00Z"/>
      <w:r>
        <w:fldChar w:fldCharType="separate"/>
      </w:r>
      <w:r>
        <w:rPr>
          <w:rStyle w:val="Hyperlink"/>
          <w:noProof w:val="0"/>
          <w:color w:val="auto"/>
          <w:u w:val="none"/>
          <w:lang w:val="en-GB"/>
        </w:rPr>
        <w:t>Section B4.7</w:t>
      </w:r>
      <w:r>
        <w:rPr>
          <w:rStyle w:val="Hyperlink"/>
          <w:noProof w:val="0"/>
          <w:color w:val="auto"/>
          <w:u w:val="none"/>
          <w:lang w:val="en-GB"/>
        </w:rPr>
        <w:fldChar w:fldCharType="end"/>
      </w:r>
      <w:r>
        <w:rPr>
          <w:noProof w:val="0"/>
          <w:lang w:val="en-GB"/>
        </w:rPr>
        <w:t>).</w:t>
      </w:r>
    </w:p>
    <w:p>
      <w:pPr>
        <w:pStyle w:val="Level-3"/>
        <w:rPr>
          <w:noProof w:val="0"/>
          <w:lang w:val="en-GB"/>
        </w:rPr>
      </w:pPr>
      <w:bookmarkStart w:id="765" w:name="M_4_4_4"/>
      <w:r>
        <w:rPr>
          <w:noProof w:val="0"/>
          <w:lang w:val="en-GB"/>
        </w:rPr>
        <w:lastRenderedPageBreak/>
        <w:t xml:space="preserve">After a Failed Daily Read Day, upon the restoration of operation of the Transporter Daily Read Equipment or, in the case of User Daily Read Equipment, the receipt by the </w:t>
      </w:r>
      <w:del w:id="766" w:author="Dentons" w:date="2016-09-21T15:45:00Z">
        <w:r>
          <w:rPr>
            <w:noProof w:val="0"/>
            <w:lang w:val="en-GB"/>
          </w:rPr>
          <w:delText xml:space="preserve">Transporter </w:delText>
        </w:r>
      </w:del>
      <w:ins w:id="767" w:author="Dentons" w:date="2016-09-21T15:45:00Z">
        <w:r>
          <w:rPr>
            <w:noProof w:val="0"/>
            <w:lang w:val="en-GB"/>
          </w:rPr>
          <w:t xml:space="preserve">CSDP </w:t>
        </w:r>
      </w:ins>
      <w:r>
        <w:rPr>
          <w:noProof w:val="0"/>
          <w:lang w:val="en-GB"/>
        </w:rPr>
        <w:t xml:space="preserve">of Valid Meter Readings from the User (except where paragraph 1.9 applies), the </w:t>
      </w:r>
      <w:del w:id="768" w:author="Dentons" w:date="2016-09-21T15:45:00Z">
        <w:r>
          <w:rPr>
            <w:noProof w:val="0"/>
            <w:lang w:val="en-GB"/>
          </w:rPr>
          <w:delText xml:space="preserve">Transporter </w:delText>
        </w:r>
      </w:del>
      <w:ins w:id="769" w:author="Dentons" w:date="2016-09-21T15:45:00Z">
        <w:r>
          <w:rPr>
            <w:noProof w:val="0"/>
            <w:lang w:val="en-GB"/>
          </w:rPr>
          <w:t xml:space="preserve">CDSP </w:t>
        </w:r>
      </w:ins>
      <w:r>
        <w:rPr>
          <w:noProof w:val="0"/>
          <w:lang w:val="en-GB"/>
        </w:rPr>
        <w:t>will determine:</w:t>
      </w:r>
    </w:p>
    <w:p>
      <w:pPr>
        <w:pStyle w:val="Level-4a"/>
        <w:rPr>
          <w:lang w:val="en-GB"/>
        </w:rPr>
      </w:pPr>
      <w:bookmarkStart w:id="770" w:name="_Ref484571992"/>
      <w:bookmarkEnd w:id="765"/>
      <w:r>
        <w:rPr>
          <w:lang w:val="en-GB"/>
        </w:rPr>
        <w:t>the volume offtaken on such Day, by reference to a Valid Meter Reading then obtained, in accordance with paragraph 4.4.5;</w:t>
      </w:r>
      <w:bookmarkEnd w:id="770"/>
      <w:r>
        <w:rPr>
          <w:lang w:val="en-GB"/>
        </w:rPr>
        <w:t xml:space="preserve"> and</w:t>
      </w:r>
    </w:p>
    <w:p>
      <w:pPr>
        <w:pStyle w:val="Level-4a"/>
        <w:rPr>
          <w:lang w:val="en-GB"/>
        </w:rPr>
      </w:pPr>
      <w:r>
        <w:rPr>
          <w:lang w:val="en-GB"/>
        </w:rPr>
        <w:t>for the purposes of DM Reconciliation, the amount (the "</w:t>
      </w:r>
      <w:r>
        <w:rPr>
          <w:b/>
          <w:lang w:val="en-GB"/>
        </w:rPr>
        <w:t>Failed Daily Read Reconciliation Volume</w:t>
      </w:r>
      <w:r>
        <w:rPr>
          <w:lang w:val="en-GB"/>
        </w:rPr>
        <w:t>") by which the Metered Volume assumed under paragraph 4.4.2 is greater (in which case such amount shall be positive) or less (in which case such amount shall be negative) than the volume determined under paragraph (a).</w:t>
      </w:r>
    </w:p>
    <w:p>
      <w:pPr>
        <w:pStyle w:val="Level-3"/>
        <w:rPr>
          <w:noProof w:val="0"/>
          <w:lang w:val="en-GB"/>
        </w:rPr>
      </w:pPr>
      <w:bookmarkStart w:id="771" w:name="_Ref484571954"/>
      <w:r>
        <w:rPr>
          <w:noProof w:val="0"/>
          <w:lang w:val="en-GB"/>
        </w:rPr>
        <w:t>For the purposes of paragraph 4.4.4(a):</w:t>
      </w:r>
      <w:bookmarkEnd w:id="771"/>
    </w:p>
    <w:p>
      <w:pPr>
        <w:pStyle w:val="Level-4a"/>
        <w:rPr>
          <w:lang w:val="en-GB"/>
        </w:rPr>
      </w:pPr>
      <w:bookmarkStart w:id="772" w:name="_Ref484571896"/>
      <w:r>
        <w:rPr>
          <w:lang w:val="en-GB"/>
        </w:rPr>
        <w:t>where:</w:t>
      </w:r>
      <w:bookmarkEnd w:id="772"/>
    </w:p>
    <w:p>
      <w:pPr>
        <w:pStyle w:val="Level-5r"/>
        <w:rPr>
          <w:noProof w:val="0"/>
          <w:lang w:val="en-GB"/>
        </w:rPr>
      </w:pPr>
      <w:r>
        <w:rPr>
          <w:noProof w:val="0"/>
          <w:lang w:val="en-GB"/>
        </w:rPr>
        <w:t>the reason for the earlier failure to obtain Valid Meter Readings for the Failed Daily Read Day was the failure of that part of the Daily Read Equipment referred to in paragraph 4.1.2(b) and not the part referred to in paragraph 4.1.2(a) (in respect of Transporter Daily Read Equipment) or in paragraph 4.1.2(a) (in respect of User Daily Read Equipment): and</w:t>
      </w:r>
    </w:p>
    <w:p>
      <w:pPr>
        <w:pStyle w:val="Level-5r"/>
        <w:rPr>
          <w:noProof w:val="0"/>
          <w:lang w:val="en-GB"/>
        </w:rPr>
      </w:pPr>
      <w:r>
        <w:rPr>
          <w:noProof w:val="0"/>
          <w:lang w:val="en-GB"/>
        </w:rPr>
        <w:t>accordingly, Valid Meter Readings are later obtained for the Failed Daily Read Day from either Transporter Daily Read Equipment or User Daily Read Equipment (as the case may be)</w:t>
      </w:r>
    </w:p>
    <w:p>
      <w:pPr>
        <w:pStyle w:val="Body-5"/>
        <w:rPr>
          <w:noProof w:val="0"/>
          <w:lang w:val="en-GB"/>
        </w:rPr>
      </w:pPr>
      <w:r>
        <w:rPr>
          <w:noProof w:val="0"/>
          <w:lang w:val="en-GB"/>
        </w:rPr>
        <w:tab/>
      </w:r>
      <w:r>
        <w:rPr>
          <w:noProof w:val="0"/>
          <w:lang w:val="en-GB"/>
        </w:rPr>
        <w:tab/>
        <w:t>the volume offtaken on the Day shall be the Metered Volume determined on the basis of such Valid Meter Readings;</w:t>
      </w:r>
    </w:p>
    <w:p>
      <w:pPr>
        <w:pStyle w:val="Level-4a"/>
        <w:rPr>
          <w:lang w:val="en-GB"/>
        </w:rPr>
      </w:pPr>
      <w:r>
        <w:rPr>
          <w:lang w:val="en-GB"/>
        </w:rPr>
        <w:t>except as provided in paragraph (a) and in respect of both Transporter Daily Read Equipment and User Daily Read Equipment:</w:t>
      </w:r>
    </w:p>
    <w:p>
      <w:pPr>
        <w:pStyle w:val="Level-5r"/>
        <w:rPr>
          <w:noProof w:val="0"/>
          <w:lang w:val="en-GB"/>
        </w:rPr>
      </w:pPr>
      <w:r>
        <w:rPr>
          <w:noProof w:val="0"/>
          <w:lang w:val="en-GB"/>
        </w:rPr>
        <w:t>the Metered Volume for the period of all of the consecutive Failed Meter Read Days will be determined (on the basis of the Valid Meter Reading obtained for the start of the first such Day and for the end of the last such Day under paragraph 4.3 or paragraph (a) above); and</w:t>
      </w:r>
    </w:p>
    <w:p>
      <w:pPr>
        <w:pStyle w:val="Level-5r"/>
        <w:rPr>
          <w:noProof w:val="0"/>
          <w:lang w:val="en-GB"/>
        </w:rPr>
      </w:pPr>
      <w:r>
        <w:rPr>
          <w:noProof w:val="0"/>
          <w:lang w:val="en-GB"/>
        </w:rPr>
        <w:t>such Metered Volume will be apportioned between such Days in the proportions of the assumed Metered Volumes under paragraph 4.4.2.</w:t>
      </w:r>
    </w:p>
    <w:p>
      <w:pPr>
        <w:pStyle w:val="Level-2"/>
        <w:rPr>
          <w:noProof w:val="0"/>
          <w:lang w:val="en-GB"/>
        </w:rPr>
      </w:pPr>
      <w:bookmarkStart w:id="773" w:name="_Ref484572626"/>
      <w:bookmarkStart w:id="774" w:name="_Toc59945042"/>
      <w:bookmarkStart w:id="775" w:name="_Toc85363585"/>
      <w:r>
        <w:rPr>
          <w:noProof w:val="0"/>
          <w:lang w:val="en-GB"/>
        </w:rPr>
        <w:t>Provision of Meter Readings to Users</w:t>
      </w:r>
      <w:bookmarkEnd w:id="773"/>
      <w:bookmarkEnd w:id="774"/>
      <w:bookmarkEnd w:id="775"/>
    </w:p>
    <w:p>
      <w:pPr>
        <w:pStyle w:val="Level-3"/>
        <w:rPr>
          <w:noProof w:val="0"/>
          <w:lang w:val="en-GB"/>
        </w:rPr>
      </w:pPr>
      <w:r>
        <w:rPr>
          <w:noProof w:val="0"/>
          <w:lang w:val="en-GB"/>
        </w:rPr>
        <w:t xml:space="preserve">Paragraph 5 shall apply in respect of the provision </w:t>
      </w:r>
      <w:del w:id="776" w:author="Dentons" w:date="2016-09-30T11:51:00Z">
        <w:r>
          <w:rPr>
            <w:noProof w:val="0"/>
            <w:lang w:val="en-GB"/>
          </w:rPr>
          <w:delText xml:space="preserve">by </w:delText>
        </w:r>
      </w:del>
      <w:del w:id="777" w:author="Dentons" w:date="2016-09-23T13:04:00Z">
        <w:r>
          <w:rPr>
            <w:noProof w:val="0"/>
            <w:lang w:val="en-GB"/>
          </w:rPr>
          <w:delText xml:space="preserve">the Transporter to Users </w:delText>
        </w:r>
      </w:del>
      <w:r>
        <w:rPr>
          <w:noProof w:val="0"/>
          <w:lang w:val="en-GB"/>
        </w:rPr>
        <w:t>of Meter Readings from Daily Read Supply Meters</w:t>
      </w:r>
      <w:ins w:id="778" w:author="Dentons" w:date="2016-09-23T13:05:00Z">
        <w:r>
          <w:rPr>
            <w:noProof w:val="0"/>
            <w:lang w:val="en-GB"/>
          </w:rPr>
          <w:t xml:space="preserve"> by the Transporter </w:t>
        </w:r>
      </w:ins>
      <w:ins w:id="779" w:author="Dentons" w:date="2016-09-30T11:51:00Z">
        <w:r>
          <w:rPr>
            <w:noProof w:val="0"/>
            <w:lang w:val="en-GB"/>
          </w:rPr>
          <w:t xml:space="preserve">(in relation to Users) </w:t>
        </w:r>
      </w:ins>
      <w:ins w:id="780" w:author="Dentons" w:date="2016-09-23T13:05:00Z">
        <w:r>
          <w:rPr>
            <w:noProof w:val="0"/>
            <w:lang w:val="en-GB"/>
          </w:rPr>
          <w:t>to the CDSP</w:t>
        </w:r>
      </w:ins>
      <w:r>
        <w:rPr>
          <w:noProof w:val="0"/>
          <w:lang w:val="en-GB"/>
        </w:rPr>
        <w:t>.</w:t>
      </w:r>
    </w:p>
    <w:p>
      <w:pPr>
        <w:pStyle w:val="Level-3"/>
        <w:rPr>
          <w:noProof w:val="0"/>
          <w:lang w:val="en-GB"/>
        </w:rPr>
      </w:pPr>
      <w:r>
        <w:rPr>
          <w:noProof w:val="0"/>
          <w:lang w:val="en-GB"/>
        </w:rPr>
        <w:t xml:space="preserve">Paragraph 6 shall apply in respect of the provision by the User to the </w:t>
      </w:r>
      <w:ins w:id="781" w:author="Dentons" w:date="2016-09-21T15:49:00Z">
        <w:r>
          <w:rPr>
            <w:noProof w:val="0"/>
            <w:lang w:val="en-GB"/>
          </w:rPr>
          <w:t>CDSP</w:t>
        </w:r>
      </w:ins>
      <w:del w:id="782" w:author="Dentons" w:date="2016-09-21T15:49:00Z">
        <w:r>
          <w:rPr>
            <w:noProof w:val="0"/>
            <w:lang w:val="en-GB"/>
          </w:rPr>
          <w:delText>Transporter</w:delText>
        </w:r>
      </w:del>
      <w:r>
        <w:rPr>
          <w:noProof w:val="0"/>
          <w:lang w:val="en-GB"/>
        </w:rPr>
        <w:t xml:space="preserve"> of Meter Readings from Daily Read Supply Meters.</w:t>
      </w:r>
    </w:p>
    <w:p>
      <w:pPr>
        <w:pStyle w:val="Level-2"/>
        <w:rPr>
          <w:noProof w:val="0"/>
          <w:lang w:val="en-GB"/>
        </w:rPr>
      </w:pPr>
      <w:bookmarkStart w:id="783" w:name="M_4_6"/>
      <w:bookmarkStart w:id="784" w:name="_Toc59945043"/>
      <w:bookmarkStart w:id="785" w:name="_Toc85363586"/>
      <w:bookmarkEnd w:id="783"/>
      <w:r>
        <w:rPr>
          <w:noProof w:val="0"/>
          <w:lang w:val="en-GB"/>
        </w:rPr>
        <w:t>User or consumer access to Daily Read Equipment</w:t>
      </w:r>
      <w:bookmarkEnd w:id="784"/>
      <w:bookmarkEnd w:id="785"/>
    </w:p>
    <w:p>
      <w:pPr>
        <w:pStyle w:val="Level-3"/>
        <w:rPr>
          <w:noProof w:val="0"/>
          <w:lang w:val="en-GB"/>
        </w:rPr>
      </w:pPr>
      <w:r>
        <w:rPr>
          <w:noProof w:val="0"/>
          <w:lang w:val="en-GB"/>
        </w:rPr>
        <w:t xml:space="preserve">Where Daily Read Equipment is furnished and installed by the Transporter in accordance with paragraph 4.1.4 the Transporter will, upon request by the Registered User, subject to payment of appropriate charges by the User to the Transporter, provide to the </w:t>
      </w:r>
      <w:del w:id="786" w:author="Dentons" w:date="2016-09-23T13:05:00Z">
        <w:r>
          <w:rPr>
            <w:noProof w:val="0"/>
            <w:lang w:val="en-GB"/>
          </w:rPr>
          <w:delText xml:space="preserve">Transporter </w:delText>
        </w:r>
      </w:del>
      <w:ins w:id="787" w:author="Dentons" w:date="2016-09-23T13:05:00Z">
        <w:r>
          <w:rPr>
            <w:noProof w:val="0"/>
            <w:lang w:val="en-GB"/>
          </w:rPr>
          <w:t xml:space="preserve">Registered User </w:t>
        </w:r>
      </w:ins>
      <w:commentRangeStart w:id="788"/>
      <w:r>
        <w:rPr>
          <w:noProof w:val="0"/>
          <w:lang w:val="en-GB"/>
        </w:rPr>
        <w:t>within</w:t>
      </w:r>
      <w:commentRangeEnd w:id="788"/>
      <w:r>
        <w:rPr>
          <w:rStyle w:val="CommentReference"/>
          <w:noProof w:val="0"/>
        </w:rPr>
        <w:commentReference w:id="788"/>
      </w:r>
      <w:r>
        <w:rPr>
          <w:noProof w:val="0"/>
          <w:lang w:val="en-GB"/>
        </w:rPr>
        <w:t xml:space="preserve">-Day readings received from the Daily Read Equipment by means of a UK Link </w:t>
      </w:r>
      <w:r>
        <w:rPr>
          <w:noProof w:val="0"/>
          <w:lang w:val="en-GB"/>
        </w:rPr>
        <w:lastRenderedPageBreak/>
        <w:t>Communication.</w:t>
      </w:r>
    </w:p>
    <w:p>
      <w:pPr>
        <w:pStyle w:val="Level-3"/>
        <w:rPr>
          <w:noProof w:val="0"/>
          <w:lang w:val="en-GB"/>
        </w:rPr>
      </w:pPr>
      <w:r>
        <w:rPr>
          <w:noProof w:val="0"/>
          <w:lang w:val="en-GB"/>
        </w:rPr>
        <w:t>Data obtained by the Registered User or consumer under paragraph 4.6 shall have no significance for the purposes of the Code.</w:t>
      </w:r>
    </w:p>
    <w:p>
      <w:pPr>
        <w:pStyle w:val="Level-2"/>
        <w:rPr>
          <w:noProof w:val="0"/>
          <w:lang w:val="en-GB"/>
        </w:rPr>
      </w:pPr>
      <w:bookmarkStart w:id="789" w:name="_Toc59945044"/>
      <w:bookmarkStart w:id="790" w:name="_Toc85363587"/>
      <w:bookmarkStart w:id="791" w:name="M_4_7"/>
      <w:r>
        <w:rPr>
          <w:noProof w:val="0"/>
          <w:lang w:val="en-GB"/>
        </w:rPr>
        <w:t>DM Check Read</w:t>
      </w:r>
      <w:bookmarkEnd w:id="789"/>
      <w:bookmarkEnd w:id="790"/>
    </w:p>
    <w:bookmarkEnd w:id="791"/>
    <w:p>
      <w:pPr>
        <w:pStyle w:val="Level-3"/>
        <w:rPr>
          <w:noProof w:val="0"/>
          <w:lang w:val="en-GB"/>
        </w:rPr>
      </w:pPr>
      <w:r>
        <w:rPr>
          <w:noProof w:val="0"/>
          <w:lang w:val="en-GB"/>
        </w:rPr>
        <w:t>The:</w:t>
      </w:r>
    </w:p>
    <w:p>
      <w:pPr>
        <w:pStyle w:val="Level-4a"/>
        <w:rPr>
          <w:lang w:val="en-GB"/>
        </w:rPr>
      </w:pPr>
      <w:r>
        <w:rPr>
          <w:lang w:val="en-GB"/>
        </w:rPr>
        <w:t xml:space="preserve">Transporter will at intervals of approximately 12 months, or as soon as reasonably practicable following a Supply Meter Point first becoming a Shared Supply Meter Point, and may on other occasions on which it undertakes an inspection, repair or maintenance of the Transporter Daily Read Equipment, arrange an On-Site Meter Read (a </w:t>
      </w:r>
      <w:r>
        <w:rPr>
          <w:b/>
          <w:lang w:val="en-GB"/>
        </w:rPr>
        <w:t>"Transporter DM Check Read"</w:t>
      </w:r>
      <w:r>
        <w:rPr>
          <w:lang w:val="en-GB"/>
        </w:rPr>
        <w:t>) in respect of each Daily Read Supply Meter;</w:t>
      </w:r>
    </w:p>
    <w:p>
      <w:pPr>
        <w:pStyle w:val="Level-4a"/>
        <w:rPr>
          <w:lang w:val="en-GB"/>
        </w:rPr>
      </w:pPr>
      <w:r>
        <w:rPr>
          <w:lang w:val="en-GB"/>
        </w:rPr>
        <w:t xml:space="preserve">User will at intervals of approximately 12 months and may on other occasions on which it undertakes an inspection, repair or maintenance of the User Daily Read Equipment, arrange an On-Site Meter Read (a </w:t>
      </w:r>
      <w:r>
        <w:rPr>
          <w:b/>
          <w:lang w:val="en-GB"/>
        </w:rPr>
        <w:t>“User DM Check Read”</w:t>
      </w:r>
      <w:r>
        <w:rPr>
          <w:lang w:val="en-GB"/>
        </w:rPr>
        <w:t xml:space="preserve">) in respect of each Daily Read Supply Meter. Where DM Reconciliation is required following the submission of a User DM Check Read pursuant to Section E6.1.2, the User shall send notification and provide necessary information to the </w:t>
      </w:r>
      <w:del w:id="792" w:author="Dentons" w:date="2016-09-09T15:25:00Z">
        <w:r>
          <w:rPr>
            <w:lang w:val="en-GB"/>
          </w:rPr>
          <w:delText xml:space="preserve">Transporter </w:delText>
        </w:r>
      </w:del>
      <w:ins w:id="793" w:author="Dentons" w:date="2016-09-09T15:25:00Z">
        <w:r>
          <w:rPr>
            <w:lang w:val="en-GB"/>
          </w:rPr>
          <w:t xml:space="preserve">CDSP </w:t>
        </w:r>
      </w:ins>
      <w:r>
        <w:rPr>
          <w:lang w:val="en-GB"/>
        </w:rPr>
        <w:t>before the next Actual Read but no later than the 5</w:t>
      </w:r>
      <w:r>
        <w:rPr>
          <w:vertAlign w:val="superscript"/>
          <w:lang w:val="en-GB"/>
        </w:rPr>
        <w:t>th</w:t>
      </w:r>
      <w:r>
        <w:rPr>
          <w:lang w:val="en-GB"/>
        </w:rPr>
        <w:t xml:space="preserve"> Day thereafter;</w:t>
      </w:r>
    </w:p>
    <w:p>
      <w:pPr>
        <w:pStyle w:val="Level-4a"/>
        <w:rPr>
          <w:lang w:val="en-GB"/>
        </w:rPr>
      </w:pPr>
      <w:r>
        <w:rPr>
          <w:lang w:val="en-GB"/>
        </w:rPr>
        <w:t xml:space="preserve">where the notification has been received in relation to a User DM Check Read by the Transporter pursuant to paragraph 4.7.1(b) but Valid Meter Readings have not been received by the </w:t>
      </w:r>
      <w:del w:id="794" w:author="Dentons" w:date="2016-09-09T15:25:00Z">
        <w:r>
          <w:rPr>
            <w:lang w:val="en-GB"/>
          </w:rPr>
          <w:delText xml:space="preserve">Transporter </w:delText>
        </w:r>
      </w:del>
      <w:ins w:id="795" w:author="Dentons" w:date="2016-09-09T15:25:00Z">
        <w:r>
          <w:rPr>
            <w:lang w:val="en-GB"/>
          </w:rPr>
          <w:t xml:space="preserve">CDSP </w:t>
        </w:r>
      </w:ins>
      <w:r>
        <w:rPr>
          <w:lang w:val="en-GB"/>
        </w:rPr>
        <w:t xml:space="preserve">on the Day, then an estimate will be provided by the </w:t>
      </w:r>
      <w:del w:id="796" w:author="Dentons" w:date="2016-09-21T15:53:00Z">
        <w:r>
          <w:rPr>
            <w:lang w:val="en-GB"/>
          </w:rPr>
          <w:delText>Transporter</w:delText>
        </w:r>
      </w:del>
      <w:ins w:id="797" w:author="Dentons" w:date="2016-09-21T15:53:00Z">
        <w:r>
          <w:rPr>
            <w:lang w:val="en-GB"/>
          </w:rPr>
          <w:t>CDSP</w:t>
        </w:r>
      </w:ins>
      <w:r>
        <w:rPr>
          <w:lang w:val="en-GB"/>
        </w:rPr>
        <w:t xml:space="preserve">. </w:t>
      </w:r>
    </w:p>
    <w:p>
      <w:pPr>
        <w:pStyle w:val="Level-3"/>
        <w:rPr>
          <w:noProof w:val="0"/>
          <w:lang w:val="en-GB"/>
        </w:rPr>
      </w:pPr>
      <w:r>
        <w:rPr>
          <w:noProof w:val="0"/>
          <w:lang w:val="en-GB"/>
        </w:rPr>
        <w:t>The Registered User shall use best endeavours to secure that the Transporter is given such access to the Supply Point Premises and the Supply Meter as it reasonably requires to carry out a DM Check Read.</w:t>
      </w:r>
    </w:p>
    <w:p>
      <w:pPr>
        <w:pStyle w:val="Level-3"/>
        <w:rPr>
          <w:noProof w:val="0"/>
          <w:lang w:val="en-GB"/>
        </w:rPr>
      </w:pPr>
      <w:bookmarkStart w:id="798" w:name="_Ref484572420"/>
      <w:r>
        <w:rPr>
          <w:noProof w:val="0"/>
          <w:lang w:val="en-GB"/>
        </w:rPr>
        <w:t>In respect of any DM Check Read the Metered Volume will be determined by reference to the period to the date of such Meter Read from the date of the preceding DM Check Read.</w:t>
      </w:r>
      <w:bookmarkEnd w:id="798"/>
      <w:r>
        <w:rPr>
          <w:noProof w:val="0"/>
          <w:lang w:val="en-GB"/>
        </w:rPr>
        <w:t xml:space="preserve"> </w:t>
      </w:r>
    </w:p>
    <w:p>
      <w:pPr>
        <w:pStyle w:val="Level-3"/>
        <w:rPr>
          <w:noProof w:val="0"/>
          <w:lang w:val="en-GB"/>
        </w:rPr>
      </w:pPr>
      <w:r>
        <w:rPr>
          <w:noProof w:val="0"/>
          <w:lang w:val="en-GB"/>
        </w:rPr>
        <w:t>Where upon a DM Check Read the Metered Quantity differs from the sum (the "</w:t>
      </w:r>
      <w:r>
        <w:rPr>
          <w:b/>
          <w:noProof w:val="0"/>
          <w:lang w:val="en-GB"/>
        </w:rPr>
        <w:t>previous metered quantity</w:t>
      </w:r>
      <w:r>
        <w:rPr>
          <w:noProof w:val="0"/>
          <w:lang w:val="en-GB"/>
        </w:rPr>
        <w:t>") of the Metered Quantities determined in accordance with the foregoing provisions of this paragraph 4 (including paragraph 4.4) for each Day of the period referred to in paragraph 4.7.3 by the thresholds indicated in the table below for User Daily Read Equipment and in relation to Transporter Daily Read Equipment more than 100,000 kWh (</w:t>
      </w:r>
      <w:r>
        <w:rPr>
          <w:i/>
          <w:iCs/>
          <w:noProof w:val="0"/>
          <w:lang w:val="en-GB"/>
        </w:rPr>
        <w:t>3,413</w:t>
      </w:r>
      <w:r>
        <w:rPr>
          <w:i/>
          <w:noProof w:val="0"/>
          <w:lang w:val="en-GB"/>
        </w:rPr>
        <w:t xml:space="preserve"> therms</w:t>
      </w:r>
      <w:r>
        <w:rPr>
          <w:noProof w:val="0"/>
          <w:lang w:val="en-GB"/>
        </w:rPr>
        <w:t>), the Transporter will determine and notify to the Registered User:</w:t>
      </w:r>
    </w:p>
    <w:p>
      <w:pPr>
        <w:pStyle w:val="Level-4a"/>
        <w:rPr>
          <w:lang w:val="en-GB"/>
        </w:rPr>
      </w:pPr>
      <w:bookmarkStart w:id="799" w:name="_Ref484572440"/>
      <w:r>
        <w:rPr>
          <w:lang w:val="en-GB"/>
        </w:rPr>
        <w:t>the amount of such difference; and</w:t>
      </w:r>
      <w:bookmarkEnd w:id="799"/>
    </w:p>
    <w:p>
      <w:pPr>
        <w:pStyle w:val="Level-4a"/>
        <w:rPr>
          <w:lang w:val="en-GB"/>
        </w:rPr>
      </w:pPr>
      <w:bookmarkStart w:id="800" w:name="_Ref484572477"/>
      <w:r>
        <w:rPr>
          <w:lang w:val="en-GB"/>
        </w:rPr>
        <w:t>for each Day in such period, a part (the "</w:t>
      </w:r>
      <w:r>
        <w:rPr>
          <w:b/>
          <w:lang w:val="en-GB"/>
        </w:rPr>
        <w:t>DM Check Reconciliation Volume</w:t>
      </w:r>
      <w:r>
        <w:rPr>
          <w:lang w:val="en-GB"/>
        </w:rPr>
        <w:t xml:space="preserve">", which shall be positive where the previous metered quantity exceeds the Metered Quantity in respect of the DM Check Read, and otherwise negative) of the amount determined under paragraph (a), in accordance with paragraph </w:t>
      </w:r>
      <w:bookmarkEnd w:id="800"/>
      <w:r>
        <w:rPr>
          <w:lang w:val="en-GB"/>
        </w:rPr>
        <w:t>4.7.5</w:t>
      </w:r>
    </w:p>
    <w:p>
      <w:pPr>
        <w:pStyle w:val="Level-4a"/>
        <w:rPr>
          <w:lang w:val="en-GB"/>
        </w:rPr>
      </w:pPr>
      <w:r>
        <w:rPr>
          <w:lang w:val="en-GB"/>
        </w:rPr>
        <w:t xml:space="preserve">where the notification has been received but Valid Meter Readings not received by the </w:t>
      </w:r>
      <w:del w:id="801" w:author="Dentons" w:date="2016-09-09T15:26:00Z">
        <w:r>
          <w:rPr>
            <w:lang w:val="en-GB"/>
          </w:rPr>
          <w:delText xml:space="preserve">Transporter </w:delText>
        </w:r>
      </w:del>
      <w:ins w:id="802" w:author="Dentons" w:date="2016-09-09T15:26:00Z">
        <w:r>
          <w:rPr>
            <w:lang w:val="en-GB"/>
          </w:rPr>
          <w:t xml:space="preserve">CDSP </w:t>
        </w:r>
      </w:ins>
      <w:r>
        <w:rPr>
          <w:lang w:val="en-GB"/>
        </w:rPr>
        <w:t xml:space="preserve">on the same day as the date of such notification, then an estimate will be provided by the </w:t>
      </w:r>
      <w:del w:id="803" w:author="Dentons" w:date="2016-09-09T15:26:00Z">
        <w:r>
          <w:rPr>
            <w:lang w:val="en-GB"/>
          </w:rPr>
          <w:delText>Transporter</w:delText>
        </w:r>
      </w:del>
      <w:ins w:id="804" w:author="Dentons" w:date="2016-09-09T15:26:00Z">
        <w:r>
          <w:rPr>
            <w:lang w:val="en-GB"/>
          </w:rPr>
          <w:t>CDSP</w:t>
        </w:r>
      </w:ins>
      <w:r>
        <w:rPr>
          <w:lang w:val="en-GB"/>
        </w:rPr>
        <w:t>.</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3368"/>
      </w:tblGrid>
      <w:tr>
        <w:tc>
          <w:tcPr>
            <w:tcW w:w="3827" w:type="dxa"/>
          </w:tcPr>
          <w:p>
            <w:pPr>
              <w:jc w:val="center"/>
              <w:rPr>
                <w:b/>
                <w:lang w:val="en-GB"/>
              </w:rPr>
            </w:pPr>
            <w:r>
              <w:rPr>
                <w:b/>
                <w:lang w:val="en-GB"/>
              </w:rPr>
              <w:t>MPAQ Band (kWh)</w:t>
            </w:r>
          </w:p>
        </w:tc>
        <w:tc>
          <w:tcPr>
            <w:tcW w:w="3368" w:type="dxa"/>
          </w:tcPr>
          <w:p>
            <w:pPr>
              <w:jc w:val="center"/>
              <w:rPr>
                <w:b/>
                <w:lang w:val="en-GB"/>
              </w:rPr>
            </w:pPr>
            <w:r>
              <w:rPr>
                <w:b/>
                <w:lang w:val="en-GB"/>
              </w:rPr>
              <w:t>DM Check Reconciliation Volume (kWh)</w:t>
            </w:r>
          </w:p>
        </w:tc>
      </w:tr>
      <w:tr>
        <w:tc>
          <w:tcPr>
            <w:tcW w:w="3827" w:type="dxa"/>
          </w:tcPr>
          <w:p>
            <w:pPr>
              <w:jc w:val="center"/>
              <w:rPr>
                <w:lang w:val="en-GB"/>
              </w:rPr>
            </w:pPr>
            <w:r>
              <w:rPr>
                <w:lang w:val="en-GB"/>
              </w:rPr>
              <w:lastRenderedPageBreak/>
              <w:t>0 - 732,000</w:t>
            </w:r>
          </w:p>
        </w:tc>
        <w:tc>
          <w:tcPr>
            <w:tcW w:w="3368" w:type="dxa"/>
          </w:tcPr>
          <w:p>
            <w:pPr>
              <w:jc w:val="center"/>
              <w:rPr>
                <w:lang w:val="en-GB"/>
              </w:rPr>
            </w:pPr>
            <w:r>
              <w:rPr>
                <w:lang w:val="en-GB"/>
              </w:rPr>
              <w:t>N/A</w:t>
            </w:r>
          </w:p>
        </w:tc>
      </w:tr>
      <w:tr>
        <w:tc>
          <w:tcPr>
            <w:tcW w:w="3827" w:type="dxa"/>
          </w:tcPr>
          <w:p>
            <w:pPr>
              <w:jc w:val="center"/>
              <w:rPr>
                <w:lang w:val="en-GB"/>
              </w:rPr>
            </w:pPr>
            <w:r>
              <w:rPr>
                <w:lang w:val="en-GB"/>
              </w:rPr>
              <w:t>732,001 – 2,196,000</w:t>
            </w:r>
          </w:p>
        </w:tc>
        <w:tc>
          <w:tcPr>
            <w:tcW w:w="3368" w:type="dxa"/>
          </w:tcPr>
          <w:p>
            <w:pPr>
              <w:jc w:val="center"/>
              <w:rPr>
                <w:lang w:val="en-GB"/>
              </w:rPr>
            </w:pPr>
            <w:r>
              <w:rPr>
                <w:lang w:val="en-GB"/>
              </w:rPr>
              <w:t>10,000</w:t>
            </w:r>
          </w:p>
        </w:tc>
      </w:tr>
      <w:tr>
        <w:tc>
          <w:tcPr>
            <w:tcW w:w="3827" w:type="dxa"/>
          </w:tcPr>
          <w:p>
            <w:pPr>
              <w:jc w:val="center"/>
              <w:rPr>
                <w:lang w:val="en-GB"/>
              </w:rPr>
            </w:pPr>
            <w:r>
              <w:rPr>
                <w:lang w:val="en-GB"/>
              </w:rPr>
              <w:t>2,196,001 – 5,860,000</w:t>
            </w:r>
          </w:p>
        </w:tc>
        <w:tc>
          <w:tcPr>
            <w:tcW w:w="3368" w:type="dxa"/>
          </w:tcPr>
          <w:p>
            <w:pPr>
              <w:jc w:val="center"/>
              <w:rPr>
                <w:lang w:val="en-GB"/>
              </w:rPr>
            </w:pPr>
            <w:r>
              <w:rPr>
                <w:lang w:val="en-GB"/>
              </w:rPr>
              <w:t>20,000</w:t>
            </w:r>
          </w:p>
        </w:tc>
      </w:tr>
      <w:tr>
        <w:tc>
          <w:tcPr>
            <w:tcW w:w="3827" w:type="dxa"/>
          </w:tcPr>
          <w:p>
            <w:pPr>
              <w:jc w:val="center"/>
              <w:rPr>
                <w:lang w:val="en-GB"/>
              </w:rPr>
            </w:pPr>
            <w:r>
              <w:rPr>
                <w:lang w:val="en-GB"/>
              </w:rPr>
              <w:t>5,860,001 – 14,650,000</w:t>
            </w:r>
          </w:p>
        </w:tc>
        <w:tc>
          <w:tcPr>
            <w:tcW w:w="3368" w:type="dxa"/>
          </w:tcPr>
          <w:p>
            <w:pPr>
              <w:jc w:val="center"/>
              <w:rPr>
                <w:lang w:val="en-GB"/>
              </w:rPr>
            </w:pPr>
            <w:r>
              <w:rPr>
                <w:lang w:val="en-GB"/>
              </w:rPr>
              <w:t>40,000</w:t>
            </w:r>
          </w:p>
        </w:tc>
      </w:tr>
      <w:tr>
        <w:tc>
          <w:tcPr>
            <w:tcW w:w="3827" w:type="dxa"/>
          </w:tcPr>
          <w:p>
            <w:pPr>
              <w:jc w:val="center"/>
              <w:rPr>
                <w:lang w:val="en-GB"/>
              </w:rPr>
            </w:pPr>
            <w:r>
              <w:rPr>
                <w:lang w:val="en-GB"/>
              </w:rPr>
              <w:t>14,650,001 – 29,300,000</w:t>
            </w:r>
          </w:p>
        </w:tc>
        <w:tc>
          <w:tcPr>
            <w:tcW w:w="3368" w:type="dxa"/>
          </w:tcPr>
          <w:p>
            <w:pPr>
              <w:jc w:val="center"/>
              <w:rPr>
                <w:lang w:val="en-GB"/>
              </w:rPr>
            </w:pPr>
            <w:r>
              <w:rPr>
                <w:lang w:val="en-GB"/>
              </w:rPr>
              <w:t>60,000</w:t>
            </w:r>
          </w:p>
        </w:tc>
      </w:tr>
      <w:tr>
        <w:tc>
          <w:tcPr>
            <w:tcW w:w="3827" w:type="dxa"/>
          </w:tcPr>
          <w:p>
            <w:pPr>
              <w:jc w:val="center"/>
              <w:rPr>
                <w:lang w:val="en-GB"/>
              </w:rPr>
            </w:pPr>
            <w:r>
              <w:rPr>
                <w:lang w:val="en-GB"/>
              </w:rPr>
              <w:t>29,300,001 – 58,600,000</w:t>
            </w:r>
          </w:p>
        </w:tc>
        <w:tc>
          <w:tcPr>
            <w:tcW w:w="3368" w:type="dxa"/>
          </w:tcPr>
          <w:p>
            <w:pPr>
              <w:jc w:val="center"/>
              <w:rPr>
                <w:lang w:val="en-GB"/>
              </w:rPr>
            </w:pPr>
            <w:r>
              <w:rPr>
                <w:lang w:val="en-GB"/>
              </w:rPr>
              <w:t>80,000</w:t>
            </w:r>
          </w:p>
        </w:tc>
      </w:tr>
      <w:tr>
        <w:tc>
          <w:tcPr>
            <w:tcW w:w="3827" w:type="dxa"/>
          </w:tcPr>
          <w:p>
            <w:pPr>
              <w:jc w:val="center"/>
              <w:rPr>
                <w:lang w:val="en-GB"/>
              </w:rPr>
            </w:pPr>
            <w:r>
              <w:rPr>
                <w:lang w:val="en-GB"/>
              </w:rPr>
              <w:t>&gt;58,600,000</w:t>
            </w:r>
          </w:p>
        </w:tc>
        <w:tc>
          <w:tcPr>
            <w:tcW w:w="3368" w:type="dxa"/>
          </w:tcPr>
          <w:p>
            <w:pPr>
              <w:jc w:val="center"/>
              <w:rPr>
                <w:lang w:val="en-GB"/>
              </w:rPr>
            </w:pPr>
            <w:r>
              <w:rPr>
                <w:lang w:val="en-GB"/>
              </w:rPr>
              <w:t>N/A</w:t>
            </w:r>
          </w:p>
        </w:tc>
      </w:tr>
    </w:tbl>
    <w:p>
      <w:pPr>
        <w:rPr>
          <w:lang w:val="en-GB"/>
        </w:rPr>
      </w:pPr>
    </w:p>
    <w:p>
      <w:pPr>
        <w:rPr>
          <w:lang w:val="en-GB"/>
        </w:rPr>
      </w:pPr>
    </w:p>
    <w:p>
      <w:pPr>
        <w:pStyle w:val="Level-3"/>
        <w:rPr>
          <w:noProof w:val="0"/>
          <w:lang w:val="en-GB"/>
        </w:rPr>
      </w:pPr>
      <w:bookmarkStart w:id="805" w:name="_Ref484572453"/>
      <w:r>
        <w:rPr>
          <w:noProof w:val="0"/>
          <w:lang w:val="en-GB"/>
        </w:rPr>
        <w:t>For the purposes of paragraph 4.7.4(b) the amount determined under paragraph 4.7.4(a) will be apportioned to Days in the relevant period in the same proportions as the Metered Volumes determined for such Days under paragraphs 4.2 and 4.4.</w:t>
      </w:r>
      <w:bookmarkEnd w:id="805"/>
    </w:p>
    <w:p>
      <w:pPr>
        <w:pStyle w:val="Level-3"/>
        <w:rPr>
          <w:noProof w:val="0"/>
          <w:lang w:val="en-GB"/>
        </w:rPr>
      </w:pPr>
      <w:r>
        <w:rPr>
          <w:noProof w:val="0"/>
          <w:lang w:val="en-GB"/>
        </w:rPr>
        <w:t xml:space="preserve">DM Reconciliation in respect of the DM Check Reconciliation Volume for each Day will be carried out in accordance with </w:t>
      </w:r>
      <w:r>
        <w:fldChar w:fldCharType="begin"/>
      </w:r>
      <w:r>
        <w:instrText xml:space="preserve"> HYPERLINK "file:///C:\\NRPortbl\\UK_Active\\LOF\\10_E.doc" \l "E_6_3" </w:instrText>
      </w:r>
      <w:ins w:id="806" w:author="Dentons" w:date="2016-10-21T15:37:00Z"/>
      <w:r>
        <w:fldChar w:fldCharType="separate"/>
      </w:r>
      <w:r>
        <w:rPr>
          <w:rStyle w:val="Hyperlink"/>
          <w:noProof w:val="0"/>
          <w:color w:val="auto"/>
          <w:u w:val="none"/>
          <w:lang w:val="en-GB"/>
        </w:rPr>
        <w:t>Section E6.3</w:t>
      </w:r>
      <w:r>
        <w:rPr>
          <w:rStyle w:val="Hyperlink"/>
          <w:noProof w:val="0"/>
          <w:color w:val="auto"/>
          <w:u w:val="none"/>
          <w:lang w:val="en-GB"/>
        </w:rPr>
        <w:fldChar w:fldCharType="end"/>
      </w:r>
      <w:r>
        <w:rPr>
          <w:noProof w:val="0"/>
          <w:lang w:val="en-GB"/>
        </w:rPr>
        <w:t>.</w:t>
      </w:r>
    </w:p>
    <w:p>
      <w:pPr>
        <w:pStyle w:val="Level-3"/>
        <w:rPr>
          <w:noProof w:val="0"/>
          <w:lang w:val="en-GB"/>
        </w:rPr>
      </w:pPr>
      <w:r>
        <w:rPr>
          <w:noProof w:val="0"/>
          <w:lang w:val="en-GB"/>
        </w:rPr>
        <w:t xml:space="preserve">The User shall provide 5 Day’s notice to the </w:t>
      </w:r>
      <w:del w:id="807" w:author="Dentons" w:date="2016-09-09T15:26:00Z">
        <w:r>
          <w:rPr>
            <w:noProof w:val="0"/>
            <w:lang w:val="en-GB"/>
          </w:rPr>
          <w:delText xml:space="preserve">Transporter </w:delText>
        </w:r>
      </w:del>
      <w:ins w:id="808" w:author="Dentons" w:date="2016-09-09T15:26:00Z">
        <w:r>
          <w:rPr>
            <w:noProof w:val="0"/>
            <w:lang w:val="en-GB"/>
          </w:rPr>
          <w:t xml:space="preserve">CDSP </w:t>
        </w:r>
      </w:ins>
      <w:r>
        <w:rPr>
          <w:noProof w:val="0"/>
          <w:lang w:val="en-GB"/>
        </w:rPr>
        <w:t>of its intention to arrange a User DM Check Read in relation to a Primary or Sub-Deduct Supply Meter Point with User Daily Read Equipment installed.</w:t>
      </w:r>
    </w:p>
    <w:p>
      <w:pPr>
        <w:pStyle w:val="Level-2"/>
        <w:rPr>
          <w:noProof w:val="0"/>
          <w:lang w:val="en-GB"/>
        </w:rPr>
      </w:pPr>
      <w:bookmarkStart w:id="809" w:name="_Ref484512657"/>
      <w:bookmarkStart w:id="810" w:name="_Ref484571726"/>
      <w:bookmarkStart w:id="811" w:name="_Toc59945045"/>
      <w:bookmarkStart w:id="812" w:name="_Toc85363588"/>
      <w:bookmarkStart w:id="813" w:name="M_4_8"/>
      <w:r>
        <w:rPr>
          <w:noProof w:val="0"/>
          <w:lang w:val="en-GB"/>
        </w:rPr>
        <w:t>Daily Read Errors</w:t>
      </w:r>
      <w:bookmarkEnd w:id="809"/>
      <w:bookmarkEnd w:id="810"/>
      <w:bookmarkEnd w:id="811"/>
      <w:bookmarkEnd w:id="812"/>
    </w:p>
    <w:bookmarkEnd w:id="813"/>
    <w:p>
      <w:pPr>
        <w:pStyle w:val="Level-3"/>
        <w:rPr>
          <w:noProof w:val="0"/>
          <w:lang w:val="en-GB"/>
        </w:rPr>
      </w:pPr>
      <w:r>
        <w:rPr>
          <w:noProof w:val="0"/>
          <w:lang w:val="en-GB"/>
        </w:rPr>
        <w:t>For the purposes of this paragraph 4.8:</w:t>
      </w:r>
    </w:p>
    <w:p>
      <w:pPr>
        <w:pStyle w:val="Level-4a"/>
        <w:rPr>
          <w:lang w:val="en-GB"/>
        </w:rPr>
      </w:pPr>
      <w:r>
        <w:rPr>
          <w:lang w:val="en-GB"/>
        </w:rPr>
        <w:t>there is a "</w:t>
      </w:r>
      <w:r>
        <w:rPr>
          <w:b/>
          <w:lang w:val="en-GB"/>
        </w:rPr>
        <w:t>Daily Read Error</w:t>
      </w:r>
      <w:r>
        <w:rPr>
          <w:lang w:val="en-GB"/>
        </w:rPr>
        <w:t xml:space="preserve">" in respect of a Daily Read Supply Meter on a Day where, by reason of the Daily Read Equipment not functioning correctly, and not by reason of a failure of any other part of the Supply Meter Installation, the volume of gas which is determined on the basis of the Daily Meter Readings provided by the Transporter to the </w:t>
      </w:r>
      <w:del w:id="814" w:author="Dentons" w:date="2016-09-21T15:54:00Z">
        <w:r>
          <w:rPr>
            <w:lang w:val="en-GB"/>
          </w:rPr>
          <w:delText xml:space="preserve">User </w:delText>
        </w:r>
      </w:del>
      <w:ins w:id="815" w:author="Dentons" w:date="2016-09-21T15:54:00Z">
        <w:r>
          <w:rPr>
            <w:lang w:val="en-GB"/>
          </w:rPr>
          <w:t xml:space="preserve">CDSP </w:t>
        </w:r>
      </w:ins>
      <w:r>
        <w:rPr>
          <w:lang w:val="en-GB"/>
        </w:rPr>
        <w:t xml:space="preserve">in relation to Transporter Daily Read Equipment or by the User to the </w:t>
      </w:r>
      <w:del w:id="816" w:author="Dentons" w:date="2016-09-21T15:54:00Z">
        <w:r>
          <w:rPr>
            <w:lang w:val="en-GB"/>
          </w:rPr>
          <w:delText xml:space="preserve">Transporter </w:delText>
        </w:r>
      </w:del>
      <w:ins w:id="817" w:author="Dentons" w:date="2016-09-21T15:54:00Z">
        <w:r>
          <w:rPr>
            <w:lang w:val="en-GB"/>
          </w:rPr>
          <w:t xml:space="preserve">CDSP </w:t>
        </w:r>
      </w:ins>
      <w:r>
        <w:rPr>
          <w:lang w:val="en-GB"/>
        </w:rPr>
        <w:t>in relation to User Daily Read Equipment (pursuant to paragraphs 4.5.1 and 4.5.2 respectively) differs from the metered consumption;</w:t>
      </w:r>
    </w:p>
    <w:p>
      <w:pPr>
        <w:pStyle w:val="Level-4a"/>
        <w:rPr>
          <w:lang w:val="en-GB"/>
        </w:rPr>
      </w:pPr>
      <w:r>
        <w:rPr>
          <w:lang w:val="en-GB"/>
        </w:rPr>
        <w:t>"</w:t>
      </w:r>
      <w:r>
        <w:rPr>
          <w:b/>
          <w:lang w:val="en-GB"/>
        </w:rPr>
        <w:t>metered consumption</w:t>
      </w:r>
      <w:r>
        <w:rPr>
          <w:lang w:val="en-GB"/>
        </w:rPr>
        <w:t>" is the volume of gas which was offtaken from the Total System at the Supply Meter Point on the Day, as registered by the Supply Meter and any convertor (and not what is determined by reference to the Daily Meter Readings obtained by the Daily Read Equipment);</w:t>
      </w:r>
    </w:p>
    <w:p>
      <w:pPr>
        <w:pStyle w:val="Level-4a"/>
        <w:rPr>
          <w:lang w:val="en-GB"/>
        </w:rPr>
      </w:pPr>
      <w:r>
        <w:rPr>
          <w:lang w:val="en-GB"/>
        </w:rPr>
        <w:t>where the Supply Meter Installation includes a convertor, references to volume are to volume as converted for temperature and/or pressure by such convertor;</w:t>
      </w:r>
    </w:p>
    <w:p>
      <w:pPr>
        <w:pStyle w:val="Level-4a"/>
        <w:rPr>
          <w:lang w:val="en-GB"/>
        </w:rPr>
      </w:pPr>
      <w:r>
        <w:rPr>
          <w:lang w:val="en-GB"/>
        </w:rPr>
        <w:t>Daily Read Equipment functions correctly where it functions within a tolerance of accuracy of 1%;</w:t>
      </w:r>
    </w:p>
    <w:p>
      <w:pPr>
        <w:pStyle w:val="Level-4a"/>
        <w:rPr>
          <w:lang w:val="en-GB"/>
        </w:rPr>
      </w:pPr>
      <w:bookmarkStart w:id="818" w:name="_Ref484572664"/>
      <w:r>
        <w:rPr>
          <w:lang w:val="en-GB"/>
        </w:rPr>
        <w:t>a reference to Transporter Daily Read Equipment shall include a reference to the elements of UK Link by which messages sent by Transporter Daily Read Equipment located at the Supply Point Premises only are processed and submitted as Daily Meter Readings to the Registered User.</w:t>
      </w:r>
      <w:bookmarkEnd w:id="818"/>
    </w:p>
    <w:p>
      <w:pPr>
        <w:pStyle w:val="Level-3"/>
        <w:rPr>
          <w:noProof w:val="0"/>
          <w:lang w:val="en-GB"/>
        </w:rPr>
      </w:pPr>
      <w:r>
        <w:rPr>
          <w:noProof w:val="0"/>
          <w:lang w:val="en-GB"/>
        </w:rPr>
        <w:t>In respect of any Day (a "</w:t>
      </w:r>
      <w:r>
        <w:rPr>
          <w:b/>
          <w:noProof w:val="0"/>
          <w:lang w:val="en-GB"/>
        </w:rPr>
        <w:t>Daily Read Error Day</w:t>
      </w:r>
      <w:r>
        <w:rPr>
          <w:noProof w:val="0"/>
          <w:lang w:val="en-GB"/>
        </w:rPr>
        <w:t xml:space="preserve">"), other than a Failed Daily Read Day, a User may until the 5th Day after the Day on which the Transporter provided to the </w:t>
      </w:r>
      <w:del w:id="819" w:author="Dentons" w:date="2016-09-21T15:55:00Z">
        <w:r>
          <w:rPr>
            <w:noProof w:val="0"/>
            <w:lang w:val="en-GB"/>
          </w:rPr>
          <w:delText xml:space="preserve">User </w:delText>
        </w:r>
      </w:del>
      <w:ins w:id="820" w:author="Dentons" w:date="2016-09-21T15:55:00Z">
        <w:r>
          <w:rPr>
            <w:noProof w:val="0"/>
            <w:lang w:val="en-GB"/>
          </w:rPr>
          <w:t xml:space="preserve">CDSP </w:t>
        </w:r>
      </w:ins>
      <w:r>
        <w:rPr>
          <w:noProof w:val="0"/>
          <w:lang w:val="en-GB"/>
        </w:rPr>
        <w:t xml:space="preserve">the Daily Meter Readings in respect of a Relevant Daily Read Supply Meter or when the User provided to the </w:t>
      </w:r>
      <w:del w:id="821" w:author="Dentons" w:date="2016-09-21T15:55:00Z">
        <w:r>
          <w:rPr>
            <w:noProof w:val="0"/>
            <w:lang w:val="en-GB"/>
          </w:rPr>
          <w:delText xml:space="preserve">Transporter </w:delText>
        </w:r>
      </w:del>
      <w:ins w:id="822" w:author="Dentons" w:date="2016-09-21T15:55:00Z">
        <w:r>
          <w:rPr>
            <w:noProof w:val="0"/>
            <w:lang w:val="en-GB"/>
          </w:rPr>
          <w:t xml:space="preserve">CDSP </w:t>
        </w:r>
      </w:ins>
      <w:r>
        <w:rPr>
          <w:noProof w:val="0"/>
          <w:lang w:val="en-GB"/>
        </w:rPr>
        <w:t>the Daily Meter Readings in respect of a Relevant Daily Read Supply Meter (as the case may be), give notice ("</w:t>
      </w:r>
      <w:r>
        <w:rPr>
          <w:b/>
          <w:noProof w:val="0"/>
          <w:lang w:val="en-GB"/>
        </w:rPr>
        <w:t>Daily Read Error Notice</w:t>
      </w:r>
      <w:r>
        <w:rPr>
          <w:noProof w:val="0"/>
          <w:lang w:val="en-GB"/>
        </w:rPr>
        <w:t xml:space="preserve">") to the </w:t>
      </w:r>
      <w:del w:id="823" w:author="Dentons" w:date="2016-09-21T15:56:00Z">
        <w:r>
          <w:rPr>
            <w:noProof w:val="0"/>
            <w:lang w:val="en-GB"/>
          </w:rPr>
          <w:delText>Transporter</w:delText>
        </w:r>
      </w:del>
      <w:ins w:id="824" w:author="Dentons" w:date="2016-09-21T15:56:00Z">
        <w:r>
          <w:rPr>
            <w:noProof w:val="0"/>
            <w:lang w:val="en-GB"/>
          </w:rPr>
          <w:t>CDSP</w:t>
        </w:r>
      </w:ins>
      <w:r>
        <w:rPr>
          <w:noProof w:val="0"/>
          <w:lang w:val="en-GB"/>
        </w:rPr>
        <w:t>:</w:t>
      </w:r>
    </w:p>
    <w:p>
      <w:pPr>
        <w:pStyle w:val="Level-4a"/>
        <w:rPr>
          <w:lang w:val="en-GB"/>
        </w:rPr>
      </w:pPr>
      <w:r>
        <w:rPr>
          <w:lang w:val="en-GB"/>
        </w:rPr>
        <w:lastRenderedPageBreak/>
        <w:t>to the effect that (notwithstanding validation under paragraph 1.5) the User considers that there was a Daily Read Error on the Day; and</w:t>
      </w:r>
    </w:p>
    <w:p>
      <w:pPr>
        <w:pStyle w:val="Level-4a"/>
        <w:rPr>
          <w:lang w:val="en-GB"/>
        </w:rPr>
      </w:pPr>
      <w:r>
        <w:rPr>
          <w:lang w:val="en-GB"/>
        </w:rPr>
        <w:t>specifying the volume (the "</w:t>
      </w:r>
      <w:r>
        <w:rPr>
          <w:b/>
          <w:lang w:val="en-GB"/>
        </w:rPr>
        <w:t>User Volume Estimate</w:t>
      </w:r>
      <w:r>
        <w:rPr>
          <w:lang w:val="en-GB"/>
        </w:rPr>
        <w:t>") which the User considers to have been the metered consumption on the Day.</w:t>
      </w:r>
    </w:p>
    <w:p>
      <w:pPr>
        <w:pStyle w:val="Level-3"/>
        <w:rPr>
          <w:noProof w:val="0"/>
          <w:lang w:val="en-GB"/>
        </w:rPr>
      </w:pPr>
      <w:bookmarkStart w:id="825" w:name="_Ref484573052"/>
      <w:r>
        <w:rPr>
          <w:noProof w:val="0"/>
          <w:lang w:val="en-GB"/>
        </w:rPr>
        <w:t>Where a User gives a Daily Read Error Notice in relation to Transporter Daily Read Equipment:</w:t>
      </w:r>
      <w:bookmarkEnd w:id="825"/>
    </w:p>
    <w:p>
      <w:pPr>
        <w:pStyle w:val="Level-4a"/>
        <w:rPr>
          <w:lang w:val="en-GB"/>
        </w:rPr>
      </w:pPr>
      <w:bookmarkStart w:id="826" w:name="_Ref484572850"/>
      <w:r>
        <w:rPr>
          <w:lang w:val="en-GB"/>
        </w:rPr>
        <w:t xml:space="preserve">the </w:t>
      </w:r>
      <w:del w:id="827" w:author="Dentons" w:date="2016-09-21T15:56:00Z">
        <w:r>
          <w:rPr>
            <w:lang w:val="en-GB"/>
          </w:rPr>
          <w:delText xml:space="preserve">Transporter </w:delText>
        </w:r>
      </w:del>
      <w:ins w:id="828" w:author="Dentons" w:date="2016-09-21T15:56:00Z">
        <w:r>
          <w:rPr>
            <w:lang w:val="en-GB"/>
          </w:rPr>
          <w:t xml:space="preserve">CDSP </w:t>
        </w:r>
      </w:ins>
      <w:r>
        <w:rPr>
          <w:lang w:val="en-GB"/>
        </w:rPr>
        <w:t>will</w:t>
      </w:r>
      <w:ins w:id="829" w:author="Dentons" w:date="2016-09-21T15:57:00Z">
        <w:r>
          <w:rPr>
            <w:lang w:val="en-GB"/>
          </w:rPr>
          <w:t xml:space="preserve"> notify the Transporter</w:t>
        </w:r>
      </w:ins>
      <w:r>
        <w:rPr>
          <w:lang w:val="en-GB"/>
        </w:rPr>
        <w:t xml:space="preserve">, </w:t>
      </w:r>
      <w:ins w:id="830" w:author="Dentons" w:date="2016-09-21T15:57:00Z">
        <w:r>
          <w:rPr>
            <w:lang w:val="en-GB"/>
          </w:rPr>
          <w:t xml:space="preserve">and the </w:t>
        </w:r>
      </w:ins>
      <w:ins w:id="831" w:author="Dentons" w:date="2016-09-21T15:58:00Z">
        <w:r>
          <w:rPr>
            <w:lang w:val="en-GB"/>
          </w:rPr>
          <w:t>CSDP</w:t>
        </w:r>
      </w:ins>
      <w:ins w:id="832" w:author="Dentons" w:date="2016-09-21T15:57:00Z">
        <w:r>
          <w:rPr>
            <w:lang w:val="en-GB"/>
          </w:rPr>
          <w:t xml:space="preserve"> </w:t>
        </w:r>
      </w:ins>
      <w:commentRangeStart w:id="833"/>
      <w:r>
        <w:rPr>
          <w:lang w:val="en-GB"/>
        </w:rPr>
        <w:t>as</w:t>
      </w:r>
      <w:commentRangeEnd w:id="833"/>
      <w:r>
        <w:rPr>
          <w:rStyle w:val="CommentReference"/>
        </w:rPr>
        <w:commentReference w:id="833"/>
      </w:r>
      <w:r>
        <w:rPr>
          <w:lang w:val="en-GB"/>
        </w:rPr>
        <w:t xml:space="preserve"> soon as reasonably practicable and wherever possible within 3 Supply Point Systems Business Days after such notice, ascertain whether the elements of UK Link referred to in paragraph 4.8.1(e) are functioning correctly, and (if they are) </w:t>
      </w:r>
      <w:ins w:id="834" w:author="Dentons" w:date="2016-09-21T15:58:00Z">
        <w:r>
          <w:rPr>
            <w:lang w:val="en-GB"/>
          </w:rPr>
          <w:t xml:space="preserve">the CDSP will notify the Transporter, and the Transporter </w:t>
        </w:r>
        <w:commentRangeStart w:id="835"/>
        <w:r>
          <w:rPr>
            <w:lang w:val="en-GB"/>
          </w:rPr>
          <w:t>wi</w:t>
        </w:r>
      </w:ins>
      <w:ins w:id="836" w:author="Dentons" w:date="2016-09-21T15:59:00Z">
        <w:r>
          <w:rPr>
            <w:lang w:val="en-GB"/>
          </w:rPr>
          <w:t>l</w:t>
        </w:r>
      </w:ins>
      <w:ins w:id="837" w:author="Dentons" w:date="2016-09-21T15:58:00Z">
        <w:r>
          <w:rPr>
            <w:lang w:val="en-GB"/>
          </w:rPr>
          <w:t>l</w:t>
        </w:r>
      </w:ins>
      <w:commentRangeEnd w:id="835"/>
      <w:ins w:id="838" w:author="Dentons" w:date="2016-09-30T11:52:00Z">
        <w:r>
          <w:rPr>
            <w:rStyle w:val="CommentReference"/>
          </w:rPr>
          <w:commentReference w:id="835"/>
        </w:r>
      </w:ins>
      <w:ins w:id="839" w:author="Dentons" w:date="2016-09-21T15:58:00Z">
        <w:r>
          <w:rPr>
            <w:lang w:val="en-GB"/>
          </w:rPr>
          <w:t xml:space="preserve"> </w:t>
        </w:r>
      </w:ins>
      <w:r>
        <w:rPr>
          <w:lang w:val="en-GB"/>
        </w:rPr>
        <w:t>visit and (subject to being given sufficient access) to the Supply Meter Installation and/or the Daily Read Equipment) inspect the Transporter Daily Read Equipment;</w:t>
      </w:r>
      <w:bookmarkEnd w:id="826"/>
    </w:p>
    <w:p>
      <w:pPr>
        <w:pStyle w:val="Level-4a"/>
        <w:rPr>
          <w:lang w:val="en-GB"/>
        </w:rPr>
      </w:pPr>
      <w:bookmarkStart w:id="840" w:name="_Ref484572707"/>
      <w:r>
        <w:rPr>
          <w:lang w:val="en-GB"/>
        </w:rPr>
        <w:t xml:space="preserve">upon or as soon as reasonably practicable after its inspection, the Transporter will provide to the </w:t>
      </w:r>
      <w:del w:id="841" w:author="Dentons" w:date="2016-09-21T15:59:00Z">
        <w:r>
          <w:rPr>
            <w:lang w:val="en-GB"/>
          </w:rPr>
          <w:delText xml:space="preserve">User </w:delText>
        </w:r>
      </w:del>
      <w:ins w:id="842" w:author="Dentons" w:date="2016-09-21T15:59:00Z">
        <w:r>
          <w:rPr>
            <w:lang w:val="en-GB"/>
          </w:rPr>
          <w:t>CDSP</w:t>
        </w:r>
      </w:ins>
      <w:ins w:id="843" w:author="Dentons" w:date="2016-09-21T16:00:00Z">
        <w:r>
          <w:rPr>
            <w:lang w:val="en-GB"/>
          </w:rPr>
          <w:t xml:space="preserve"> </w:t>
        </w:r>
      </w:ins>
      <w:r>
        <w:rPr>
          <w:lang w:val="en-GB"/>
        </w:rPr>
        <w:t>a notice</w:t>
      </w:r>
      <w:ins w:id="844" w:author="Dentons" w:date="2016-09-21T16:00:00Z">
        <w:r>
          <w:rPr>
            <w:lang w:val="en-GB"/>
          </w:rPr>
          <w:t>, which the CDSP</w:t>
        </w:r>
      </w:ins>
      <w:ins w:id="845" w:author="Dentons" w:date="2016-09-23T13:06:00Z">
        <w:r>
          <w:rPr>
            <w:lang w:val="en-GB"/>
          </w:rPr>
          <w:t xml:space="preserve"> </w:t>
        </w:r>
      </w:ins>
      <w:ins w:id="846" w:author="Dentons" w:date="2016-09-21T16:00:00Z">
        <w:r>
          <w:rPr>
            <w:lang w:val="en-GB"/>
          </w:rPr>
          <w:t>shall provide to the User,</w:t>
        </w:r>
      </w:ins>
      <w:r>
        <w:rPr>
          <w:lang w:val="en-GB"/>
        </w:rPr>
        <w:t xml:space="preserve"> stating:</w:t>
      </w:r>
      <w:bookmarkEnd w:id="840"/>
    </w:p>
    <w:p>
      <w:pPr>
        <w:pStyle w:val="Level-5r"/>
        <w:rPr>
          <w:noProof w:val="0"/>
          <w:lang w:val="en-GB"/>
        </w:rPr>
      </w:pPr>
      <w:bookmarkStart w:id="847" w:name="_Ref484572812"/>
      <w:r>
        <w:rPr>
          <w:noProof w:val="0"/>
          <w:lang w:val="en-GB"/>
        </w:rPr>
        <w:t>whether in the Transporter's judgement the Transporter Daily Read Equipment is functioning correctly; and</w:t>
      </w:r>
      <w:bookmarkEnd w:id="847"/>
    </w:p>
    <w:p>
      <w:pPr>
        <w:pStyle w:val="Level-5r"/>
        <w:rPr>
          <w:noProof w:val="0"/>
          <w:lang w:val="en-GB"/>
        </w:rPr>
      </w:pPr>
      <w:bookmarkStart w:id="848" w:name="_Ref484572825"/>
      <w:r>
        <w:rPr>
          <w:noProof w:val="0"/>
          <w:lang w:val="en-GB"/>
        </w:rPr>
        <w:t>where in the Transporter's judgement the Transporter Daily Read Equipment is not functioning correctly, the Transporter's estimate (the "</w:t>
      </w:r>
      <w:r>
        <w:rPr>
          <w:b/>
          <w:bCs/>
          <w:noProof w:val="0"/>
          <w:lang w:val="en-GB"/>
        </w:rPr>
        <w:t>Transporter's</w:t>
      </w:r>
      <w:r>
        <w:rPr>
          <w:b/>
          <w:noProof w:val="0"/>
          <w:lang w:val="en-GB"/>
        </w:rPr>
        <w:t xml:space="preserve"> Volume Estimate</w:t>
      </w:r>
      <w:r>
        <w:rPr>
          <w:noProof w:val="0"/>
          <w:lang w:val="en-GB"/>
        </w:rPr>
        <w:t>"), in accordance with paragraph 4.8.4 where applicable, and after taking account of the User Volume Estimate, of what was the metered consumption for the Daily Read Error Day, and the basis for its estimate;</w:t>
      </w:r>
      <w:bookmarkEnd w:id="848"/>
    </w:p>
    <w:p>
      <w:pPr>
        <w:pStyle w:val="Level-4a"/>
        <w:rPr>
          <w:lang w:val="en-GB"/>
        </w:rPr>
      </w:pPr>
      <w:bookmarkStart w:id="849" w:name="_Ref484572754"/>
      <w:r>
        <w:rPr>
          <w:lang w:val="en-GB"/>
        </w:rPr>
        <w:t>notwithstanding the Daily Read Error Notice and the Transporter's notice under paragraph (b) in relation to Transporter Daily Read Equipment only, except as provided in paragraph 4.8.8 the volume determined by reference to the Daily Meter Readings shall be used to determine the User's UDQO for the purposes of the Code;</w:t>
      </w:r>
      <w:bookmarkEnd w:id="849"/>
    </w:p>
    <w:p>
      <w:pPr>
        <w:pStyle w:val="Level-4a"/>
        <w:rPr>
          <w:lang w:val="en-GB"/>
        </w:rPr>
      </w:pPr>
      <w:r>
        <w:rPr>
          <w:lang w:val="en-GB"/>
        </w:rPr>
        <w:t xml:space="preserve">subject to paragraph (c), and unless otherwise agreed, the Transporter's </w:t>
      </w:r>
      <w:del w:id="850" w:author="Dentons" w:date="2016-09-21T16:01:00Z">
        <w:r>
          <w:rPr>
            <w:lang w:val="en-GB"/>
          </w:rPr>
          <w:delText xml:space="preserve">statement </w:delText>
        </w:r>
      </w:del>
      <w:commentRangeStart w:id="851"/>
      <w:ins w:id="852" w:author="Dentons" w:date="2016-09-21T16:01:00Z">
        <w:r>
          <w:rPr>
            <w:lang w:val="en-GB"/>
          </w:rPr>
          <w:t>judgement</w:t>
        </w:r>
      </w:ins>
      <w:commentRangeEnd w:id="851"/>
      <w:ins w:id="853" w:author="Dentons" w:date="2016-09-30T11:52:00Z">
        <w:r>
          <w:rPr>
            <w:rStyle w:val="CommentReference"/>
          </w:rPr>
          <w:commentReference w:id="851"/>
        </w:r>
      </w:ins>
      <w:ins w:id="854" w:author="Dentons" w:date="2016-09-21T16:01:00Z">
        <w:r>
          <w:rPr>
            <w:lang w:val="en-GB"/>
          </w:rPr>
          <w:t xml:space="preserve"> </w:t>
        </w:r>
      </w:ins>
      <w:r>
        <w:rPr>
          <w:lang w:val="en-GB"/>
        </w:rPr>
        <w:t>under paragraph (b) will be final and its estimate will apply for the purposes of paragraph 4.8.10 unless within 5 Supply Point Systems Business Days after the Transporter's notice under paragraph (b) the User gives notice ("</w:t>
      </w:r>
      <w:r>
        <w:rPr>
          <w:b/>
          <w:lang w:val="en-GB"/>
        </w:rPr>
        <w:t>rejection notice</w:t>
      </w:r>
      <w:r>
        <w:rPr>
          <w:lang w:val="en-GB"/>
        </w:rPr>
        <w:t xml:space="preserve">") to the </w:t>
      </w:r>
      <w:del w:id="855" w:author="Dentons" w:date="2016-09-21T16:01:00Z">
        <w:r>
          <w:rPr>
            <w:lang w:val="en-GB"/>
          </w:rPr>
          <w:delText xml:space="preserve">Transporter </w:delText>
        </w:r>
      </w:del>
      <w:ins w:id="856" w:author="Dentons" w:date="2016-09-21T16:01:00Z">
        <w:r>
          <w:rPr>
            <w:lang w:val="en-GB"/>
          </w:rPr>
          <w:t xml:space="preserve">CDSP </w:t>
        </w:r>
      </w:ins>
      <w:r>
        <w:rPr>
          <w:lang w:val="en-GB"/>
        </w:rPr>
        <w:t>that the User does not accept the Transporter's judgement under paragraph (b)(i) or its estimate under paragraph (b)(ii);</w:t>
      </w:r>
    </w:p>
    <w:p>
      <w:pPr>
        <w:pStyle w:val="Level-4a"/>
        <w:rPr>
          <w:lang w:val="en-GB"/>
        </w:rPr>
      </w:pPr>
      <w:r>
        <w:rPr>
          <w:lang w:val="en-GB"/>
        </w:rPr>
        <w:t>upon receiving the rejection notice</w:t>
      </w:r>
      <w:ins w:id="857" w:author="Dentons" w:date="2016-09-23T13:07:00Z">
        <w:r>
          <w:rPr>
            <w:lang w:val="en-GB"/>
          </w:rPr>
          <w:t xml:space="preserve"> the CDSP shall notify </w:t>
        </w:r>
        <w:commentRangeStart w:id="858"/>
        <w:r>
          <w:rPr>
            <w:lang w:val="en-GB"/>
          </w:rPr>
          <w:t>the</w:t>
        </w:r>
        <w:commentRangeEnd w:id="858"/>
        <w:r>
          <w:rPr>
            <w:rStyle w:val="CommentReference"/>
          </w:rPr>
          <w:commentReference w:id="858"/>
        </w:r>
        <w:r>
          <w:rPr>
            <w:lang w:val="en-GB"/>
          </w:rPr>
          <w:t xml:space="preserve"> Transporter</w:t>
        </w:r>
      </w:ins>
      <w:r>
        <w:rPr>
          <w:lang w:val="en-GB"/>
        </w:rPr>
        <w:t xml:space="preserve">, </w:t>
      </w:r>
      <w:ins w:id="859" w:author="Dentons" w:date="2016-09-23T13:07:00Z">
        <w:r>
          <w:rPr>
            <w:lang w:val="en-GB"/>
          </w:rPr>
          <w:t xml:space="preserve">and </w:t>
        </w:r>
      </w:ins>
      <w:r>
        <w:rPr>
          <w:lang w:val="en-GB"/>
        </w:rPr>
        <w:t>the Transporter will enter into a dialogue with the User to attempt to resolve the difference.  Where such resolution is not promptly achieved and in any event within 5 Supply Point Systems Business Days following receipt of the rejection notice, paragraph 4.8.6 will apply;</w:t>
      </w:r>
    </w:p>
    <w:p>
      <w:pPr>
        <w:pStyle w:val="Level-4a"/>
        <w:rPr>
          <w:lang w:val="en-GB"/>
        </w:rPr>
      </w:pPr>
      <w:r>
        <w:rPr>
          <w:lang w:val="en-GB"/>
        </w:rPr>
        <w:t>where correction of the fault (by repair or replacement of the Transporter Daily Read Equipment) is not possible at the same time as the inspection, the Transporter will correct such fault as soon as possible following such inspection.</w:t>
      </w:r>
    </w:p>
    <w:p>
      <w:pPr>
        <w:pStyle w:val="Level-3"/>
        <w:rPr>
          <w:noProof w:val="0"/>
          <w:lang w:val="en-GB"/>
        </w:rPr>
      </w:pPr>
      <w:bookmarkStart w:id="860" w:name="_Ref484572689"/>
      <w:r>
        <w:rPr>
          <w:noProof w:val="0"/>
          <w:lang w:val="en-GB"/>
        </w:rPr>
        <w:t>Where the Daily Read Equipment is found not to be functioning correctly, and it is not apparent when the equipment started to function incorrectly:</w:t>
      </w:r>
    </w:p>
    <w:p>
      <w:pPr>
        <w:pStyle w:val="Level-4a"/>
        <w:rPr>
          <w:lang w:val="en-GB"/>
        </w:rPr>
      </w:pPr>
      <w:r>
        <w:rPr>
          <w:lang w:val="en-GB"/>
        </w:rPr>
        <w:lastRenderedPageBreak/>
        <w:t xml:space="preserve">in relation to Transporter Daily Read Equipment, unless the Transporter and the User otherwise agree </w:t>
      </w:r>
      <w:ins w:id="861" w:author="Dentons" w:date="2016-09-23T13:08:00Z">
        <w:r>
          <w:rPr>
            <w:lang w:val="en-GB"/>
          </w:rPr>
          <w:t xml:space="preserve">(in which case the Transporter will notify the CDSP </w:t>
        </w:r>
        <w:commentRangeStart w:id="862"/>
        <w:r>
          <w:rPr>
            <w:lang w:val="en-GB"/>
          </w:rPr>
          <w:t>accordingly</w:t>
        </w:r>
      </w:ins>
      <w:commentRangeEnd w:id="862"/>
      <w:ins w:id="863" w:author="Dentons" w:date="2016-09-23T13:09:00Z">
        <w:r>
          <w:rPr>
            <w:rStyle w:val="CommentReference"/>
          </w:rPr>
          <w:commentReference w:id="862"/>
        </w:r>
      </w:ins>
      <w:ins w:id="864" w:author="Dentons" w:date="2016-09-23T13:08:00Z">
        <w:r>
          <w:rPr>
            <w:lang w:val="en-GB"/>
          </w:rPr>
          <w:t xml:space="preserve">) </w:t>
        </w:r>
      </w:ins>
      <w:r>
        <w:rPr>
          <w:lang w:val="en-GB"/>
        </w:rPr>
        <w:t xml:space="preserve">it shall be assumed (for the purposes of estimating the metered consumption for the Daily Read Error Day) that such equipment started to function incorrectly half way through the period from when the equipment was last inspected by the Transporter (whether pursuant to this paragraph 4.8 or any annual or other maintenance inspection) to the Day of the Transporter's inspection under paragraph </w:t>
      </w:r>
      <w:bookmarkEnd w:id="860"/>
      <w:r>
        <w:rPr>
          <w:lang w:val="en-GB"/>
        </w:rPr>
        <w:t>4.8.3(a); and</w:t>
      </w:r>
    </w:p>
    <w:p>
      <w:pPr>
        <w:pStyle w:val="Level-4a"/>
        <w:rPr>
          <w:lang w:val="en-GB"/>
        </w:rPr>
      </w:pPr>
      <w:r>
        <w:rPr>
          <w:lang w:val="en-GB"/>
        </w:rPr>
        <w:t>in relation to User Daily Read Equipment, it shall be assumed (for the purposes of estimating the metered consumption for the Daily Read Error Day) that such equipment started to function incorrectly half way through the period from when the equipment was last inspected by the User (whether pursuant to this paragraph 4.8 or any annual or other maintenance inspection) to the Day of the Transporter’s inspection under paragraph 4.8.3(a).</w:t>
      </w:r>
    </w:p>
    <w:p>
      <w:pPr>
        <w:pStyle w:val="Level-3"/>
        <w:rPr>
          <w:noProof w:val="0"/>
          <w:lang w:val="en-GB"/>
        </w:rPr>
      </w:pPr>
      <w:r>
        <w:rPr>
          <w:noProof w:val="0"/>
          <w:lang w:val="en-GB"/>
        </w:rPr>
        <w:t>The costs and expenses incurred by the Transporter in carrying out the inspection pursuant to paragraph 4.8.3(a) shall be borne:</w:t>
      </w:r>
    </w:p>
    <w:p>
      <w:pPr>
        <w:pStyle w:val="Level-4a"/>
        <w:rPr>
          <w:lang w:val="en-GB"/>
        </w:rPr>
      </w:pPr>
      <w:bookmarkStart w:id="865" w:name="_Ref484572885"/>
      <w:r>
        <w:rPr>
          <w:lang w:val="en-GB"/>
        </w:rPr>
        <w:t>by the User, if the amount of the User Volume Estimate differs from the volume determined by reference to the Daily Meter Readings by less than 10%;</w:t>
      </w:r>
      <w:bookmarkEnd w:id="865"/>
    </w:p>
    <w:p>
      <w:pPr>
        <w:pStyle w:val="Level-4a"/>
        <w:rPr>
          <w:lang w:val="en-GB"/>
        </w:rPr>
      </w:pPr>
      <w:r>
        <w:rPr>
          <w:lang w:val="en-GB"/>
        </w:rPr>
        <w:t>except as provided in paragraph (a):</w:t>
      </w:r>
    </w:p>
    <w:p>
      <w:pPr>
        <w:pStyle w:val="Level-5r"/>
        <w:rPr>
          <w:noProof w:val="0"/>
          <w:lang w:val="en-GB"/>
        </w:rPr>
      </w:pPr>
      <w:r>
        <w:rPr>
          <w:noProof w:val="0"/>
          <w:lang w:val="en-GB"/>
        </w:rPr>
        <w:t>where the User did not give a rejection notice:</w:t>
      </w:r>
    </w:p>
    <w:p>
      <w:pPr>
        <w:pStyle w:val="Level-6n"/>
        <w:rPr>
          <w:noProof w:val="0"/>
          <w:sz w:val="22"/>
          <w:lang w:val="en-GB"/>
        </w:rPr>
      </w:pPr>
      <w:r>
        <w:rPr>
          <w:noProof w:val="0"/>
          <w:sz w:val="22"/>
          <w:lang w:val="en-GB"/>
        </w:rPr>
        <w:t>by the User where in the Transporter's judgement the Transporter Daily Read Equipment was functioning correctly; and</w:t>
      </w:r>
    </w:p>
    <w:p>
      <w:pPr>
        <w:pStyle w:val="Level-6n"/>
        <w:rPr>
          <w:noProof w:val="0"/>
          <w:sz w:val="22"/>
          <w:lang w:val="en-GB"/>
        </w:rPr>
      </w:pPr>
      <w:r>
        <w:rPr>
          <w:noProof w:val="0"/>
          <w:sz w:val="22"/>
          <w:lang w:val="en-GB"/>
        </w:rPr>
        <w:t>otherwise by the Transporter;</w:t>
      </w:r>
    </w:p>
    <w:p>
      <w:pPr>
        <w:pStyle w:val="Level-5r"/>
        <w:rPr>
          <w:noProof w:val="0"/>
          <w:lang w:val="en-GB"/>
        </w:rPr>
      </w:pPr>
      <w:r>
        <w:rPr>
          <w:noProof w:val="0"/>
          <w:lang w:val="en-GB"/>
        </w:rPr>
        <w:t>where the User gave rejection notice:</w:t>
      </w:r>
    </w:p>
    <w:p>
      <w:pPr>
        <w:pStyle w:val="Level-6n"/>
        <w:rPr>
          <w:noProof w:val="0"/>
          <w:sz w:val="22"/>
          <w:lang w:val="en-GB"/>
        </w:rPr>
      </w:pPr>
      <w:r>
        <w:rPr>
          <w:noProof w:val="0"/>
          <w:sz w:val="22"/>
          <w:lang w:val="en-GB"/>
        </w:rPr>
        <w:t>by the Transporter, where it was agreed or the expert determined that the Tran</w:t>
      </w:r>
      <w:ins w:id="866" w:author="Dentons" w:date="2016-09-21T16:03:00Z">
        <w:r>
          <w:rPr>
            <w:noProof w:val="0"/>
            <w:sz w:val="22"/>
            <w:lang w:val="en-GB"/>
          </w:rPr>
          <w:t>s</w:t>
        </w:r>
      </w:ins>
      <w:r>
        <w:rPr>
          <w:noProof w:val="0"/>
          <w:sz w:val="22"/>
          <w:lang w:val="en-GB"/>
        </w:rPr>
        <w:t xml:space="preserve">porter Daily Read Equipment was not functioning correctly (under paragraph 4.8.6(a)(i)) or it was agreed or the expert determines under paragraph 4.8.6(a)(ii)) that the metered consumption was closer to the User Volume Estimate than to the </w:t>
      </w:r>
      <w:del w:id="867" w:author="Dentons" w:date="2016-09-23T13:09:00Z">
        <w:r>
          <w:rPr>
            <w:noProof w:val="0"/>
            <w:sz w:val="22"/>
            <w:lang w:val="en-GB"/>
          </w:rPr>
          <w:delText xml:space="preserve">the </w:delText>
        </w:r>
      </w:del>
      <w:r>
        <w:rPr>
          <w:noProof w:val="0"/>
          <w:sz w:val="22"/>
          <w:lang w:val="en-GB"/>
        </w:rPr>
        <w:t>Transporter Volume Estimate; and</w:t>
      </w:r>
    </w:p>
    <w:p>
      <w:pPr>
        <w:pStyle w:val="Level-6n"/>
        <w:rPr>
          <w:noProof w:val="0"/>
          <w:sz w:val="22"/>
          <w:lang w:val="en-GB"/>
        </w:rPr>
      </w:pPr>
      <w:r>
        <w:rPr>
          <w:noProof w:val="0"/>
          <w:sz w:val="22"/>
          <w:lang w:val="en-GB"/>
        </w:rPr>
        <w:t xml:space="preserve"> otherwise by the User:</w:t>
      </w:r>
    </w:p>
    <w:p>
      <w:pPr>
        <w:pStyle w:val="Level-3"/>
        <w:rPr>
          <w:noProof w:val="0"/>
          <w:lang w:val="en-GB"/>
        </w:rPr>
      </w:pPr>
      <w:r>
        <w:rPr>
          <w:noProof w:val="0"/>
          <w:lang w:val="en-GB"/>
        </w:rPr>
        <w:t>Where the User gives a rejection notice, then unless the Transporter and the User agree otherwise:</w:t>
      </w:r>
    </w:p>
    <w:p>
      <w:pPr>
        <w:pStyle w:val="Level-4a"/>
        <w:rPr>
          <w:lang w:val="en-GB"/>
        </w:rPr>
      </w:pPr>
      <w:r>
        <w:rPr>
          <w:lang w:val="en-GB"/>
        </w:rPr>
        <w:t>there shall be referred to Expert Determination the following questions:</w:t>
      </w:r>
    </w:p>
    <w:p>
      <w:pPr>
        <w:pStyle w:val="Level-5r"/>
        <w:rPr>
          <w:noProof w:val="0"/>
          <w:lang w:val="en-GB"/>
        </w:rPr>
      </w:pPr>
      <w:bookmarkStart w:id="868" w:name="_Ref484572973"/>
      <w:r>
        <w:rPr>
          <w:noProof w:val="0"/>
          <w:lang w:val="en-GB"/>
        </w:rPr>
        <w:t>whether the Transporter Daily Read Equipment was functioning correctly, unless in the Transporter's judgement (under paragraph 4.8.3(b)(i)) it was not; and</w:t>
      </w:r>
      <w:bookmarkEnd w:id="868"/>
    </w:p>
    <w:p>
      <w:pPr>
        <w:pStyle w:val="Level-5r"/>
        <w:rPr>
          <w:noProof w:val="0"/>
          <w:lang w:val="en-GB"/>
        </w:rPr>
      </w:pPr>
      <w:bookmarkStart w:id="869" w:name="_Ref484572993"/>
      <w:r>
        <w:rPr>
          <w:noProof w:val="0"/>
          <w:lang w:val="en-GB"/>
        </w:rPr>
        <w:t>unless the expert determines that the Transporter Daily Read Equipment was functioning correctly, what is the best available estimate (in accordance with paragraph 4.8.4 where applicable) of the metered consumption;</w:t>
      </w:r>
      <w:bookmarkEnd w:id="869"/>
    </w:p>
    <w:p>
      <w:pPr>
        <w:pStyle w:val="Level-4a"/>
        <w:rPr>
          <w:lang w:val="en-GB"/>
        </w:rPr>
      </w:pPr>
      <w:r>
        <w:rPr>
          <w:lang w:val="en-GB"/>
        </w:rPr>
        <w:t>the costs of the expert shall (notwithstanding any contrary provision of GT Section A) be borne by the User where:</w:t>
      </w:r>
    </w:p>
    <w:p>
      <w:pPr>
        <w:pStyle w:val="Level-5r"/>
        <w:rPr>
          <w:noProof w:val="0"/>
          <w:lang w:val="en-GB"/>
        </w:rPr>
      </w:pPr>
      <w:r>
        <w:rPr>
          <w:noProof w:val="0"/>
          <w:lang w:val="en-GB"/>
        </w:rPr>
        <w:t>the expert determines (under paragraph (a)(i)) that the Daily Read Equipment was functioning correctly; or</w:t>
      </w:r>
    </w:p>
    <w:p>
      <w:pPr>
        <w:pStyle w:val="Level-5r"/>
        <w:rPr>
          <w:noProof w:val="0"/>
          <w:lang w:val="en-GB"/>
        </w:rPr>
      </w:pPr>
      <w:r>
        <w:rPr>
          <w:noProof w:val="0"/>
          <w:lang w:val="en-GB"/>
        </w:rPr>
        <w:lastRenderedPageBreak/>
        <w:t xml:space="preserve">the metered consumption determined (under paragraph (a)(ii)) by the expert was closer to the </w:t>
      </w:r>
      <w:del w:id="870" w:author="Dentons" w:date="2016-09-21T16:03:00Z">
        <w:r>
          <w:rPr>
            <w:noProof w:val="0"/>
            <w:lang w:val="en-GB"/>
          </w:rPr>
          <w:delText xml:space="preserve">the </w:delText>
        </w:r>
      </w:del>
      <w:r>
        <w:rPr>
          <w:noProof w:val="0"/>
          <w:lang w:val="en-GB"/>
        </w:rPr>
        <w:t>Transporter Volume Estimate than to the User Volume Estimate;</w:t>
      </w:r>
    </w:p>
    <w:p>
      <w:pPr>
        <w:pStyle w:val="Body-4"/>
        <w:rPr>
          <w:lang w:val="en-GB"/>
        </w:rPr>
      </w:pPr>
      <w:r>
        <w:rPr>
          <w:lang w:val="en-GB"/>
        </w:rPr>
        <w:t>and otherwise by the Transporter</w:t>
      </w:r>
      <w:ins w:id="871" w:author="Dentons" w:date="2016-09-21T16:04:00Z">
        <w:r>
          <w:rPr>
            <w:lang w:val="en-GB"/>
          </w:rPr>
          <w:t xml:space="preserve"> (and the Transporter shall notify the CDSP of the expert's </w:t>
        </w:r>
        <w:commentRangeStart w:id="872"/>
        <w:r>
          <w:rPr>
            <w:lang w:val="en-GB"/>
          </w:rPr>
          <w:t>determination</w:t>
        </w:r>
      </w:ins>
      <w:commentRangeEnd w:id="872"/>
      <w:ins w:id="873" w:author="Dentons" w:date="2016-09-21T16:05:00Z">
        <w:r>
          <w:rPr>
            <w:rStyle w:val="CommentReference"/>
          </w:rPr>
          <w:commentReference w:id="872"/>
        </w:r>
      </w:ins>
      <w:ins w:id="874" w:author="Dentons" w:date="2016-09-21T16:04:00Z">
        <w:r>
          <w:rPr>
            <w:lang w:val="en-GB"/>
          </w:rPr>
          <w:t>)</w:t>
        </w:r>
      </w:ins>
      <w:r>
        <w:rPr>
          <w:lang w:val="en-GB"/>
        </w:rPr>
        <w:t>.</w:t>
      </w:r>
    </w:p>
    <w:p>
      <w:pPr>
        <w:pStyle w:val="Level-3"/>
        <w:rPr>
          <w:noProof w:val="0"/>
          <w:lang w:val="en-GB"/>
        </w:rPr>
      </w:pPr>
      <w:r>
        <w:rPr>
          <w:noProof w:val="0"/>
          <w:lang w:val="en-GB"/>
        </w:rPr>
        <w:t>Where:</w:t>
      </w:r>
    </w:p>
    <w:p>
      <w:pPr>
        <w:pStyle w:val="Level-4a"/>
        <w:rPr>
          <w:lang w:val="en-GB"/>
        </w:rPr>
      </w:pPr>
      <w:r>
        <w:rPr>
          <w:lang w:val="en-GB"/>
        </w:rPr>
        <w:t>a User has submitted a Daily Read Error Notice in respect of a Day; and</w:t>
      </w:r>
    </w:p>
    <w:p>
      <w:pPr>
        <w:pStyle w:val="Level-4a"/>
        <w:rPr>
          <w:lang w:val="en-GB"/>
        </w:rPr>
      </w:pPr>
      <w:r>
        <w:rPr>
          <w:lang w:val="en-GB"/>
        </w:rPr>
        <w:t>the User considers that there was a Daily Read Error in respect of any subsequent Day, up to:</w:t>
      </w:r>
    </w:p>
    <w:p>
      <w:pPr>
        <w:pStyle w:val="Level-5r"/>
        <w:rPr>
          <w:noProof w:val="0"/>
          <w:lang w:val="en-GB"/>
        </w:rPr>
      </w:pPr>
      <w:bookmarkStart w:id="875" w:name="_Ref484573151"/>
      <w:r>
        <w:rPr>
          <w:noProof w:val="0"/>
          <w:lang w:val="en-GB"/>
        </w:rPr>
        <w:t>the Day of the Transporter's inspection under paragraph 4.8.3(a); or</w:t>
      </w:r>
      <w:bookmarkEnd w:id="875"/>
    </w:p>
    <w:p>
      <w:pPr>
        <w:pStyle w:val="Level-5r"/>
        <w:rPr>
          <w:noProof w:val="0"/>
          <w:lang w:val="en-GB"/>
        </w:rPr>
      </w:pPr>
      <w:bookmarkStart w:id="876" w:name="M_4_8_7_b_ii"/>
      <w:bookmarkStart w:id="877" w:name="_Ref484573167"/>
      <w:bookmarkEnd w:id="876"/>
      <w:r>
        <w:rPr>
          <w:noProof w:val="0"/>
          <w:lang w:val="en-GB"/>
        </w:rPr>
        <w:t>(where the Transporter Daily Read Equipment is found not to be functioning correctly) the Day of its repair or replacement under paragraph 4.8.11,</w:t>
      </w:r>
      <w:bookmarkEnd w:id="877"/>
      <w:r>
        <w:rPr>
          <w:noProof w:val="0"/>
          <w:lang w:val="en-GB"/>
        </w:rPr>
        <w:t xml:space="preserve"> </w:t>
      </w:r>
    </w:p>
    <w:p>
      <w:pPr>
        <w:pStyle w:val="Body-2"/>
        <w:rPr>
          <w:noProof w:val="0"/>
          <w:lang w:val="en-GB"/>
        </w:rPr>
      </w:pPr>
      <w:r>
        <w:rPr>
          <w:noProof w:val="0"/>
          <w:lang w:val="en-GB"/>
        </w:rPr>
        <w:t xml:space="preserve">then unless the Transporter agrees otherwise </w:t>
      </w:r>
      <w:ins w:id="878" w:author="Dentons" w:date="2016-09-21T16:06:00Z">
        <w:r>
          <w:rPr>
            <w:noProof w:val="0"/>
            <w:lang w:val="en-GB"/>
          </w:rPr>
          <w:t xml:space="preserve">(and notifies the CDSP </w:t>
        </w:r>
        <w:commentRangeStart w:id="879"/>
        <w:r>
          <w:rPr>
            <w:noProof w:val="0"/>
            <w:lang w:val="en-GB"/>
          </w:rPr>
          <w:t>accordingly</w:t>
        </w:r>
      </w:ins>
      <w:commentRangeEnd w:id="879"/>
      <w:ins w:id="880" w:author="Dentons" w:date="2016-09-23T13:12:00Z">
        <w:r>
          <w:rPr>
            <w:rStyle w:val="CommentReference"/>
            <w:noProof w:val="0"/>
          </w:rPr>
          <w:commentReference w:id="879"/>
        </w:r>
      </w:ins>
      <w:ins w:id="881" w:author="Dentons" w:date="2016-09-21T16:06:00Z">
        <w:r>
          <w:rPr>
            <w:noProof w:val="0"/>
            <w:lang w:val="en-GB"/>
          </w:rPr>
          <w:t xml:space="preserve">) </w:t>
        </w:r>
      </w:ins>
      <w:r>
        <w:rPr>
          <w:noProof w:val="0"/>
          <w:lang w:val="en-GB"/>
        </w:rPr>
        <w:t>the further provisions of this paragraph 4.8 shall not apply in relation to such subsequent Day unless the User gives a Daily Read Error Notice for such Day, but the giving of such notice shall not require a further inspection pursuant to paragraph 4.8.3.</w:t>
      </w:r>
    </w:p>
    <w:p>
      <w:pPr>
        <w:pStyle w:val="Level-3"/>
        <w:rPr>
          <w:noProof w:val="0"/>
          <w:lang w:val="en-GB"/>
        </w:rPr>
      </w:pPr>
      <w:bookmarkStart w:id="882" w:name="_Ref484572732"/>
      <w:r>
        <w:rPr>
          <w:noProof w:val="0"/>
          <w:lang w:val="en-GB"/>
        </w:rPr>
        <w:t xml:space="preserve">For the purposes of determining the User's UDQO, where a User submits a Daily Read Error Notice </w:t>
      </w:r>
      <w:ins w:id="883" w:author="Dentons" w:date="2016-09-23T13:11:00Z">
        <w:r>
          <w:rPr>
            <w:noProof w:val="0"/>
            <w:lang w:val="en-GB"/>
          </w:rPr>
          <w:t xml:space="preserve">to the </w:t>
        </w:r>
        <w:commentRangeStart w:id="884"/>
        <w:r>
          <w:rPr>
            <w:noProof w:val="0"/>
            <w:lang w:val="en-GB"/>
          </w:rPr>
          <w:t>CDSP</w:t>
        </w:r>
      </w:ins>
      <w:commentRangeEnd w:id="884"/>
      <w:ins w:id="885" w:author="Dentons" w:date="2016-09-30T11:53:00Z">
        <w:r>
          <w:rPr>
            <w:rStyle w:val="CommentReference"/>
            <w:noProof w:val="0"/>
          </w:rPr>
          <w:commentReference w:id="884"/>
        </w:r>
      </w:ins>
      <w:ins w:id="886" w:author="Dentons" w:date="2016-09-23T13:11:00Z">
        <w:r>
          <w:rPr>
            <w:noProof w:val="0"/>
            <w:lang w:val="en-GB"/>
          </w:rPr>
          <w:t xml:space="preserve"> </w:t>
        </w:r>
      </w:ins>
      <w:r>
        <w:rPr>
          <w:noProof w:val="0"/>
          <w:lang w:val="en-GB"/>
        </w:rPr>
        <w:t>not later than the Exit Close-out Date in relation to the Daily Read Error Day:</w:t>
      </w:r>
      <w:bookmarkEnd w:id="882"/>
    </w:p>
    <w:p>
      <w:pPr>
        <w:pStyle w:val="Level-4a"/>
        <w:rPr>
          <w:lang w:val="en-GB"/>
        </w:rPr>
      </w:pPr>
      <w:r>
        <w:rPr>
          <w:lang w:val="en-GB"/>
        </w:rPr>
        <w:t>if by the Exit Close-out Date:</w:t>
      </w:r>
    </w:p>
    <w:p>
      <w:pPr>
        <w:pStyle w:val="Level-5r"/>
        <w:rPr>
          <w:noProof w:val="0"/>
          <w:lang w:val="en-GB"/>
        </w:rPr>
      </w:pPr>
      <w:r>
        <w:rPr>
          <w:noProof w:val="0"/>
          <w:lang w:val="en-GB"/>
        </w:rPr>
        <w:t xml:space="preserve">(in relation to Transporter Daily Read Equipment) the </w:t>
      </w:r>
      <w:ins w:id="887" w:author="Dentons" w:date="2016-09-23T13:12:00Z">
        <w:r>
          <w:rPr>
            <w:noProof w:val="0"/>
            <w:lang w:val="en-GB"/>
          </w:rPr>
          <w:t xml:space="preserve">CDSP has notified the </w:t>
        </w:r>
      </w:ins>
      <w:r>
        <w:rPr>
          <w:noProof w:val="0"/>
          <w:lang w:val="en-GB"/>
        </w:rPr>
        <w:t>Transporter</w:t>
      </w:r>
      <w:ins w:id="888" w:author="Dentons" w:date="2016-09-23T13:12:00Z">
        <w:r>
          <w:rPr>
            <w:noProof w:val="0"/>
            <w:lang w:val="en-GB"/>
          </w:rPr>
          <w:t xml:space="preserve">, and the </w:t>
        </w:r>
        <w:commentRangeStart w:id="889"/>
        <w:r>
          <w:rPr>
            <w:noProof w:val="0"/>
            <w:lang w:val="en-GB"/>
          </w:rPr>
          <w:t>Transporter</w:t>
        </w:r>
      </w:ins>
      <w:commentRangeEnd w:id="889"/>
      <w:ins w:id="890" w:author="Dentons" w:date="2016-09-23T13:13:00Z">
        <w:r>
          <w:rPr>
            <w:rStyle w:val="CommentReference"/>
            <w:noProof w:val="0"/>
          </w:rPr>
          <w:commentReference w:id="889"/>
        </w:r>
      </w:ins>
      <w:r>
        <w:rPr>
          <w:noProof w:val="0"/>
          <w:lang w:val="en-GB"/>
        </w:rPr>
        <w:t xml:space="preserve"> has undertaken an inspection under paragraph 4.8.3(a); and</w:t>
      </w:r>
    </w:p>
    <w:p>
      <w:pPr>
        <w:pStyle w:val="Level-5r"/>
        <w:rPr>
          <w:noProof w:val="0"/>
          <w:lang w:val="en-GB"/>
        </w:rPr>
      </w:pPr>
      <w:r>
        <w:rPr>
          <w:noProof w:val="0"/>
          <w:lang w:val="en-GB"/>
        </w:rPr>
        <w:t xml:space="preserve">(in relation to Transporter Daily Read Equipment) the User has informed the </w:t>
      </w:r>
      <w:del w:id="891" w:author="Dentons" w:date="2016-09-23T13:12:00Z">
        <w:r>
          <w:rPr>
            <w:noProof w:val="0"/>
            <w:lang w:val="en-GB"/>
          </w:rPr>
          <w:delText xml:space="preserve">Transporter </w:delText>
        </w:r>
      </w:del>
      <w:ins w:id="892" w:author="Dentons" w:date="2016-09-09T15:30:00Z">
        <w:r>
          <w:rPr>
            <w:noProof w:val="0"/>
            <w:lang w:val="en-GB"/>
          </w:rPr>
          <w:t xml:space="preserve">CDSP </w:t>
        </w:r>
      </w:ins>
      <w:r>
        <w:rPr>
          <w:noProof w:val="0"/>
          <w:lang w:val="en-GB"/>
        </w:rPr>
        <w:t>that it accepts the Transporter's Volume Estimate notified by the Transporter under paragraph 4.8.3(b)</w:t>
      </w:r>
    </w:p>
    <w:p>
      <w:pPr>
        <w:pStyle w:val="Body-5"/>
        <w:rPr>
          <w:noProof w:val="0"/>
          <w:lang w:val="en-GB"/>
        </w:rPr>
      </w:pPr>
      <w:r>
        <w:rPr>
          <w:noProof w:val="0"/>
          <w:lang w:val="en-GB"/>
        </w:rPr>
        <w:tab/>
      </w:r>
      <w:r>
        <w:rPr>
          <w:noProof w:val="0"/>
          <w:lang w:val="en-GB"/>
        </w:rPr>
        <w:tab/>
        <w:t>the value of the Metered Quantity derived from the Transporter’s Volume Estimate shall be substituted for the value of the Metered Quantity derived from the original Daily Meter Readings;</w:t>
      </w:r>
    </w:p>
    <w:p>
      <w:pPr>
        <w:pStyle w:val="Level-4a"/>
        <w:rPr>
          <w:lang w:val="en-GB"/>
        </w:rPr>
      </w:pPr>
      <w:bookmarkStart w:id="893" w:name="_Ref484573363"/>
      <w:r>
        <w:rPr>
          <w:lang w:val="en-GB"/>
        </w:rPr>
        <w:t>the Transporter may (before the Exit Close-out Date) by agreement with the User substitute, for the value of the Metered Quantity derived from the original Daily Meter Readings, the value derived from the User Volume Estimate or such other value as the Transporter and the User shall agree</w:t>
      </w:r>
      <w:ins w:id="894" w:author="Dentons" w:date="2016-09-12T14:06:00Z">
        <w:r>
          <w:rPr>
            <w:lang w:val="en-GB"/>
          </w:rPr>
          <w:t>, in which case the Transporte</w:t>
        </w:r>
      </w:ins>
      <w:ins w:id="895" w:author="Dentons" w:date="2016-09-23T13:11:00Z">
        <w:r>
          <w:rPr>
            <w:lang w:val="en-GB"/>
          </w:rPr>
          <w:t>r</w:t>
        </w:r>
      </w:ins>
      <w:ins w:id="896" w:author="Dentons" w:date="2016-09-12T14:06:00Z">
        <w:r>
          <w:rPr>
            <w:lang w:val="en-GB"/>
          </w:rPr>
          <w:t xml:space="preserve"> will notify the CDSP of such </w:t>
        </w:r>
      </w:ins>
      <w:commentRangeStart w:id="897"/>
      <w:ins w:id="898" w:author="Dentons" w:date="2016-09-21T16:07:00Z">
        <w:r>
          <w:rPr>
            <w:lang w:val="en-GB"/>
          </w:rPr>
          <w:t>value</w:t>
        </w:r>
      </w:ins>
      <w:commentRangeEnd w:id="897"/>
      <w:ins w:id="899" w:author="Dentons" w:date="2016-09-23T13:13:00Z">
        <w:r>
          <w:rPr>
            <w:rStyle w:val="CommentReference"/>
          </w:rPr>
          <w:commentReference w:id="897"/>
        </w:r>
      </w:ins>
      <w:r>
        <w:rPr>
          <w:lang w:val="en-GB"/>
        </w:rPr>
        <w:t>.</w:t>
      </w:r>
      <w:bookmarkEnd w:id="893"/>
    </w:p>
    <w:p>
      <w:pPr>
        <w:pStyle w:val="Level-3"/>
        <w:rPr>
          <w:noProof w:val="0"/>
          <w:lang w:val="en-GB"/>
        </w:rPr>
      </w:pPr>
      <w:bookmarkStart w:id="900" w:name="_Ref484573196"/>
      <w:r>
        <w:rPr>
          <w:noProof w:val="0"/>
          <w:lang w:val="en-GB"/>
        </w:rPr>
        <w:t>The</w:t>
      </w:r>
    </w:p>
    <w:p>
      <w:pPr>
        <w:pStyle w:val="Level-4a"/>
        <w:rPr>
          <w:lang w:val="en-GB"/>
        </w:rPr>
      </w:pPr>
      <w:r>
        <w:rPr>
          <w:lang w:val="en-GB"/>
        </w:rPr>
        <w:t>Transporter may also agree with the User to adjust (for the purposes of determining the User's UDQOs) the Metered Quantity determined for each Day after the first Daily Read Error Day, until the Day referred to in paragraphs 4.8.7(b)(i) or (ii), on a basis reflecting an agreed degree of error</w:t>
      </w:r>
      <w:bookmarkEnd w:id="900"/>
      <w:r>
        <w:rPr>
          <w:lang w:val="en-GB"/>
        </w:rPr>
        <w:t>; and</w:t>
      </w:r>
    </w:p>
    <w:p>
      <w:pPr>
        <w:pStyle w:val="Level-4a"/>
        <w:rPr>
          <w:lang w:val="en-GB"/>
        </w:rPr>
      </w:pPr>
      <w:r>
        <w:rPr>
          <w:lang w:val="en-GB"/>
        </w:rPr>
        <w:t xml:space="preserve">the User may submit the assumed Metered Quantity determined for each Day after the first Daily Read Error Day until the User’s inspection in accordance with paragraph 4.8.4(b). </w:t>
      </w:r>
    </w:p>
    <w:p>
      <w:pPr>
        <w:pStyle w:val="Level-3"/>
        <w:rPr>
          <w:noProof w:val="0"/>
          <w:lang w:val="en-GB"/>
        </w:rPr>
      </w:pPr>
      <w:bookmarkStart w:id="901" w:name="_Ref484572787"/>
      <w:r>
        <w:rPr>
          <w:noProof w:val="0"/>
          <w:lang w:val="en-GB"/>
        </w:rPr>
        <w:t xml:space="preserve">Except in a case where a substituted or adjusted value of the Metered Quantity was (before the Exit Close-out Date) used pursuant to paragraph 4.8.8 or 4.8.9, </w:t>
      </w:r>
      <w:r>
        <w:rPr>
          <w:noProof w:val="0"/>
          <w:lang w:val="en-GB"/>
        </w:rPr>
        <w:lastRenderedPageBreak/>
        <w:t>upon the estimated metered consumption being agreed or established (pursuant to paragraph 4.8):</w:t>
      </w:r>
      <w:bookmarkEnd w:id="901"/>
    </w:p>
    <w:p>
      <w:pPr>
        <w:pStyle w:val="Level-4a"/>
        <w:rPr>
          <w:lang w:val="en-GB"/>
        </w:rPr>
      </w:pPr>
      <w:r>
        <w:rPr>
          <w:lang w:val="en-GB"/>
        </w:rPr>
        <w:t xml:space="preserve">the </w:t>
      </w:r>
      <w:ins w:id="902" w:author="Dentons" w:date="2016-09-21T16:28:00Z">
        <w:r>
          <w:rPr>
            <w:lang w:val="en-GB"/>
          </w:rPr>
          <w:t>CDSP</w:t>
        </w:r>
      </w:ins>
      <w:del w:id="903" w:author="Dentons" w:date="2016-09-21T16:28:00Z">
        <w:r>
          <w:rPr>
            <w:lang w:val="en-GB"/>
          </w:rPr>
          <w:delText>Transporter</w:delText>
        </w:r>
      </w:del>
      <w:r>
        <w:rPr>
          <w:lang w:val="en-GB"/>
        </w:rPr>
        <w:t xml:space="preserve"> will determine (as nearly as may be) the Metered Quantity ("</w:t>
      </w:r>
      <w:r>
        <w:rPr>
          <w:b/>
          <w:lang w:val="en-GB"/>
        </w:rPr>
        <w:t>Error Revised Quantity</w:t>
      </w:r>
      <w:r>
        <w:rPr>
          <w:lang w:val="en-GB"/>
        </w:rPr>
        <w:t>") for the Day on the basis of such metered consumption; and (if applicable)</w:t>
      </w:r>
    </w:p>
    <w:p>
      <w:pPr>
        <w:pStyle w:val="Level-4a"/>
        <w:rPr>
          <w:lang w:val="en-GB"/>
        </w:rPr>
      </w:pPr>
      <w:r>
        <w:rPr>
          <w:lang w:val="en-GB"/>
        </w:rPr>
        <w:t xml:space="preserve">revisions and adjustments will be made in accordance with </w:t>
      </w:r>
      <w:r>
        <w:fldChar w:fldCharType="begin"/>
      </w:r>
      <w:r>
        <w:instrText xml:space="preserve"> HYPERLINK "file:///C:\\NRPortbl\\UK_Active\\LOF\\07_B.doc" \l "B_1_11" </w:instrText>
      </w:r>
      <w:ins w:id="904" w:author="Dentons" w:date="2016-10-21T15:37:00Z"/>
      <w:r>
        <w:fldChar w:fldCharType="separate"/>
      </w:r>
      <w:r>
        <w:rPr>
          <w:rStyle w:val="Hyperlink"/>
          <w:color w:val="auto"/>
          <w:u w:val="none"/>
          <w:lang w:val="en-GB"/>
        </w:rPr>
        <w:t>Sections B1.11</w:t>
      </w:r>
      <w:r>
        <w:rPr>
          <w:rStyle w:val="Hyperlink"/>
          <w:color w:val="auto"/>
          <w:u w:val="none"/>
          <w:lang w:val="en-GB"/>
        </w:rPr>
        <w:fldChar w:fldCharType="end"/>
      </w:r>
      <w:r>
        <w:rPr>
          <w:lang w:val="en-GB"/>
        </w:rPr>
        <w:t xml:space="preserve">, </w:t>
      </w:r>
      <w:r>
        <w:fldChar w:fldCharType="begin"/>
      </w:r>
      <w:r>
        <w:instrText xml:space="preserve"> HYPERLINK "file:///C:\\NRPortbl\\UK_Active\\LOF\\10_E.doc" \l "E_3_5" </w:instrText>
      </w:r>
      <w:ins w:id="905" w:author="Dentons" w:date="2016-10-21T15:37:00Z"/>
      <w:r>
        <w:fldChar w:fldCharType="separate"/>
      </w:r>
      <w:r>
        <w:rPr>
          <w:rStyle w:val="Hyperlink"/>
          <w:color w:val="auto"/>
          <w:u w:val="none"/>
          <w:lang w:val="en-GB"/>
        </w:rPr>
        <w:t>E3.5</w:t>
      </w:r>
      <w:r>
        <w:rPr>
          <w:rStyle w:val="Hyperlink"/>
          <w:color w:val="auto"/>
          <w:u w:val="none"/>
          <w:lang w:val="en-GB"/>
        </w:rPr>
        <w:fldChar w:fldCharType="end"/>
      </w:r>
      <w:r>
        <w:rPr>
          <w:lang w:val="en-GB"/>
        </w:rPr>
        <w:t xml:space="preserve"> and </w:t>
      </w:r>
      <w:r>
        <w:fldChar w:fldCharType="begin"/>
      </w:r>
      <w:r>
        <w:instrText xml:space="preserve"> HYPERLINK "file:///C:\\NRPortbl\\UK_Active\\LOF\\11_F.doc" \l "F_1_4" </w:instrText>
      </w:r>
      <w:ins w:id="906" w:author="Dentons" w:date="2016-10-21T15:37:00Z"/>
      <w:r>
        <w:fldChar w:fldCharType="separate"/>
      </w:r>
      <w:r>
        <w:rPr>
          <w:rStyle w:val="Hyperlink"/>
          <w:color w:val="auto"/>
          <w:u w:val="none"/>
          <w:lang w:val="en-GB"/>
        </w:rPr>
        <w:t>F1.4</w:t>
      </w:r>
      <w:r>
        <w:rPr>
          <w:rStyle w:val="Hyperlink"/>
          <w:color w:val="auto"/>
          <w:u w:val="none"/>
          <w:lang w:val="en-GB"/>
        </w:rPr>
        <w:fldChar w:fldCharType="end"/>
      </w:r>
      <w:r>
        <w:rPr>
          <w:lang w:val="en-GB"/>
        </w:rPr>
        <w:t>.</w:t>
      </w:r>
    </w:p>
    <w:p>
      <w:pPr>
        <w:pStyle w:val="Level-3"/>
        <w:rPr>
          <w:noProof w:val="0"/>
          <w:lang w:val="en-GB"/>
        </w:rPr>
      </w:pPr>
      <w:bookmarkStart w:id="907" w:name="_Ref484573031"/>
      <w:r>
        <w:rPr>
          <w:noProof w:val="0"/>
          <w:lang w:val="en-GB"/>
        </w:rPr>
        <w:t>Where it is agreed or determined that the Daily Read Equipment is not functioning correctly, the Transporter in relation to Transporter Daily Read Equipment or the User in relation to User Daily Read Equipment will at its expense as soon as is reasonably practicable (but subject to paragraph 5.2.4) repair or replace the Transporter Daily Read Equipment or the User Daily Read Equipment as the case may be.</w:t>
      </w:r>
      <w:bookmarkEnd w:id="907"/>
    </w:p>
    <w:p>
      <w:pPr>
        <w:pStyle w:val="Level-3"/>
        <w:rPr>
          <w:noProof w:val="0"/>
          <w:lang w:val="en-GB"/>
        </w:rPr>
      </w:pPr>
      <w:r>
        <w:rPr>
          <w:noProof w:val="0"/>
          <w:lang w:val="en-GB"/>
        </w:rPr>
        <w:t>For the purposes of paragraph 5 (and notwithstanding paragraph 4.2.3), where a User gives a Daily Read Error Notice relating to Transporter Daily Read Equipment:</w:t>
      </w:r>
    </w:p>
    <w:p>
      <w:pPr>
        <w:pStyle w:val="Level-4a"/>
        <w:rPr>
          <w:lang w:val="en-GB"/>
        </w:rPr>
      </w:pPr>
      <w:r>
        <w:rPr>
          <w:lang w:val="en-GB"/>
        </w:rPr>
        <w:t>subject to paragraph (b), where:</w:t>
      </w:r>
    </w:p>
    <w:p>
      <w:pPr>
        <w:pStyle w:val="Level-5r"/>
        <w:rPr>
          <w:noProof w:val="0"/>
          <w:lang w:val="en-GB"/>
        </w:rPr>
      </w:pPr>
      <w:r>
        <w:rPr>
          <w:noProof w:val="0"/>
          <w:lang w:val="en-GB"/>
        </w:rPr>
        <w:t>in the Transporter's judgement (in accordance with paragraph 4.8.3(b)) the Transporter Daily Read Equipment is not functioning correctly;</w:t>
      </w:r>
    </w:p>
    <w:p>
      <w:pPr>
        <w:pStyle w:val="Level-5r"/>
        <w:rPr>
          <w:noProof w:val="0"/>
          <w:lang w:val="en-GB"/>
        </w:rPr>
      </w:pPr>
      <w:r>
        <w:rPr>
          <w:noProof w:val="0"/>
          <w:lang w:val="en-GB"/>
        </w:rPr>
        <w:t>by agreement between the Transporter and the User pursuant to paragraph 4.8.8(b) a substituted Metered Quantity has been used, or an estimate of metered consumption, other than the metered consumption derived from the original Daily Meter Readings, has been agreed by the Transporter and the User for the purposes of paragraph 4.8.10</w:t>
      </w:r>
      <w:ins w:id="908" w:author="Dentons" w:date="2016-09-09T15:32:00Z">
        <w:r>
          <w:rPr>
            <w:noProof w:val="0"/>
            <w:lang w:val="en-GB"/>
          </w:rPr>
          <w:t xml:space="preserve"> and notified to the </w:t>
        </w:r>
        <w:commentRangeStart w:id="909"/>
        <w:r>
          <w:rPr>
            <w:noProof w:val="0"/>
            <w:lang w:val="en-GB"/>
          </w:rPr>
          <w:t>CDSP</w:t>
        </w:r>
      </w:ins>
      <w:commentRangeEnd w:id="909"/>
      <w:ins w:id="910" w:author="Dentons" w:date="2016-09-21T16:30:00Z">
        <w:r>
          <w:rPr>
            <w:rStyle w:val="CommentReference"/>
            <w:noProof w:val="0"/>
          </w:rPr>
          <w:commentReference w:id="909"/>
        </w:r>
        <w:r>
          <w:rPr>
            <w:noProof w:val="0"/>
            <w:lang w:val="en-GB"/>
          </w:rPr>
          <w:t>;</w:t>
        </w:r>
      </w:ins>
    </w:p>
    <w:p>
      <w:pPr>
        <w:pStyle w:val="Body-5"/>
        <w:rPr>
          <w:noProof w:val="0"/>
          <w:lang w:val="en-GB"/>
        </w:rPr>
      </w:pPr>
      <w:r>
        <w:rPr>
          <w:noProof w:val="0"/>
          <w:lang w:val="en-GB"/>
        </w:rPr>
        <w:tab/>
      </w:r>
      <w:r>
        <w:rPr>
          <w:noProof w:val="0"/>
          <w:lang w:val="en-GB"/>
        </w:rPr>
        <w:tab/>
        <w:t>the Daily Meter Readings provided in respect of the Daily Read Error Day shall not be Valid Meter Readings;</w:t>
      </w:r>
    </w:p>
    <w:p>
      <w:pPr>
        <w:pStyle w:val="Level-4a"/>
        <w:rPr>
          <w:lang w:val="en-GB"/>
        </w:rPr>
      </w:pPr>
      <w:bookmarkStart w:id="911" w:name="_Ref484573321"/>
      <w:r>
        <w:rPr>
          <w:lang w:val="en-GB"/>
        </w:rPr>
        <w:t>where the Metered Quantity for any of the next 6 Days following the first Daily Read Error Day has (by agreement between the Transporter and the User pursuant to paragraph 4.8.9) been adjusted</w:t>
      </w:r>
      <w:ins w:id="912" w:author="Dentons" w:date="2016-09-12T14:07:00Z">
        <w:r>
          <w:rPr>
            <w:lang w:val="en-GB"/>
          </w:rPr>
          <w:t xml:space="preserve"> and notified to the </w:t>
        </w:r>
        <w:commentRangeStart w:id="913"/>
        <w:r>
          <w:rPr>
            <w:lang w:val="en-GB"/>
          </w:rPr>
          <w:t>CDSP</w:t>
        </w:r>
      </w:ins>
      <w:commentRangeEnd w:id="913"/>
      <w:ins w:id="914" w:author="Dentons" w:date="2016-09-30T11:53:00Z">
        <w:r>
          <w:rPr>
            <w:rStyle w:val="CommentReference"/>
          </w:rPr>
          <w:commentReference w:id="913"/>
        </w:r>
      </w:ins>
      <w:del w:id="915" w:author="Dentons" w:date="2016-09-21T16:30:00Z">
        <w:r>
          <w:rPr>
            <w:lang w:val="en-GB"/>
          </w:rPr>
          <w:delText>,</w:delText>
        </w:r>
      </w:del>
      <w:r>
        <w:rPr>
          <w:lang w:val="en-GB"/>
        </w:rPr>
        <w:t xml:space="preserve"> the Daily Meter Readings provided by the Transporter for such Days shall be deemed for the purposes of paragraphs 5.2.1 and 5.2.2 to be Valid Meter Readings;</w:t>
      </w:r>
      <w:bookmarkEnd w:id="911"/>
    </w:p>
    <w:p>
      <w:pPr>
        <w:pStyle w:val="Level-4a"/>
        <w:rPr>
          <w:lang w:val="en-GB"/>
        </w:rPr>
      </w:pPr>
      <w:r>
        <w:rPr>
          <w:lang w:val="en-GB"/>
        </w:rPr>
        <w:t>where in the Transporter's judgement the Transporter Daily Read Equipment is functioning correctly and the User gave a rejection notice:</w:t>
      </w:r>
    </w:p>
    <w:p>
      <w:pPr>
        <w:pStyle w:val="Level-5r"/>
        <w:rPr>
          <w:noProof w:val="0"/>
          <w:lang w:val="en-GB"/>
        </w:rPr>
      </w:pPr>
      <w:r>
        <w:rPr>
          <w:noProof w:val="0"/>
          <w:lang w:val="en-GB"/>
        </w:rPr>
        <w:t>the Daily Meter Readings for the Daily Read Error Day, and (subject to paragraph (ii)) for subsequent Days, shall be Valid Meter Readings (if otherwise valid in accordance with paragraph 4.2.3);</w:t>
      </w:r>
    </w:p>
    <w:p>
      <w:pPr>
        <w:pStyle w:val="Level-5r"/>
        <w:rPr>
          <w:noProof w:val="0"/>
          <w:lang w:val="en-GB"/>
        </w:rPr>
      </w:pPr>
      <w:bookmarkStart w:id="916" w:name="_Ref484573477"/>
      <w:r>
        <w:rPr>
          <w:noProof w:val="0"/>
          <w:lang w:val="en-GB"/>
        </w:rPr>
        <w:t>where the expert determines that the Transporter Daily Read Equipment is not functioning correctly, the Daily Meter Readings provided in respect of each Daily Read Error Day, from the Day on which the expert made known his determination to the Transporter until such time as the Transporter has repaired or replaced the Transporter Daily Read Equipment in accordance with paragraph 4.8.11, shall not be Valid Meter Readings.</w:t>
      </w:r>
      <w:bookmarkEnd w:id="916"/>
    </w:p>
    <w:p>
      <w:pPr>
        <w:pStyle w:val="Level-2"/>
        <w:rPr>
          <w:noProof w:val="0"/>
          <w:lang w:val="en-GB"/>
        </w:rPr>
      </w:pPr>
      <w:bookmarkStart w:id="917" w:name="_Ref484512386"/>
      <w:bookmarkStart w:id="918" w:name="_Toc59945046"/>
      <w:bookmarkStart w:id="919" w:name="_Toc85363589"/>
      <w:r>
        <w:rPr>
          <w:noProof w:val="0"/>
          <w:lang w:val="en-GB"/>
        </w:rPr>
        <w:t>Telemetry equipment</w:t>
      </w:r>
      <w:bookmarkEnd w:id="917"/>
      <w:bookmarkEnd w:id="918"/>
      <w:bookmarkEnd w:id="919"/>
    </w:p>
    <w:p>
      <w:pPr>
        <w:pStyle w:val="Level-3"/>
        <w:rPr>
          <w:noProof w:val="0"/>
          <w:lang w:val="en-GB"/>
        </w:rPr>
      </w:pPr>
      <w:r>
        <w:rPr>
          <w:noProof w:val="0"/>
          <w:lang w:val="en-GB"/>
        </w:rPr>
        <w:lastRenderedPageBreak/>
        <w:t>By agreement between the Transporter and the Registered User or the consumer, telemetry equipment may be installed at a Supply Meter instead of such equipment as is described in paragraph 4.1.2.</w:t>
      </w:r>
    </w:p>
    <w:p>
      <w:pPr>
        <w:pStyle w:val="Level-3"/>
        <w:rPr>
          <w:noProof w:val="0"/>
          <w:lang w:val="en-GB"/>
        </w:rPr>
      </w:pPr>
      <w:r>
        <w:rPr>
          <w:noProof w:val="0"/>
          <w:lang w:val="en-GB"/>
        </w:rPr>
        <w:t>Subject to any conflicting provisions of Supply Point Network Exit Provisions, a reference to Daily Read Equipment includes telemetry equipment where installed at a Supply Meter, and this paragraph 4 shall apply (so far as capable of applying, and except as may otherwise be agreed by the Transporter and the Registered User or consumer) in respect of such telemetry equipment; but paragraph 5 shall not apply in respect of a Supply Meter at which telemetry equipment is installed.</w:t>
      </w:r>
    </w:p>
    <w:p>
      <w:pPr>
        <w:pStyle w:val="Level-1"/>
        <w:numPr>
          <w:ilvl w:val="0"/>
          <w:numId w:val="5"/>
        </w:numPr>
        <w:ind w:left="709" w:hanging="709"/>
        <w:rPr>
          <w:rFonts w:ascii="Times New Roman" w:hAnsi="Times New Roman"/>
          <w:sz w:val="22"/>
          <w:lang w:val="en-GB"/>
        </w:rPr>
      </w:pPr>
      <w:bookmarkStart w:id="920" w:name="_Ref484506767"/>
      <w:bookmarkStart w:id="921" w:name="_Ref484572215"/>
      <w:bookmarkStart w:id="922" w:name="_Ref484573278"/>
      <w:bookmarkStart w:id="923" w:name="_Ref484573550"/>
      <w:bookmarkStart w:id="924" w:name="_Toc59945047"/>
      <w:bookmarkStart w:id="925" w:name="_Toc85363590"/>
      <w:bookmarkStart w:id="926" w:name="M_5"/>
      <w:r>
        <w:rPr>
          <w:rFonts w:ascii="Times New Roman" w:hAnsi="Times New Roman"/>
          <w:sz w:val="22"/>
          <w:lang w:val="en-GB"/>
        </w:rPr>
        <w:t>PROVISION OF TRANSPORTER DAILY READ METER READINGS TO USERS</w:t>
      </w:r>
      <w:bookmarkEnd w:id="920"/>
      <w:bookmarkEnd w:id="921"/>
      <w:bookmarkEnd w:id="922"/>
      <w:bookmarkEnd w:id="923"/>
      <w:bookmarkEnd w:id="924"/>
      <w:bookmarkEnd w:id="925"/>
    </w:p>
    <w:p>
      <w:pPr>
        <w:pStyle w:val="Level-2"/>
        <w:rPr>
          <w:noProof w:val="0"/>
          <w:lang w:val="en-GB"/>
        </w:rPr>
      </w:pPr>
      <w:bookmarkStart w:id="927" w:name="_Toc59945048"/>
      <w:bookmarkStart w:id="928" w:name="_Toc85363591"/>
      <w:bookmarkEnd w:id="926"/>
      <w:r>
        <w:rPr>
          <w:noProof w:val="0"/>
          <w:lang w:val="en-GB"/>
        </w:rPr>
        <w:t>General</w:t>
      </w:r>
      <w:bookmarkEnd w:id="927"/>
      <w:bookmarkEnd w:id="928"/>
      <w:r>
        <w:rPr>
          <w:rStyle w:val="FootnoteReference"/>
          <w:noProof w:val="0"/>
          <w:lang w:val="en-GB"/>
        </w:rPr>
        <w:footnoteReference w:id="2"/>
      </w:r>
    </w:p>
    <w:p>
      <w:pPr>
        <w:pStyle w:val="Level-3"/>
        <w:rPr>
          <w:noProof w:val="0"/>
          <w:lang w:val="en-GB"/>
        </w:rPr>
      </w:pPr>
      <w:r>
        <w:rPr>
          <w:noProof w:val="0"/>
          <w:lang w:val="en-GB"/>
        </w:rPr>
        <w:t>For the purposes of this paragraph 5:</w:t>
      </w:r>
    </w:p>
    <w:p>
      <w:pPr>
        <w:pStyle w:val="Level-4a"/>
        <w:rPr>
          <w:lang w:val="en-GB"/>
        </w:rPr>
      </w:pPr>
      <w:bookmarkStart w:id="929" w:name="M_5_1_1_a"/>
      <w:r>
        <w:rPr>
          <w:lang w:val="en-GB"/>
        </w:rPr>
        <w:t>subject to paragraphs 5.1.2, 5.1.3 and 5.2.3, for any User a "</w:t>
      </w:r>
      <w:r>
        <w:rPr>
          <w:b/>
          <w:lang w:val="en-GB"/>
        </w:rPr>
        <w:t>Performance Relevant Supply Meter</w:t>
      </w:r>
      <w:r>
        <w:rPr>
          <w:lang w:val="en-GB"/>
        </w:rPr>
        <w:t>" is:</w:t>
      </w:r>
    </w:p>
    <w:p>
      <w:pPr>
        <w:pStyle w:val="Level-5r"/>
        <w:rPr>
          <w:noProof w:val="0"/>
          <w:lang w:val="en-GB"/>
        </w:rPr>
      </w:pPr>
      <w:bookmarkStart w:id="930" w:name="M_5_1_1_a_i"/>
      <w:bookmarkEnd w:id="929"/>
      <w:bookmarkEnd w:id="930"/>
      <w:r>
        <w:rPr>
          <w:noProof w:val="0"/>
          <w:lang w:val="en-GB"/>
        </w:rPr>
        <w:t xml:space="preserve">a Relevant Supply Meter which at 1 March 1996 was subject to the Daily Read Requirement pursuant to </w:t>
      </w:r>
      <w:r>
        <w:fldChar w:fldCharType="begin"/>
      </w:r>
      <w:r>
        <w:instrText xml:space="preserve"> HYPERLINK "file:///C:\\NRPortbl\\UK_Active\\LOF\\12_G.doc" \l "G_1_5_2_a" </w:instrText>
      </w:r>
      <w:ins w:id="931" w:author="Dentons" w:date="2016-10-21T15:37:00Z"/>
      <w:r>
        <w:fldChar w:fldCharType="separate"/>
      </w:r>
      <w:r>
        <w:rPr>
          <w:rStyle w:val="Hyperlink"/>
          <w:noProof w:val="0"/>
          <w:color w:val="auto"/>
          <w:u w:val="none"/>
          <w:lang w:val="en-GB"/>
        </w:rPr>
        <w:t>Section G1.5.2(a)</w:t>
      </w:r>
      <w:r>
        <w:rPr>
          <w:rStyle w:val="Hyperlink"/>
          <w:noProof w:val="0"/>
          <w:color w:val="auto"/>
          <w:u w:val="none"/>
          <w:lang w:val="en-GB"/>
        </w:rPr>
        <w:fldChar w:fldCharType="end"/>
      </w:r>
      <w:r>
        <w:rPr>
          <w:noProof w:val="0"/>
          <w:lang w:val="en-GB"/>
        </w:rPr>
        <w:t xml:space="preserve"> or </w:t>
      </w:r>
      <w:r>
        <w:fldChar w:fldCharType="begin"/>
      </w:r>
      <w:r>
        <w:instrText xml:space="preserve"> HYPERLINK "file:///C:\\NRPortbl\\UK_Active\\LOF\\12_G.doc" \l "G_1_5_2_c" </w:instrText>
      </w:r>
      <w:ins w:id="932" w:author="Dentons" w:date="2016-10-21T15:37:00Z"/>
      <w:r>
        <w:fldChar w:fldCharType="separate"/>
      </w:r>
      <w:r>
        <w:rPr>
          <w:rStyle w:val="Hyperlink"/>
          <w:noProof w:val="0"/>
          <w:color w:val="auto"/>
          <w:u w:val="none"/>
          <w:lang w:val="en-GB"/>
        </w:rPr>
        <w:t>(c)</w:t>
      </w:r>
      <w:r>
        <w:rPr>
          <w:rStyle w:val="Hyperlink"/>
          <w:noProof w:val="0"/>
          <w:color w:val="auto"/>
          <w:u w:val="none"/>
          <w:lang w:val="en-GB"/>
        </w:rPr>
        <w:fldChar w:fldCharType="end"/>
      </w:r>
      <w:r>
        <w:rPr>
          <w:noProof w:val="0"/>
          <w:lang w:val="en-GB"/>
        </w:rPr>
        <w:t xml:space="preserve"> or (where the request referred to in </w:t>
      </w:r>
      <w:r>
        <w:fldChar w:fldCharType="begin"/>
      </w:r>
      <w:r>
        <w:instrText xml:space="preserve"> HYPERLINK "file:///C:\\NRPortbl\\UK_Active\\LOF\\12_G.doc" \l "G_1_5_7" </w:instrText>
      </w:r>
      <w:ins w:id="933" w:author="Dentons" w:date="2016-10-21T15:37:00Z"/>
      <w:r>
        <w:fldChar w:fldCharType="separate"/>
      </w:r>
      <w:r>
        <w:rPr>
          <w:rStyle w:val="Hyperlink"/>
          <w:noProof w:val="0"/>
          <w:color w:val="auto"/>
          <w:u w:val="none"/>
          <w:lang w:val="en-GB"/>
        </w:rPr>
        <w:t>Section G1.5.7</w:t>
      </w:r>
      <w:r>
        <w:rPr>
          <w:rStyle w:val="Hyperlink"/>
          <w:noProof w:val="0"/>
          <w:color w:val="auto"/>
          <w:u w:val="none"/>
          <w:lang w:val="en-GB"/>
        </w:rPr>
        <w:fldChar w:fldCharType="end"/>
      </w:r>
      <w:r>
        <w:rPr>
          <w:noProof w:val="0"/>
          <w:lang w:val="en-GB"/>
        </w:rPr>
        <w:t xml:space="preserve"> was made before 1 January 1996) </w:t>
      </w:r>
      <w:r>
        <w:fldChar w:fldCharType="begin"/>
      </w:r>
      <w:r>
        <w:instrText xml:space="preserve"> HYPERLINK "file:///C:\\NRPortbl\\UK_Active\\LOF\\12_G.doc" \l "G_1_5_2_b" </w:instrText>
      </w:r>
      <w:ins w:id="934" w:author="Dentons" w:date="2016-10-21T15:37:00Z"/>
      <w:r>
        <w:fldChar w:fldCharType="separate"/>
      </w:r>
      <w:r>
        <w:rPr>
          <w:rStyle w:val="Hyperlink"/>
          <w:noProof w:val="0"/>
          <w:color w:val="auto"/>
          <w:u w:val="none"/>
          <w:lang w:val="en-GB"/>
        </w:rPr>
        <w:t>Section G1.5.2(b)</w:t>
      </w:r>
      <w:r>
        <w:rPr>
          <w:rStyle w:val="Hyperlink"/>
          <w:noProof w:val="0"/>
          <w:color w:val="auto"/>
          <w:u w:val="none"/>
          <w:lang w:val="en-GB"/>
        </w:rPr>
        <w:fldChar w:fldCharType="end"/>
      </w:r>
      <w:r>
        <w:rPr>
          <w:noProof w:val="0"/>
          <w:lang w:val="en-GB"/>
        </w:rPr>
        <w:t>; and</w:t>
      </w:r>
    </w:p>
    <w:p>
      <w:pPr>
        <w:pStyle w:val="Level-5r"/>
        <w:rPr>
          <w:noProof w:val="0"/>
          <w:lang w:val="en-GB"/>
        </w:rPr>
      </w:pPr>
      <w:r>
        <w:rPr>
          <w:noProof w:val="0"/>
          <w:lang w:val="en-GB"/>
        </w:rPr>
        <w:t>with effect from the date upon which the Supply Point in which the relevant Supply Meter Point is comprised becomes a DM Supply Point, any other Supply Meter at which for the time being Transporter Daily Read Equipment is installed and has become operational (in accordance with paragraph 4.1.6)</w:t>
      </w:r>
    </w:p>
    <w:p>
      <w:pPr>
        <w:pStyle w:val="Body-5"/>
        <w:rPr>
          <w:noProof w:val="0"/>
          <w:lang w:val="en-GB"/>
        </w:rPr>
      </w:pPr>
      <w:r>
        <w:rPr>
          <w:noProof w:val="0"/>
          <w:lang w:val="en-GB"/>
        </w:rPr>
        <w:tab/>
      </w:r>
      <w:r>
        <w:rPr>
          <w:noProof w:val="0"/>
          <w:lang w:val="en-GB"/>
        </w:rPr>
        <w:tab/>
        <w:t xml:space="preserve">in either case until such time (if any) at which the Registered User makes an election pursuant to </w:t>
      </w:r>
      <w:r>
        <w:fldChar w:fldCharType="begin"/>
      </w:r>
      <w:r>
        <w:instrText xml:space="preserve"> HYPERLINK "file:///C:\\NRPortbl\\UK_Active\\LOF\\12_G.doc" \l "G_1_5_5" </w:instrText>
      </w:r>
      <w:ins w:id="935" w:author="Dentons" w:date="2016-10-21T15:37:00Z"/>
      <w:r>
        <w:fldChar w:fldCharType="separate"/>
      </w:r>
      <w:r>
        <w:rPr>
          <w:rStyle w:val="Hyperlink"/>
          <w:noProof w:val="0"/>
          <w:color w:val="auto"/>
          <w:u w:val="none"/>
          <w:lang w:val="en-GB"/>
        </w:rPr>
        <w:t>Section G1.5.5</w:t>
      </w:r>
      <w:r>
        <w:rPr>
          <w:rStyle w:val="Hyperlink"/>
          <w:noProof w:val="0"/>
          <w:color w:val="auto"/>
          <w:u w:val="none"/>
          <w:lang w:val="en-GB"/>
        </w:rPr>
        <w:fldChar w:fldCharType="end"/>
      </w:r>
      <w:r>
        <w:rPr>
          <w:noProof w:val="0"/>
          <w:lang w:val="en-GB"/>
        </w:rPr>
        <w:t xml:space="preserve"> that the Supply Meter cease to be Daily Read;</w:t>
      </w:r>
    </w:p>
    <w:p>
      <w:pPr>
        <w:pStyle w:val="Level-4a"/>
        <w:rPr>
          <w:lang w:val="en-GB"/>
        </w:rPr>
      </w:pPr>
      <w:r>
        <w:rPr>
          <w:lang w:val="en-GB"/>
        </w:rPr>
        <w:t>in relation to a Performance Relevant Supply Meter, Valid Meter Readings (for the start and end of a Day) shall be counted as one Valid Meter Reading;</w:t>
      </w:r>
    </w:p>
    <w:p>
      <w:pPr>
        <w:pStyle w:val="Level-4a"/>
        <w:rPr>
          <w:lang w:val="en-GB"/>
        </w:rPr>
      </w:pPr>
      <w:r>
        <w:rPr>
          <w:lang w:val="en-GB"/>
        </w:rPr>
        <w:t>where a single item of Daily Read Equipment is installed and has become operational (in accordance with paragraph 4.1.6) in connection with more than one Performance Relevant Supply Meter:</w:t>
      </w:r>
    </w:p>
    <w:p>
      <w:pPr>
        <w:pStyle w:val="Level-5r"/>
        <w:rPr>
          <w:noProof w:val="0"/>
          <w:lang w:val="en-GB"/>
        </w:rPr>
      </w:pPr>
      <w:bookmarkStart w:id="936" w:name="_Ref484573838"/>
      <w:r>
        <w:rPr>
          <w:noProof w:val="0"/>
          <w:lang w:val="en-GB"/>
        </w:rPr>
        <w:t>the Transporter will be treated as providing Valid Meter Readings only where it provides a Valid Meter Reading in respect of each such Supply Meter;</w:t>
      </w:r>
      <w:bookmarkEnd w:id="936"/>
    </w:p>
    <w:p>
      <w:pPr>
        <w:pStyle w:val="Level-5r"/>
        <w:rPr>
          <w:noProof w:val="0"/>
          <w:lang w:val="en-GB"/>
        </w:rPr>
      </w:pPr>
      <w:bookmarkStart w:id="937" w:name="M_5_1_1_c_ii"/>
      <w:r>
        <w:rPr>
          <w:noProof w:val="0"/>
          <w:lang w:val="en-GB"/>
        </w:rPr>
        <w:t xml:space="preserve">without prejudice to paragraph (i), for all other purposes of this paragraph 5 all of such Supply Meters collectively shall be counted as a single Performance Relevant Supply Meter, and all of the Valid Meter Readings for a Day in respect thereof shall be counted as a single Valid Meter Reading; and accordingly payments made by reference to a Performance Relevant Supply Meter or the number of such Supply Meters shall be made by reference to an item of Daily </w:t>
      </w:r>
      <w:r>
        <w:rPr>
          <w:noProof w:val="0"/>
          <w:lang w:val="en-GB"/>
        </w:rPr>
        <w:lastRenderedPageBreak/>
        <w:t>Read Equipment or the number of such items;</w:t>
      </w:r>
    </w:p>
    <w:bookmarkEnd w:id="937"/>
    <w:p>
      <w:pPr>
        <w:pStyle w:val="Level-4a"/>
        <w:rPr>
          <w:lang w:val="en-GB"/>
        </w:rPr>
      </w:pPr>
      <w:r>
        <w:rPr>
          <w:lang w:val="en-GB"/>
        </w:rPr>
        <w:t>a Performance Relevant Supply Meter will not be treated as one in relation to which the Transporter did not provide a Valid Meter Reading where the Transporter was unable to provide a Valid Meter Reading in respect of such Performance Relevant Supply Meter by reason of Force Majeure;</w:t>
      </w:r>
    </w:p>
    <w:p>
      <w:pPr>
        <w:pStyle w:val="Level-4a"/>
        <w:rPr>
          <w:lang w:val="en-GB"/>
        </w:rPr>
      </w:pPr>
      <w:r>
        <w:rPr>
          <w:lang w:val="en-GB"/>
        </w:rPr>
        <w:t>a Performance Relevant Supply Meter will not be treated as one in relation to which the Transporter did not provide a Valid Meter Reading in respect of such Performance Relevant Supply Meter where the Transporter was unable to provide a Valid Meter Reading by reason of:</w:t>
      </w:r>
    </w:p>
    <w:p>
      <w:pPr>
        <w:pStyle w:val="Level-5r"/>
        <w:rPr>
          <w:noProof w:val="0"/>
          <w:lang w:val="en-GB"/>
        </w:rPr>
      </w:pPr>
      <w:r>
        <w:rPr>
          <w:noProof w:val="0"/>
          <w:lang w:val="en-GB"/>
        </w:rPr>
        <w:t>failure or unavailability of the Supply Meter Installation in which the Performance Relevant Supply Meter is contained; or</w:t>
      </w:r>
    </w:p>
    <w:p>
      <w:pPr>
        <w:pStyle w:val="Level-5r"/>
        <w:rPr>
          <w:noProof w:val="0"/>
          <w:lang w:val="en-GB"/>
        </w:rPr>
      </w:pPr>
      <w:r>
        <w:rPr>
          <w:noProof w:val="0"/>
          <w:lang w:val="en-GB"/>
        </w:rPr>
        <w:t>the Transporter is unable to perform any of the activities in paragraph 4.1.4 due to the failure of the Registered User to comply with the Transporter's request in accordance with paragraph 4.1.9 in respect of its Daily Read Equipment and/or the Supply Meter Installation; or</w:t>
      </w:r>
    </w:p>
    <w:p>
      <w:pPr>
        <w:pStyle w:val="Level-5r"/>
        <w:rPr>
          <w:noProof w:val="0"/>
          <w:lang w:val="en-GB"/>
        </w:rPr>
      </w:pPr>
      <w:r>
        <w:rPr>
          <w:noProof w:val="0"/>
          <w:lang w:val="en-GB"/>
        </w:rPr>
        <w:t>Meter Information in respect of such Performance Relevant Supply Meter relevant to the calculation by the Transporter of the Metered Quantity being absent, out of date or subsequently found to be incorrect, which has or should have been provided in accordance with Section M, paragraph 3.2.</w:t>
      </w:r>
    </w:p>
    <w:p>
      <w:pPr>
        <w:pStyle w:val="Level-4a"/>
        <w:rPr>
          <w:lang w:val="en-GB"/>
        </w:rPr>
      </w:pPr>
      <w:r>
        <w:rPr>
          <w:lang w:val="en-GB"/>
        </w:rPr>
        <w:t>A Performance Relevant Supply Meter will be treated as one in relation to which the Transporter did not provide a Valid Meter Reading in respect of such Performance Relevant Supply Meter where the Transporter was unable to provide a Valid Meter Reading by reason of failure or unavailability of the Special Meter Supply Meter Installation in which the Performance Relevant Supply Meter is contained.</w:t>
      </w:r>
    </w:p>
    <w:p>
      <w:pPr>
        <w:pStyle w:val="Level-3"/>
        <w:rPr>
          <w:noProof w:val="0"/>
          <w:lang w:val="en-GB"/>
        </w:rPr>
      </w:pPr>
      <w:bookmarkStart w:id="938" w:name="_Ref484573598"/>
      <w:r>
        <w:rPr>
          <w:noProof w:val="0"/>
          <w:lang w:val="en-GB"/>
        </w:rPr>
        <w:t>Where:</w:t>
      </w:r>
      <w:bookmarkEnd w:id="938"/>
    </w:p>
    <w:p>
      <w:pPr>
        <w:pStyle w:val="Level-4a"/>
        <w:rPr>
          <w:lang w:val="en-GB"/>
        </w:rPr>
      </w:pPr>
      <w:r>
        <w:rPr>
          <w:lang w:val="en-GB"/>
        </w:rPr>
        <w:t>a User has given a Daily Read Error Notice, or it appears to the Transporter that the Daily Read Equipment may not be functioning correctly</w:t>
      </w:r>
    </w:p>
    <w:p>
      <w:pPr>
        <w:pStyle w:val="Level-4a"/>
        <w:rPr>
          <w:lang w:val="en-GB"/>
        </w:rPr>
      </w:pPr>
      <w:r>
        <w:rPr>
          <w:lang w:val="en-GB"/>
        </w:rPr>
        <w:t>the Transporter has, upon reasonable notice to the User, sought to arrange or gain access (pursuant to paragraph 2.2.2(c)(iii) at a reasonable time to the relevant premises for the purposes of inspecting, and/or repairing or replacing, the Daily Read Equipment but has been unable to gain access to the relevant premises or to the Daily Read Equipment; and</w:t>
      </w:r>
    </w:p>
    <w:p>
      <w:pPr>
        <w:pStyle w:val="Level-4a"/>
        <w:rPr>
          <w:lang w:val="en-GB"/>
        </w:rPr>
      </w:pPr>
      <w:r>
        <w:rPr>
          <w:lang w:val="en-GB"/>
        </w:rPr>
        <w:t>the Transporter has promptly notified the Registered User, providing details of the circumstances in which it was unable to arrange or gain access, and requesting that such access be arranged at a reasonable time,</w:t>
      </w:r>
    </w:p>
    <w:p>
      <w:pPr>
        <w:pStyle w:val="Body-4"/>
        <w:rPr>
          <w:lang w:val="en-GB"/>
        </w:rPr>
      </w:pPr>
      <w:r>
        <w:rPr>
          <w:lang w:val="en-GB"/>
        </w:rPr>
        <w:t>the relevant Supply Meter(s) shall not be a Performance Relevant Supply Meter until such time as the Transporter has been given such access as it may reasonably require for the purposes of such inspection, repair or replacement.</w:t>
      </w:r>
    </w:p>
    <w:p>
      <w:pPr>
        <w:pStyle w:val="Level-3"/>
        <w:rPr>
          <w:noProof w:val="0"/>
          <w:lang w:val="en-GB"/>
        </w:rPr>
      </w:pPr>
      <w:bookmarkStart w:id="939" w:name="_Ref484573617"/>
      <w:r>
        <w:rPr>
          <w:noProof w:val="0"/>
          <w:lang w:val="en-GB"/>
        </w:rPr>
        <w:t>Where, upon an inspection (pursuant to a Daily Read Error Notice or otherwise) of Daily Read Equipment, the Transporter finds that there is a failure or unavailability of the Supply Meter Installation and this is the cause of the Daily Read Equipment not functioning correctly:</w:t>
      </w:r>
      <w:bookmarkEnd w:id="939"/>
    </w:p>
    <w:p>
      <w:pPr>
        <w:pStyle w:val="Level-4a"/>
        <w:rPr>
          <w:lang w:val="en-GB"/>
        </w:rPr>
      </w:pPr>
      <w:bookmarkStart w:id="940" w:name="_Ref484573904"/>
      <w:r>
        <w:rPr>
          <w:lang w:val="en-GB"/>
        </w:rPr>
        <w:t>the Transporter shall so notify the Registered User promptly after its inspection;</w:t>
      </w:r>
      <w:bookmarkEnd w:id="940"/>
    </w:p>
    <w:p>
      <w:pPr>
        <w:pStyle w:val="Level-4a"/>
        <w:rPr>
          <w:lang w:val="en-GB"/>
        </w:rPr>
      </w:pPr>
      <w:r>
        <w:rPr>
          <w:lang w:val="en-GB"/>
        </w:rPr>
        <w:lastRenderedPageBreak/>
        <w:t>where the Registered User receives notice under paragraph 5.1.3 or otherwise becomes aware of a failure or unavailability of the Supply Meter Installation that may impact on the Transporter's ability to procure accurate and timely Valid Daily Meter Readings, the Registered User will promptly advise the Transporter when it becomes aware of such failure or unavailability;</w:t>
      </w:r>
    </w:p>
    <w:p>
      <w:pPr>
        <w:pStyle w:val="Level-4a"/>
        <w:rPr>
          <w:lang w:val="en-GB"/>
        </w:rPr>
      </w:pPr>
      <w:r>
        <w:rPr>
          <w:lang w:val="en-GB"/>
        </w:rPr>
        <w:t>in the event of (a) or (b) the User will:</w:t>
      </w:r>
    </w:p>
    <w:p>
      <w:pPr>
        <w:pStyle w:val="Level-5r"/>
        <w:rPr>
          <w:noProof w:val="0"/>
          <w:lang w:val="en-GB"/>
        </w:rPr>
      </w:pPr>
      <w:bookmarkStart w:id="941" w:name="_Ref484573986"/>
      <w:r>
        <w:rPr>
          <w:noProof w:val="0"/>
          <w:lang w:val="en-GB"/>
        </w:rPr>
        <w:t xml:space="preserve">promptly arrange for the repair/replacement of the Supply Meter Installation by a competent person; </w:t>
      </w:r>
      <w:bookmarkEnd w:id="941"/>
    </w:p>
    <w:p>
      <w:pPr>
        <w:pStyle w:val="Level-5r"/>
        <w:rPr>
          <w:noProof w:val="0"/>
          <w:lang w:val="en-GB"/>
        </w:rPr>
      </w:pPr>
      <w:r>
        <w:rPr>
          <w:noProof w:val="0"/>
          <w:lang w:val="en-GB"/>
        </w:rPr>
        <w:t>notify the Transporter when the Supply Meter Installation has been repaired or replaced;</w:t>
      </w:r>
    </w:p>
    <w:p>
      <w:pPr>
        <w:pStyle w:val="Level-5r"/>
        <w:rPr>
          <w:noProof w:val="0"/>
          <w:lang w:val="en-GB"/>
        </w:rPr>
      </w:pPr>
      <w:r>
        <w:rPr>
          <w:noProof w:val="0"/>
          <w:lang w:val="en-GB"/>
        </w:rPr>
        <w:t>unless the Supply Meter Installation has been repaired or replaced, no later than one month after either of the events in (a) or (b) inform the Transporter of the date by which the User is expecting the Supply Meter Installation to be repaired or replaced and thereafter notify the Transporter of any changes to the expected date;</w:t>
      </w:r>
    </w:p>
    <w:p>
      <w:pPr>
        <w:pStyle w:val="Level-4a"/>
        <w:rPr>
          <w:lang w:val="en-GB"/>
        </w:rPr>
      </w:pPr>
      <w:bookmarkStart w:id="942" w:name="_Ref484573925"/>
      <w:r>
        <w:rPr>
          <w:lang w:val="en-GB"/>
        </w:rPr>
        <w:t>upon</w:t>
      </w:r>
      <w:bookmarkEnd w:id="942"/>
      <w:r>
        <w:rPr>
          <w:lang w:val="en-GB"/>
        </w:rPr>
        <w:t xml:space="preserve"> notification that a Supply Meter Installation has been repaired/replaced, the Transporter will arrange for the prompt resynchronisation of the Daily Read Equipment;</w:t>
      </w:r>
    </w:p>
    <w:p>
      <w:pPr>
        <w:pStyle w:val="Level-4a"/>
        <w:rPr>
          <w:lang w:val="en-GB"/>
        </w:rPr>
      </w:pPr>
      <w:r>
        <w:rPr>
          <w:lang w:val="en-GB"/>
        </w:rPr>
        <w:t>with effect from the Day of the Transporter's inspection, or if later from the 5th Supply Point Systems Business Day before the Transporter's notification to the User under paragraph (a), and until such time as the Supply Meter Installation has been repaired or replaced and resynchronised, the Supply Meter will not be a Performance Relevant Supply Meter.</w:t>
      </w:r>
    </w:p>
    <w:p>
      <w:pPr>
        <w:pStyle w:val="Level-3"/>
        <w:rPr>
          <w:noProof w:val="0"/>
          <w:lang w:val="en-GB"/>
        </w:rPr>
      </w:pPr>
      <w:r>
        <w:rPr>
          <w:noProof w:val="0"/>
          <w:lang w:val="en-GB"/>
        </w:rPr>
        <w:t>Where, upon an inspection (pursuant to a Daily Read Error Notice or otherwise) of Transporter Daily Read Equipment, the Transporter finds that there is a failure or unavailability of the Special Metering Supply Meter Installation and this is the cause of the Daily Read Equipment not functioning correctly:</w:t>
      </w:r>
    </w:p>
    <w:p>
      <w:pPr>
        <w:pStyle w:val="Level-4a"/>
        <w:rPr>
          <w:lang w:val="en-GB"/>
        </w:rPr>
      </w:pPr>
      <w:bookmarkStart w:id="943" w:name="_Ref120525658"/>
      <w:r>
        <w:rPr>
          <w:lang w:val="en-GB"/>
        </w:rPr>
        <w:t>where the Transporter is not National Grid and National Grid has provided and installed such Special Metering Supply Meter Installation, it shall so notify National Grid promptly after its inspection;</w:t>
      </w:r>
      <w:bookmarkEnd w:id="943"/>
    </w:p>
    <w:p>
      <w:pPr>
        <w:pStyle w:val="Level-4a"/>
        <w:rPr>
          <w:lang w:val="en-GB"/>
        </w:rPr>
      </w:pPr>
      <w:bookmarkStart w:id="944" w:name="_Ref120525676"/>
      <w:r>
        <w:rPr>
          <w:lang w:val="en-GB"/>
        </w:rPr>
        <w:t>where National Grid receives notice under paragraph 5.1.4 or otherwise becomes aware of a failure or unavailability of such Special Metering Supply Meter Installation that may impact on the Transporter's ability to procure accurate and timely Valid Daily Meter Readings, National Grid will promptly advise the Transporter when it becomes aware of such failure or unavailability;</w:t>
      </w:r>
      <w:bookmarkEnd w:id="944"/>
    </w:p>
    <w:p>
      <w:pPr>
        <w:pStyle w:val="Level-4a"/>
        <w:rPr>
          <w:lang w:val="en-GB"/>
        </w:rPr>
      </w:pPr>
      <w:r>
        <w:rPr>
          <w:lang w:val="en-GB"/>
        </w:rPr>
        <w:t>in the event of (a) or (b) National Grid will:</w:t>
      </w:r>
    </w:p>
    <w:p>
      <w:pPr>
        <w:pStyle w:val="Level-5r"/>
        <w:rPr>
          <w:noProof w:val="0"/>
          <w:color w:val="000000"/>
          <w:szCs w:val="22"/>
          <w:lang w:val="en-GB"/>
        </w:rPr>
      </w:pPr>
      <w:r>
        <w:rPr>
          <w:noProof w:val="0"/>
          <w:lang w:val="en-GB"/>
        </w:rPr>
        <w:t xml:space="preserve">promptly arrange for the repair/replacement of such Special Metering Supply Meter Installation by a competent person; </w:t>
      </w:r>
    </w:p>
    <w:p>
      <w:pPr>
        <w:pStyle w:val="Level-5r"/>
        <w:rPr>
          <w:noProof w:val="0"/>
          <w:color w:val="000000"/>
          <w:szCs w:val="22"/>
          <w:lang w:val="en-GB"/>
        </w:rPr>
      </w:pPr>
      <w:r>
        <w:rPr>
          <w:noProof w:val="0"/>
          <w:lang w:val="en-GB"/>
        </w:rPr>
        <w:t>notify the Transporter when such Special Metering Supply Meter Installation has been repaired or replaced;</w:t>
      </w:r>
    </w:p>
    <w:p>
      <w:pPr>
        <w:pStyle w:val="Level-5r"/>
        <w:rPr>
          <w:noProof w:val="0"/>
          <w:lang w:val="en-GB"/>
        </w:rPr>
      </w:pPr>
      <w:r>
        <w:rPr>
          <w:noProof w:val="0"/>
          <w:lang w:val="en-GB"/>
        </w:rPr>
        <w:t>unless such Special Metering Supply Meter Installation has been repaired or replaced, no later than one month after either of the events in (a) or (b) inform the Transporter of the date by which National Grid is expecting such Special Metering Supply Meter Installation to be repaired or replaced and thereafter notify the Transporter of any changes to the expected date;</w:t>
      </w:r>
    </w:p>
    <w:p>
      <w:pPr>
        <w:pStyle w:val="Level-4a"/>
        <w:rPr>
          <w:lang w:val="en-GB"/>
        </w:rPr>
      </w:pPr>
      <w:r>
        <w:rPr>
          <w:lang w:val="en-GB"/>
        </w:rPr>
        <w:lastRenderedPageBreak/>
        <w:t>upon notification that such Special Metering Supply Meter Installation has been repaired/replaced, the Transporter will arrange for the prompt resynchronisation of the Daily Read Equipment.</w:t>
      </w:r>
    </w:p>
    <w:p>
      <w:pPr>
        <w:pStyle w:val="Level-2"/>
        <w:rPr>
          <w:noProof w:val="0"/>
          <w:lang w:val="en-GB"/>
        </w:rPr>
      </w:pPr>
      <w:bookmarkStart w:id="945" w:name="_Ref484574062"/>
      <w:bookmarkStart w:id="946" w:name="_Toc59945049"/>
      <w:bookmarkStart w:id="947" w:name="_Toc85363592"/>
      <w:r>
        <w:rPr>
          <w:noProof w:val="0"/>
          <w:lang w:val="en-GB"/>
        </w:rPr>
        <w:t>Provision of Meter Readings</w:t>
      </w:r>
      <w:bookmarkEnd w:id="945"/>
      <w:bookmarkEnd w:id="946"/>
      <w:bookmarkEnd w:id="947"/>
    </w:p>
    <w:p>
      <w:pPr>
        <w:pStyle w:val="Level-3"/>
        <w:rPr>
          <w:noProof w:val="0"/>
          <w:lang w:val="en-GB"/>
        </w:rPr>
      </w:pPr>
      <w:r>
        <w:rPr>
          <w:noProof w:val="0"/>
          <w:lang w:val="en-GB"/>
        </w:rPr>
        <w:t xml:space="preserve">The Transporters will use reasonable endeavours to provide Valid Meter Readings to </w:t>
      </w:r>
      <w:ins w:id="948" w:author="Dentons" w:date="2016-09-21T16:35:00Z">
        <w:r>
          <w:rPr>
            <w:noProof w:val="0"/>
            <w:lang w:val="en-GB"/>
          </w:rPr>
          <w:t xml:space="preserve">the CDSP in respect </w:t>
        </w:r>
        <w:commentRangeStart w:id="949"/>
        <w:r>
          <w:rPr>
            <w:noProof w:val="0"/>
            <w:lang w:val="en-GB"/>
          </w:rPr>
          <w:t>of</w:t>
        </w:r>
      </w:ins>
      <w:commentRangeEnd w:id="949"/>
      <w:ins w:id="950" w:author="Dentons" w:date="2016-09-30T14:00:00Z">
        <w:r>
          <w:rPr>
            <w:rStyle w:val="CommentReference"/>
            <w:noProof w:val="0"/>
          </w:rPr>
          <w:commentReference w:id="949"/>
        </w:r>
      </w:ins>
      <w:ins w:id="951" w:author="Dentons" w:date="2016-09-21T16:35:00Z">
        <w:r>
          <w:rPr>
            <w:noProof w:val="0"/>
            <w:lang w:val="en-GB"/>
          </w:rPr>
          <w:t xml:space="preserve"> </w:t>
        </w:r>
      </w:ins>
      <w:r>
        <w:rPr>
          <w:noProof w:val="0"/>
          <w:lang w:val="en-GB"/>
        </w:rPr>
        <w:t>each User, in respect of each month in each case not later than 12:00 hours on the Day following the Day to which the relevant Meter Reading relates; and for the purposes of this paragraph, the required number of Valid Meter Readings in respect of a User in a month is the sum of the numbers of the Performance Relevant Supply Meters of the User on each Day of such month.</w:t>
      </w:r>
    </w:p>
    <w:p>
      <w:pPr>
        <w:pStyle w:val="Level-3"/>
        <w:tabs>
          <w:tab w:val="left" w:pos="0"/>
          <w:tab w:val="left" w:pos="0"/>
          <w:tab w:val="left" w:pos="0"/>
          <w:tab w:val="left" w:pos="0"/>
          <w:tab w:val="left" w:pos="0"/>
          <w:tab w:val="left" w:pos="0"/>
          <w:tab w:val="left" w:pos="0"/>
          <w:tab w:val="left" w:pos="0"/>
          <w:tab w:val="left" w:pos="0"/>
          <w:tab w:val="left" w:pos="0"/>
          <w:tab w:val="left" w:pos="0"/>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s>
        <w:rPr>
          <w:noProof w:val="0"/>
          <w:lang w:val="en-GB"/>
        </w:rPr>
      </w:pPr>
      <w:r>
        <w:rPr>
          <w:noProof w:val="0"/>
          <w:lang w:val="en-GB"/>
        </w:rPr>
        <w:t xml:space="preserve">Subject to paragraph 5.2.3, if in respect of any Day following the Day to which the relevant Meter Reading relates the Transporter does not provide to </w:t>
      </w:r>
      <w:del w:id="952" w:author="Dentons" w:date="2016-09-21T16:36:00Z">
        <w:r>
          <w:rPr>
            <w:noProof w:val="0"/>
            <w:lang w:val="en-GB"/>
          </w:rPr>
          <w:delText>a User</w:delText>
        </w:r>
      </w:del>
      <w:ins w:id="953" w:author="Dentons" w:date="2016-09-21T16:36:00Z">
        <w:r>
          <w:rPr>
            <w:noProof w:val="0"/>
            <w:lang w:val="en-GB"/>
          </w:rPr>
          <w:t>the CDSP</w:t>
        </w:r>
      </w:ins>
      <w:r>
        <w:rPr>
          <w:noProof w:val="0"/>
          <w:lang w:val="en-GB"/>
        </w:rPr>
        <w:t xml:space="preserve"> a Valid Meter Reading by 14:00 hours on the Day following each such Day (</w:t>
      </w:r>
      <w:r>
        <w:rPr>
          <w:b/>
          <w:noProof w:val="0"/>
          <w:lang w:val="en-GB"/>
        </w:rPr>
        <w:t>“the liability cut-off time”</w:t>
      </w:r>
      <w:r>
        <w:rPr>
          <w:noProof w:val="0"/>
          <w:lang w:val="en-GB"/>
        </w:rPr>
        <w:t>) the Transporter shall pay to the User the sum of £3.</w:t>
      </w:r>
    </w:p>
    <w:p>
      <w:pPr>
        <w:pStyle w:val="Level-3"/>
        <w:rPr>
          <w:noProof w:val="0"/>
          <w:lang w:val="en-GB"/>
        </w:rPr>
      </w:pPr>
      <w:r>
        <w:rPr>
          <w:noProof w:val="0"/>
          <w:lang w:val="en-GB"/>
        </w:rPr>
        <w:t xml:space="preserve">In respect of each Performance Relevant Supply Meter, if for each of 4 consecutive Days the Transporter does not provide to </w:t>
      </w:r>
      <w:del w:id="954" w:author="Dentons" w:date="2016-09-21T16:36:00Z">
        <w:r>
          <w:rPr>
            <w:noProof w:val="0"/>
            <w:lang w:val="en-GB"/>
          </w:rPr>
          <w:delText>a User</w:delText>
        </w:r>
      </w:del>
      <w:ins w:id="955" w:author="Dentons" w:date="2016-09-21T16:36:00Z">
        <w:r>
          <w:rPr>
            <w:noProof w:val="0"/>
            <w:lang w:val="en-GB"/>
          </w:rPr>
          <w:t>the CDSP</w:t>
        </w:r>
      </w:ins>
      <w:r>
        <w:rPr>
          <w:noProof w:val="0"/>
          <w:lang w:val="en-GB"/>
        </w:rPr>
        <w:t xml:space="preserve"> a Valid Meter Reading by the liability cut-off time then this shall be known as a </w:t>
      </w:r>
      <w:r>
        <w:rPr>
          <w:b/>
          <w:noProof w:val="0"/>
          <w:lang w:val="en-GB"/>
        </w:rPr>
        <w:t>“Period of Outage”</w:t>
      </w:r>
      <w:r>
        <w:rPr>
          <w:noProof w:val="0"/>
          <w:lang w:val="en-GB"/>
        </w:rPr>
        <w:t xml:space="preserve"> and for each further Day (after the 4th) in respect of which a Period of Outage occurs the Transporter will pay to the User (subject to paragraph 5.2.4) the appropriate liability payment as referred to in paragraph 5.2.7 below until such time as the Transporter provides to </w:t>
      </w:r>
      <w:del w:id="956" w:author="Dentons" w:date="2016-09-21T16:36:00Z">
        <w:r>
          <w:rPr>
            <w:noProof w:val="0"/>
            <w:lang w:val="en-GB"/>
          </w:rPr>
          <w:delText>a User</w:delText>
        </w:r>
      </w:del>
      <w:ins w:id="957" w:author="Dentons" w:date="2016-09-21T16:36:00Z">
        <w:r>
          <w:rPr>
            <w:noProof w:val="0"/>
            <w:lang w:val="en-GB"/>
          </w:rPr>
          <w:t>the CDSP</w:t>
        </w:r>
      </w:ins>
      <w:r>
        <w:rPr>
          <w:noProof w:val="0"/>
          <w:lang w:val="en-GB"/>
        </w:rPr>
        <w:t xml:space="preserve"> a Valid Meter Reading by the liability cut-off time.</w:t>
      </w:r>
    </w:p>
    <w:p>
      <w:pPr>
        <w:pStyle w:val="Level-3"/>
        <w:rPr>
          <w:noProof w:val="0"/>
          <w:lang w:val="en-GB"/>
        </w:rPr>
      </w:pPr>
      <w:r>
        <w:rPr>
          <w:noProof w:val="0"/>
          <w:lang w:val="en-GB"/>
        </w:rPr>
        <w:t>In the case of a Shared Supply Meter Point the amount payable to a User pursuant to paragraph 5.2.3 will be the amount specified under that paragraph divided by the number of Sharing Registered Users.</w:t>
      </w:r>
    </w:p>
    <w:p>
      <w:pPr>
        <w:pStyle w:val="Level-3"/>
        <w:rPr>
          <w:noProof w:val="0"/>
          <w:lang w:val="en-GB"/>
        </w:rPr>
      </w:pPr>
      <w:r>
        <w:rPr>
          <w:noProof w:val="0"/>
          <w:lang w:val="en-GB"/>
        </w:rPr>
        <w:t>For the purposes of Section V10, the rules in paragraphs 5.2.2 and 5.2.3 are Compensation Rules within Compensation Group A; and in relation thereto the 'payment month' is the second month following:</w:t>
      </w:r>
    </w:p>
    <w:p>
      <w:pPr>
        <w:pStyle w:val="Level-4a"/>
        <w:rPr>
          <w:lang w:val="en-GB"/>
        </w:rPr>
      </w:pPr>
      <w:r>
        <w:rPr>
          <w:lang w:val="en-GB"/>
        </w:rPr>
        <w:t>for the purposes of paragraph 5.2.2, the relevant month;</w:t>
      </w:r>
    </w:p>
    <w:p>
      <w:pPr>
        <w:pStyle w:val="Level-4a"/>
        <w:rPr>
          <w:lang w:val="en-GB"/>
        </w:rPr>
      </w:pPr>
      <w:r>
        <w:rPr>
          <w:lang w:val="en-GB"/>
        </w:rPr>
        <w:t>for the purposes of paragraph 5.2.3, that in which the relevant Day fell.</w:t>
      </w:r>
    </w:p>
    <w:p>
      <w:pPr>
        <w:pStyle w:val="Level-3"/>
        <w:rPr>
          <w:noProof w:val="0"/>
          <w:lang w:val="en-GB"/>
        </w:rPr>
      </w:pPr>
      <w:r>
        <w:rPr>
          <w:noProof w:val="0"/>
          <w:lang w:val="en-GB"/>
        </w:rPr>
        <w:t xml:space="preserve">A </w:t>
      </w:r>
      <w:r>
        <w:rPr>
          <w:b/>
          <w:noProof w:val="0"/>
          <w:lang w:val="en-GB"/>
        </w:rPr>
        <w:t>“Period of Outage Failure Rate”</w:t>
      </w:r>
      <w:r>
        <w:rPr>
          <w:noProof w:val="0"/>
          <w:lang w:val="en-GB"/>
        </w:rPr>
        <w:t xml:space="preserve"> (</w:t>
      </w:r>
      <w:r>
        <w:rPr>
          <w:b/>
          <w:noProof w:val="0"/>
          <w:lang w:val="en-GB"/>
        </w:rPr>
        <w:t>“POFR”</w:t>
      </w:r>
      <w:r>
        <w:rPr>
          <w:noProof w:val="0"/>
          <w:lang w:val="en-GB"/>
        </w:rPr>
        <w:t>) shall be calculated in respect of the number of Periods of Outage experienced by a Transporter during any month, as follows:</w:t>
      </w:r>
    </w:p>
    <w:p>
      <w:pPr>
        <w:jc w:val="center"/>
        <w:rPr>
          <w:sz w:val="22"/>
          <w:lang w:val="en-GB"/>
        </w:rPr>
      </w:pPr>
      <w:r>
        <w:rPr>
          <w:sz w:val="22"/>
          <w:lang w:val="en-GB"/>
        </w:rPr>
        <w:t>POFR = (X/Y)*100</w:t>
      </w:r>
    </w:p>
    <w:p>
      <w:pPr>
        <w:ind w:left="709"/>
        <w:rPr>
          <w:sz w:val="22"/>
          <w:lang w:val="en-GB"/>
        </w:rPr>
      </w:pPr>
      <w:r>
        <w:rPr>
          <w:sz w:val="22"/>
          <w:lang w:val="en-GB"/>
        </w:rPr>
        <w:t>where:</w:t>
      </w:r>
    </w:p>
    <w:p>
      <w:pPr>
        <w:ind w:left="709"/>
        <w:rPr>
          <w:sz w:val="22"/>
          <w:lang w:val="en-GB"/>
        </w:rPr>
      </w:pPr>
    </w:p>
    <w:p>
      <w:pPr>
        <w:ind w:left="1134" w:hanging="425"/>
        <w:rPr>
          <w:sz w:val="22"/>
          <w:lang w:val="en-GB"/>
        </w:rPr>
      </w:pPr>
      <w:r>
        <w:rPr>
          <w:sz w:val="22"/>
          <w:lang w:val="en-GB"/>
        </w:rPr>
        <w:t>X = the number of Performance Relevant Supply Meters in respect of which one or more Periods of Outage have occurred during that month</w:t>
      </w:r>
    </w:p>
    <w:p>
      <w:pPr>
        <w:ind w:left="709"/>
        <w:rPr>
          <w:sz w:val="22"/>
          <w:lang w:val="en-GB"/>
        </w:rPr>
      </w:pPr>
    </w:p>
    <w:p>
      <w:pPr>
        <w:ind w:left="709"/>
        <w:rPr>
          <w:sz w:val="22"/>
          <w:lang w:val="en-GB"/>
        </w:rPr>
      </w:pPr>
      <w:r>
        <w:rPr>
          <w:sz w:val="22"/>
          <w:lang w:val="en-GB"/>
        </w:rPr>
        <w:t>and</w:t>
      </w:r>
    </w:p>
    <w:p>
      <w:pPr>
        <w:ind w:left="709"/>
        <w:rPr>
          <w:sz w:val="22"/>
          <w:lang w:val="en-GB"/>
        </w:rPr>
      </w:pPr>
    </w:p>
    <w:p>
      <w:pPr>
        <w:ind w:left="1134" w:hanging="425"/>
        <w:rPr>
          <w:sz w:val="22"/>
          <w:lang w:val="en-GB"/>
        </w:rPr>
      </w:pPr>
      <w:r>
        <w:rPr>
          <w:sz w:val="22"/>
          <w:lang w:val="en-GB"/>
        </w:rPr>
        <w:t>Y = the number of Performance Relevant Supply Meters which are installed on the last day of a month and which have successfully submitted at least one Valid Meter Reading to the User during that month.</w:t>
      </w:r>
    </w:p>
    <w:p>
      <w:pPr>
        <w:pStyle w:val="Level-3"/>
        <w:rPr>
          <w:noProof w:val="0"/>
          <w:lang w:val="en-GB"/>
        </w:rPr>
      </w:pPr>
      <w:r>
        <w:rPr>
          <w:noProof w:val="0"/>
          <w:lang w:val="en-GB"/>
        </w:rPr>
        <w:t xml:space="preserve">There shall be four levels of liability relevant to the Transporter in respect of </w:t>
      </w:r>
      <w:r>
        <w:rPr>
          <w:noProof w:val="0"/>
          <w:lang w:val="en-GB"/>
        </w:rPr>
        <w:lastRenderedPageBreak/>
        <w:t>Periods of Outage as follows:</w:t>
      </w:r>
    </w:p>
    <w:p>
      <w:pPr>
        <w:pStyle w:val="Level-4a"/>
        <w:rPr>
          <w:lang w:val="en-GB"/>
        </w:rPr>
      </w:pPr>
      <w:r>
        <w:rPr>
          <w:lang w:val="en-GB"/>
        </w:rPr>
        <w:t>£75 per Day, being a level 4 liability payment which shall be the maximum amount payable by a Transporter in respect of a Period of Outage unless and until a level 3 liability payment as referred to at paragraph 5.2.7(b) below is triggered;</w:t>
      </w:r>
    </w:p>
    <w:p>
      <w:pPr>
        <w:pStyle w:val="Level-4a"/>
        <w:rPr>
          <w:lang w:val="en-GB"/>
        </w:rPr>
      </w:pPr>
      <w:r>
        <w:rPr>
          <w:lang w:val="en-GB"/>
        </w:rPr>
        <w:t>£50 per Day, being a level 3 liability payment which, once triggered, shall be the maximum amount payable by a Transporter in respect of a Period of Outage;</w:t>
      </w:r>
    </w:p>
    <w:p>
      <w:pPr>
        <w:pStyle w:val="Level-4a"/>
        <w:rPr>
          <w:lang w:val="en-GB"/>
        </w:rPr>
      </w:pPr>
      <w:r>
        <w:rPr>
          <w:lang w:val="en-GB"/>
        </w:rPr>
        <w:t>£30 per Day, being a level 2 liability payment;</w:t>
      </w:r>
    </w:p>
    <w:p>
      <w:pPr>
        <w:pStyle w:val="Level-4a"/>
        <w:rPr>
          <w:lang w:val="en-GB"/>
        </w:rPr>
      </w:pPr>
      <w:r>
        <w:rPr>
          <w:lang w:val="en-GB"/>
        </w:rPr>
        <w:t>£10 per Day, being a level 1 liability payment which shall be the minimum amount payable by a Transporter in respect of a Period of Outage.</w:t>
      </w:r>
    </w:p>
    <w:p>
      <w:pPr>
        <w:pStyle w:val="Level-3"/>
        <w:rPr>
          <w:noProof w:val="0"/>
          <w:lang w:val="en-GB"/>
        </w:rPr>
      </w:pPr>
      <w:r>
        <w:rPr>
          <w:noProof w:val="0"/>
          <w:lang w:val="en-GB"/>
        </w:rPr>
        <w:t>In the event that the POFR is calculated at 2.5 or less for a period of three consecutive months, the Transporter’s liability payment shall be reduced by a level in accordance with the levels referred to in paragraph 5.2.7.</w:t>
      </w:r>
    </w:p>
    <w:p>
      <w:pPr>
        <w:pStyle w:val="Level-3"/>
        <w:rPr>
          <w:noProof w:val="0"/>
          <w:lang w:val="en-GB"/>
        </w:rPr>
      </w:pPr>
      <w:r>
        <w:rPr>
          <w:noProof w:val="0"/>
          <w:lang w:val="en-GB"/>
        </w:rPr>
        <w:t>In the event that the POFR is calculated at more than 2.5 in any month the Transporter’s liability shall increase by a level in accordance with the levels referred to in paragraph 5.2.7.</w:t>
      </w:r>
    </w:p>
    <w:p>
      <w:pPr>
        <w:pStyle w:val="Level-1"/>
        <w:ind w:left="709" w:hanging="709"/>
        <w:rPr>
          <w:lang w:val="en-GB"/>
        </w:rPr>
      </w:pPr>
      <w:r>
        <w:rPr>
          <w:rFonts w:ascii="Times New Roman" w:hAnsi="Times New Roman"/>
          <w:sz w:val="22"/>
          <w:lang w:val="en-GB"/>
        </w:rPr>
        <w:t xml:space="preserve">PROVISION OF USER DAILY READ METER READINGS TO </w:t>
      </w:r>
      <w:del w:id="958" w:author="Dentons" w:date="2016-09-23T13:13:00Z">
        <w:r>
          <w:rPr>
            <w:rFonts w:ascii="Times New Roman" w:hAnsi="Times New Roman"/>
            <w:sz w:val="22"/>
            <w:lang w:val="en-GB"/>
          </w:rPr>
          <w:delText>TRANSPORTERS</w:delText>
        </w:r>
      </w:del>
      <w:ins w:id="959" w:author="Dentons" w:date="2016-09-23T13:13:00Z">
        <w:r>
          <w:rPr>
            <w:rFonts w:ascii="Times New Roman" w:hAnsi="Times New Roman"/>
            <w:sz w:val="22"/>
            <w:lang w:val="en-GB"/>
          </w:rPr>
          <w:t>THE CDSP</w:t>
        </w:r>
      </w:ins>
    </w:p>
    <w:p>
      <w:pPr>
        <w:pStyle w:val="Level-3"/>
        <w:rPr>
          <w:noProof w:val="0"/>
          <w:lang w:val="en-GB"/>
        </w:rPr>
      </w:pPr>
      <w:r>
        <w:rPr>
          <w:noProof w:val="0"/>
          <w:lang w:val="en-GB"/>
        </w:rPr>
        <w:t xml:space="preserve">The User will provide not less that 97.5% of the required number of Valid Meter Readings to the </w:t>
      </w:r>
      <w:del w:id="960" w:author="Dentons" w:date="2016-09-21T16:37:00Z">
        <w:r>
          <w:rPr>
            <w:noProof w:val="0"/>
            <w:lang w:val="en-GB"/>
          </w:rPr>
          <w:delText>Transporter</w:delText>
        </w:r>
      </w:del>
      <w:ins w:id="961" w:author="Dentons" w:date="2016-09-21T16:37:00Z">
        <w:r>
          <w:rPr>
            <w:noProof w:val="0"/>
            <w:lang w:val="en-GB"/>
          </w:rPr>
          <w:t>CDSP</w:t>
        </w:r>
      </w:ins>
      <w:r>
        <w:rPr>
          <w:noProof w:val="0"/>
          <w:lang w:val="en-GB"/>
        </w:rPr>
        <w:t>, in respect of each month in each case not later than 10:00 hours on the Day following the Day to which the relevant Meter Reading relates (otherwise they will be processed on the following Day); and for the purposes of this paragraph, the required number of Valid Meter Readings in respect of a User in a month is the sum of the numbers of the Performance Relevant Supply Meters of the User on each Day of such month.</w:t>
      </w:r>
    </w:p>
    <w:p>
      <w:pPr>
        <w:pStyle w:val="Level-3"/>
        <w:rPr>
          <w:noProof w:val="0"/>
          <w:lang w:val="en-GB"/>
        </w:rPr>
      </w:pPr>
      <w:r>
        <w:rPr>
          <w:noProof w:val="0"/>
          <w:lang w:val="en-GB"/>
        </w:rPr>
        <w:t xml:space="preserve">Where a Valid Meter Reading provided pursuant to paragraph 6.1 is accepted by </w:t>
      </w:r>
      <w:del w:id="962" w:author="Dentons" w:date="2016-09-21T16:37:00Z">
        <w:r>
          <w:rPr>
            <w:noProof w:val="0"/>
            <w:lang w:val="en-GB"/>
          </w:rPr>
          <w:delText>a Transporter</w:delText>
        </w:r>
      </w:del>
      <w:ins w:id="963" w:author="Dentons" w:date="2016-09-21T16:37:00Z">
        <w:r>
          <w:rPr>
            <w:noProof w:val="0"/>
            <w:lang w:val="en-GB"/>
          </w:rPr>
          <w:t>the CDSP</w:t>
        </w:r>
      </w:ins>
      <w:r>
        <w:rPr>
          <w:noProof w:val="0"/>
          <w:lang w:val="en-GB"/>
        </w:rPr>
        <w:t>, it may not be replaced by the User.</w:t>
      </w:r>
    </w:p>
    <w:p>
      <w:pPr>
        <w:pStyle w:val="Level-3"/>
        <w:rPr>
          <w:noProof w:val="0"/>
          <w:lang w:val="en-GB"/>
        </w:rPr>
      </w:pPr>
      <w:r>
        <w:rPr>
          <w:noProof w:val="0"/>
          <w:lang w:val="en-GB"/>
        </w:rPr>
        <w:t>If in respect of any month the Users do not comply with the requirement in paragraph 6.1.1(a), the aggregate amount payable by the User shall be an amount calculated as:</w:t>
      </w:r>
    </w:p>
    <w:p>
      <w:pPr>
        <w:jc w:val="center"/>
        <w:rPr>
          <w:sz w:val="22"/>
          <w:lang w:val="en-GB"/>
        </w:rPr>
      </w:pPr>
      <w:r>
        <w:rPr>
          <w:sz w:val="22"/>
          <w:lang w:val="en-GB"/>
        </w:rPr>
        <w:t>((0.975*A) – B*£2)</w:t>
      </w:r>
    </w:p>
    <w:p>
      <w:pPr>
        <w:rPr>
          <w:sz w:val="22"/>
          <w:lang w:val="en-GB"/>
        </w:rPr>
      </w:pPr>
    </w:p>
    <w:p>
      <w:pPr>
        <w:pStyle w:val="Body-2"/>
        <w:rPr>
          <w:noProof w:val="0"/>
          <w:lang w:val="en-GB"/>
        </w:rPr>
      </w:pPr>
      <w:r>
        <w:rPr>
          <w:noProof w:val="0"/>
          <w:lang w:val="en-GB"/>
        </w:rPr>
        <w:t>where for the relevant month:</w:t>
      </w:r>
    </w:p>
    <w:p>
      <w:pPr>
        <w:pStyle w:val="Body-2"/>
        <w:rPr>
          <w:noProof w:val="0"/>
          <w:lang w:val="en-GB"/>
        </w:rPr>
      </w:pPr>
      <w:r>
        <w:rPr>
          <w:noProof w:val="0"/>
          <w:lang w:val="en-GB"/>
        </w:rPr>
        <w:t>A      is the sum for all Days in the month of the number of the User’s Performance Relevant Supply Meters;</w:t>
      </w:r>
    </w:p>
    <w:p>
      <w:pPr>
        <w:pStyle w:val="Body-2"/>
        <w:rPr>
          <w:noProof w:val="0"/>
          <w:lang w:val="en-GB"/>
        </w:rPr>
      </w:pPr>
      <w:r>
        <w:rPr>
          <w:noProof w:val="0"/>
          <w:lang w:val="en-GB"/>
        </w:rPr>
        <w:t xml:space="preserve">B    is the sum for all Days in the month of the number of Valid Meter Readings in respect of the User’s Performance Relevant Supply Meters which the </w:t>
      </w:r>
      <w:del w:id="964" w:author="Dentons" w:date="2016-09-21T16:38:00Z">
        <w:r>
          <w:rPr>
            <w:noProof w:val="0"/>
            <w:lang w:val="en-GB"/>
          </w:rPr>
          <w:delText xml:space="preserve">Transporters </w:delText>
        </w:r>
      </w:del>
      <w:ins w:id="965" w:author="Dentons" w:date="2016-09-21T16:38:00Z">
        <w:r>
          <w:rPr>
            <w:noProof w:val="0"/>
            <w:lang w:val="en-GB"/>
          </w:rPr>
          <w:t xml:space="preserve">CDSP </w:t>
        </w:r>
      </w:ins>
      <w:r>
        <w:rPr>
          <w:noProof w:val="0"/>
          <w:lang w:val="en-GB"/>
        </w:rPr>
        <w:t>received form the User by 10:00 hours on the following Day which shall be invoiced and payable in accordance with Section S (Users)</w:t>
      </w:r>
    </w:p>
    <w:p>
      <w:pPr>
        <w:pStyle w:val="Body-2"/>
        <w:rPr>
          <w:noProof w:val="0"/>
          <w:lang w:val="en-GB"/>
        </w:rPr>
      </w:pPr>
      <w:r>
        <w:rPr>
          <w:noProof w:val="0"/>
          <w:lang w:val="en-GB"/>
        </w:rPr>
        <w:t>save that Opening Meter Readings shall be excluded from the above calculation.</w:t>
      </w:r>
    </w:p>
    <w:p>
      <w:pPr>
        <w:pStyle w:val="Level-3"/>
        <w:rPr>
          <w:noProof w:val="0"/>
          <w:lang w:val="en-GB"/>
        </w:rPr>
      </w:pPr>
      <w:r>
        <w:rPr>
          <w:noProof w:val="0"/>
          <w:lang w:val="en-GB"/>
        </w:rPr>
        <w:t xml:space="preserve">Where paragraph 4.4.2 applies, the Registered User may replace the notional Meter Reading in relation to the DM Supply Point with User Daily Read Equipment installed with a Valid Meter Reading until the Exit Close-Out </w:t>
      </w:r>
      <w:r>
        <w:rPr>
          <w:noProof w:val="0"/>
          <w:lang w:val="en-GB"/>
        </w:rPr>
        <w:lastRenderedPageBreak/>
        <w:t>Date.</w:t>
      </w:r>
    </w:p>
    <w:p>
      <w:pPr>
        <w:rPr>
          <w:lang w:val="en-GB"/>
        </w:rPr>
      </w:pPr>
    </w:p>
    <w:p>
      <w:pPr>
        <w:jc w:val="center"/>
        <w:rPr>
          <w:b/>
          <w:sz w:val="22"/>
          <w:lang w:val="en-GB"/>
        </w:rPr>
      </w:pPr>
      <w:r>
        <w:rPr>
          <w:lang w:val="en-GB"/>
        </w:rPr>
        <w:br w:type="page"/>
      </w:r>
      <w:r>
        <w:rPr>
          <w:b/>
          <w:sz w:val="22"/>
          <w:lang w:val="en-GB"/>
        </w:rPr>
        <w:lastRenderedPageBreak/>
        <w:t>Annex M-1</w:t>
      </w:r>
    </w:p>
    <w:p>
      <w:pPr>
        <w:jc w:val="center"/>
        <w:rPr>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2234"/>
      </w:tblGrid>
      <w:tr>
        <w:tc>
          <w:tcPr>
            <w:tcW w:w="6487" w:type="dxa"/>
          </w:tcPr>
          <w:p>
            <w:pPr>
              <w:spacing w:before="20" w:after="20"/>
              <w:rPr>
                <w:b/>
                <w:sz w:val="22"/>
                <w:lang w:val="en-GB"/>
              </w:rPr>
            </w:pPr>
            <w:r>
              <w:rPr>
                <w:b/>
                <w:sz w:val="22"/>
                <w:lang w:val="en-GB"/>
              </w:rPr>
              <w:t>Data Item</w:t>
            </w:r>
          </w:p>
        </w:tc>
        <w:tc>
          <w:tcPr>
            <w:tcW w:w="2234" w:type="dxa"/>
          </w:tcPr>
          <w:p>
            <w:pPr>
              <w:rPr>
                <w:sz w:val="22"/>
                <w:lang w:val="en-GB"/>
              </w:rPr>
            </w:pPr>
          </w:p>
        </w:tc>
      </w:tr>
      <w:tr>
        <w:tc>
          <w:tcPr>
            <w:tcW w:w="6487" w:type="dxa"/>
          </w:tcPr>
          <w:p>
            <w:pPr>
              <w:spacing w:before="20" w:after="20"/>
              <w:rPr>
                <w:sz w:val="22"/>
                <w:lang w:val="en-GB"/>
              </w:rPr>
            </w:pPr>
            <w:r>
              <w:rPr>
                <w:sz w:val="22"/>
                <w:lang w:val="en-GB"/>
              </w:rPr>
              <w:t>Supply Meter Point Reference Number</w:t>
            </w:r>
          </w:p>
        </w:tc>
        <w:tc>
          <w:tcPr>
            <w:tcW w:w="2234" w:type="dxa"/>
          </w:tcPr>
          <w:p>
            <w:pPr>
              <w:rPr>
                <w:sz w:val="22"/>
                <w:lang w:val="en-GB"/>
              </w:rPr>
            </w:pPr>
          </w:p>
        </w:tc>
      </w:tr>
      <w:tr>
        <w:tc>
          <w:tcPr>
            <w:tcW w:w="6487" w:type="dxa"/>
          </w:tcPr>
          <w:p>
            <w:pPr>
              <w:spacing w:before="20" w:after="20"/>
              <w:rPr>
                <w:sz w:val="22"/>
                <w:lang w:val="en-GB"/>
              </w:rPr>
            </w:pPr>
            <w:r>
              <w:rPr>
                <w:sz w:val="22"/>
                <w:lang w:val="en-GB"/>
              </w:rPr>
              <w:t>supplier</w:t>
            </w:r>
          </w:p>
        </w:tc>
        <w:tc>
          <w:tcPr>
            <w:tcW w:w="2234" w:type="dxa"/>
          </w:tcPr>
          <w:p>
            <w:pPr>
              <w:rPr>
                <w:sz w:val="22"/>
                <w:lang w:val="en-GB"/>
              </w:rPr>
            </w:pPr>
          </w:p>
        </w:tc>
      </w:tr>
      <w:tr>
        <w:tc>
          <w:tcPr>
            <w:tcW w:w="6487" w:type="dxa"/>
          </w:tcPr>
          <w:p>
            <w:pPr>
              <w:spacing w:before="20" w:after="20"/>
              <w:rPr>
                <w:sz w:val="22"/>
                <w:lang w:val="en-GB"/>
              </w:rPr>
            </w:pPr>
            <w:r>
              <w:rPr>
                <w:sz w:val="22"/>
                <w:lang w:val="en-GB"/>
              </w:rPr>
              <w:t>supplier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supplier effective to date</w:t>
            </w:r>
          </w:p>
        </w:tc>
        <w:tc>
          <w:tcPr>
            <w:tcW w:w="2234" w:type="dxa"/>
          </w:tcPr>
          <w:p>
            <w:pPr>
              <w:rPr>
                <w:sz w:val="22"/>
                <w:lang w:val="en-GB"/>
              </w:rPr>
            </w:pPr>
          </w:p>
        </w:tc>
      </w:tr>
      <w:tr>
        <w:tc>
          <w:tcPr>
            <w:tcW w:w="6487" w:type="dxa"/>
          </w:tcPr>
          <w:p>
            <w:pPr>
              <w:spacing w:before="20" w:after="20"/>
              <w:rPr>
                <w:sz w:val="22"/>
                <w:lang w:val="en-GB"/>
              </w:rPr>
            </w:pPr>
            <w:r>
              <w:rPr>
                <w:sz w:val="22"/>
                <w:lang w:val="en-GB"/>
              </w:rPr>
              <w:t>Registered Metering Applicant</w:t>
            </w:r>
          </w:p>
        </w:tc>
        <w:tc>
          <w:tcPr>
            <w:tcW w:w="2234" w:type="dxa"/>
          </w:tcPr>
          <w:p>
            <w:pPr>
              <w:rPr>
                <w:sz w:val="22"/>
                <w:lang w:val="en-GB"/>
              </w:rPr>
            </w:pPr>
          </w:p>
        </w:tc>
      </w:tr>
      <w:tr>
        <w:tc>
          <w:tcPr>
            <w:tcW w:w="6487" w:type="dxa"/>
          </w:tcPr>
          <w:p>
            <w:pPr>
              <w:spacing w:before="20" w:after="20"/>
              <w:rPr>
                <w:sz w:val="22"/>
                <w:lang w:val="en-GB"/>
              </w:rPr>
            </w:pPr>
            <w:r>
              <w:rPr>
                <w:sz w:val="22"/>
                <w:lang w:val="en-GB"/>
              </w:rPr>
              <w:t>Registered Metering Applicant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supply point address</w:t>
            </w:r>
          </w:p>
        </w:tc>
        <w:tc>
          <w:tcPr>
            <w:tcW w:w="2234" w:type="dxa"/>
          </w:tcPr>
          <w:p>
            <w:pPr>
              <w:rPr>
                <w:sz w:val="22"/>
                <w:lang w:val="en-GB"/>
              </w:rPr>
            </w:pPr>
          </w:p>
        </w:tc>
      </w:tr>
      <w:tr>
        <w:tc>
          <w:tcPr>
            <w:tcW w:w="6487" w:type="dxa"/>
          </w:tcPr>
          <w:p>
            <w:pPr>
              <w:spacing w:before="20" w:after="20"/>
              <w:rPr>
                <w:sz w:val="22"/>
                <w:lang w:val="en-GB"/>
              </w:rPr>
            </w:pPr>
            <w:r>
              <w:rPr>
                <w:sz w:val="22"/>
                <w:lang w:val="en-GB"/>
              </w:rPr>
              <w:t>Meter Post Code</w:t>
            </w:r>
          </w:p>
        </w:tc>
        <w:tc>
          <w:tcPr>
            <w:tcW w:w="2234" w:type="dxa"/>
          </w:tcPr>
          <w:p>
            <w:pPr>
              <w:rPr>
                <w:sz w:val="22"/>
                <w:lang w:val="en-GB"/>
              </w:rPr>
            </w:pPr>
          </w:p>
        </w:tc>
      </w:tr>
      <w:tr>
        <w:tc>
          <w:tcPr>
            <w:tcW w:w="6487" w:type="dxa"/>
          </w:tcPr>
          <w:p>
            <w:pPr>
              <w:spacing w:before="20" w:after="20"/>
              <w:rPr>
                <w:sz w:val="22"/>
                <w:lang w:val="en-GB"/>
              </w:rPr>
            </w:pPr>
            <w:r>
              <w:rPr>
                <w:sz w:val="22"/>
                <w:lang w:val="en-GB"/>
              </w:rPr>
              <w:t>meter mechanism code</w:t>
            </w:r>
          </w:p>
        </w:tc>
        <w:tc>
          <w:tcPr>
            <w:tcW w:w="2234" w:type="dxa"/>
          </w:tcPr>
          <w:p>
            <w:pPr>
              <w:rPr>
                <w:sz w:val="22"/>
                <w:lang w:val="en-GB"/>
              </w:rPr>
            </w:pPr>
          </w:p>
        </w:tc>
      </w:tr>
      <w:tr>
        <w:tc>
          <w:tcPr>
            <w:tcW w:w="6487" w:type="dxa"/>
          </w:tcPr>
          <w:p>
            <w:pPr>
              <w:spacing w:before="20" w:after="20"/>
              <w:rPr>
                <w:sz w:val="22"/>
                <w:lang w:val="en-GB"/>
              </w:rPr>
            </w:pPr>
            <w:r>
              <w:rPr>
                <w:sz w:val="22"/>
                <w:lang w:val="en-GB"/>
              </w:rPr>
              <w:t>Smart Meter system operator</w:t>
            </w:r>
          </w:p>
        </w:tc>
        <w:tc>
          <w:tcPr>
            <w:tcW w:w="2234" w:type="dxa"/>
          </w:tcPr>
          <w:p>
            <w:pPr>
              <w:rPr>
                <w:sz w:val="22"/>
                <w:lang w:val="en-GB"/>
              </w:rPr>
            </w:pPr>
          </w:p>
        </w:tc>
      </w:tr>
      <w:tr>
        <w:tc>
          <w:tcPr>
            <w:tcW w:w="6487" w:type="dxa"/>
          </w:tcPr>
          <w:p>
            <w:pPr>
              <w:spacing w:before="20" w:after="20"/>
              <w:rPr>
                <w:sz w:val="22"/>
                <w:lang w:val="en-GB"/>
              </w:rPr>
            </w:pPr>
            <w:r>
              <w:rPr>
                <w:sz w:val="22"/>
                <w:lang w:val="en-GB"/>
              </w:rPr>
              <w:t>Smart Meter system operator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in home display status</w:t>
            </w:r>
          </w:p>
        </w:tc>
        <w:tc>
          <w:tcPr>
            <w:tcW w:w="2234" w:type="dxa"/>
          </w:tcPr>
          <w:p>
            <w:pPr>
              <w:rPr>
                <w:sz w:val="22"/>
                <w:lang w:val="en-GB"/>
              </w:rPr>
            </w:pPr>
          </w:p>
        </w:tc>
      </w:tr>
      <w:tr>
        <w:tc>
          <w:tcPr>
            <w:tcW w:w="6487" w:type="dxa"/>
          </w:tcPr>
          <w:p>
            <w:pPr>
              <w:spacing w:before="20" w:after="20"/>
              <w:rPr>
                <w:sz w:val="22"/>
                <w:lang w:val="en-GB"/>
              </w:rPr>
            </w:pPr>
            <w:r>
              <w:rPr>
                <w:sz w:val="22"/>
                <w:lang w:val="en-GB"/>
              </w:rPr>
              <w:t>in home display status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UPRN</w:t>
            </w:r>
          </w:p>
        </w:tc>
        <w:tc>
          <w:tcPr>
            <w:tcW w:w="2234" w:type="dxa"/>
          </w:tcPr>
          <w:p>
            <w:pPr>
              <w:rPr>
                <w:sz w:val="22"/>
                <w:lang w:val="en-GB"/>
              </w:rPr>
            </w:pPr>
          </w:p>
        </w:tc>
      </w:tr>
      <w:tr>
        <w:tc>
          <w:tcPr>
            <w:tcW w:w="6487" w:type="dxa"/>
          </w:tcPr>
          <w:p>
            <w:pPr>
              <w:spacing w:before="20" w:after="20"/>
              <w:rPr>
                <w:sz w:val="22"/>
                <w:lang w:val="en-GB"/>
              </w:rPr>
            </w:pPr>
            <w:r>
              <w:rPr>
                <w:sz w:val="22"/>
                <w:lang w:val="en-GB"/>
              </w:rPr>
              <w:t>Smart Meter installing supplier</w:t>
            </w:r>
          </w:p>
        </w:tc>
        <w:tc>
          <w:tcPr>
            <w:tcW w:w="2234" w:type="dxa"/>
          </w:tcPr>
          <w:p>
            <w:pPr>
              <w:rPr>
                <w:sz w:val="22"/>
                <w:lang w:val="en-GB"/>
              </w:rPr>
            </w:pPr>
          </w:p>
        </w:tc>
      </w:tr>
      <w:tr>
        <w:tc>
          <w:tcPr>
            <w:tcW w:w="6487" w:type="dxa"/>
          </w:tcPr>
          <w:p>
            <w:pPr>
              <w:spacing w:before="20" w:after="20"/>
              <w:rPr>
                <w:sz w:val="22"/>
                <w:lang w:val="en-GB"/>
              </w:rPr>
            </w:pPr>
            <w:r>
              <w:rPr>
                <w:sz w:val="22"/>
                <w:lang w:val="en-GB"/>
              </w:rPr>
              <w:t>Market Sector Code</w:t>
            </w:r>
          </w:p>
        </w:tc>
        <w:tc>
          <w:tcPr>
            <w:tcW w:w="2234" w:type="dxa"/>
          </w:tcPr>
          <w:p>
            <w:pPr>
              <w:rPr>
                <w:sz w:val="22"/>
                <w:lang w:val="en-GB"/>
              </w:rPr>
            </w:pPr>
          </w:p>
        </w:tc>
      </w:tr>
    </w:tbl>
    <w:p>
      <w:pPr>
        <w:rPr>
          <w:lang w:val="en-GB"/>
        </w:rPr>
      </w:pPr>
    </w:p>
    <w:sectPr>
      <w:headerReference w:type="even" r:id="rId10"/>
      <w:headerReference w:type="default" r:id="rId11"/>
      <w:footerReference w:type="even" r:id="rId12"/>
      <w:footerReference w:type="default" r:id="rId13"/>
      <w:headerReference w:type="first" r:id="rId14"/>
      <w:footerReference w:type="first" r:id="rId15"/>
      <w:pgSz w:w="11907" w:h="16842" w:code="9"/>
      <w:pgMar w:top="1899" w:right="1701" w:bottom="1440" w:left="1701" w:header="720" w:footer="720" w:gutter="0"/>
      <w:paperSrc w:first="2" w:other="2"/>
      <w:pgNumType w:start="1" w:chapStyle="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Dentons" w:date="2016-10-21T15:58:00Z" w:initials="Dentons">
    <w:p>
      <w:pPr>
        <w:pStyle w:val="CommentText"/>
      </w:pPr>
      <w:r>
        <w:rPr>
          <w:rStyle w:val="CommentReference"/>
        </w:rPr>
        <w:annotationRef/>
      </w:r>
      <w:r>
        <w:t>Required data flow.</w:t>
      </w:r>
    </w:p>
  </w:comment>
  <w:comment w:id="66" w:author="Dentons" w:date="2016-10-21T15:58:00Z" w:initials="Dentons">
    <w:p>
      <w:pPr>
        <w:pStyle w:val="CommentText"/>
      </w:pPr>
      <w:r>
        <w:rPr>
          <w:rStyle w:val="CommentReference"/>
        </w:rPr>
        <w:annotationRef/>
      </w:r>
      <w:r>
        <w:t>Required data flow.</w:t>
      </w:r>
    </w:p>
  </w:comment>
  <w:comment w:id="78" w:author="Dentons" w:date="2016-10-21T15:58:00Z" w:initials="Dentons">
    <w:p>
      <w:pPr>
        <w:pStyle w:val="CommentText"/>
      </w:pPr>
      <w:r>
        <w:rPr>
          <w:rStyle w:val="CommentReference"/>
        </w:rPr>
        <w:annotationRef/>
      </w:r>
      <w:r>
        <w:t xml:space="preserve">Amended following Actions 0565/0908 and 0909. </w:t>
      </w:r>
    </w:p>
  </w:comment>
  <w:comment w:id="189" w:author="Dentons" w:date="2016-10-21T15:58:00Z" w:initials="Dentons">
    <w:p>
      <w:pPr>
        <w:pStyle w:val="CommentText"/>
      </w:pPr>
      <w:r>
        <w:rPr>
          <w:rStyle w:val="CommentReference"/>
        </w:rPr>
        <w:annotationRef/>
      </w:r>
      <w:r>
        <w:t>Required data flow.</w:t>
      </w:r>
    </w:p>
  </w:comment>
  <w:comment w:id="208" w:author="Dentons" w:date="2016-10-21T15:58:00Z" w:initials="Dentons">
    <w:p>
      <w:pPr>
        <w:pStyle w:val="CommentText"/>
      </w:pPr>
      <w:r>
        <w:rPr>
          <w:rStyle w:val="CommentReference"/>
        </w:rPr>
        <w:annotationRef/>
      </w:r>
      <w:r>
        <w:t>Required data flow.</w:t>
      </w:r>
    </w:p>
  </w:comment>
  <w:comment w:id="236" w:author="Dentons" w:date="2016-10-21T15:58:00Z" w:initials="Dentons">
    <w:p>
      <w:pPr>
        <w:pStyle w:val="CommentText"/>
      </w:pPr>
      <w:r>
        <w:rPr>
          <w:rStyle w:val="CommentReference"/>
        </w:rPr>
        <w:annotationRef/>
      </w:r>
      <w:r>
        <w:t>Required data flow.</w:t>
      </w:r>
    </w:p>
  </w:comment>
  <w:comment w:id="241" w:author="Dentons" w:date="2016-10-21T15:58:00Z" w:initials="Dentons">
    <w:p>
      <w:pPr>
        <w:pStyle w:val="CommentText"/>
      </w:pPr>
      <w:r>
        <w:rPr>
          <w:rStyle w:val="CommentReference"/>
        </w:rPr>
        <w:annotationRef/>
      </w:r>
      <w:r>
        <w:t>Required data flow.</w:t>
      </w:r>
    </w:p>
  </w:comment>
  <w:comment w:id="279" w:author="Dentons" w:date="2016-10-21T15:58:00Z" w:initials="Dentons">
    <w:p>
      <w:pPr>
        <w:pStyle w:val="CommentText"/>
      </w:pPr>
      <w:r>
        <w:rPr>
          <w:rStyle w:val="CommentReference"/>
        </w:rPr>
        <w:annotationRef/>
      </w:r>
      <w:r>
        <w:t>Paragraph 3.2 to 3.19 under review re direct and agency roles of CDSP.</w:t>
      </w:r>
    </w:p>
  </w:comment>
  <w:comment w:id="289" w:author="Dentons" w:date="2016-10-21T15:58:00Z" w:initials="Dentons">
    <w:p>
      <w:pPr>
        <w:pStyle w:val="CommentText"/>
      </w:pPr>
      <w:r>
        <w:rPr>
          <w:rStyle w:val="CommentReference"/>
        </w:rPr>
        <w:annotationRef/>
      </w:r>
      <w:r>
        <w:t>Changes highlighted in yellow reflect closing Action 0565/0908 and 0909.</w:t>
      </w:r>
    </w:p>
  </w:comment>
  <w:comment w:id="336" w:author="Dentons" w:date="2016-10-21T16:01:00Z" w:initials="Dentons">
    <w:p>
      <w:pPr>
        <w:pStyle w:val="CommentText"/>
      </w:pPr>
      <w:r>
        <w:rPr>
          <w:rStyle w:val="CommentReference"/>
        </w:rPr>
        <w:annotationRef/>
      </w:r>
      <w:r>
        <w:t>[ ] removed.</w:t>
      </w:r>
    </w:p>
  </w:comment>
  <w:comment w:id="416" w:author="Dentons" w:date="2016-10-21T15:58:00Z" w:initials="Dentons">
    <w:p>
      <w:pPr>
        <w:pStyle w:val="CommentText"/>
      </w:pPr>
      <w:r>
        <w:rPr>
          <w:rStyle w:val="CommentReference"/>
        </w:rPr>
        <w:annotationRef/>
      </w:r>
      <w:r>
        <w:t>Required data flow.</w:t>
      </w:r>
    </w:p>
  </w:comment>
  <w:comment w:id="445" w:author="Dentons" w:date="2016-10-21T16:02:00Z" w:initials="Dentons">
    <w:p>
      <w:pPr>
        <w:pStyle w:val="CommentText"/>
      </w:pPr>
      <w:r>
        <w:rPr>
          <w:rStyle w:val="CommentReference"/>
        </w:rPr>
        <w:annotationRef/>
      </w:r>
      <w:r>
        <w:t>Correction.</w:t>
      </w:r>
      <w:bookmarkStart w:id="448" w:name="_GoBack"/>
      <w:bookmarkEnd w:id="448"/>
    </w:p>
  </w:comment>
  <w:comment w:id="478" w:author="Dentons" w:date="2016-10-21T15:58:00Z" w:initials="Dentons">
    <w:p>
      <w:pPr>
        <w:pStyle w:val="CommentText"/>
      </w:pPr>
      <w:r>
        <w:rPr>
          <w:rStyle w:val="CommentReference"/>
        </w:rPr>
        <w:annotationRef/>
      </w:r>
      <w:r>
        <w:t>Required data flow.</w:t>
      </w:r>
    </w:p>
  </w:comment>
  <w:comment w:id="505" w:author="Dentons" w:date="2016-10-21T15:58:00Z" w:initials="Dentons">
    <w:p>
      <w:pPr>
        <w:pStyle w:val="CommentText"/>
      </w:pPr>
      <w:r>
        <w:rPr>
          <w:rStyle w:val="CommentReference"/>
        </w:rPr>
        <w:annotationRef/>
      </w:r>
      <w:r>
        <w:t>Discretion retained.</w:t>
      </w:r>
    </w:p>
  </w:comment>
  <w:comment w:id="543" w:author="Dentons" w:date="2016-10-21T15:58:00Z" w:initials="Dentons">
    <w:p>
      <w:pPr>
        <w:pStyle w:val="CommentText"/>
      </w:pPr>
      <w:r>
        <w:rPr>
          <w:rStyle w:val="CommentReference"/>
        </w:rPr>
        <w:annotationRef/>
      </w:r>
      <w:r>
        <w:t>Required data flow.</w:t>
      </w:r>
    </w:p>
  </w:comment>
  <w:comment w:id="550" w:author="Dentons" w:date="2016-10-21T15:58:00Z" w:initials="Dentons">
    <w:p>
      <w:pPr>
        <w:pStyle w:val="CommentText"/>
      </w:pPr>
      <w:r>
        <w:rPr>
          <w:rStyle w:val="CommentReference"/>
        </w:rPr>
        <w:annotationRef/>
      </w:r>
      <w:r>
        <w:t>Delete User pays Service references.</w:t>
      </w:r>
    </w:p>
  </w:comment>
  <w:comment w:id="553" w:author="Dentons" w:date="2016-10-21T15:58:00Z" w:initials="Dentons">
    <w:p>
      <w:pPr>
        <w:pStyle w:val="CommentText"/>
      </w:pPr>
      <w:r>
        <w:rPr>
          <w:rStyle w:val="CommentReference"/>
        </w:rPr>
        <w:annotationRef/>
      </w:r>
      <w:r>
        <w:t>Delete User pays Service references.</w:t>
      </w:r>
    </w:p>
  </w:comment>
  <w:comment w:id="557" w:author="Dentons" w:date="2016-10-21T15:58:00Z" w:initials="Dentons">
    <w:p>
      <w:pPr>
        <w:pStyle w:val="CommentText"/>
      </w:pPr>
      <w:r>
        <w:rPr>
          <w:rStyle w:val="CommentReference"/>
        </w:rPr>
        <w:annotationRef/>
      </w:r>
      <w:r>
        <w:t>Required data flow.</w:t>
      </w:r>
    </w:p>
  </w:comment>
  <w:comment w:id="563" w:author="Dentons" w:date="2016-10-21T15:58:00Z" w:initials="Dentons">
    <w:p>
      <w:pPr>
        <w:pStyle w:val="CommentText"/>
      </w:pPr>
      <w:r>
        <w:rPr>
          <w:rStyle w:val="CommentReference"/>
        </w:rPr>
        <w:annotationRef/>
      </w:r>
      <w:r>
        <w:t>Required data flow.</w:t>
      </w:r>
    </w:p>
  </w:comment>
  <w:comment w:id="570" w:author="Dentons" w:date="2016-10-21T15:58:00Z" w:initials="Dentons">
    <w:p>
      <w:pPr>
        <w:pStyle w:val="CommentText"/>
      </w:pPr>
      <w:r>
        <w:rPr>
          <w:rStyle w:val="CommentReference"/>
        </w:rPr>
        <w:annotationRef/>
      </w:r>
      <w:r>
        <w:t>Required data flow.</w:t>
      </w:r>
    </w:p>
  </w:comment>
  <w:comment w:id="618" w:author="Dentons" w:date="2016-10-21T15:58:00Z" w:initials="Dentons">
    <w:p>
      <w:pPr>
        <w:pStyle w:val="CommentText"/>
      </w:pPr>
      <w:r>
        <w:rPr>
          <w:rStyle w:val="CommentReference"/>
        </w:rPr>
        <w:annotationRef/>
      </w:r>
      <w:r>
        <w:t>Required data flow.</w:t>
      </w:r>
    </w:p>
  </w:comment>
  <w:comment w:id="653" w:author="Dentons" w:date="2016-10-21T15:58:00Z" w:initials="Dentons">
    <w:p>
      <w:pPr>
        <w:pStyle w:val="CommentText"/>
      </w:pPr>
      <w:r>
        <w:rPr>
          <w:rStyle w:val="CommentReference"/>
        </w:rPr>
        <w:annotationRef/>
      </w:r>
      <w:r>
        <w:t>Delete User Pays reference.</w:t>
      </w:r>
    </w:p>
  </w:comment>
  <w:comment w:id="668" w:author="Dentons" w:date="2016-10-21T15:58:00Z" w:initials="Dentons">
    <w:p>
      <w:pPr>
        <w:pStyle w:val="CommentText"/>
      </w:pPr>
      <w:r>
        <w:rPr>
          <w:rStyle w:val="CommentReference"/>
        </w:rPr>
        <w:annotationRef/>
      </w:r>
      <w:r>
        <w:t>Required data flow.</w:t>
      </w:r>
    </w:p>
  </w:comment>
  <w:comment w:id="719" w:author="Dentons" w:date="2016-10-21T15:58:00Z" w:initials="Dentons">
    <w:p>
      <w:pPr>
        <w:pStyle w:val="CommentText"/>
      </w:pPr>
      <w:r>
        <w:rPr>
          <w:rStyle w:val="CommentReference"/>
        </w:rPr>
        <w:annotationRef/>
      </w:r>
      <w:r>
        <w:t>Required data flow.</w:t>
      </w:r>
    </w:p>
  </w:comment>
  <w:comment w:id="726" w:author="Dentons" w:date="2016-10-21T15:58:00Z" w:initials="Dentons">
    <w:p>
      <w:pPr>
        <w:pStyle w:val="CommentText"/>
      </w:pPr>
      <w:r>
        <w:rPr>
          <w:rStyle w:val="CommentReference"/>
        </w:rPr>
        <w:annotationRef/>
      </w:r>
      <w:r>
        <w:t>Required data flow.</w:t>
      </w:r>
    </w:p>
  </w:comment>
  <w:comment w:id="740" w:author="Dentons" w:date="2016-10-21T15:58:00Z" w:initials="Dentons">
    <w:p>
      <w:pPr>
        <w:pStyle w:val="CommentText"/>
      </w:pPr>
      <w:r>
        <w:rPr>
          <w:rStyle w:val="CommentReference"/>
        </w:rPr>
        <w:annotationRef/>
      </w:r>
      <w:r>
        <w:t>Required data flow.</w:t>
      </w:r>
    </w:p>
  </w:comment>
  <w:comment w:id="788" w:author="Dentons" w:date="2016-10-21T15:58:00Z" w:initials="Dentons">
    <w:p>
      <w:pPr>
        <w:pStyle w:val="CommentText"/>
      </w:pPr>
      <w:r>
        <w:rPr>
          <w:rStyle w:val="CommentReference"/>
        </w:rPr>
        <w:annotationRef/>
      </w:r>
      <w:r>
        <w:t>Correction.</w:t>
      </w:r>
    </w:p>
  </w:comment>
  <w:comment w:id="833" w:author="Dentons" w:date="2016-10-21T15:58:00Z" w:initials="Dentons">
    <w:p>
      <w:pPr>
        <w:pStyle w:val="CommentText"/>
      </w:pPr>
      <w:r>
        <w:rPr>
          <w:rStyle w:val="CommentReference"/>
        </w:rPr>
        <w:annotationRef/>
      </w:r>
      <w:r>
        <w:t>Required data flow.</w:t>
      </w:r>
    </w:p>
  </w:comment>
  <w:comment w:id="835" w:author="Dentons" w:date="2016-10-21T15:58:00Z" w:initials="Dentons">
    <w:p>
      <w:pPr>
        <w:pStyle w:val="CommentText"/>
      </w:pPr>
      <w:r>
        <w:rPr>
          <w:rStyle w:val="CommentReference"/>
        </w:rPr>
        <w:annotationRef/>
      </w:r>
      <w:r>
        <w:t>Required data flow.</w:t>
      </w:r>
    </w:p>
  </w:comment>
  <w:comment w:id="851" w:author="Dentons" w:date="2016-10-21T15:58:00Z" w:initials="Dentons">
    <w:p>
      <w:pPr>
        <w:pStyle w:val="CommentText"/>
      </w:pPr>
      <w:r>
        <w:rPr>
          <w:rStyle w:val="CommentReference"/>
        </w:rPr>
        <w:annotationRef/>
      </w:r>
      <w:r>
        <w:t>Correction.</w:t>
      </w:r>
    </w:p>
  </w:comment>
  <w:comment w:id="858" w:author="Dentons" w:date="2016-10-21T15:58:00Z" w:initials="Dentons">
    <w:p>
      <w:pPr>
        <w:pStyle w:val="CommentText"/>
      </w:pPr>
      <w:r>
        <w:rPr>
          <w:rStyle w:val="CommentReference"/>
        </w:rPr>
        <w:annotationRef/>
      </w:r>
      <w:r>
        <w:t>Required data flow.</w:t>
      </w:r>
    </w:p>
  </w:comment>
  <w:comment w:id="862" w:author="Dentons" w:date="2016-10-21T15:58:00Z" w:initials="Dentons">
    <w:p>
      <w:pPr>
        <w:pStyle w:val="CommentText"/>
      </w:pPr>
      <w:r>
        <w:rPr>
          <w:rStyle w:val="CommentReference"/>
        </w:rPr>
        <w:annotationRef/>
      </w:r>
      <w:r>
        <w:t>Required data flow.</w:t>
      </w:r>
    </w:p>
  </w:comment>
  <w:comment w:id="872" w:author="Dentons" w:date="2016-10-21T15:58:00Z" w:initials="Dentons">
    <w:p>
      <w:pPr>
        <w:pStyle w:val="CommentText"/>
      </w:pPr>
      <w:r>
        <w:rPr>
          <w:rStyle w:val="CommentReference"/>
        </w:rPr>
        <w:annotationRef/>
      </w:r>
      <w:r>
        <w:t>Required data flow.</w:t>
      </w:r>
    </w:p>
  </w:comment>
  <w:comment w:id="879" w:author="Dentons" w:date="2016-10-21T15:58:00Z" w:initials="Dentons">
    <w:p>
      <w:pPr>
        <w:pStyle w:val="CommentText"/>
      </w:pPr>
      <w:r>
        <w:rPr>
          <w:rStyle w:val="CommentReference"/>
        </w:rPr>
        <w:annotationRef/>
      </w:r>
      <w:r>
        <w:t>Required data flow.</w:t>
      </w:r>
    </w:p>
  </w:comment>
  <w:comment w:id="884" w:author="Dentons" w:date="2016-10-21T15:58:00Z" w:initials="Dentons">
    <w:p>
      <w:pPr>
        <w:pStyle w:val="CommentText"/>
      </w:pPr>
      <w:r>
        <w:rPr>
          <w:rStyle w:val="CommentReference"/>
        </w:rPr>
        <w:annotationRef/>
      </w:r>
      <w:r>
        <w:t>Required data flow.</w:t>
      </w:r>
    </w:p>
  </w:comment>
  <w:comment w:id="889" w:author="Dentons" w:date="2016-10-21T15:58:00Z" w:initials="Dentons">
    <w:p>
      <w:pPr>
        <w:pStyle w:val="CommentText"/>
      </w:pPr>
      <w:r>
        <w:rPr>
          <w:rStyle w:val="CommentReference"/>
        </w:rPr>
        <w:annotationRef/>
      </w:r>
      <w:r>
        <w:t>Required data flow.</w:t>
      </w:r>
    </w:p>
  </w:comment>
  <w:comment w:id="897" w:author="Dentons" w:date="2016-10-21T15:58:00Z" w:initials="Dentons">
    <w:p>
      <w:pPr>
        <w:pStyle w:val="CommentText"/>
      </w:pPr>
      <w:r>
        <w:rPr>
          <w:rStyle w:val="CommentReference"/>
        </w:rPr>
        <w:annotationRef/>
      </w:r>
      <w:r>
        <w:t>Required data flow.</w:t>
      </w:r>
    </w:p>
  </w:comment>
  <w:comment w:id="909" w:author="Dentons" w:date="2016-10-21T15:58:00Z" w:initials="Dentons">
    <w:p>
      <w:pPr>
        <w:pStyle w:val="CommentText"/>
      </w:pPr>
      <w:r>
        <w:rPr>
          <w:rStyle w:val="CommentReference"/>
        </w:rPr>
        <w:annotationRef/>
      </w:r>
      <w:r>
        <w:t>Required data flow.</w:t>
      </w:r>
    </w:p>
  </w:comment>
  <w:comment w:id="913" w:author="Dentons" w:date="2016-10-21T15:58:00Z" w:initials="Dentons">
    <w:p>
      <w:pPr>
        <w:pStyle w:val="CommentText"/>
      </w:pPr>
      <w:r>
        <w:rPr>
          <w:rStyle w:val="CommentReference"/>
        </w:rPr>
        <w:annotationRef/>
      </w:r>
      <w:r>
        <w:t>Required data flow.</w:t>
      </w:r>
    </w:p>
  </w:comment>
  <w:comment w:id="949" w:author="Dentons" w:date="2016-10-21T15:58:00Z" w:initials="Dentons">
    <w:p>
      <w:pPr>
        <w:pStyle w:val="CommentText"/>
      </w:pPr>
      <w:r>
        <w:rPr>
          <w:rStyle w:val="CommentReference"/>
        </w:rPr>
        <w:annotationRef/>
      </w:r>
      <w:r>
        <w:t>Required data flow.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300"/>
      </w:tabs>
    </w:pPr>
    <w:r>
      <w:rPr>
        <w:sz w:val="18"/>
      </w:rPr>
      <w:sym w:font="Symbol" w:char="00D3"/>
    </w:r>
    <w:r>
      <w:rPr>
        <w:sz w:val="18"/>
      </w:rPr>
      <w:t xml:space="preserve"> 2005 all rights reserved</w:t>
    </w:r>
    <w:r>
      <w:rPr>
        <w:sz w:val="18"/>
      </w:rPr>
      <w:tab/>
      <w:t>T</w:t>
    </w:r>
    <w:r>
      <w:rPr>
        <w:rStyle w:val="PageNumber"/>
        <w:sz w:val="18"/>
      </w:rPr>
      <w:t xml:space="preserve">PDM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20</w:t>
    </w:r>
    <w:r>
      <w:rPr>
        <w:rStyle w:val="PageNumber"/>
        <w:rFonts w:ascii="Arial" w:hAnsi="Arial"/>
      </w:rPr>
      <w:fldChar w:fldCharType="end"/>
    </w:r>
    <w:r>
      <w:rPr>
        <w:rStyle w:val="PageNumber"/>
        <w:sz w:val="18"/>
      </w:rPr>
      <w:tab/>
      <w:t xml:space="preserve">                            Version 4.87 12 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400"/>
      </w:tabs>
    </w:pPr>
    <w:r>
      <w:rPr>
        <w:sz w:val="18"/>
      </w:rPr>
      <w:sym w:font="Symbol" w:char="00D3"/>
    </w:r>
    <w:r>
      <w:rPr>
        <w:sz w:val="18"/>
      </w:rPr>
      <w:t xml:space="preserve"> 2005 all rights reserved</w:t>
    </w:r>
    <w:r>
      <w:rPr>
        <w:sz w:val="18"/>
      </w:rPr>
      <w:tab/>
      <w:t>T</w:t>
    </w:r>
    <w:r>
      <w:rPr>
        <w:rStyle w:val="PageNumber"/>
        <w:sz w:val="18"/>
      </w:rPr>
      <w:t xml:space="preserve">PDM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21</w:t>
    </w:r>
    <w:r>
      <w:rPr>
        <w:rStyle w:val="PageNumber"/>
        <w:rFonts w:ascii="Arial" w:hAnsi="Arial"/>
      </w:rPr>
      <w:fldChar w:fldCharType="end"/>
    </w:r>
    <w:r>
      <w:rPr>
        <w:rStyle w:val="PageNumber"/>
        <w:sz w:val="18"/>
      </w:rPr>
      <w:tab/>
      <w:t xml:space="preserve">                          Version 4.87 12 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color w:val="FF0000"/>
        </w:rPr>
      </w:pPr>
      <w:r>
        <w:rPr>
          <w:rStyle w:val="FootnoteReference"/>
        </w:rPr>
        <w:t>1</w:t>
      </w:r>
      <w:r>
        <w:t xml:space="preserve"> </w:t>
      </w:r>
      <w:r>
        <w:rPr>
          <w:color w:val="FF0000"/>
          <w:sz w:val="18"/>
        </w:rPr>
        <w:t xml:space="preserve">Implementation of modifications 0432 and 0434 effective 05:00hrs on 01/10/2016 and </w:t>
      </w:r>
      <w:r>
        <w:rPr>
          <w:color w:val="FF0000"/>
          <w:sz w:val="18"/>
          <w:szCs w:val="18"/>
        </w:rPr>
        <w:t xml:space="preserve">Implementation of modification 0440 effective 05:00hrs on 01/10/2016 will amend this document in whole or in part. </w:t>
      </w:r>
      <w:r>
        <w:rPr>
          <w:sz w:val="18"/>
          <w:szCs w:val="18"/>
        </w:rPr>
        <w:t>Implementation of modification 0586FT effective 05:00hrs on the Project Nexus Implementation Date will amend this document in whole or in part.</w:t>
      </w:r>
    </w:p>
  </w:footnote>
  <w:footnote w:id="2">
    <w:p>
      <w:pPr>
        <w:pStyle w:val="FootnoteText"/>
        <w:rPr>
          <w:color w:val="FF0000"/>
        </w:rPr>
      </w:pPr>
      <w:r>
        <w:rPr>
          <w:rStyle w:val="FootnoteReference"/>
        </w:rPr>
        <w:footnoteRef/>
      </w:r>
      <w:r>
        <w:t xml:space="preserve"> </w:t>
      </w:r>
      <w:r>
        <w:rPr>
          <w:sz w:val="18"/>
          <w:szCs w:val="18"/>
        </w:rPr>
        <w:t>Implementation of modification 0576 effective 05:00hrs on a date to be confirmed, will amend paragraph 5 in whole, or in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pPr>
    <w:r>
      <w:rPr>
        <w:sz w:val="18"/>
      </w:rPr>
      <w:t>Uniform Network Code – Transportation Principal Document Section 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pPr>
    <w:r>
      <w:rPr>
        <w:sz w:val="18"/>
      </w:rPr>
      <w:t>Uniform Network Code – Transportation Principal Document Section 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767"/>
    <w:multiLevelType w:val="hybridMultilevel"/>
    <w:tmpl w:val="2B62C908"/>
    <w:lvl w:ilvl="0" w:tplc="684A518E">
      <w:start w:val="2"/>
      <w:numFmt w:val="low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nsid w:val="3D4654A6"/>
    <w:multiLevelType w:val="multilevel"/>
    <w:tmpl w:val="C3DC8118"/>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2">
    <w:nsid w:val="59BE263C"/>
    <w:multiLevelType w:val="hybridMultilevel"/>
    <w:tmpl w:val="27F8B544"/>
    <w:lvl w:ilvl="0" w:tplc="07D4C7FA">
      <w:start w:val="13"/>
      <w:numFmt w:val="upperLetter"/>
      <w:pStyle w:val="Heading1"/>
      <w:lvlText w:val="%1"/>
      <w:lvlJc w:val="left"/>
      <w:pPr>
        <w:tabs>
          <w:tab w:val="num" w:pos="360"/>
        </w:tabs>
        <w:ind w:left="360" w:hanging="360"/>
      </w:pPr>
      <w:rPr>
        <w:rFonts w:ascii="Arial" w:hAnsi="Arial"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0B57E5"/>
    <w:multiLevelType w:val="multilevel"/>
    <w:tmpl w:val="0AE08AD6"/>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pStyle w:val="AL-4r"/>
      <w:lvlText w:val="(%3)"/>
      <w:lvlJc w:val="left"/>
      <w:pPr>
        <w:tabs>
          <w:tab w:val="num" w:pos="741"/>
        </w:tabs>
        <w:ind w:left="-339" w:firstLine="0"/>
      </w:pPr>
      <w:rPr>
        <w:rFonts w:hint="default"/>
      </w:rPr>
    </w:lvl>
    <w:lvl w:ilvl="3">
      <w:start w:val="1"/>
      <w:numFmt w:val="lowerLetter"/>
      <w:pStyle w:val="AL-6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5n"/>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
    <w:nsid w:val="65D72DAE"/>
    <w:multiLevelType w:val="hybridMultilevel"/>
    <w:tmpl w:val="C6E27488"/>
    <w:lvl w:ilvl="0" w:tplc="220A492E">
      <w:start w:val="2"/>
      <w:numFmt w:val="low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7F34340B"/>
    <w:multiLevelType w:val="multilevel"/>
    <w:tmpl w:val="B1F69D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5"/>
  </w:num>
  <w:num w:numId="4">
    <w:abstractNumId w:val="3"/>
  </w:num>
  <w:num w:numId="5">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6">
    <w:abstractNumId w:val="4"/>
  </w:num>
  <w:num w:numId="7">
    <w:abstractNumId w:val="0"/>
  </w:num>
  <w:num w:numId="8">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9">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0">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1">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tabs>
        <w:tab w:val="left" w:pos="700"/>
      </w:tabs>
      <w:ind w:left="1418"/>
    </w:pPr>
    <w:rPr>
      <w:noProof/>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2"/>
      </w:numPr>
      <w:tabs>
        <w:tab w:val="clear" w:pos="1398"/>
        <w:tab w:val="left" w:pos="720"/>
      </w:tabs>
      <w:spacing w:before="120" w:after="120"/>
      <w:ind w:left="0" w:firstLine="0"/>
    </w:pPr>
    <w:rPr>
      <w:rFonts w:ascii="Arial" w:hAnsi="Arial"/>
      <w:b/>
      <w:sz w:val="24"/>
    </w:rPr>
  </w:style>
  <w:style w:type="paragraph" w:customStyle="1" w:styleId="Level-2">
    <w:name w:val="Level-2"/>
    <w:basedOn w:val="Normal"/>
    <w:autoRedefine/>
    <w:pPr>
      <w:numPr>
        <w:ilvl w:val="1"/>
        <w:numId w:val="5"/>
      </w:numPr>
      <w:tabs>
        <w:tab w:val="clear" w:pos="1398"/>
        <w:tab w:val="num" w:pos="720"/>
      </w:tabs>
      <w:spacing w:before="120" w:after="120" w:line="300" w:lineRule="atLeast"/>
      <w:ind w:left="720"/>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Change w:id="0" w:author="Dentons" w:date="2016-09-09T14:14:00Z">
        <w:pPr>
          <w:widowControl w:val="0"/>
          <w:numPr>
            <w:ilvl w:val="3"/>
            <w:numId w:val="5"/>
          </w:numPr>
          <w:tabs>
            <w:tab w:val="num" w:pos="2118"/>
          </w:tabs>
          <w:autoSpaceDE w:val="0"/>
          <w:autoSpaceDN w:val="0"/>
          <w:adjustRightInd w:val="0"/>
          <w:spacing w:before="120" w:after="120"/>
          <w:ind w:left="1398"/>
        </w:pPr>
      </w:pPrChange>
    </w:pPr>
    <w:rPr>
      <w:sz w:val="22"/>
      <w:rPrChange w:id="0" w:author="Dentons" w:date="2016-09-09T14:14:00Z">
        <w:rPr>
          <w:sz w:val="22"/>
          <w:szCs w:val="24"/>
          <w:lang w:val="en-US" w:eastAsia="en-US" w:bidi="ar-SA"/>
        </w:rPr>
      </w:rPrChange>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tabs>
        <w:tab w:val="clear" w:pos="3198"/>
        <w:tab w:val="num" w:pos="2200"/>
      </w:tabs>
      <w:spacing w:before="120" w:after="120"/>
      <w:ind w:left="2200" w:hanging="800"/>
    </w:pPr>
    <w:rPr>
      <w:noProof/>
      <w:sz w:val="22"/>
    </w:rPr>
  </w:style>
  <w:style w:type="paragraph" w:customStyle="1" w:styleId="Level-6n">
    <w:name w:val="Level-6n"/>
    <w:basedOn w:val="Normal"/>
    <w:autoRedefine/>
    <w:pPr>
      <w:numPr>
        <w:ilvl w:val="6"/>
        <w:numId w:val="5"/>
      </w:numPr>
      <w:tabs>
        <w:tab w:val="clear" w:pos="3558"/>
        <w:tab w:val="left" w:pos="852"/>
        <w:tab w:val="num" w:pos="2880"/>
      </w:tabs>
      <w:ind w:left="2880" w:hanging="720"/>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basedOn w:val="DefaultParagraphFont"/>
    <w:qFormat/>
    <w:rPr>
      <w:i/>
      <w:iCs/>
    </w:rPr>
  </w:style>
  <w:style w:type="paragraph" w:styleId="TOC1">
    <w:name w:val="toc 1"/>
    <w:basedOn w:val="Normal"/>
    <w:next w:val="Normal"/>
    <w:autoRedefine/>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pPr>
      <w:tabs>
        <w:tab w:val="left" w:pos="960"/>
        <w:tab w:val="right" w:pos="8499"/>
      </w:tabs>
      <w:ind w:left="245"/>
    </w:pPr>
    <w:rPr>
      <w:smallCaps/>
      <w:noProof/>
      <w:sz w:val="24"/>
      <w:szCs w:val="26"/>
    </w:rPr>
  </w:style>
  <w:style w:type="paragraph" w:styleId="TOC3">
    <w:name w:val="toc 3"/>
    <w:basedOn w:val="Normal"/>
    <w:next w:val="Normal"/>
    <w:autoRedefine/>
    <w:rPr>
      <w:smallCaps/>
      <w:szCs w:val="26"/>
    </w:rPr>
  </w:style>
  <w:style w:type="paragraph" w:styleId="TOC4">
    <w:name w:val="toc 4"/>
    <w:basedOn w:val="Normal"/>
    <w:next w:val="Normal"/>
    <w:autoRedefine/>
    <w:rPr>
      <w:szCs w:val="26"/>
    </w:rPr>
  </w:style>
  <w:style w:type="paragraph" w:styleId="TOC5">
    <w:name w:val="toc 5"/>
    <w:basedOn w:val="Normal"/>
    <w:next w:val="Normal"/>
    <w:autoRedefine/>
    <w:rPr>
      <w:szCs w:val="26"/>
    </w:rPr>
  </w:style>
  <w:style w:type="paragraph" w:styleId="TOC6">
    <w:name w:val="toc 6"/>
    <w:basedOn w:val="Normal"/>
    <w:next w:val="Normal"/>
    <w:autoRedefine/>
    <w:rPr>
      <w:szCs w:val="26"/>
    </w:rPr>
  </w:style>
  <w:style w:type="paragraph" w:styleId="TOC7">
    <w:name w:val="toc 7"/>
    <w:basedOn w:val="Normal"/>
    <w:next w:val="Normal"/>
    <w:autoRedefine/>
    <w:rPr>
      <w:szCs w:val="26"/>
    </w:rPr>
  </w:style>
  <w:style w:type="paragraph" w:styleId="TOC8">
    <w:name w:val="toc 8"/>
    <w:basedOn w:val="Normal"/>
    <w:next w:val="Normal"/>
    <w:autoRedefine/>
    <w:rPr>
      <w:szCs w:val="26"/>
    </w:rPr>
  </w:style>
  <w:style w:type="paragraph" w:styleId="TOC9">
    <w:name w:val="toc 9"/>
    <w:basedOn w:val="Normal"/>
    <w:next w:val="Normal"/>
    <w:autoRedefine/>
    <w:rPr>
      <w:szCs w:val="2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Index1">
    <w:name w:val="index 1"/>
    <w:basedOn w:val="Normal"/>
    <w:next w:val="Normal"/>
    <w:autoRedefine/>
    <w:pPr>
      <w:ind w:left="200" w:hanging="200"/>
    </w:pPr>
    <w:rPr>
      <w:szCs w:val="21"/>
    </w:rPr>
  </w:style>
  <w:style w:type="paragraph" w:styleId="Index2">
    <w:name w:val="index 2"/>
    <w:basedOn w:val="Normal"/>
    <w:next w:val="Normal"/>
    <w:autoRedefine/>
    <w:pPr>
      <w:ind w:left="400" w:hanging="200"/>
    </w:pPr>
    <w:rPr>
      <w:szCs w:val="21"/>
    </w:rPr>
  </w:style>
  <w:style w:type="paragraph" w:styleId="Index3">
    <w:name w:val="index 3"/>
    <w:basedOn w:val="Normal"/>
    <w:next w:val="Normal"/>
    <w:autoRedefine/>
    <w:pPr>
      <w:ind w:left="600" w:hanging="200"/>
    </w:pPr>
    <w:rPr>
      <w:szCs w:val="21"/>
    </w:rPr>
  </w:style>
  <w:style w:type="paragraph" w:styleId="Index4">
    <w:name w:val="index 4"/>
    <w:basedOn w:val="Normal"/>
    <w:next w:val="Normal"/>
    <w:autoRedefine/>
    <w:pPr>
      <w:ind w:left="800" w:hanging="200"/>
    </w:pPr>
    <w:rPr>
      <w:szCs w:val="21"/>
    </w:rPr>
  </w:style>
  <w:style w:type="paragraph" w:styleId="Index5">
    <w:name w:val="index 5"/>
    <w:basedOn w:val="Normal"/>
    <w:next w:val="Normal"/>
    <w:autoRedefine/>
    <w:pPr>
      <w:ind w:left="1000" w:hanging="200"/>
    </w:pPr>
    <w:rPr>
      <w:szCs w:val="21"/>
    </w:rPr>
  </w:style>
  <w:style w:type="paragraph" w:styleId="Index6">
    <w:name w:val="index 6"/>
    <w:basedOn w:val="Normal"/>
    <w:next w:val="Normal"/>
    <w:autoRedefine/>
    <w:pPr>
      <w:ind w:left="1200" w:hanging="200"/>
    </w:pPr>
    <w:rPr>
      <w:szCs w:val="21"/>
    </w:rPr>
  </w:style>
  <w:style w:type="paragraph" w:styleId="Index7">
    <w:name w:val="index 7"/>
    <w:basedOn w:val="Normal"/>
    <w:next w:val="Normal"/>
    <w:autoRedefine/>
    <w:pPr>
      <w:ind w:left="1400" w:hanging="200"/>
    </w:pPr>
    <w:rPr>
      <w:szCs w:val="21"/>
    </w:rPr>
  </w:style>
  <w:style w:type="paragraph" w:styleId="Index8">
    <w:name w:val="index 8"/>
    <w:basedOn w:val="Normal"/>
    <w:next w:val="Normal"/>
    <w:autoRedefine/>
    <w:pPr>
      <w:ind w:left="1600" w:hanging="200"/>
    </w:pPr>
    <w:rPr>
      <w:szCs w:val="21"/>
    </w:rPr>
  </w:style>
  <w:style w:type="paragraph" w:styleId="Index9">
    <w:name w:val="index 9"/>
    <w:basedOn w:val="Normal"/>
    <w:next w:val="Normal"/>
    <w:autoRedefine/>
    <w:pPr>
      <w:ind w:left="1800" w:hanging="200"/>
    </w:pPr>
    <w:rPr>
      <w:szCs w:val="21"/>
    </w:rPr>
  </w:style>
  <w:style w:type="paragraph" w:styleId="IndexHeading">
    <w:name w:val="index heading"/>
    <w:basedOn w:val="Normal"/>
    <w:next w:val="Index1"/>
    <w:pPr>
      <w:pBdr>
        <w:top w:val="single" w:sz="12" w:space="0" w:color="auto"/>
      </w:pBdr>
      <w:spacing w:before="360" w:after="240"/>
    </w:pPr>
    <w:rPr>
      <w:b/>
      <w:bCs/>
      <w:i/>
      <w:iCs/>
      <w:szCs w:val="31"/>
    </w:rPr>
  </w:style>
  <w:style w:type="character" w:styleId="FollowedHyperlink">
    <w:name w:val="FollowedHyperlink"/>
    <w:basedOn w:val="DefaultParagraphFont"/>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basedOn w:val="DefaultParagraphFont"/>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link w:val="FootnoteTextChar"/>
    <w:rPr>
      <w:szCs w:val="20"/>
    </w:rPr>
  </w:style>
  <w:style w:type="paragraph" w:styleId="BodyText">
    <w:name w:val="Body Text"/>
    <w:basedOn w:val="Normal"/>
    <w:pPr>
      <w:widowControl/>
      <w:autoSpaceDE/>
      <w:autoSpaceDN/>
      <w:adjustRightInd/>
      <w:spacing w:after="230"/>
    </w:pPr>
    <w:rPr>
      <w:rFonts w:ascii="Arial" w:hAnsi="Arial"/>
      <w:szCs w:val="20"/>
      <w:lang w:val="en-GB"/>
    </w:rPr>
  </w:style>
  <w:style w:type="paragraph" w:styleId="ListContinue3">
    <w:name w:val="List Continue 3"/>
    <w:basedOn w:val="Normal"/>
    <w:pPr>
      <w:widowControl/>
      <w:autoSpaceDE/>
      <w:autoSpaceDN/>
      <w:adjustRightInd/>
      <w:spacing w:after="120"/>
      <w:ind w:left="849"/>
    </w:pPr>
    <w:rPr>
      <w:rFonts w:ascii="Arial" w:hAnsi="Arial"/>
      <w:szCs w:val="20"/>
      <w:lang w:val="en-GB"/>
    </w:rPr>
  </w:style>
  <w:style w:type="paragraph" w:styleId="BodyTextIndent2">
    <w:name w:val="Body Text Indent 2"/>
    <w:basedOn w:val="Normal"/>
    <w:pPr>
      <w:widowControl/>
      <w:spacing w:line="240" w:lineRule="atLeast"/>
      <w:ind w:left="1440" w:hanging="720"/>
    </w:pPr>
    <w:rPr>
      <w:color w:val="000000"/>
      <w:sz w:val="22"/>
      <w:szCs w:val="22"/>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lang w:val="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rPr>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tabs>
        <w:tab w:val="left" w:pos="700"/>
      </w:tabs>
      <w:ind w:left="1418"/>
    </w:pPr>
    <w:rPr>
      <w:noProof/>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2"/>
      </w:numPr>
      <w:tabs>
        <w:tab w:val="clear" w:pos="1398"/>
        <w:tab w:val="left" w:pos="720"/>
      </w:tabs>
      <w:spacing w:before="120" w:after="120"/>
      <w:ind w:left="0" w:firstLine="0"/>
    </w:pPr>
    <w:rPr>
      <w:rFonts w:ascii="Arial" w:hAnsi="Arial"/>
      <w:b/>
      <w:sz w:val="24"/>
    </w:rPr>
  </w:style>
  <w:style w:type="paragraph" w:customStyle="1" w:styleId="Level-2">
    <w:name w:val="Level-2"/>
    <w:basedOn w:val="Normal"/>
    <w:autoRedefine/>
    <w:pPr>
      <w:numPr>
        <w:ilvl w:val="1"/>
        <w:numId w:val="5"/>
      </w:numPr>
      <w:tabs>
        <w:tab w:val="clear" w:pos="1398"/>
        <w:tab w:val="num" w:pos="720"/>
      </w:tabs>
      <w:spacing w:before="120" w:after="120" w:line="300" w:lineRule="atLeast"/>
      <w:ind w:left="720"/>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Change w:id="1" w:author="Dentons" w:date="2016-09-09T14:14:00Z">
        <w:pPr>
          <w:widowControl w:val="0"/>
          <w:numPr>
            <w:ilvl w:val="3"/>
            <w:numId w:val="5"/>
          </w:numPr>
          <w:tabs>
            <w:tab w:val="num" w:pos="2118"/>
          </w:tabs>
          <w:autoSpaceDE w:val="0"/>
          <w:autoSpaceDN w:val="0"/>
          <w:adjustRightInd w:val="0"/>
          <w:spacing w:before="120" w:after="120"/>
          <w:ind w:left="1398"/>
        </w:pPr>
      </w:pPrChange>
    </w:pPr>
    <w:rPr>
      <w:sz w:val="22"/>
      <w:rPrChange w:id="1" w:author="Dentons" w:date="2016-09-09T14:14:00Z">
        <w:rPr>
          <w:sz w:val="22"/>
          <w:szCs w:val="24"/>
          <w:lang w:val="en-US" w:eastAsia="en-US" w:bidi="ar-SA"/>
        </w:rPr>
      </w:rPrChange>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tabs>
        <w:tab w:val="clear" w:pos="3198"/>
        <w:tab w:val="num" w:pos="2200"/>
      </w:tabs>
      <w:spacing w:before="120" w:after="120"/>
      <w:ind w:left="2200" w:hanging="800"/>
    </w:pPr>
    <w:rPr>
      <w:noProof/>
      <w:sz w:val="22"/>
    </w:rPr>
  </w:style>
  <w:style w:type="paragraph" w:customStyle="1" w:styleId="Level-6n">
    <w:name w:val="Level-6n"/>
    <w:basedOn w:val="Normal"/>
    <w:autoRedefine/>
    <w:pPr>
      <w:numPr>
        <w:ilvl w:val="6"/>
        <w:numId w:val="5"/>
      </w:numPr>
      <w:tabs>
        <w:tab w:val="clear" w:pos="3558"/>
        <w:tab w:val="left" w:pos="852"/>
        <w:tab w:val="num" w:pos="2880"/>
      </w:tabs>
      <w:ind w:left="2880" w:hanging="720"/>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basedOn w:val="DefaultParagraphFont"/>
    <w:qFormat/>
    <w:rPr>
      <w:i/>
      <w:iCs/>
    </w:rPr>
  </w:style>
  <w:style w:type="paragraph" w:styleId="TOC1">
    <w:name w:val="toc 1"/>
    <w:basedOn w:val="Normal"/>
    <w:next w:val="Normal"/>
    <w:autoRedefine/>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pPr>
      <w:tabs>
        <w:tab w:val="left" w:pos="960"/>
        <w:tab w:val="right" w:pos="8499"/>
      </w:tabs>
      <w:ind w:left="245"/>
    </w:pPr>
    <w:rPr>
      <w:smallCaps/>
      <w:noProof/>
      <w:sz w:val="24"/>
      <w:szCs w:val="26"/>
    </w:rPr>
  </w:style>
  <w:style w:type="paragraph" w:styleId="TOC3">
    <w:name w:val="toc 3"/>
    <w:basedOn w:val="Normal"/>
    <w:next w:val="Normal"/>
    <w:autoRedefine/>
    <w:rPr>
      <w:smallCaps/>
      <w:szCs w:val="26"/>
    </w:rPr>
  </w:style>
  <w:style w:type="paragraph" w:styleId="TOC4">
    <w:name w:val="toc 4"/>
    <w:basedOn w:val="Normal"/>
    <w:next w:val="Normal"/>
    <w:autoRedefine/>
    <w:rPr>
      <w:szCs w:val="26"/>
    </w:rPr>
  </w:style>
  <w:style w:type="paragraph" w:styleId="TOC5">
    <w:name w:val="toc 5"/>
    <w:basedOn w:val="Normal"/>
    <w:next w:val="Normal"/>
    <w:autoRedefine/>
    <w:rPr>
      <w:szCs w:val="26"/>
    </w:rPr>
  </w:style>
  <w:style w:type="paragraph" w:styleId="TOC6">
    <w:name w:val="toc 6"/>
    <w:basedOn w:val="Normal"/>
    <w:next w:val="Normal"/>
    <w:autoRedefine/>
    <w:rPr>
      <w:szCs w:val="26"/>
    </w:rPr>
  </w:style>
  <w:style w:type="paragraph" w:styleId="TOC7">
    <w:name w:val="toc 7"/>
    <w:basedOn w:val="Normal"/>
    <w:next w:val="Normal"/>
    <w:autoRedefine/>
    <w:rPr>
      <w:szCs w:val="26"/>
    </w:rPr>
  </w:style>
  <w:style w:type="paragraph" w:styleId="TOC8">
    <w:name w:val="toc 8"/>
    <w:basedOn w:val="Normal"/>
    <w:next w:val="Normal"/>
    <w:autoRedefine/>
    <w:rPr>
      <w:szCs w:val="26"/>
    </w:rPr>
  </w:style>
  <w:style w:type="paragraph" w:styleId="TOC9">
    <w:name w:val="toc 9"/>
    <w:basedOn w:val="Normal"/>
    <w:next w:val="Normal"/>
    <w:autoRedefine/>
    <w:rPr>
      <w:szCs w:val="2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Index1">
    <w:name w:val="index 1"/>
    <w:basedOn w:val="Normal"/>
    <w:next w:val="Normal"/>
    <w:autoRedefine/>
    <w:pPr>
      <w:ind w:left="200" w:hanging="200"/>
    </w:pPr>
    <w:rPr>
      <w:szCs w:val="21"/>
    </w:rPr>
  </w:style>
  <w:style w:type="paragraph" w:styleId="Index2">
    <w:name w:val="index 2"/>
    <w:basedOn w:val="Normal"/>
    <w:next w:val="Normal"/>
    <w:autoRedefine/>
    <w:pPr>
      <w:ind w:left="400" w:hanging="200"/>
    </w:pPr>
    <w:rPr>
      <w:szCs w:val="21"/>
    </w:rPr>
  </w:style>
  <w:style w:type="paragraph" w:styleId="Index3">
    <w:name w:val="index 3"/>
    <w:basedOn w:val="Normal"/>
    <w:next w:val="Normal"/>
    <w:autoRedefine/>
    <w:pPr>
      <w:ind w:left="600" w:hanging="200"/>
    </w:pPr>
    <w:rPr>
      <w:szCs w:val="21"/>
    </w:rPr>
  </w:style>
  <w:style w:type="paragraph" w:styleId="Index4">
    <w:name w:val="index 4"/>
    <w:basedOn w:val="Normal"/>
    <w:next w:val="Normal"/>
    <w:autoRedefine/>
    <w:pPr>
      <w:ind w:left="800" w:hanging="200"/>
    </w:pPr>
    <w:rPr>
      <w:szCs w:val="21"/>
    </w:rPr>
  </w:style>
  <w:style w:type="paragraph" w:styleId="Index5">
    <w:name w:val="index 5"/>
    <w:basedOn w:val="Normal"/>
    <w:next w:val="Normal"/>
    <w:autoRedefine/>
    <w:pPr>
      <w:ind w:left="1000" w:hanging="200"/>
    </w:pPr>
    <w:rPr>
      <w:szCs w:val="21"/>
    </w:rPr>
  </w:style>
  <w:style w:type="paragraph" w:styleId="Index6">
    <w:name w:val="index 6"/>
    <w:basedOn w:val="Normal"/>
    <w:next w:val="Normal"/>
    <w:autoRedefine/>
    <w:pPr>
      <w:ind w:left="1200" w:hanging="200"/>
    </w:pPr>
    <w:rPr>
      <w:szCs w:val="21"/>
    </w:rPr>
  </w:style>
  <w:style w:type="paragraph" w:styleId="Index7">
    <w:name w:val="index 7"/>
    <w:basedOn w:val="Normal"/>
    <w:next w:val="Normal"/>
    <w:autoRedefine/>
    <w:pPr>
      <w:ind w:left="1400" w:hanging="200"/>
    </w:pPr>
    <w:rPr>
      <w:szCs w:val="21"/>
    </w:rPr>
  </w:style>
  <w:style w:type="paragraph" w:styleId="Index8">
    <w:name w:val="index 8"/>
    <w:basedOn w:val="Normal"/>
    <w:next w:val="Normal"/>
    <w:autoRedefine/>
    <w:pPr>
      <w:ind w:left="1600" w:hanging="200"/>
    </w:pPr>
    <w:rPr>
      <w:szCs w:val="21"/>
    </w:rPr>
  </w:style>
  <w:style w:type="paragraph" w:styleId="Index9">
    <w:name w:val="index 9"/>
    <w:basedOn w:val="Normal"/>
    <w:next w:val="Normal"/>
    <w:autoRedefine/>
    <w:pPr>
      <w:ind w:left="1800" w:hanging="200"/>
    </w:pPr>
    <w:rPr>
      <w:szCs w:val="21"/>
    </w:rPr>
  </w:style>
  <w:style w:type="paragraph" w:styleId="IndexHeading">
    <w:name w:val="index heading"/>
    <w:basedOn w:val="Normal"/>
    <w:next w:val="Index1"/>
    <w:pPr>
      <w:pBdr>
        <w:top w:val="single" w:sz="12" w:space="0" w:color="auto"/>
      </w:pBdr>
      <w:spacing w:before="360" w:after="240"/>
    </w:pPr>
    <w:rPr>
      <w:b/>
      <w:bCs/>
      <w:i/>
      <w:iCs/>
      <w:szCs w:val="31"/>
    </w:rPr>
  </w:style>
  <w:style w:type="character" w:styleId="FollowedHyperlink">
    <w:name w:val="FollowedHyperlink"/>
    <w:basedOn w:val="DefaultParagraphFont"/>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basedOn w:val="DefaultParagraphFont"/>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link w:val="FootnoteTextChar"/>
    <w:rPr>
      <w:szCs w:val="20"/>
    </w:rPr>
  </w:style>
  <w:style w:type="paragraph" w:styleId="BodyText">
    <w:name w:val="Body Text"/>
    <w:basedOn w:val="Normal"/>
    <w:pPr>
      <w:widowControl/>
      <w:autoSpaceDE/>
      <w:autoSpaceDN/>
      <w:adjustRightInd/>
      <w:spacing w:after="230"/>
    </w:pPr>
    <w:rPr>
      <w:rFonts w:ascii="Arial" w:hAnsi="Arial"/>
      <w:szCs w:val="20"/>
      <w:lang w:val="en-GB"/>
    </w:rPr>
  </w:style>
  <w:style w:type="paragraph" w:styleId="ListContinue3">
    <w:name w:val="List Continue 3"/>
    <w:basedOn w:val="Normal"/>
    <w:pPr>
      <w:widowControl/>
      <w:autoSpaceDE/>
      <w:autoSpaceDN/>
      <w:adjustRightInd/>
      <w:spacing w:after="120"/>
      <w:ind w:left="849"/>
    </w:pPr>
    <w:rPr>
      <w:rFonts w:ascii="Arial" w:hAnsi="Arial"/>
      <w:szCs w:val="20"/>
      <w:lang w:val="en-GB"/>
    </w:rPr>
  </w:style>
  <w:style w:type="paragraph" w:styleId="BodyTextIndent2">
    <w:name w:val="Body Text Indent 2"/>
    <w:basedOn w:val="Normal"/>
    <w:pPr>
      <w:widowControl/>
      <w:spacing w:line="240" w:lineRule="atLeast"/>
      <w:ind w:left="1440" w:hanging="720"/>
    </w:pPr>
    <w:rPr>
      <w:color w:val="000000"/>
      <w:sz w:val="22"/>
      <w:szCs w:val="22"/>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lang w:val="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rPr>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A285-F223-4CE7-9DC6-D2185048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20301</Words>
  <Characters>104746</Characters>
  <Application>Microsoft Office Word</Application>
  <DocSecurity>0</DocSecurity>
  <Lines>2014</Lines>
  <Paragraphs>850</Paragraphs>
  <ScaleCrop>false</ScaleCrop>
  <HeadingPairs>
    <vt:vector size="2" baseType="variant">
      <vt:variant>
        <vt:lpstr>Title</vt:lpstr>
      </vt:variant>
      <vt:variant>
        <vt:i4>1</vt:i4>
      </vt:variant>
    </vt:vector>
  </HeadingPairs>
  <TitlesOfParts>
    <vt:vector size="1" baseType="lpstr">
      <vt:lpstr>45047273.01</vt:lpstr>
    </vt:vector>
  </TitlesOfParts>
  <Company>Transco</Company>
  <LinksUpToDate>false</LinksUpToDate>
  <CharactersWithSpaces>124197</CharactersWithSpaces>
  <SharedDoc>false</SharedDoc>
  <HLinks>
    <vt:vector size="186" baseType="variant">
      <vt:variant>
        <vt:i4>852089</vt:i4>
      </vt:variant>
      <vt:variant>
        <vt:i4>97</vt:i4>
      </vt:variant>
      <vt:variant>
        <vt:i4>0</vt:i4>
      </vt:variant>
      <vt:variant>
        <vt:i4>5</vt:i4>
      </vt:variant>
      <vt:variant>
        <vt:lpwstr>12_G.doc</vt:lpwstr>
      </vt:variant>
      <vt:variant>
        <vt:lpwstr>G_1_5_5</vt:lpwstr>
      </vt:variant>
      <vt:variant>
        <vt:i4>5373980</vt:i4>
      </vt:variant>
      <vt:variant>
        <vt:i4>94</vt:i4>
      </vt:variant>
      <vt:variant>
        <vt:i4>0</vt:i4>
      </vt:variant>
      <vt:variant>
        <vt:i4>5</vt:i4>
      </vt:variant>
      <vt:variant>
        <vt:lpwstr>12_G.doc</vt:lpwstr>
      </vt:variant>
      <vt:variant>
        <vt:lpwstr>G_1_5_2_b</vt:lpwstr>
      </vt:variant>
      <vt:variant>
        <vt:i4>852091</vt:i4>
      </vt:variant>
      <vt:variant>
        <vt:i4>91</vt:i4>
      </vt:variant>
      <vt:variant>
        <vt:i4>0</vt:i4>
      </vt:variant>
      <vt:variant>
        <vt:i4>5</vt:i4>
      </vt:variant>
      <vt:variant>
        <vt:lpwstr>12_G.doc</vt:lpwstr>
      </vt:variant>
      <vt:variant>
        <vt:lpwstr>G_1_5_7</vt:lpwstr>
      </vt:variant>
      <vt:variant>
        <vt:i4>5373981</vt:i4>
      </vt:variant>
      <vt:variant>
        <vt:i4>88</vt:i4>
      </vt:variant>
      <vt:variant>
        <vt:i4>0</vt:i4>
      </vt:variant>
      <vt:variant>
        <vt:i4>5</vt:i4>
      </vt:variant>
      <vt:variant>
        <vt:lpwstr>12_G.doc</vt:lpwstr>
      </vt:variant>
      <vt:variant>
        <vt:lpwstr>G_1_5_2_c</vt:lpwstr>
      </vt:variant>
      <vt:variant>
        <vt:i4>5373983</vt:i4>
      </vt:variant>
      <vt:variant>
        <vt:i4>85</vt:i4>
      </vt:variant>
      <vt:variant>
        <vt:i4>0</vt:i4>
      </vt:variant>
      <vt:variant>
        <vt:i4>5</vt:i4>
      </vt:variant>
      <vt:variant>
        <vt:lpwstr>12_G.doc</vt:lpwstr>
      </vt:variant>
      <vt:variant>
        <vt:lpwstr>G_1_5_2_a</vt:lpwstr>
      </vt:variant>
      <vt:variant>
        <vt:i4>5242956</vt:i4>
      </vt:variant>
      <vt:variant>
        <vt:i4>82</vt:i4>
      </vt:variant>
      <vt:variant>
        <vt:i4>0</vt:i4>
      </vt:variant>
      <vt:variant>
        <vt:i4>5</vt:i4>
      </vt:variant>
      <vt:variant>
        <vt:lpwstr>11_F.doc</vt:lpwstr>
      </vt:variant>
      <vt:variant>
        <vt:lpwstr>F_1_4</vt:lpwstr>
      </vt:variant>
      <vt:variant>
        <vt:i4>5374028</vt:i4>
      </vt:variant>
      <vt:variant>
        <vt:i4>79</vt:i4>
      </vt:variant>
      <vt:variant>
        <vt:i4>0</vt:i4>
      </vt:variant>
      <vt:variant>
        <vt:i4>5</vt:i4>
      </vt:variant>
      <vt:variant>
        <vt:lpwstr>10_E.doc</vt:lpwstr>
      </vt:variant>
      <vt:variant>
        <vt:lpwstr>E_3_5</vt:lpwstr>
      </vt:variant>
      <vt:variant>
        <vt:i4>6488140</vt:i4>
      </vt:variant>
      <vt:variant>
        <vt:i4>76</vt:i4>
      </vt:variant>
      <vt:variant>
        <vt:i4>0</vt:i4>
      </vt:variant>
      <vt:variant>
        <vt:i4>5</vt:i4>
      </vt:variant>
      <vt:variant>
        <vt:lpwstr>07_B.doc</vt:lpwstr>
      </vt:variant>
      <vt:variant>
        <vt:lpwstr>B_1_11</vt:lpwstr>
      </vt:variant>
      <vt:variant>
        <vt:i4>5374031</vt:i4>
      </vt:variant>
      <vt:variant>
        <vt:i4>73</vt:i4>
      </vt:variant>
      <vt:variant>
        <vt:i4>0</vt:i4>
      </vt:variant>
      <vt:variant>
        <vt:i4>5</vt:i4>
      </vt:variant>
      <vt:variant>
        <vt:lpwstr>10_E.doc</vt:lpwstr>
      </vt:variant>
      <vt:variant>
        <vt:lpwstr>E_6_3</vt:lpwstr>
      </vt:variant>
      <vt:variant>
        <vt:i4>5374031</vt:i4>
      </vt:variant>
      <vt:variant>
        <vt:i4>70</vt:i4>
      </vt:variant>
      <vt:variant>
        <vt:i4>0</vt:i4>
      </vt:variant>
      <vt:variant>
        <vt:i4>5</vt:i4>
      </vt:variant>
      <vt:variant>
        <vt:lpwstr>07_B.doc</vt:lpwstr>
      </vt:variant>
      <vt:variant>
        <vt:lpwstr>B_4_7</vt:lpwstr>
      </vt:variant>
      <vt:variant>
        <vt:i4>4063357</vt:i4>
      </vt:variant>
      <vt:variant>
        <vt:i4>67</vt:i4>
      </vt:variant>
      <vt:variant>
        <vt:i4>0</vt:i4>
      </vt:variant>
      <vt:variant>
        <vt:i4>5</vt:i4>
      </vt:variant>
      <vt:variant>
        <vt:lpwstr>12_G.doc</vt:lpwstr>
      </vt:variant>
      <vt:variant>
        <vt:lpwstr>G_1_5_13</vt:lpwstr>
      </vt:variant>
      <vt:variant>
        <vt:i4>4063357</vt:i4>
      </vt:variant>
      <vt:variant>
        <vt:i4>64</vt:i4>
      </vt:variant>
      <vt:variant>
        <vt:i4>0</vt:i4>
      </vt:variant>
      <vt:variant>
        <vt:i4>5</vt:i4>
      </vt:variant>
      <vt:variant>
        <vt:lpwstr>12_G.doc</vt:lpwstr>
      </vt:variant>
      <vt:variant>
        <vt:lpwstr>G_1_5_13</vt:lpwstr>
      </vt:variant>
      <vt:variant>
        <vt:i4>4063357</vt:i4>
      </vt:variant>
      <vt:variant>
        <vt:i4>61</vt:i4>
      </vt:variant>
      <vt:variant>
        <vt:i4>0</vt:i4>
      </vt:variant>
      <vt:variant>
        <vt:i4>5</vt:i4>
      </vt:variant>
      <vt:variant>
        <vt:lpwstr>12_G.doc</vt:lpwstr>
      </vt:variant>
      <vt:variant>
        <vt:lpwstr>G_1_5_13</vt:lpwstr>
      </vt:variant>
      <vt:variant>
        <vt:i4>852088</vt:i4>
      </vt:variant>
      <vt:variant>
        <vt:i4>58</vt:i4>
      </vt:variant>
      <vt:variant>
        <vt:i4>0</vt:i4>
      </vt:variant>
      <vt:variant>
        <vt:i4>5</vt:i4>
      </vt:variant>
      <vt:variant>
        <vt:lpwstr>12_G.doc</vt:lpwstr>
      </vt:variant>
      <vt:variant>
        <vt:lpwstr>G_1_5_4</vt:lpwstr>
      </vt:variant>
      <vt:variant>
        <vt:i4>5374028</vt:i4>
      </vt:variant>
      <vt:variant>
        <vt:i4>55</vt:i4>
      </vt:variant>
      <vt:variant>
        <vt:i4>0</vt:i4>
      </vt:variant>
      <vt:variant>
        <vt:i4>5</vt:i4>
      </vt:variant>
      <vt:variant>
        <vt:lpwstr>12_G.doc</vt:lpwstr>
      </vt:variant>
      <vt:variant>
        <vt:lpwstr>G_1_5</vt:lpwstr>
      </vt:variant>
      <vt:variant>
        <vt:i4>5374030</vt:i4>
      </vt:variant>
      <vt:variant>
        <vt:i4>52</vt:i4>
      </vt:variant>
      <vt:variant>
        <vt:i4>0</vt:i4>
      </vt:variant>
      <vt:variant>
        <vt:i4>5</vt:i4>
      </vt:variant>
      <vt:variant>
        <vt:lpwstr>12_G.doc</vt:lpwstr>
      </vt:variant>
      <vt:variant>
        <vt:lpwstr>G_3_5</vt:lpwstr>
      </vt:variant>
      <vt:variant>
        <vt:i4>852089</vt:i4>
      </vt:variant>
      <vt:variant>
        <vt:i4>49</vt:i4>
      </vt:variant>
      <vt:variant>
        <vt:i4>0</vt:i4>
      </vt:variant>
      <vt:variant>
        <vt:i4>5</vt:i4>
      </vt:variant>
      <vt:variant>
        <vt:lpwstr>10_E.doc</vt:lpwstr>
      </vt:variant>
      <vt:variant>
        <vt:lpwstr>E_6_7_2</vt:lpwstr>
      </vt:variant>
      <vt:variant>
        <vt:i4>5374030</vt:i4>
      </vt:variant>
      <vt:variant>
        <vt:i4>46</vt:i4>
      </vt:variant>
      <vt:variant>
        <vt:i4>0</vt:i4>
      </vt:variant>
      <vt:variant>
        <vt:i4>5</vt:i4>
      </vt:variant>
      <vt:variant>
        <vt:lpwstr>10_E.doc</vt:lpwstr>
      </vt:variant>
      <vt:variant>
        <vt:lpwstr>E_6_2</vt:lpwstr>
      </vt:variant>
      <vt:variant>
        <vt:i4>1638511</vt:i4>
      </vt:variant>
      <vt:variant>
        <vt:i4>43</vt:i4>
      </vt:variant>
      <vt:variant>
        <vt:i4>0</vt:i4>
      </vt:variant>
      <vt:variant>
        <vt:i4>5</vt:i4>
      </vt:variant>
      <vt:variant>
        <vt:lpwstr>27_V.doc</vt:lpwstr>
      </vt:variant>
      <vt:variant>
        <vt:lpwstr>V_1_5_1</vt:lpwstr>
      </vt:variant>
      <vt:variant>
        <vt:i4>1638511</vt:i4>
      </vt:variant>
      <vt:variant>
        <vt:i4>40</vt:i4>
      </vt:variant>
      <vt:variant>
        <vt:i4>0</vt:i4>
      </vt:variant>
      <vt:variant>
        <vt:i4>5</vt:i4>
      </vt:variant>
      <vt:variant>
        <vt:lpwstr>27_V.doc</vt:lpwstr>
      </vt:variant>
      <vt:variant>
        <vt:lpwstr>V_1_5_1</vt:lpwstr>
      </vt:variant>
      <vt:variant>
        <vt:i4>852091</vt:i4>
      </vt:variant>
      <vt:variant>
        <vt:i4>37</vt:i4>
      </vt:variant>
      <vt:variant>
        <vt:i4>0</vt:i4>
      </vt:variant>
      <vt:variant>
        <vt:i4>5</vt:i4>
      </vt:variant>
      <vt:variant>
        <vt:lpwstr>10_E.doc</vt:lpwstr>
      </vt:variant>
      <vt:variant>
        <vt:lpwstr>E_6_1_6</vt:lpwstr>
      </vt:variant>
      <vt:variant>
        <vt:i4>4194348</vt:i4>
      </vt:variant>
      <vt:variant>
        <vt:i4>34</vt:i4>
      </vt:variant>
      <vt:variant>
        <vt:i4>0</vt:i4>
      </vt:variant>
      <vt:variant>
        <vt:i4>5</vt:i4>
      </vt:variant>
      <vt:variant>
        <vt:lpwstr>24_S.doc</vt:lpwstr>
      </vt:variant>
      <vt:variant>
        <vt:lpwstr/>
      </vt:variant>
      <vt:variant>
        <vt:i4>6553716</vt:i4>
      </vt:variant>
      <vt:variant>
        <vt:i4>31</vt:i4>
      </vt:variant>
      <vt:variant>
        <vt:i4>0</vt:i4>
      </vt:variant>
      <vt:variant>
        <vt:i4>5</vt:i4>
      </vt:variant>
      <vt:variant>
        <vt:lpwstr>12_G.doc</vt:lpwstr>
      </vt:variant>
      <vt:variant>
        <vt:lpwstr>G_2_3_2_f_ii</vt:lpwstr>
      </vt:variant>
      <vt:variant>
        <vt:i4>196724</vt:i4>
      </vt:variant>
      <vt:variant>
        <vt:i4>28</vt:i4>
      </vt:variant>
      <vt:variant>
        <vt:i4>0</vt:i4>
      </vt:variant>
      <vt:variant>
        <vt:i4>5</vt:i4>
      </vt:variant>
      <vt:variant>
        <vt:lpwstr>13_H.doc</vt:lpwstr>
      </vt:variant>
      <vt:variant>
        <vt:lpwstr>H_3</vt:lpwstr>
      </vt:variant>
      <vt:variant>
        <vt:i4>852092</vt:i4>
      </vt:variant>
      <vt:variant>
        <vt:i4>25</vt:i4>
      </vt:variant>
      <vt:variant>
        <vt:i4>0</vt:i4>
      </vt:variant>
      <vt:variant>
        <vt:i4>5</vt:i4>
      </vt:variant>
      <vt:variant>
        <vt:lpwstr>10_E.doc</vt:lpwstr>
      </vt:variant>
      <vt:variant>
        <vt:lpwstr>E_6</vt:lpwstr>
      </vt:variant>
      <vt:variant>
        <vt:i4>6422600</vt:i4>
      </vt:variant>
      <vt:variant>
        <vt:i4>18</vt:i4>
      </vt:variant>
      <vt:variant>
        <vt:i4>0</vt:i4>
      </vt:variant>
      <vt:variant>
        <vt:i4>5</vt:i4>
      </vt:variant>
      <vt:variant>
        <vt:lpwstr>12_G.doc</vt:lpwstr>
      </vt:variant>
      <vt:variant>
        <vt:lpwstr>G_1_10</vt:lpwstr>
      </vt:variant>
      <vt:variant>
        <vt:i4>852092</vt:i4>
      </vt:variant>
      <vt:variant>
        <vt:i4>15</vt:i4>
      </vt:variant>
      <vt:variant>
        <vt:i4>0</vt:i4>
      </vt:variant>
      <vt:variant>
        <vt:i4>5</vt:i4>
      </vt:variant>
      <vt:variant>
        <vt:lpwstr>10_E.doc</vt:lpwstr>
      </vt:variant>
      <vt:variant>
        <vt:lpwstr>E_6</vt:lpwstr>
      </vt:variant>
      <vt:variant>
        <vt:i4>852080</vt:i4>
      </vt:variant>
      <vt:variant>
        <vt:i4>12</vt:i4>
      </vt:variant>
      <vt:variant>
        <vt:i4>0</vt:i4>
      </vt:variant>
      <vt:variant>
        <vt:i4>5</vt:i4>
      </vt:variant>
      <vt:variant>
        <vt:lpwstr>10_E.doc</vt:lpwstr>
      </vt:variant>
      <vt:variant>
        <vt:lpwstr>E_1_9_2</vt:lpwstr>
      </vt:variant>
      <vt:variant>
        <vt:i4>4587607</vt:i4>
      </vt:variant>
      <vt:variant>
        <vt:i4>9</vt:i4>
      </vt:variant>
      <vt:variant>
        <vt:i4>0</vt:i4>
      </vt:variant>
      <vt:variant>
        <vt:i4>5</vt:i4>
      </vt:variant>
      <vt:variant>
        <vt:lpwstr>27_V.doc</vt:lpwstr>
      </vt:variant>
      <vt:variant>
        <vt:lpwstr>V_5_8</vt:lpwstr>
      </vt:variant>
      <vt:variant>
        <vt:i4>4587607</vt:i4>
      </vt:variant>
      <vt:variant>
        <vt:i4>6</vt:i4>
      </vt:variant>
      <vt:variant>
        <vt:i4>0</vt:i4>
      </vt:variant>
      <vt:variant>
        <vt:i4>5</vt:i4>
      </vt:variant>
      <vt:variant>
        <vt:lpwstr>27_V.doc</vt:lpwstr>
      </vt:variant>
      <vt:variant>
        <vt:lpwstr>V_5_8</vt:lpwstr>
      </vt:variant>
      <vt:variant>
        <vt:i4>5374028</vt:i4>
      </vt:variant>
      <vt:variant>
        <vt:i4>3</vt:i4>
      </vt:variant>
      <vt:variant>
        <vt:i4>0</vt:i4>
      </vt:variant>
      <vt:variant>
        <vt:i4>5</vt:i4>
      </vt:variant>
      <vt:variant>
        <vt:lpwstr>12_G.doc</vt:lpwstr>
      </vt:variant>
      <vt:variant>
        <vt:lpwstr>G_1_5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45047273.01</dc:title>
  <dc:subject/>
  <dc:creator>Anne-Marie Pearman</dc:creator>
  <cp:keywords/>
  <dc:description>DBT/45047273.01</dc:description>
  <cp:lastModifiedBy>Dentons</cp:lastModifiedBy>
  <cp:revision>4</cp:revision>
  <cp:lastPrinted>2016-09-21T15:58:00Z</cp:lastPrinted>
  <dcterms:created xsi:type="dcterms:W3CDTF">2016-10-21T14:37:00Z</dcterms:created>
  <dcterms:modified xsi:type="dcterms:W3CDTF">2016-10-21T15:02:00Z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PERSONAL.DBT</vt:lpwstr>
  </property>
  <property fmtid="{D5CDD505-2E9C-101B-9397-08002B2CF9AE}" pid="3" name="DocumentNumber">
    <vt:lpwstr>45047273.01</vt:lpwstr>
  </property>
  <property fmtid="{D5CDD505-2E9C-101B-9397-08002B2CF9AE}" pid="4" name="OurRef">
    <vt:lpwstr>DBT</vt:lpwstr>
  </property>
</Properties>
</file>