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hAnsi="Arial" w:cs="Arial"/>
          <w:sz w:val="20"/>
          <w:szCs w:val="20"/>
          <w:u w:val="single"/>
        </w:rPr>
      </w:pPr>
      <w:r>
        <w:rPr>
          <w:rFonts w:ascii="Arial" w:hAnsi="Arial" w:cs="Arial"/>
          <w:sz w:val="20"/>
          <w:szCs w:val="20"/>
          <w:u w:val="single"/>
        </w:rPr>
        <w:t xml:space="preserve">Draft </w:t>
      </w:r>
      <w:del w:id="0" w:author="Dentons" w:date="2016-10-28T11:37:00Z">
        <w:r>
          <w:rPr>
            <w:rFonts w:ascii="Arial" w:hAnsi="Arial" w:cs="Arial"/>
            <w:sz w:val="20"/>
            <w:szCs w:val="20"/>
            <w:u w:val="single"/>
          </w:rPr>
          <w:delText>2.0</w:delText>
        </w:r>
      </w:del>
      <w:ins w:id="1" w:author="Dentons" w:date="2016-10-28T11:37:00Z">
        <w:r>
          <w:rPr>
            <w:rFonts w:ascii="Arial" w:hAnsi="Arial" w:cs="Arial"/>
            <w:sz w:val="20"/>
            <w:szCs w:val="20"/>
            <w:u w:val="single"/>
          </w:rPr>
          <w:t>3.0</w:t>
        </w:r>
      </w:ins>
      <w:r>
        <w:rPr>
          <w:rFonts w:ascii="Arial" w:hAnsi="Arial" w:cs="Arial"/>
          <w:sz w:val="20"/>
          <w:szCs w:val="20"/>
          <w:u w:val="single"/>
        </w:rPr>
        <w:t xml:space="preserve">: </w:t>
      </w:r>
      <w:del w:id="2" w:author="Dentons" w:date="2016-10-28T11:38:00Z">
        <w:r>
          <w:rPr>
            <w:rFonts w:ascii="Arial" w:hAnsi="Arial" w:cs="Arial"/>
            <w:sz w:val="20"/>
            <w:szCs w:val="20"/>
            <w:u w:val="single"/>
          </w:rPr>
          <w:delText xml:space="preserve">21 </w:delText>
        </w:r>
      </w:del>
      <w:ins w:id="3" w:author="Dentons" w:date="2016-10-28T11:38:00Z">
        <w:r>
          <w:rPr>
            <w:rFonts w:ascii="Arial" w:hAnsi="Arial" w:cs="Arial"/>
            <w:sz w:val="20"/>
            <w:szCs w:val="20"/>
            <w:u w:val="single"/>
          </w:rPr>
          <w:t xml:space="preserve">28 </w:t>
        </w:r>
      </w:ins>
      <w:r>
        <w:rPr>
          <w:rFonts w:ascii="Arial" w:hAnsi="Arial" w:cs="Arial"/>
          <w:sz w:val="20"/>
          <w:szCs w:val="20"/>
          <w:u w:val="single"/>
        </w:rPr>
        <w:t>October 2016</w:t>
      </w:r>
    </w:p>
    <w:p>
      <w:pPr>
        <w:jc w:val="center"/>
        <w:rPr>
          <w:rFonts w:ascii="Arial" w:hAnsi="Arial" w:cs="Arial"/>
          <w:b/>
          <w:sz w:val="20"/>
          <w:szCs w:val="20"/>
        </w:rPr>
      </w:pPr>
      <w:r>
        <w:rPr>
          <w:rFonts w:ascii="Arial" w:hAnsi="Arial" w:cs="Arial"/>
          <w:b/>
          <w:sz w:val="20"/>
          <w:szCs w:val="20"/>
        </w:rPr>
        <w:t>MODIFICATION 0565</w:t>
      </w:r>
    </w:p>
    <w:p>
      <w:pPr>
        <w:jc w:val="center"/>
        <w:rPr>
          <w:rFonts w:ascii="Arial" w:hAnsi="Arial" w:cs="Arial"/>
          <w:b/>
          <w:sz w:val="20"/>
          <w:szCs w:val="20"/>
        </w:rPr>
      </w:pPr>
      <w:r>
        <w:rPr>
          <w:rFonts w:ascii="Arial" w:hAnsi="Arial" w:cs="Arial"/>
          <w:b/>
          <w:sz w:val="20"/>
          <w:szCs w:val="20"/>
        </w:rPr>
        <w:t>(CENTRAL DATA SERVICES PROVIDER – GENERAL FRAMEWORK AND OBLIGATIONS)</w:t>
      </w:r>
    </w:p>
    <w:p>
      <w:pPr>
        <w:jc w:val="center"/>
        <w:rPr>
          <w:rFonts w:ascii="Arial" w:hAnsi="Arial" w:cs="Arial"/>
          <w:b/>
          <w:sz w:val="20"/>
          <w:szCs w:val="20"/>
        </w:rPr>
      </w:pPr>
      <w:r>
        <w:rPr>
          <w:rFonts w:ascii="Arial" w:hAnsi="Arial" w:cs="Arial"/>
          <w:b/>
          <w:sz w:val="20"/>
          <w:szCs w:val="20"/>
        </w:rPr>
        <w:t>LEGAL TEXT CHANGES TO UNIFORM NETWORK CODE</w:t>
      </w:r>
    </w:p>
    <w:p>
      <w:pPr>
        <w:jc w:val="center"/>
        <w:rPr>
          <w:del w:id="4" w:author="Dentons" w:date="2016-10-28T11:38:00Z"/>
          <w:rFonts w:ascii="Arial" w:hAnsi="Arial" w:cs="Arial"/>
          <w:b/>
          <w:sz w:val="20"/>
          <w:szCs w:val="20"/>
        </w:rPr>
      </w:pPr>
      <w:r>
        <w:rPr>
          <w:rFonts w:ascii="Arial" w:hAnsi="Arial" w:cs="Arial"/>
          <w:b/>
          <w:sz w:val="20"/>
          <w:szCs w:val="20"/>
          <w:highlight w:val="yellow"/>
        </w:rPr>
        <w:t>[CHANGES TO VERSION DISCUSSED ON 11 OCTOBER 2016 HIGHLIGHTED IN YELLOW]</w:t>
      </w:r>
    </w:p>
    <w:p>
      <w:pPr>
        <w:rPr>
          <w:del w:id="5" w:author="Dentons" w:date="2016-10-28T11:38:00Z"/>
          <w:rFonts w:ascii="Arial" w:hAnsi="Arial" w:cs="Arial"/>
          <w:i/>
          <w:sz w:val="20"/>
          <w:szCs w:val="20"/>
        </w:rPr>
      </w:pPr>
      <w:del w:id="6" w:author="Dentons" w:date="2016-10-28T11:38:00Z">
        <w:r>
          <w:rPr>
            <w:rFonts w:ascii="Arial" w:hAnsi="Arial" w:cs="Arial"/>
            <w:i/>
            <w:sz w:val="20"/>
            <w:szCs w:val="20"/>
          </w:rPr>
          <w:delText>Drafting Notes:</w:delText>
        </w:r>
      </w:del>
    </w:p>
    <w:p>
      <w:pPr>
        <w:ind w:left="720" w:hanging="720"/>
        <w:rPr>
          <w:del w:id="7" w:author="Dentons" w:date="2016-10-28T11:38:00Z"/>
          <w:rFonts w:ascii="Arial" w:hAnsi="Arial" w:cs="Arial"/>
          <w:i/>
          <w:sz w:val="20"/>
          <w:szCs w:val="20"/>
        </w:rPr>
      </w:pPr>
      <w:del w:id="8" w:author="Dentons" w:date="2016-10-28T11:38:00Z">
        <w:r>
          <w:rPr>
            <w:rFonts w:ascii="Arial" w:hAnsi="Arial" w:cs="Arial"/>
            <w:i/>
            <w:sz w:val="20"/>
            <w:szCs w:val="20"/>
          </w:rPr>
          <w:delText>1.</w:delText>
        </w:r>
        <w:r>
          <w:rPr>
            <w:rFonts w:ascii="Arial" w:hAnsi="Arial" w:cs="Arial"/>
            <w:i/>
            <w:sz w:val="20"/>
            <w:szCs w:val="20"/>
          </w:rPr>
          <w:tab/>
          <w:delText xml:space="preserve">The legal text against which the drafting changes are shown below incorporates, except in the case of the changes to TPD Sections G, H and M,  changes made by the core Project Nexus Modifications, i.e. Modifications 0432 and 0440.  </w:delText>
        </w:r>
      </w:del>
    </w:p>
    <w:p>
      <w:pPr>
        <w:ind w:left="720" w:hanging="720"/>
        <w:rPr>
          <w:del w:id="9" w:author="Dentons" w:date="2016-10-28T11:38:00Z"/>
          <w:rFonts w:ascii="Arial" w:hAnsi="Arial" w:cs="Arial"/>
          <w:i/>
          <w:sz w:val="20"/>
          <w:szCs w:val="20"/>
        </w:rPr>
      </w:pPr>
      <w:del w:id="10" w:author="Dentons" w:date="2016-10-28T11:38:00Z">
        <w:r>
          <w:rPr>
            <w:rFonts w:ascii="Arial" w:hAnsi="Arial" w:cs="Arial"/>
            <w:i/>
            <w:sz w:val="20"/>
            <w:szCs w:val="20"/>
          </w:rPr>
          <w:delText>2.</w:delText>
        </w:r>
        <w:r>
          <w:rPr>
            <w:rFonts w:ascii="Arial" w:hAnsi="Arial" w:cs="Arial"/>
            <w:i/>
            <w:sz w:val="20"/>
            <w:szCs w:val="20"/>
          </w:rPr>
          <w:tab/>
          <w:delText>The changes needed for Modification 0565 are therefore drafted on the basis the core Project Nexus Modifications have been implemented.</w:delText>
        </w:r>
      </w:del>
    </w:p>
    <w:p>
      <w:pPr>
        <w:ind w:left="720" w:hanging="720"/>
        <w:rPr>
          <w:rFonts w:ascii="Arial" w:hAnsi="Arial" w:cs="Arial"/>
          <w:i/>
          <w:sz w:val="20"/>
          <w:szCs w:val="20"/>
        </w:rPr>
      </w:pPr>
      <w:del w:id="11" w:author="Dentons" w:date="2016-10-28T11:38:00Z">
        <w:r>
          <w:rPr>
            <w:rFonts w:ascii="Arial" w:hAnsi="Arial" w:cs="Arial"/>
            <w:i/>
            <w:sz w:val="20"/>
            <w:szCs w:val="20"/>
          </w:rPr>
          <w:delText>3.</w:delText>
        </w:r>
        <w:r>
          <w:rPr>
            <w:rFonts w:ascii="Arial" w:hAnsi="Arial" w:cs="Arial"/>
            <w:i/>
            <w:sz w:val="20"/>
            <w:szCs w:val="20"/>
          </w:rPr>
          <w:tab/>
          <w:delText>Therefore the Transitional Arrangements Document (one of the CDSP Service Documents), will include drafting which suspends or amends certain provisions introduced under Modification 0565 until the Project Nexus Implementation Date (see TAD paragraph 2).</w:delText>
        </w:r>
      </w:del>
      <w:r>
        <w:rPr>
          <w:rFonts w:ascii="Arial" w:hAnsi="Arial" w:cs="Arial"/>
          <w:i/>
          <w:sz w:val="20"/>
          <w:szCs w:val="20"/>
        </w:rPr>
        <w:t xml:space="preserve">  </w:t>
      </w:r>
    </w:p>
    <w:p>
      <w:pPr>
        <w:ind w:left="720" w:hanging="720"/>
        <w:rPr>
          <w:rFonts w:ascii="Arial" w:hAnsi="Arial" w:cs="Arial"/>
          <w:sz w:val="20"/>
          <w:szCs w:val="20"/>
        </w:rPr>
      </w:pPr>
      <w:del w:id="12" w:author="Dentons" w:date="2016-10-28T11:38:00Z">
        <w:r>
          <w:rPr>
            <w:rFonts w:ascii="Arial" w:hAnsi="Arial" w:cs="Arial"/>
            <w:sz w:val="20"/>
            <w:szCs w:val="20"/>
          </w:rPr>
          <w:delText>[Draft] p</w:delText>
        </w:r>
      </w:del>
      <w:ins w:id="13" w:author="Dentons" w:date="2016-10-28T11:38:00Z">
        <w:r>
          <w:rPr>
            <w:rFonts w:ascii="Arial" w:hAnsi="Arial" w:cs="Arial"/>
            <w:sz w:val="20"/>
            <w:szCs w:val="20"/>
          </w:rPr>
          <w:t>P</w:t>
        </w:r>
      </w:ins>
      <w:r>
        <w:rPr>
          <w:rFonts w:ascii="Arial" w:hAnsi="Arial" w:cs="Arial"/>
          <w:sz w:val="20"/>
          <w:szCs w:val="20"/>
        </w:rPr>
        <w:t>roposed legal text</w:t>
      </w:r>
    </w:p>
    <w:p>
      <w:pPr>
        <w:ind w:left="720" w:hanging="720"/>
        <w:rPr>
          <w:rFonts w:ascii="Arial" w:hAnsi="Arial" w:cs="Arial"/>
          <w:b/>
          <w:sz w:val="20"/>
          <w:szCs w:val="20"/>
        </w:rPr>
      </w:pPr>
      <w:r>
        <w:rPr>
          <w:rFonts w:ascii="Arial" w:hAnsi="Arial" w:cs="Arial"/>
          <w:b/>
          <w:sz w:val="20"/>
          <w:szCs w:val="20"/>
        </w:rPr>
        <w:t>TRANSPORTATION PRINCIPAL DOCUMENT</w:t>
      </w:r>
    </w:p>
    <w:p>
      <w:pPr>
        <w:rPr>
          <w:rFonts w:ascii="Arial" w:hAnsi="Arial" w:cs="Arial"/>
          <w:b/>
          <w:sz w:val="20"/>
          <w:szCs w:val="20"/>
        </w:rPr>
      </w:pPr>
      <w:r>
        <w:rPr>
          <w:rFonts w:ascii="Arial" w:hAnsi="Arial" w:cs="Arial"/>
          <w:b/>
          <w:sz w:val="20"/>
          <w:szCs w:val="20"/>
        </w:rPr>
        <w:t>TPD Section B: System Use and Capacity</w:t>
      </w:r>
    </w:p>
    <w:p>
      <w:pPr>
        <w:rPr>
          <w:rFonts w:ascii="Arial" w:hAnsi="Arial" w:cs="Arial"/>
          <w:i/>
          <w:sz w:val="20"/>
          <w:szCs w:val="20"/>
        </w:rPr>
      </w:pPr>
      <w:r>
        <w:rPr>
          <w:rFonts w:ascii="Arial" w:hAnsi="Arial" w:cs="Arial"/>
          <w:i/>
          <w:sz w:val="20"/>
          <w:szCs w:val="20"/>
        </w:rPr>
        <w:t>Amend paragraph 1.7.1(a) to read as follows:</w:t>
      </w:r>
    </w:p>
    <w:p>
      <w:pPr>
        <w:rPr>
          <w:rFonts w:ascii="Arial" w:hAnsi="Arial" w:cs="Arial"/>
          <w:sz w:val="20"/>
          <w:szCs w:val="20"/>
        </w:rPr>
      </w:pPr>
      <w:r>
        <w:rPr>
          <w:rFonts w:ascii="Arial" w:hAnsi="Arial" w:cs="Arial"/>
          <w:i/>
          <w:sz w:val="20"/>
          <w:szCs w:val="20"/>
        </w:rPr>
        <w:tab/>
      </w:r>
      <w:r>
        <w:rPr>
          <w:rFonts w:ascii="Arial" w:hAnsi="Arial" w:cs="Arial"/>
          <w:sz w:val="20"/>
          <w:szCs w:val="20"/>
        </w:rPr>
        <w:t xml:space="preserve">…comprise Capacity Charges, Commodity Charges, Customer Charges, </w:t>
      </w:r>
      <w:proofErr w:type="spellStart"/>
      <w:r>
        <w:rPr>
          <w:rFonts w:ascii="Arial" w:hAnsi="Arial" w:cs="Arial"/>
          <w:sz w:val="20"/>
          <w:szCs w:val="20"/>
        </w:rPr>
        <w:t>CSEP</w:t>
      </w:r>
      <w:proofErr w:type="spellEnd"/>
      <w:r>
        <w:rPr>
          <w:rFonts w:ascii="Arial" w:hAnsi="Arial" w:cs="Arial"/>
          <w:sz w:val="20"/>
          <w:szCs w:val="20"/>
        </w:rPr>
        <w:t xml:space="preserve"> Charges, </w:t>
      </w:r>
      <w:r>
        <w:rPr>
          <w:rFonts w:ascii="Arial" w:hAnsi="Arial" w:cs="Arial"/>
          <w:sz w:val="20"/>
          <w:szCs w:val="20"/>
        </w:rPr>
        <w:tab/>
      </w:r>
      <w:del w:id="14" w:author="Dentons" w:date="2016-09-30T14:15:00Z">
        <w:r>
          <w:rPr>
            <w:rFonts w:ascii="Arial" w:hAnsi="Arial" w:cs="Arial"/>
            <w:sz w:val="20"/>
            <w:szCs w:val="20"/>
          </w:rPr>
          <w:delText xml:space="preserve">User Pays Charges </w:delText>
        </w:r>
      </w:del>
      <w:r>
        <w:rPr>
          <w:rFonts w:ascii="Arial" w:hAnsi="Arial" w:cs="Arial"/>
          <w:sz w:val="20"/>
          <w:szCs w:val="20"/>
        </w:rPr>
        <w:t>and NTS Entry Capacity Retention Charges …</w:t>
      </w:r>
    </w:p>
    <w:p>
      <w:pPr>
        <w:tabs>
          <w:tab w:val="left" w:pos="0"/>
        </w:tabs>
        <w:rPr>
          <w:rFonts w:ascii="Arial" w:hAnsi="Arial" w:cs="Arial"/>
          <w:i/>
          <w:sz w:val="20"/>
          <w:szCs w:val="20"/>
        </w:rPr>
      </w:pPr>
      <w:r>
        <w:rPr>
          <w:rFonts w:ascii="Arial" w:hAnsi="Arial" w:cs="Arial"/>
          <w:i/>
          <w:sz w:val="20"/>
          <w:szCs w:val="20"/>
        </w:rPr>
        <w:t>Amend paragraph 1.7.8(a) to read as follows:</w:t>
      </w:r>
    </w:p>
    <w:p>
      <w:pPr>
        <w:tabs>
          <w:tab w:val="left" w:pos="720"/>
        </w:tabs>
        <w:ind w:left="720"/>
        <w:rPr>
          <w:rFonts w:ascii="Arial" w:hAnsi="Arial" w:cs="Arial"/>
          <w:sz w:val="20"/>
          <w:szCs w:val="20"/>
        </w:rPr>
      </w:pPr>
      <w:r>
        <w:rPr>
          <w:rFonts w:ascii="Arial" w:hAnsi="Arial" w:cs="Arial"/>
          <w:sz w:val="20"/>
          <w:szCs w:val="20"/>
        </w:rPr>
        <w:t>… the prevailing Transportation Statement</w:t>
      </w:r>
      <w:del w:id="15" w:author="Dentons" w:date="2016-09-30T14:17:00Z">
        <w:r>
          <w:rPr>
            <w:rFonts w:ascii="Arial" w:hAnsi="Arial" w:cs="Arial"/>
            <w:sz w:val="20"/>
            <w:szCs w:val="20"/>
          </w:rPr>
          <w:delText>,</w:delText>
        </w:r>
      </w:del>
      <w:ins w:id="16" w:author="Dentons" w:date="2016-09-30T14:17:00Z">
        <w:r>
          <w:rPr>
            <w:rFonts w:ascii="Arial" w:hAnsi="Arial" w:cs="Arial"/>
            <w:sz w:val="20"/>
            <w:szCs w:val="20"/>
          </w:rPr>
          <w:t xml:space="preserve"> or</w:t>
        </w:r>
      </w:ins>
      <w:r>
        <w:rPr>
          <w:rFonts w:ascii="Arial" w:hAnsi="Arial" w:cs="Arial"/>
          <w:sz w:val="20"/>
          <w:szCs w:val="20"/>
        </w:rPr>
        <w:t xml:space="preserve"> Metering Charges Statement</w:t>
      </w:r>
      <w:del w:id="17" w:author="Dentons" w:date="2016-09-30T14:17:00Z">
        <w:r>
          <w:rPr>
            <w:rFonts w:ascii="Arial" w:hAnsi="Arial" w:cs="Arial"/>
            <w:sz w:val="20"/>
            <w:szCs w:val="20"/>
          </w:rPr>
          <w:delText xml:space="preserve"> or Agency Charging Statement</w:delText>
        </w:r>
      </w:del>
      <w:r>
        <w:rPr>
          <w:rFonts w:ascii="Arial" w:hAnsi="Arial" w:cs="Arial"/>
          <w:sz w:val="20"/>
          <w:szCs w:val="20"/>
        </w:rPr>
        <w:t xml:space="preserve">; </w:t>
      </w:r>
    </w:p>
    <w:p>
      <w:pPr>
        <w:tabs>
          <w:tab w:val="left" w:pos="0"/>
        </w:tabs>
        <w:rPr>
          <w:rFonts w:ascii="Arial" w:hAnsi="Arial" w:cs="Arial"/>
          <w:i/>
          <w:sz w:val="20"/>
          <w:szCs w:val="20"/>
        </w:rPr>
      </w:pPr>
      <w:r>
        <w:rPr>
          <w:rFonts w:ascii="Arial" w:hAnsi="Arial" w:cs="Arial"/>
          <w:i/>
          <w:sz w:val="20"/>
          <w:szCs w:val="20"/>
        </w:rPr>
        <w:t>Delete paragraphs 1.7.11, 1.17.12, 1.7.13 and 1.7.14.</w:t>
      </w:r>
    </w:p>
    <w:p>
      <w:pPr>
        <w:rPr>
          <w:rFonts w:ascii="Arial" w:hAnsi="Arial" w:cs="Arial"/>
          <w:i/>
          <w:sz w:val="20"/>
          <w:szCs w:val="20"/>
        </w:rPr>
      </w:pPr>
      <w:r>
        <w:rPr>
          <w:rFonts w:ascii="Arial" w:hAnsi="Arial" w:cs="Arial"/>
          <w:i/>
          <w:sz w:val="20"/>
          <w:szCs w:val="20"/>
        </w:rPr>
        <w:t>Add new paragraph 1.19 to read as follows:</w:t>
      </w:r>
    </w:p>
    <w:p>
      <w:pPr>
        <w:rPr>
          <w:ins w:id="18" w:author="Dentons" w:date="2016-09-30T14:16:00Z"/>
          <w:rFonts w:ascii="Arial" w:hAnsi="Arial" w:cs="Arial"/>
          <w:b/>
          <w:color w:val="FF0000"/>
          <w:sz w:val="20"/>
          <w:szCs w:val="20"/>
          <w:u w:val="single"/>
        </w:rPr>
      </w:pPr>
      <w:ins w:id="19" w:author="Dentons" w:date="2016-09-30T14:16:00Z">
        <w:r>
          <w:rPr>
            <w:rFonts w:ascii="Arial" w:hAnsi="Arial" w:cs="Arial"/>
            <w:b/>
            <w:color w:val="FF0000"/>
            <w:sz w:val="20"/>
            <w:szCs w:val="20"/>
            <w:u w:val="single"/>
          </w:rPr>
          <w:t>1.1</w:t>
        </w:r>
      </w:ins>
      <w:r>
        <w:rPr>
          <w:rFonts w:ascii="Arial" w:hAnsi="Arial" w:cs="Arial"/>
          <w:b/>
          <w:color w:val="FF0000"/>
          <w:sz w:val="20"/>
          <w:szCs w:val="20"/>
          <w:u w:val="single"/>
        </w:rPr>
        <w:t>9</w:t>
      </w:r>
      <w:ins w:id="20" w:author="Dentons" w:date="2016-09-30T14:16:00Z">
        <w:r>
          <w:rPr>
            <w:rFonts w:ascii="Arial" w:hAnsi="Arial" w:cs="Arial"/>
            <w:b/>
            <w:color w:val="FF0000"/>
            <w:sz w:val="20"/>
            <w:szCs w:val="20"/>
            <w:u w:val="single"/>
          </w:rPr>
          <w:tab/>
          <w:t>CDSP Functions</w:t>
        </w:r>
      </w:ins>
    </w:p>
    <w:p>
      <w:pPr>
        <w:ind w:left="720" w:hanging="720"/>
        <w:rPr>
          <w:ins w:id="21" w:author="Dentons" w:date="2016-09-30T14:16:00Z"/>
          <w:rFonts w:ascii="Arial" w:hAnsi="Arial" w:cs="Arial"/>
          <w:color w:val="FF0000"/>
          <w:sz w:val="20"/>
          <w:szCs w:val="20"/>
          <w:u w:val="single"/>
        </w:rPr>
      </w:pPr>
      <w:ins w:id="22" w:author="Dentons" w:date="2016-09-30T14:16:00Z">
        <w:r>
          <w:rPr>
            <w:rFonts w:ascii="Arial" w:hAnsi="Arial" w:cs="Arial"/>
            <w:color w:val="FF0000"/>
            <w:sz w:val="20"/>
            <w:szCs w:val="20"/>
            <w:u w:val="single"/>
          </w:rPr>
          <w:t>1.1</w:t>
        </w:r>
      </w:ins>
      <w:r>
        <w:rPr>
          <w:rFonts w:ascii="Arial" w:hAnsi="Arial" w:cs="Arial"/>
          <w:color w:val="FF0000"/>
          <w:sz w:val="20"/>
          <w:szCs w:val="20"/>
          <w:u w:val="single"/>
        </w:rPr>
        <w:t>9</w:t>
      </w:r>
      <w:ins w:id="23" w:author="Dentons" w:date="2016-09-30T14:16:00Z">
        <w:r>
          <w:rPr>
            <w:rFonts w:ascii="Arial" w:hAnsi="Arial" w:cs="Arial"/>
            <w:color w:val="FF0000"/>
            <w:sz w:val="20"/>
            <w:szCs w:val="20"/>
            <w:u w:val="single"/>
          </w:rPr>
          <w:t>.1</w:t>
        </w:r>
        <w:r>
          <w:rPr>
            <w:rFonts w:ascii="Arial" w:hAnsi="Arial" w:cs="Arial"/>
            <w:color w:val="FF0000"/>
            <w:sz w:val="20"/>
            <w:szCs w:val="20"/>
            <w:u w:val="single"/>
          </w:rPr>
          <w:tab/>
          <w:t>Agency Functions of the CDSP to support implementation of this Section B are:</w:t>
        </w:r>
      </w:ins>
    </w:p>
    <w:p>
      <w:pPr>
        <w:tabs>
          <w:tab w:val="left" w:pos="720"/>
        </w:tabs>
        <w:ind w:left="1440" w:hanging="1440"/>
        <w:rPr>
          <w:ins w:id="24" w:author="Dentons" w:date="2016-09-30T14:16:00Z"/>
          <w:rFonts w:ascii="Arial" w:hAnsi="Arial" w:cs="Arial"/>
          <w:sz w:val="20"/>
          <w:szCs w:val="20"/>
        </w:rPr>
      </w:pPr>
      <w:r>
        <w:rPr>
          <w:rFonts w:ascii="Arial" w:hAnsi="Arial" w:cs="Arial"/>
          <w:sz w:val="20"/>
          <w:szCs w:val="20"/>
        </w:rPr>
        <w:tab/>
      </w:r>
      <w:ins w:id="25" w:author="Dentons" w:date="2016-09-30T14:16:00Z">
        <w:r>
          <w:rPr>
            <w:rFonts w:ascii="Arial" w:hAnsi="Arial" w:cs="Arial"/>
            <w:sz w:val="20"/>
            <w:szCs w:val="20"/>
          </w:rPr>
          <w:t>(a)</w:t>
        </w:r>
        <w:r>
          <w:rPr>
            <w:rFonts w:ascii="Arial" w:hAnsi="Arial" w:cs="Arial"/>
            <w:sz w:val="20"/>
            <w:szCs w:val="20"/>
          </w:rPr>
          <w:tab/>
          <w:t xml:space="preserve">calculating Transportation Charges, Overrun Charges, </w:t>
        </w:r>
        <w:proofErr w:type="spellStart"/>
        <w:r>
          <w:rPr>
            <w:rFonts w:ascii="Arial" w:hAnsi="Arial" w:cs="Arial"/>
            <w:sz w:val="20"/>
            <w:szCs w:val="20"/>
          </w:rPr>
          <w:t>CSEP</w:t>
        </w:r>
        <w:proofErr w:type="spellEnd"/>
        <w:r>
          <w:rPr>
            <w:rFonts w:ascii="Arial" w:hAnsi="Arial" w:cs="Arial"/>
            <w:sz w:val="20"/>
            <w:szCs w:val="20"/>
          </w:rPr>
          <w:t xml:space="preserve"> Overrun Charges and Supply Point Ratchet Charges; and</w:t>
        </w:r>
      </w:ins>
    </w:p>
    <w:p>
      <w:pPr>
        <w:tabs>
          <w:tab w:val="left" w:pos="720"/>
        </w:tabs>
        <w:ind w:left="1440" w:hanging="1440"/>
        <w:rPr>
          <w:ins w:id="26" w:author="Dentons" w:date="2016-09-30T14:16:00Z"/>
          <w:rFonts w:ascii="Arial" w:hAnsi="Arial" w:cs="Arial"/>
          <w:sz w:val="20"/>
          <w:szCs w:val="20"/>
        </w:rPr>
      </w:pPr>
      <w:r>
        <w:rPr>
          <w:rFonts w:ascii="Arial" w:hAnsi="Arial" w:cs="Arial"/>
          <w:sz w:val="20"/>
          <w:szCs w:val="20"/>
        </w:rPr>
        <w:tab/>
      </w:r>
      <w:ins w:id="27" w:author="Dentons" w:date="2016-09-30T14:16:00Z">
        <w:r>
          <w:rPr>
            <w:rFonts w:ascii="Arial" w:hAnsi="Arial" w:cs="Arial"/>
            <w:sz w:val="20"/>
            <w:szCs w:val="20"/>
          </w:rPr>
          <w:t>(b)</w:t>
        </w:r>
        <w:r>
          <w:rPr>
            <w:rFonts w:ascii="Arial" w:hAnsi="Arial" w:cs="Arial"/>
            <w:sz w:val="20"/>
            <w:szCs w:val="20"/>
          </w:rPr>
          <w:tab/>
          <w:t>maintaining a record of Users Registered and Available System Capacity holdings.</w:t>
        </w:r>
      </w:ins>
    </w:p>
    <w:p>
      <w:pPr>
        <w:tabs>
          <w:tab w:val="left" w:pos="720"/>
        </w:tabs>
        <w:ind w:left="1440" w:hanging="1440"/>
        <w:rPr>
          <w:rFonts w:ascii="Arial" w:hAnsi="Arial" w:cs="Arial"/>
          <w:b/>
          <w:sz w:val="20"/>
          <w:szCs w:val="20"/>
        </w:rPr>
      </w:pPr>
      <w:r>
        <w:rPr>
          <w:rFonts w:ascii="Arial" w:hAnsi="Arial" w:cs="Arial"/>
          <w:b/>
          <w:sz w:val="20"/>
          <w:szCs w:val="20"/>
        </w:rPr>
        <w:t xml:space="preserve">TPD Section C: Nominations </w:t>
      </w:r>
    </w:p>
    <w:p>
      <w:pPr>
        <w:rPr>
          <w:rFonts w:ascii="Arial" w:hAnsi="Arial" w:cs="Arial"/>
          <w:i/>
          <w:sz w:val="20"/>
          <w:szCs w:val="20"/>
        </w:rPr>
      </w:pPr>
      <w:r>
        <w:rPr>
          <w:rFonts w:ascii="Arial" w:hAnsi="Arial" w:cs="Arial"/>
          <w:i/>
          <w:sz w:val="20"/>
          <w:szCs w:val="20"/>
        </w:rPr>
        <w:t>Add new paragraph 1.13 to read as follows:</w:t>
      </w:r>
    </w:p>
    <w:p>
      <w:pPr>
        <w:tabs>
          <w:tab w:val="left" w:pos="720"/>
        </w:tabs>
        <w:ind w:left="1440" w:hanging="1440"/>
        <w:rPr>
          <w:ins w:id="28" w:author="Dentons" w:date="2016-09-30T14:19:00Z"/>
          <w:rFonts w:ascii="Arial" w:hAnsi="Arial" w:cs="Arial"/>
          <w:b/>
          <w:color w:val="FF0000"/>
          <w:sz w:val="20"/>
          <w:szCs w:val="20"/>
          <w:u w:val="single"/>
        </w:rPr>
      </w:pPr>
      <w:ins w:id="29" w:author="Dentons" w:date="2016-09-30T14:19:00Z">
        <w:r>
          <w:rPr>
            <w:rFonts w:ascii="Arial" w:hAnsi="Arial" w:cs="Arial"/>
            <w:b/>
            <w:color w:val="FF0000"/>
            <w:sz w:val="20"/>
            <w:szCs w:val="20"/>
            <w:u w:val="single"/>
          </w:rPr>
          <w:t>1.1</w:t>
        </w:r>
      </w:ins>
      <w:r>
        <w:rPr>
          <w:rFonts w:ascii="Arial" w:hAnsi="Arial" w:cs="Arial"/>
          <w:b/>
          <w:color w:val="FF0000"/>
          <w:sz w:val="20"/>
          <w:szCs w:val="20"/>
          <w:u w:val="single"/>
        </w:rPr>
        <w:t>3</w:t>
      </w:r>
      <w:ins w:id="30" w:author="Dentons" w:date="2016-09-30T14:19:00Z">
        <w:r>
          <w:rPr>
            <w:rFonts w:ascii="Arial" w:hAnsi="Arial" w:cs="Arial"/>
            <w:b/>
            <w:color w:val="FF0000"/>
            <w:sz w:val="20"/>
            <w:szCs w:val="20"/>
            <w:u w:val="single"/>
          </w:rPr>
          <w:tab/>
          <w:t>CDSP Functions</w:t>
        </w:r>
      </w:ins>
    </w:p>
    <w:p>
      <w:pPr>
        <w:ind w:left="720" w:hanging="720"/>
        <w:rPr>
          <w:ins w:id="31" w:author="Dentons" w:date="2016-09-30T14:19:00Z"/>
          <w:rFonts w:ascii="Arial" w:hAnsi="Arial" w:cs="Arial"/>
          <w:color w:val="FF0000"/>
          <w:sz w:val="20"/>
          <w:szCs w:val="20"/>
          <w:u w:val="single"/>
        </w:rPr>
      </w:pPr>
      <w:ins w:id="32" w:author="Dentons" w:date="2016-09-30T14:19:00Z">
        <w:r>
          <w:rPr>
            <w:rFonts w:ascii="Arial" w:hAnsi="Arial" w:cs="Arial"/>
            <w:color w:val="FF0000"/>
            <w:sz w:val="20"/>
            <w:szCs w:val="20"/>
            <w:u w:val="single"/>
          </w:rPr>
          <w:lastRenderedPageBreak/>
          <w:t>1.1</w:t>
        </w:r>
      </w:ins>
      <w:r>
        <w:rPr>
          <w:rFonts w:ascii="Arial" w:hAnsi="Arial" w:cs="Arial"/>
          <w:color w:val="FF0000"/>
          <w:sz w:val="20"/>
          <w:szCs w:val="20"/>
          <w:u w:val="single"/>
        </w:rPr>
        <w:t>3</w:t>
      </w:r>
      <w:ins w:id="33" w:author="Dentons" w:date="2016-09-30T14:19:00Z">
        <w:r>
          <w:rPr>
            <w:rFonts w:ascii="Arial" w:hAnsi="Arial" w:cs="Arial"/>
            <w:color w:val="FF0000"/>
            <w:sz w:val="20"/>
            <w:szCs w:val="20"/>
            <w:u w:val="single"/>
          </w:rPr>
          <w:t>.1</w:t>
        </w:r>
        <w:r>
          <w:rPr>
            <w:rFonts w:ascii="Arial" w:hAnsi="Arial" w:cs="Arial"/>
            <w:color w:val="FF0000"/>
            <w:sz w:val="20"/>
            <w:szCs w:val="20"/>
            <w:u w:val="single"/>
          </w:rPr>
          <w:tab/>
          <w:t xml:space="preserve">Agency Functions of the CDSP to support implementation of this Section C are calculating Forecast User </w:t>
        </w:r>
        <w:proofErr w:type="spellStart"/>
        <w:r>
          <w:rPr>
            <w:rFonts w:ascii="Arial" w:hAnsi="Arial" w:cs="Arial"/>
            <w:color w:val="FF0000"/>
            <w:sz w:val="20"/>
            <w:szCs w:val="20"/>
            <w:u w:val="single"/>
          </w:rPr>
          <w:t>LDZ</w:t>
        </w:r>
        <w:proofErr w:type="spellEnd"/>
        <w:r>
          <w:rPr>
            <w:rFonts w:ascii="Arial" w:hAnsi="Arial" w:cs="Arial"/>
            <w:color w:val="FF0000"/>
            <w:sz w:val="20"/>
            <w:szCs w:val="20"/>
            <w:u w:val="single"/>
          </w:rPr>
          <w:t xml:space="preserve"> Unidentified Gas for </w:t>
        </w:r>
        <w:proofErr w:type="spellStart"/>
        <w:r>
          <w:rPr>
            <w:rFonts w:ascii="Arial" w:hAnsi="Arial" w:cs="Arial"/>
            <w:color w:val="FF0000"/>
            <w:sz w:val="20"/>
            <w:szCs w:val="20"/>
            <w:u w:val="single"/>
          </w:rPr>
          <w:t>LDZs</w:t>
        </w:r>
        <w:proofErr w:type="spellEnd"/>
        <w:r>
          <w:rPr>
            <w:rFonts w:ascii="Arial" w:hAnsi="Arial" w:cs="Arial"/>
            <w:color w:val="FF0000"/>
            <w:sz w:val="20"/>
            <w:szCs w:val="20"/>
            <w:u w:val="single"/>
          </w:rPr>
          <w:t xml:space="preserve"> and calculating forecast User </w:t>
        </w:r>
        <w:proofErr w:type="spellStart"/>
        <w:r>
          <w:rPr>
            <w:rFonts w:ascii="Arial" w:hAnsi="Arial" w:cs="Arial"/>
            <w:color w:val="FF0000"/>
            <w:sz w:val="20"/>
            <w:szCs w:val="20"/>
            <w:u w:val="single"/>
          </w:rPr>
          <w:t>LDZ</w:t>
        </w:r>
        <w:proofErr w:type="spellEnd"/>
        <w:r>
          <w:rPr>
            <w:rFonts w:ascii="Arial" w:hAnsi="Arial" w:cs="Arial"/>
            <w:color w:val="FF0000"/>
            <w:sz w:val="20"/>
            <w:szCs w:val="20"/>
            <w:u w:val="single"/>
          </w:rPr>
          <w:t xml:space="preserve"> Unidentified Gas amounts. </w:t>
        </w:r>
      </w:ins>
    </w:p>
    <w:p>
      <w:pPr>
        <w:rPr>
          <w:rFonts w:ascii="Arial" w:hAnsi="Arial" w:cs="Arial"/>
          <w:b/>
          <w:sz w:val="20"/>
          <w:szCs w:val="20"/>
        </w:rPr>
      </w:pPr>
      <w:r>
        <w:rPr>
          <w:rFonts w:ascii="Arial" w:hAnsi="Arial" w:cs="Arial"/>
          <w:b/>
          <w:sz w:val="20"/>
          <w:szCs w:val="20"/>
        </w:rPr>
        <w:t>TPD Section E: Daily Quantities, Imbalances and Reconciliation</w:t>
      </w:r>
    </w:p>
    <w:p>
      <w:pPr>
        <w:rPr>
          <w:rFonts w:ascii="Arial" w:hAnsi="Arial" w:cs="Arial"/>
          <w:i/>
          <w:sz w:val="20"/>
          <w:szCs w:val="20"/>
        </w:rPr>
      </w:pPr>
      <w:r>
        <w:rPr>
          <w:rFonts w:ascii="Arial" w:hAnsi="Arial" w:cs="Arial"/>
          <w:i/>
          <w:sz w:val="20"/>
          <w:szCs w:val="20"/>
        </w:rPr>
        <w:t>Add new paragraph 1.14 to read as follows:</w:t>
      </w:r>
    </w:p>
    <w:p>
      <w:pPr>
        <w:rPr>
          <w:ins w:id="34" w:author="Dentons" w:date="2016-09-30T14:20:00Z"/>
          <w:rFonts w:ascii="Arial" w:hAnsi="Arial" w:cs="Arial"/>
          <w:b/>
          <w:sz w:val="20"/>
          <w:szCs w:val="20"/>
        </w:rPr>
      </w:pPr>
      <w:ins w:id="35" w:author="Dentons" w:date="2016-09-30T14:20:00Z">
        <w:r>
          <w:rPr>
            <w:rFonts w:ascii="Arial" w:hAnsi="Arial" w:cs="Arial"/>
            <w:b/>
            <w:sz w:val="20"/>
            <w:szCs w:val="20"/>
          </w:rPr>
          <w:t>1.14</w:t>
        </w:r>
        <w:r>
          <w:rPr>
            <w:rFonts w:ascii="Arial" w:hAnsi="Arial" w:cs="Arial"/>
            <w:b/>
            <w:sz w:val="20"/>
            <w:szCs w:val="20"/>
          </w:rPr>
          <w:tab/>
          <w:t>CDSP Functions</w:t>
        </w:r>
      </w:ins>
    </w:p>
    <w:p>
      <w:pPr>
        <w:ind w:left="720" w:hanging="720"/>
        <w:rPr>
          <w:ins w:id="36" w:author="Dentons" w:date="2016-09-30T14:20:00Z"/>
          <w:rFonts w:ascii="Arial" w:hAnsi="Arial" w:cs="Arial"/>
          <w:sz w:val="20"/>
          <w:szCs w:val="20"/>
        </w:rPr>
        <w:pPrChange w:id="37" w:author="Dentons" w:date="2016-09-28T18:39:00Z">
          <w:pPr/>
        </w:pPrChange>
      </w:pPr>
      <w:ins w:id="38" w:author="Dentons" w:date="2016-09-30T14:20:00Z">
        <w:r>
          <w:rPr>
            <w:rFonts w:ascii="Arial" w:hAnsi="Arial" w:cs="Arial"/>
            <w:sz w:val="20"/>
            <w:szCs w:val="20"/>
          </w:rPr>
          <w:t>1.14.1</w:t>
        </w:r>
        <w:r>
          <w:rPr>
            <w:rFonts w:ascii="Arial" w:hAnsi="Arial" w:cs="Arial"/>
            <w:sz w:val="20"/>
            <w:szCs w:val="20"/>
          </w:rPr>
          <w:tab/>
          <w:t>Direct Functions of the CDSP to support implementation of Section E are appointing and managing the AUG Expert.</w:t>
        </w:r>
      </w:ins>
    </w:p>
    <w:p>
      <w:pPr>
        <w:rPr>
          <w:ins w:id="39" w:author="Dentons" w:date="2016-09-30T14:20:00Z"/>
          <w:rFonts w:ascii="Arial" w:hAnsi="Arial" w:cs="Arial"/>
          <w:sz w:val="20"/>
          <w:szCs w:val="20"/>
        </w:rPr>
      </w:pPr>
      <w:ins w:id="40" w:author="Dentons" w:date="2016-09-30T14:20:00Z">
        <w:r>
          <w:rPr>
            <w:rFonts w:ascii="Arial" w:hAnsi="Arial" w:cs="Arial"/>
            <w:sz w:val="20"/>
            <w:szCs w:val="20"/>
          </w:rPr>
          <w:t>1.14.2</w:t>
        </w:r>
        <w:r>
          <w:rPr>
            <w:rFonts w:ascii="Arial" w:hAnsi="Arial" w:cs="Arial"/>
            <w:sz w:val="20"/>
            <w:szCs w:val="20"/>
          </w:rPr>
          <w:tab/>
          <w:t>Agency Functions of the CDSP to support implementation of Section E  are:</w:t>
        </w:r>
      </w:ins>
    </w:p>
    <w:p>
      <w:pPr>
        <w:ind w:left="1440" w:hanging="720"/>
        <w:rPr>
          <w:ins w:id="41" w:author="Dentons" w:date="2016-09-30T14:20:00Z"/>
          <w:rFonts w:ascii="Arial" w:hAnsi="Arial" w:cs="Arial"/>
          <w:sz w:val="20"/>
          <w:szCs w:val="20"/>
        </w:rPr>
      </w:pPr>
      <w:ins w:id="42" w:author="Dentons" w:date="2016-09-30T14:20:00Z">
        <w:r>
          <w:rPr>
            <w:rFonts w:ascii="Arial" w:hAnsi="Arial" w:cs="Arial"/>
            <w:sz w:val="20"/>
            <w:szCs w:val="20"/>
          </w:rPr>
          <w:t>(a)</w:t>
        </w:r>
        <w:r>
          <w:rPr>
            <w:rFonts w:ascii="Arial" w:hAnsi="Arial" w:cs="Arial"/>
            <w:sz w:val="20"/>
            <w:szCs w:val="20"/>
          </w:rPr>
          <w:tab/>
          <w:t>calculating Daily Imbalances (including forecast and prevailing imbalances);</w:t>
        </w:r>
      </w:ins>
    </w:p>
    <w:p>
      <w:pPr>
        <w:ind w:left="1440" w:hanging="720"/>
        <w:rPr>
          <w:ins w:id="43" w:author="Dentons" w:date="2016-09-30T14:20:00Z"/>
          <w:rFonts w:ascii="Arial" w:hAnsi="Arial" w:cs="Arial"/>
          <w:sz w:val="20"/>
          <w:szCs w:val="20"/>
        </w:rPr>
      </w:pPr>
      <w:ins w:id="44" w:author="Dentons" w:date="2016-09-30T14:20:00Z">
        <w:r>
          <w:rPr>
            <w:rFonts w:ascii="Arial" w:hAnsi="Arial" w:cs="Arial"/>
            <w:sz w:val="20"/>
            <w:szCs w:val="20"/>
          </w:rPr>
          <w:t>(b)</w:t>
        </w:r>
        <w:r>
          <w:rPr>
            <w:rFonts w:ascii="Arial" w:hAnsi="Arial" w:cs="Arial"/>
            <w:sz w:val="20"/>
            <w:szCs w:val="20"/>
          </w:rPr>
          <w:tab/>
          <w:t xml:space="preserve">determining Error Revised </w:t>
        </w:r>
        <w:proofErr w:type="spellStart"/>
        <w:r>
          <w:rPr>
            <w:rFonts w:ascii="Arial" w:hAnsi="Arial" w:cs="Arial"/>
            <w:sz w:val="20"/>
            <w:szCs w:val="20"/>
          </w:rPr>
          <w:t>UDQOs</w:t>
        </w:r>
        <w:proofErr w:type="spellEnd"/>
        <w:r>
          <w:rPr>
            <w:rFonts w:ascii="Arial" w:hAnsi="Arial" w:cs="Arial"/>
            <w:sz w:val="20"/>
            <w:szCs w:val="20"/>
          </w:rPr>
          <w:t>; and</w:t>
        </w:r>
      </w:ins>
    </w:p>
    <w:p>
      <w:pPr>
        <w:ind w:left="1440" w:hanging="720"/>
        <w:rPr>
          <w:ins w:id="45" w:author="Dentons" w:date="2016-09-30T14:20:00Z"/>
          <w:rFonts w:ascii="Arial" w:hAnsi="Arial" w:cs="Arial"/>
          <w:sz w:val="20"/>
          <w:szCs w:val="20"/>
        </w:rPr>
      </w:pPr>
      <w:ins w:id="46" w:author="Dentons" w:date="2016-09-30T14:20:00Z">
        <w:r>
          <w:rPr>
            <w:rFonts w:ascii="Arial" w:hAnsi="Arial" w:cs="Arial"/>
            <w:sz w:val="20"/>
            <w:szCs w:val="20"/>
          </w:rPr>
          <w:t>(c)</w:t>
        </w:r>
        <w:r>
          <w:rPr>
            <w:rFonts w:ascii="Arial" w:hAnsi="Arial" w:cs="Arial"/>
            <w:sz w:val="20"/>
            <w:szCs w:val="20"/>
          </w:rPr>
          <w:tab/>
          <w:t>calculating all values and amounts required to support Offtake Reconciliation and Unidentified Gas Reconciliation.</w:t>
        </w:r>
      </w:ins>
    </w:p>
    <w:p>
      <w:pPr>
        <w:ind w:left="90"/>
        <w:rPr>
          <w:rFonts w:ascii="Arial" w:hAnsi="Arial" w:cs="Arial"/>
          <w:i/>
          <w:sz w:val="20"/>
          <w:szCs w:val="20"/>
        </w:rPr>
      </w:pPr>
      <w:r>
        <w:rPr>
          <w:rFonts w:ascii="Arial" w:hAnsi="Arial" w:cs="Arial"/>
          <w:i/>
          <w:sz w:val="20"/>
          <w:szCs w:val="20"/>
        </w:rPr>
        <w:t>Amend paragraphs 10.2 and 10.3 to read as follows:</w:t>
      </w:r>
    </w:p>
    <w:p>
      <w:pPr>
        <w:ind w:left="90"/>
        <w:rPr>
          <w:rFonts w:ascii="Arial" w:hAnsi="Arial" w:cs="Arial"/>
          <w:b/>
          <w:sz w:val="20"/>
          <w:szCs w:val="20"/>
        </w:rPr>
      </w:pPr>
      <w:r>
        <w:rPr>
          <w:rFonts w:ascii="Arial" w:hAnsi="Arial" w:cs="Arial"/>
          <w:b/>
          <w:sz w:val="20"/>
          <w:szCs w:val="20"/>
        </w:rPr>
        <w:t>10.2</w:t>
      </w:r>
      <w:r>
        <w:rPr>
          <w:rFonts w:ascii="Arial" w:hAnsi="Arial" w:cs="Arial"/>
          <w:b/>
          <w:sz w:val="20"/>
          <w:szCs w:val="20"/>
        </w:rPr>
        <w:tab/>
        <w:t>Appointment of AUG Expert</w:t>
      </w:r>
    </w:p>
    <w:p>
      <w:pPr>
        <w:ind w:left="720" w:hanging="630"/>
        <w:rPr>
          <w:rFonts w:ascii="Arial" w:hAnsi="Arial" w:cs="Arial"/>
          <w:sz w:val="20"/>
          <w:szCs w:val="20"/>
        </w:rPr>
        <w:pPrChange w:id="47" w:author="Dentons" w:date="2016-09-28T18:17:00Z">
          <w:pPr>
            <w:ind w:left="90"/>
          </w:pPr>
        </w:pPrChange>
      </w:pPr>
      <w:r>
        <w:rPr>
          <w:rFonts w:ascii="Arial" w:hAnsi="Arial" w:cs="Arial"/>
          <w:sz w:val="20"/>
          <w:szCs w:val="20"/>
        </w:rPr>
        <w:t>10.2.1</w:t>
      </w:r>
      <w:r>
        <w:rPr>
          <w:rFonts w:ascii="Arial" w:hAnsi="Arial" w:cs="Arial"/>
          <w:sz w:val="20"/>
          <w:szCs w:val="20"/>
        </w:rPr>
        <w:tab/>
        <w:t xml:space="preserve">A person shall be appointed by the </w:t>
      </w:r>
      <w:del w:id="48" w:author="Dentons" w:date="2016-09-28T18:17:00Z">
        <w:r>
          <w:rPr>
            <w:rFonts w:ascii="Arial" w:hAnsi="Arial" w:cs="Arial"/>
            <w:sz w:val="20"/>
            <w:szCs w:val="20"/>
          </w:rPr>
          <w:delText>Transporters</w:delText>
        </w:r>
      </w:del>
      <w:ins w:id="49" w:author="Dentons" w:date="2016-09-28T18:17:00Z">
        <w:r>
          <w:rPr>
            <w:rFonts w:ascii="Arial" w:hAnsi="Arial" w:cs="Arial"/>
            <w:sz w:val="20"/>
            <w:szCs w:val="20"/>
          </w:rPr>
          <w:tab/>
          <w:t>CDSP</w:t>
        </w:r>
      </w:ins>
      <w:r>
        <w:rPr>
          <w:rFonts w:ascii="Arial" w:hAnsi="Arial" w:cs="Arial"/>
          <w:sz w:val="20"/>
          <w:szCs w:val="20"/>
        </w:rPr>
        <w:t xml:space="preserve">, in accordance with this paragraph 10.2, for the purposes of: </w:t>
      </w:r>
    </w:p>
    <w:p>
      <w:pPr>
        <w:ind w:left="90"/>
        <w:rPr>
          <w:rFonts w:ascii="Arial" w:hAnsi="Arial" w:cs="Arial"/>
          <w:sz w:val="20"/>
          <w:szCs w:val="20"/>
        </w:rPr>
      </w:pPr>
      <w:r>
        <w:rPr>
          <w:rFonts w:ascii="Arial" w:hAnsi="Arial" w:cs="Arial"/>
          <w:sz w:val="20"/>
          <w:szCs w:val="20"/>
        </w:rPr>
        <w:tab/>
        <w:t>(a)</w:t>
      </w:r>
      <w:r>
        <w:rPr>
          <w:rFonts w:ascii="Arial" w:hAnsi="Arial" w:cs="Arial"/>
          <w:sz w:val="20"/>
          <w:szCs w:val="20"/>
        </w:rPr>
        <w:tab/>
        <w:t xml:space="preserve">preparing the AUG Statement or (as the case may be) modifying the AUG Statement </w:t>
      </w:r>
      <w:r>
        <w:rPr>
          <w:rFonts w:ascii="Arial" w:hAnsi="Arial" w:cs="Arial"/>
          <w:sz w:val="20"/>
          <w:szCs w:val="20"/>
        </w:rPr>
        <w:tab/>
      </w:r>
      <w:r>
        <w:rPr>
          <w:rFonts w:ascii="Arial" w:hAnsi="Arial" w:cs="Arial"/>
          <w:sz w:val="20"/>
          <w:szCs w:val="20"/>
        </w:rPr>
        <w:tab/>
        <w:t>for the Preceding AUG Year, and recommending it to the Committee; and</w:t>
      </w:r>
    </w:p>
    <w:p>
      <w:pPr>
        <w:ind w:left="90"/>
        <w:rPr>
          <w:rFonts w:ascii="Arial" w:hAnsi="Arial" w:cs="Arial"/>
          <w:sz w:val="20"/>
          <w:szCs w:val="20"/>
        </w:rPr>
      </w:pPr>
      <w:r>
        <w:rPr>
          <w:rFonts w:ascii="Arial" w:hAnsi="Arial" w:cs="Arial"/>
          <w:sz w:val="20"/>
          <w:szCs w:val="20"/>
        </w:rPr>
        <w:tab/>
        <w:t>(b)</w:t>
      </w:r>
      <w:r>
        <w:rPr>
          <w:rFonts w:ascii="Arial" w:hAnsi="Arial" w:cs="Arial"/>
          <w:sz w:val="20"/>
          <w:szCs w:val="20"/>
        </w:rPr>
        <w:tab/>
        <w:t>preparing the AUG Table, and recommending it to the Committee,</w:t>
      </w:r>
    </w:p>
    <w:p>
      <w:pPr>
        <w:ind w:left="90"/>
        <w:rPr>
          <w:rFonts w:ascii="Arial" w:hAnsi="Arial" w:cs="Arial"/>
          <w:sz w:val="20"/>
          <w:szCs w:val="20"/>
        </w:rPr>
      </w:pPr>
      <w:r>
        <w:rPr>
          <w:rFonts w:ascii="Arial" w:hAnsi="Arial" w:cs="Arial"/>
          <w:sz w:val="20"/>
          <w:szCs w:val="20"/>
        </w:rPr>
        <w:tab/>
        <w:t>in relation to each AUG Year.</w:t>
      </w:r>
    </w:p>
    <w:p>
      <w:pPr>
        <w:ind w:left="90"/>
        <w:rPr>
          <w:rFonts w:ascii="Arial" w:hAnsi="Arial" w:cs="Arial"/>
          <w:sz w:val="20"/>
          <w:szCs w:val="20"/>
        </w:rPr>
      </w:pPr>
      <w:r>
        <w:rPr>
          <w:rFonts w:ascii="Arial" w:hAnsi="Arial" w:cs="Arial"/>
          <w:sz w:val="20"/>
          <w:szCs w:val="20"/>
        </w:rPr>
        <w:t>10.2.2</w:t>
      </w:r>
      <w:r>
        <w:rPr>
          <w:rFonts w:ascii="Arial" w:hAnsi="Arial" w:cs="Arial"/>
          <w:sz w:val="20"/>
          <w:szCs w:val="20"/>
        </w:rPr>
        <w:tab/>
        <w:t xml:space="preserve">The </w:t>
      </w:r>
      <w:del w:id="50" w:author="Dentons" w:date="2016-09-28T18:17:00Z">
        <w:r>
          <w:rPr>
            <w:rFonts w:ascii="Arial" w:hAnsi="Arial" w:cs="Arial"/>
            <w:sz w:val="20"/>
            <w:szCs w:val="20"/>
          </w:rPr>
          <w:delText xml:space="preserve">Transporters </w:delText>
        </w:r>
      </w:del>
      <w:ins w:id="51" w:author="Dentons" w:date="2016-09-28T18:17:00Z">
        <w:r>
          <w:rPr>
            <w:rFonts w:ascii="Arial" w:hAnsi="Arial" w:cs="Arial"/>
            <w:sz w:val="20"/>
            <w:szCs w:val="20"/>
          </w:rPr>
          <w:t xml:space="preserve">CDSP </w:t>
        </w:r>
      </w:ins>
      <w:r>
        <w:rPr>
          <w:rFonts w:ascii="Arial" w:hAnsi="Arial" w:cs="Arial"/>
          <w:sz w:val="20"/>
          <w:szCs w:val="20"/>
        </w:rPr>
        <w:t xml:space="preserve">shall, subject to and in accordance with the AUG Document and the </w:t>
      </w:r>
      <w:r>
        <w:rPr>
          <w:rFonts w:ascii="Arial" w:hAnsi="Arial" w:cs="Arial"/>
          <w:sz w:val="20"/>
          <w:szCs w:val="20"/>
        </w:rPr>
        <w:tab/>
        <w:t>requirements of the Committee:</w:t>
      </w:r>
    </w:p>
    <w:p>
      <w:pPr>
        <w:ind w:left="90"/>
        <w:rPr>
          <w:rFonts w:ascii="Arial" w:hAnsi="Arial" w:cs="Arial"/>
          <w:sz w:val="20"/>
          <w:szCs w:val="20"/>
        </w:rPr>
      </w:pPr>
      <w:r>
        <w:rPr>
          <w:rFonts w:ascii="Arial" w:hAnsi="Arial" w:cs="Arial"/>
          <w:sz w:val="20"/>
          <w:szCs w:val="20"/>
        </w:rPr>
        <w:tab/>
        <w:t>(a)</w:t>
      </w:r>
      <w:r>
        <w:rPr>
          <w:rFonts w:ascii="Arial" w:hAnsi="Arial" w:cs="Arial"/>
          <w:sz w:val="20"/>
          <w:szCs w:val="20"/>
        </w:rPr>
        <w:tab/>
        <w:t xml:space="preserve">prepare arrangements and documentation for a tender for the appointment of a </w:t>
      </w:r>
      <w:r>
        <w:rPr>
          <w:rFonts w:ascii="Arial" w:hAnsi="Arial" w:cs="Arial"/>
          <w:sz w:val="20"/>
          <w:szCs w:val="20"/>
        </w:rPr>
        <w:tab/>
      </w:r>
      <w:r>
        <w:rPr>
          <w:rFonts w:ascii="Arial" w:hAnsi="Arial" w:cs="Arial"/>
          <w:sz w:val="20"/>
          <w:szCs w:val="20"/>
        </w:rPr>
        <w:tab/>
      </w:r>
      <w:r>
        <w:rPr>
          <w:rFonts w:ascii="Arial" w:hAnsi="Arial" w:cs="Arial"/>
          <w:sz w:val="20"/>
          <w:szCs w:val="20"/>
        </w:rPr>
        <w:tab/>
        <w:t>person as AUG Expert;</w:t>
      </w:r>
    </w:p>
    <w:p>
      <w:pPr>
        <w:ind w:left="90"/>
        <w:rPr>
          <w:rFonts w:ascii="Arial" w:hAnsi="Arial" w:cs="Arial"/>
          <w:sz w:val="20"/>
          <w:szCs w:val="20"/>
        </w:rPr>
      </w:pPr>
      <w:r>
        <w:rPr>
          <w:rFonts w:ascii="Arial" w:hAnsi="Arial" w:cs="Arial"/>
          <w:sz w:val="20"/>
          <w:szCs w:val="20"/>
        </w:rPr>
        <w:tab/>
        <w:t>(b)</w:t>
      </w:r>
      <w:r>
        <w:rPr>
          <w:rFonts w:ascii="Arial" w:hAnsi="Arial" w:cs="Arial"/>
          <w:sz w:val="20"/>
          <w:szCs w:val="20"/>
        </w:rPr>
        <w:tab/>
        <w:t>conduct such tender on the basis of such arrangements and documentation;</w:t>
      </w:r>
    </w:p>
    <w:p>
      <w:pPr>
        <w:ind w:left="90"/>
        <w:rPr>
          <w:rFonts w:ascii="Arial" w:hAnsi="Arial" w:cs="Arial"/>
          <w:sz w:val="20"/>
          <w:szCs w:val="20"/>
        </w:rPr>
      </w:pPr>
      <w:r>
        <w:rPr>
          <w:rFonts w:ascii="Arial" w:hAnsi="Arial" w:cs="Arial"/>
          <w:sz w:val="20"/>
          <w:szCs w:val="20"/>
        </w:rPr>
        <w:tab/>
        <w:t>(c)</w:t>
      </w:r>
      <w:r>
        <w:rPr>
          <w:rFonts w:ascii="Arial" w:hAnsi="Arial" w:cs="Arial"/>
          <w:sz w:val="20"/>
          <w:szCs w:val="20"/>
        </w:rPr>
        <w:tab/>
        <w:t xml:space="preserve">review and assess the proposals made by persons tendering for appointment as the </w:t>
      </w:r>
      <w:r>
        <w:rPr>
          <w:rFonts w:ascii="Arial" w:hAnsi="Arial" w:cs="Arial"/>
          <w:sz w:val="20"/>
          <w:szCs w:val="20"/>
        </w:rPr>
        <w:tab/>
      </w:r>
      <w:r>
        <w:rPr>
          <w:rFonts w:ascii="Arial" w:hAnsi="Arial" w:cs="Arial"/>
          <w:sz w:val="20"/>
          <w:szCs w:val="20"/>
        </w:rPr>
        <w:tab/>
        <w:t>AUG Expert ("bidders") pursuant to the tender;</w:t>
      </w:r>
    </w:p>
    <w:p>
      <w:pPr>
        <w:ind w:left="90"/>
        <w:rPr>
          <w:rFonts w:ascii="Arial" w:hAnsi="Arial" w:cs="Arial"/>
          <w:sz w:val="20"/>
          <w:szCs w:val="20"/>
        </w:rPr>
      </w:pPr>
      <w:r>
        <w:rPr>
          <w:rFonts w:ascii="Arial" w:hAnsi="Arial" w:cs="Arial"/>
          <w:sz w:val="20"/>
          <w:szCs w:val="20"/>
        </w:rPr>
        <w:tab/>
        <w:t>(d)</w:t>
      </w:r>
      <w:r>
        <w:rPr>
          <w:rFonts w:ascii="Arial" w:hAnsi="Arial" w:cs="Arial"/>
          <w:sz w:val="20"/>
          <w:szCs w:val="20"/>
        </w:rPr>
        <w:tab/>
        <w:t xml:space="preserve">where appropriate (for the purposes of the selection of a bidder) enter into </w:t>
      </w:r>
      <w:r>
        <w:rPr>
          <w:rFonts w:ascii="Arial" w:hAnsi="Arial" w:cs="Arial"/>
          <w:sz w:val="20"/>
          <w:szCs w:val="20"/>
        </w:rPr>
        <w:tab/>
      </w:r>
      <w:r>
        <w:rPr>
          <w:rFonts w:ascii="Arial" w:hAnsi="Arial" w:cs="Arial"/>
          <w:sz w:val="20"/>
          <w:szCs w:val="20"/>
        </w:rPr>
        <w:tab/>
      </w:r>
      <w:r>
        <w:rPr>
          <w:rFonts w:ascii="Arial" w:hAnsi="Arial" w:cs="Arial"/>
          <w:sz w:val="20"/>
          <w:szCs w:val="20"/>
        </w:rPr>
        <w:tab/>
        <w:t>discussions with one or more bidders;</w:t>
      </w:r>
    </w:p>
    <w:p>
      <w:pPr>
        <w:ind w:left="90"/>
        <w:rPr>
          <w:rFonts w:ascii="Arial" w:hAnsi="Arial" w:cs="Arial"/>
          <w:sz w:val="20"/>
          <w:szCs w:val="20"/>
        </w:rPr>
      </w:pPr>
      <w:r>
        <w:rPr>
          <w:rFonts w:ascii="Arial" w:hAnsi="Arial" w:cs="Arial"/>
          <w:sz w:val="20"/>
          <w:szCs w:val="20"/>
        </w:rPr>
        <w:tab/>
        <w:t>(e)</w:t>
      </w:r>
      <w:r>
        <w:rPr>
          <w:rFonts w:ascii="Arial" w:hAnsi="Arial" w:cs="Arial"/>
          <w:sz w:val="20"/>
          <w:szCs w:val="20"/>
        </w:rPr>
        <w:tab/>
        <w:t xml:space="preserve">use reasonable endeavours to enter into an AUG Expert Contract with the selected </w:t>
      </w:r>
      <w:r>
        <w:rPr>
          <w:rFonts w:ascii="Arial" w:hAnsi="Arial" w:cs="Arial"/>
          <w:sz w:val="20"/>
          <w:szCs w:val="20"/>
        </w:rPr>
        <w:tab/>
      </w:r>
      <w:r>
        <w:rPr>
          <w:rFonts w:ascii="Arial" w:hAnsi="Arial" w:cs="Arial"/>
          <w:sz w:val="20"/>
          <w:szCs w:val="20"/>
        </w:rPr>
        <w:tab/>
        <w:t>bidder; and</w:t>
      </w:r>
    </w:p>
    <w:p>
      <w:pPr>
        <w:tabs>
          <w:tab w:val="left" w:pos="720"/>
        </w:tabs>
        <w:ind w:left="1440" w:hanging="1350"/>
        <w:rPr>
          <w:rFonts w:ascii="Arial" w:hAnsi="Arial" w:cs="Arial"/>
          <w:sz w:val="20"/>
          <w:szCs w:val="20"/>
        </w:rPr>
        <w:pPrChange w:id="52" w:author="Dentons" w:date="2016-09-28T18:18:00Z">
          <w:pPr>
            <w:ind w:left="90"/>
          </w:pPr>
        </w:pPrChange>
      </w:pPr>
      <w:r>
        <w:rPr>
          <w:rFonts w:ascii="Arial" w:hAnsi="Arial" w:cs="Arial"/>
          <w:sz w:val="20"/>
          <w:szCs w:val="20"/>
        </w:rPr>
        <w:tab/>
        <w:t>(f)</w:t>
      </w:r>
      <w:r>
        <w:rPr>
          <w:rFonts w:ascii="Arial" w:hAnsi="Arial" w:cs="Arial"/>
          <w:sz w:val="20"/>
          <w:szCs w:val="20"/>
        </w:rPr>
        <w:tab/>
        <w:t xml:space="preserve">perform the </w:t>
      </w:r>
      <w:del w:id="53" w:author="Dentons" w:date="2016-09-28T18:17:00Z">
        <w:r>
          <w:rPr>
            <w:rFonts w:ascii="Arial" w:hAnsi="Arial" w:cs="Arial"/>
            <w:sz w:val="20"/>
            <w:szCs w:val="20"/>
          </w:rPr>
          <w:delText xml:space="preserve">Transporter </w:delText>
        </w:r>
      </w:del>
      <w:ins w:id="54" w:author="Dentons" w:date="2016-09-28T18:17:00Z">
        <w:r>
          <w:rPr>
            <w:rFonts w:ascii="Arial" w:hAnsi="Arial" w:cs="Arial"/>
            <w:sz w:val="20"/>
            <w:szCs w:val="20"/>
          </w:rPr>
          <w:t xml:space="preserve">CDSP </w:t>
        </w:r>
      </w:ins>
      <w:r>
        <w:rPr>
          <w:rFonts w:ascii="Arial" w:hAnsi="Arial" w:cs="Arial"/>
          <w:sz w:val="20"/>
          <w:szCs w:val="20"/>
        </w:rPr>
        <w:t xml:space="preserve">obligations, and exercise the </w:t>
      </w:r>
      <w:del w:id="55" w:author="Dentons" w:date="2016-09-28T18:18:00Z">
        <w:r>
          <w:rPr>
            <w:rFonts w:ascii="Arial" w:hAnsi="Arial" w:cs="Arial"/>
            <w:sz w:val="20"/>
            <w:szCs w:val="20"/>
          </w:rPr>
          <w:delText xml:space="preserve">Transporters </w:delText>
        </w:r>
      </w:del>
      <w:ins w:id="56" w:author="Dentons" w:date="2016-09-28T18:18:00Z">
        <w:r>
          <w:rPr>
            <w:rFonts w:ascii="Arial" w:hAnsi="Arial" w:cs="Arial"/>
            <w:sz w:val="20"/>
            <w:szCs w:val="20"/>
          </w:rPr>
          <w:t xml:space="preserve">CDSP </w:t>
        </w:r>
      </w:ins>
      <w:r>
        <w:rPr>
          <w:rFonts w:ascii="Arial" w:hAnsi="Arial" w:cs="Arial"/>
          <w:sz w:val="20"/>
          <w:szCs w:val="20"/>
        </w:rPr>
        <w:t>rights, in accordance with the AUG Expert Contract.</w:t>
      </w:r>
    </w:p>
    <w:p>
      <w:pPr>
        <w:ind w:left="720" w:hanging="630"/>
        <w:rPr>
          <w:rFonts w:ascii="Arial" w:hAnsi="Arial" w:cs="Arial"/>
          <w:sz w:val="20"/>
          <w:szCs w:val="20"/>
        </w:rPr>
      </w:pPr>
      <w:r>
        <w:rPr>
          <w:rFonts w:ascii="Arial" w:hAnsi="Arial" w:cs="Arial"/>
          <w:sz w:val="20"/>
          <w:szCs w:val="20"/>
        </w:rPr>
        <w:t>10.2.3</w:t>
      </w:r>
      <w:r>
        <w:rPr>
          <w:rFonts w:ascii="Arial" w:hAnsi="Arial" w:cs="Arial"/>
          <w:sz w:val="20"/>
          <w:szCs w:val="20"/>
        </w:rPr>
        <w:tab/>
        <w:t xml:space="preserve">Without prejudice to the requirements of the AUG Document, the </w:t>
      </w:r>
      <w:del w:id="57" w:author="Dentons" w:date="2016-09-28T18:18:00Z">
        <w:r>
          <w:rPr>
            <w:rFonts w:ascii="Arial" w:hAnsi="Arial" w:cs="Arial"/>
            <w:sz w:val="20"/>
            <w:szCs w:val="20"/>
          </w:rPr>
          <w:delText xml:space="preserve">Transporters </w:delText>
        </w:r>
      </w:del>
      <w:ins w:id="58" w:author="Dentons" w:date="2016-09-28T18:18:00Z">
        <w:r>
          <w:rPr>
            <w:rFonts w:ascii="Arial" w:hAnsi="Arial" w:cs="Arial"/>
            <w:sz w:val="20"/>
            <w:szCs w:val="20"/>
          </w:rPr>
          <w:t xml:space="preserve">CDSP </w:t>
        </w:r>
      </w:ins>
      <w:r>
        <w:rPr>
          <w:rFonts w:ascii="Arial" w:hAnsi="Arial" w:cs="Arial"/>
          <w:sz w:val="20"/>
          <w:szCs w:val="20"/>
        </w:rPr>
        <w:t xml:space="preserve">may seek guidance or direction of the Committee in relation to anything they propose to do or any </w:t>
      </w:r>
      <w:r>
        <w:rPr>
          <w:rFonts w:ascii="Arial" w:hAnsi="Arial" w:cs="Arial"/>
          <w:sz w:val="20"/>
          <w:szCs w:val="20"/>
        </w:rPr>
        <w:lastRenderedPageBreak/>
        <w:t>other matter arising in connection with their activities under paragraph 10.2.1, and may act in accordance with such guidance or direction.</w:t>
      </w:r>
    </w:p>
    <w:p>
      <w:pPr>
        <w:ind w:left="720" w:hanging="630"/>
        <w:rPr>
          <w:rFonts w:ascii="Arial" w:hAnsi="Arial" w:cs="Arial"/>
          <w:sz w:val="20"/>
          <w:szCs w:val="20"/>
        </w:rPr>
      </w:pPr>
      <w:r>
        <w:rPr>
          <w:rFonts w:ascii="Arial" w:hAnsi="Arial" w:cs="Arial"/>
          <w:sz w:val="20"/>
          <w:szCs w:val="20"/>
        </w:rPr>
        <w:t>10.2.4</w:t>
      </w:r>
      <w:r>
        <w:rPr>
          <w:rFonts w:ascii="Arial" w:hAnsi="Arial" w:cs="Arial"/>
          <w:sz w:val="20"/>
          <w:szCs w:val="20"/>
        </w:rPr>
        <w:tab/>
        <w:t>This paragraph 10.2 shall apply on each occasion on which an AUG Expert is to be appointed.</w:t>
      </w:r>
    </w:p>
    <w:p>
      <w:pPr>
        <w:ind w:left="90"/>
        <w:rPr>
          <w:rFonts w:ascii="Arial" w:hAnsi="Arial" w:cs="Arial"/>
          <w:b/>
          <w:sz w:val="20"/>
          <w:szCs w:val="20"/>
        </w:rPr>
      </w:pPr>
      <w:r>
        <w:rPr>
          <w:rFonts w:ascii="Arial" w:hAnsi="Arial" w:cs="Arial"/>
          <w:b/>
          <w:sz w:val="20"/>
          <w:szCs w:val="20"/>
        </w:rPr>
        <w:t>10.3</w:t>
      </w:r>
      <w:r>
        <w:rPr>
          <w:rFonts w:ascii="Arial" w:hAnsi="Arial" w:cs="Arial"/>
          <w:b/>
          <w:sz w:val="20"/>
          <w:szCs w:val="20"/>
        </w:rPr>
        <w:tab/>
        <w:t>Terms of engagement of AUG Expert and cost recovery</w:t>
      </w:r>
    </w:p>
    <w:p>
      <w:pPr>
        <w:ind w:left="720" w:hanging="630"/>
        <w:rPr>
          <w:rFonts w:ascii="Arial" w:hAnsi="Arial" w:cs="Arial"/>
          <w:sz w:val="20"/>
          <w:szCs w:val="20"/>
        </w:rPr>
      </w:pPr>
      <w:r>
        <w:rPr>
          <w:rFonts w:ascii="Arial" w:hAnsi="Arial" w:cs="Arial"/>
          <w:sz w:val="20"/>
          <w:szCs w:val="20"/>
        </w:rPr>
        <w:t>10.3.1</w:t>
      </w:r>
      <w:r>
        <w:rPr>
          <w:rFonts w:ascii="Arial" w:hAnsi="Arial" w:cs="Arial"/>
          <w:sz w:val="20"/>
          <w:szCs w:val="20"/>
        </w:rPr>
        <w:tab/>
        <w:t xml:space="preserve">Nothing in this paragraph 10 shall require the </w:t>
      </w:r>
      <w:del w:id="59" w:author="Dentons" w:date="2016-09-28T18:18:00Z">
        <w:r>
          <w:rPr>
            <w:rFonts w:ascii="Arial" w:hAnsi="Arial" w:cs="Arial"/>
            <w:sz w:val="20"/>
            <w:szCs w:val="20"/>
          </w:rPr>
          <w:delText xml:space="preserve">Transporters </w:delText>
        </w:r>
      </w:del>
      <w:ins w:id="60" w:author="Dentons" w:date="2016-09-28T18:18:00Z">
        <w:r>
          <w:rPr>
            <w:rFonts w:ascii="Arial" w:hAnsi="Arial" w:cs="Arial"/>
            <w:sz w:val="20"/>
            <w:szCs w:val="20"/>
          </w:rPr>
          <w:t xml:space="preserve">CDSP </w:t>
        </w:r>
      </w:ins>
      <w:r>
        <w:rPr>
          <w:rFonts w:ascii="Arial" w:hAnsi="Arial" w:cs="Arial"/>
          <w:sz w:val="20"/>
          <w:szCs w:val="20"/>
        </w:rPr>
        <w:t xml:space="preserve">to enter into an AUG Expert Contract on terms which in the </w:t>
      </w:r>
      <w:del w:id="61" w:author="Dentons" w:date="2016-09-28T18:18:00Z">
        <w:r>
          <w:rPr>
            <w:rFonts w:ascii="Arial" w:hAnsi="Arial" w:cs="Arial"/>
            <w:sz w:val="20"/>
            <w:szCs w:val="20"/>
          </w:rPr>
          <w:delText xml:space="preserve">Transporters' </w:delText>
        </w:r>
      </w:del>
      <w:proofErr w:type="spellStart"/>
      <w:ins w:id="62" w:author="Dentons" w:date="2016-09-28T18:18:00Z">
        <w:r>
          <w:rPr>
            <w:rFonts w:ascii="Arial" w:hAnsi="Arial" w:cs="Arial"/>
            <w:sz w:val="20"/>
            <w:szCs w:val="20"/>
          </w:rPr>
          <w:t>CDSP's</w:t>
        </w:r>
        <w:proofErr w:type="spellEnd"/>
        <w:r>
          <w:rPr>
            <w:rFonts w:ascii="Arial" w:hAnsi="Arial" w:cs="Arial"/>
            <w:sz w:val="20"/>
            <w:szCs w:val="20"/>
          </w:rPr>
          <w:t xml:space="preserve"> </w:t>
        </w:r>
      </w:ins>
      <w:r>
        <w:rPr>
          <w:rFonts w:ascii="Arial" w:hAnsi="Arial" w:cs="Arial"/>
          <w:sz w:val="20"/>
          <w:szCs w:val="20"/>
        </w:rPr>
        <w:t>reasonable opinion:</w:t>
      </w:r>
    </w:p>
    <w:p>
      <w:pPr>
        <w:ind w:left="720" w:hanging="630"/>
        <w:rPr>
          <w:rFonts w:ascii="Arial" w:hAnsi="Arial" w:cs="Arial"/>
          <w:sz w:val="20"/>
          <w:szCs w:val="20"/>
        </w:rPr>
      </w:pPr>
      <w:r>
        <w:rPr>
          <w:rFonts w:ascii="Arial" w:hAnsi="Arial" w:cs="Arial"/>
          <w:sz w:val="20"/>
          <w:szCs w:val="20"/>
        </w:rPr>
        <w:tab/>
        <w:t>(a)</w:t>
      </w:r>
      <w:r>
        <w:rPr>
          <w:rFonts w:ascii="Arial" w:hAnsi="Arial" w:cs="Arial"/>
          <w:sz w:val="20"/>
          <w:szCs w:val="20"/>
        </w:rPr>
        <w:tab/>
        <w:t xml:space="preserve">would be unlawful for the </w:t>
      </w:r>
      <w:del w:id="63" w:author="Dentons" w:date="2016-09-28T18:19:00Z">
        <w:r>
          <w:rPr>
            <w:rFonts w:ascii="Arial" w:hAnsi="Arial" w:cs="Arial"/>
            <w:sz w:val="20"/>
            <w:szCs w:val="20"/>
          </w:rPr>
          <w:delText>Transporters</w:delText>
        </w:r>
      </w:del>
      <w:ins w:id="64" w:author="Dentons" w:date="2016-09-28T18:19:00Z">
        <w:r>
          <w:rPr>
            <w:rFonts w:ascii="Arial" w:hAnsi="Arial" w:cs="Arial"/>
            <w:sz w:val="20"/>
            <w:szCs w:val="20"/>
          </w:rPr>
          <w:t>CDSP</w:t>
        </w:r>
      </w:ins>
      <w:r>
        <w:rPr>
          <w:rFonts w:ascii="Arial" w:hAnsi="Arial" w:cs="Arial"/>
          <w:sz w:val="20"/>
          <w:szCs w:val="20"/>
        </w:rPr>
        <w:t>; or</w:t>
      </w:r>
    </w:p>
    <w:p>
      <w:pPr>
        <w:tabs>
          <w:tab w:val="left" w:pos="720"/>
        </w:tabs>
        <w:ind w:left="1440" w:hanging="1350"/>
        <w:rPr>
          <w:rFonts w:ascii="Arial" w:hAnsi="Arial" w:cs="Arial"/>
          <w:sz w:val="20"/>
          <w:szCs w:val="20"/>
        </w:rPr>
      </w:pPr>
      <w:r>
        <w:rPr>
          <w:rFonts w:ascii="Arial" w:hAnsi="Arial" w:cs="Arial"/>
          <w:sz w:val="20"/>
          <w:szCs w:val="20"/>
        </w:rPr>
        <w:tab/>
        <w:t>(b)</w:t>
      </w:r>
      <w:r>
        <w:rPr>
          <w:rFonts w:ascii="Arial" w:hAnsi="Arial" w:cs="Arial"/>
          <w:sz w:val="20"/>
          <w:szCs w:val="20"/>
        </w:rPr>
        <w:tab/>
        <w:t xml:space="preserve">would give rise to the </w:t>
      </w:r>
      <w:del w:id="65" w:author="Dentons" w:date="2016-09-28T18:19:00Z">
        <w:r>
          <w:rPr>
            <w:rFonts w:ascii="Arial" w:hAnsi="Arial" w:cs="Arial"/>
            <w:sz w:val="20"/>
            <w:szCs w:val="20"/>
          </w:rPr>
          <w:delText xml:space="preserve">Transporters </w:delText>
        </w:r>
      </w:del>
      <w:ins w:id="66" w:author="Dentons" w:date="2016-09-28T18:19:00Z">
        <w:r>
          <w:rPr>
            <w:rFonts w:ascii="Arial" w:hAnsi="Arial" w:cs="Arial"/>
            <w:sz w:val="20"/>
            <w:szCs w:val="20"/>
          </w:rPr>
          <w:t xml:space="preserve">CDSP </w:t>
        </w:r>
      </w:ins>
      <w:r>
        <w:rPr>
          <w:rFonts w:ascii="Arial" w:hAnsi="Arial" w:cs="Arial"/>
          <w:sz w:val="20"/>
          <w:szCs w:val="20"/>
        </w:rPr>
        <w:t xml:space="preserve">incurring any liability, other than in respect of </w:t>
      </w:r>
      <w:del w:id="67" w:author="Dentons" w:date="2016-09-28T18:19:00Z">
        <w:r>
          <w:rPr>
            <w:rFonts w:ascii="Arial" w:hAnsi="Arial" w:cs="Arial"/>
            <w:sz w:val="20"/>
            <w:szCs w:val="20"/>
          </w:rPr>
          <w:delText xml:space="preserve">their </w:delText>
        </w:r>
      </w:del>
      <w:ins w:id="68" w:author="Dentons" w:date="2016-09-28T18:19:00Z">
        <w:r>
          <w:rPr>
            <w:rFonts w:ascii="Arial" w:hAnsi="Arial" w:cs="Arial"/>
            <w:sz w:val="20"/>
            <w:szCs w:val="20"/>
          </w:rPr>
          <w:t>its</w:t>
        </w:r>
      </w:ins>
      <w:r>
        <w:rPr>
          <w:rFonts w:ascii="Arial" w:hAnsi="Arial" w:cs="Arial"/>
          <w:sz w:val="20"/>
          <w:szCs w:val="20"/>
        </w:rPr>
        <w:t xml:space="preserve"> own wilful misconduct, gross negligence or fraud</w:t>
      </w:r>
      <w:del w:id="69" w:author="Dentons" w:date="2016-09-28T18:20:00Z">
        <w:r>
          <w:rPr>
            <w:rFonts w:ascii="Arial" w:hAnsi="Arial" w:cs="Arial"/>
            <w:sz w:val="20"/>
            <w:szCs w:val="20"/>
          </w:rPr>
          <w:delText>, which the Transporters are not entitled to recover from Users pursuant to paragraph</w:delText>
        </w:r>
      </w:del>
      <w:r>
        <w:rPr>
          <w:rFonts w:ascii="Arial" w:hAnsi="Arial" w:cs="Arial"/>
          <w:strike/>
          <w:color w:val="FF0000"/>
          <w:sz w:val="20"/>
          <w:szCs w:val="20"/>
        </w:rPr>
        <w:t xml:space="preserve"> 10</w:t>
      </w:r>
      <w:del w:id="70" w:author="Dentons" w:date="2016-09-28T18:20:00Z">
        <w:r>
          <w:rPr>
            <w:rFonts w:ascii="Arial" w:hAnsi="Arial" w:cs="Arial"/>
            <w:sz w:val="20"/>
            <w:szCs w:val="20"/>
          </w:rPr>
          <w:delText>.3.5</w:delText>
        </w:r>
      </w:del>
      <w:r>
        <w:rPr>
          <w:rFonts w:ascii="Arial" w:hAnsi="Arial" w:cs="Arial"/>
          <w:sz w:val="20"/>
          <w:szCs w:val="20"/>
        </w:rPr>
        <w:t>.</w:t>
      </w:r>
    </w:p>
    <w:p>
      <w:pPr>
        <w:ind w:left="90"/>
        <w:rPr>
          <w:rFonts w:ascii="Arial" w:hAnsi="Arial" w:cs="Arial"/>
          <w:sz w:val="20"/>
          <w:szCs w:val="20"/>
        </w:rPr>
      </w:pPr>
      <w:r>
        <w:rPr>
          <w:rFonts w:ascii="Arial" w:hAnsi="Arial" w:cs="Arial"/>
          <w:sz w:val="20"/>
          <w:szCs w:val="20"/>
        </w:rPr>
        <w:t>10.3.2</w:t>
      </w:r>
      <w:r>
        <w:rPr>
          <w:rFonts w:ascii="Arial" w:hAnsi="Arial" w:cs="Arial"/>
          <w:sz w:val="20"/>
          <w:szCs w:val="20"/>
        </w:rPr>
        <w:tab/>
        <w:t xml:space="preserve">The </w:t>
      </w:r>
      <w:del w:id="71" w:author="Dentons" w:date="2016-09-28T18:20:00Z">
        <w:r>
          <w:rPr>
            <w:rFonts w:ascii="Arial" w:hAnsi="Arial" w:cs="Arial"/>
            <w:sz w:val="20"/>
            <w:szCs w:val="20"/>
          </w:rPr>
          <w:delText xml:space="preserve">Transporters </w:delText>
        </w:r>
      </w:del>
      <w:ins w:id="72" w:author="Dentons" w:date="2016-09-28T18:20:00Z">
        <w:r>
          <w:rPr>
            <w:rFonts w:ascii="Arial" w:hAnsi="Arial" w:cs="Arial"/>
            <w:sz w:val="20"/>
            <w:szCs w:val="20"/>
          </w:rPr>
          <w:t xml:space="preserve">CDSP </w:t>
        </w:r>
      </w:ins>
      <w:r>
        <w:rPr>
          <w:rFonts w:ascii="Arial" w:hAnsi="Arial" w:cs="Arial"/>
          <w:sz w:val="20"/>
          <w:szCs w:val="20"/>
        </w:rPr>
        <w:t>may enter into an AUG Expert Contract on terms which:</w:t>
      </w:r>
    </w:p>
    <w:p>
      <w:pPr>
        <w:tabs>
          <w:tab w:val="left" w:pos="720"/>
        </w:tabs>
        <w:ind w:left="1440" w:hanging="1350"/>
        <w:rPr>
          <w:rFonts w:ascii="Arial" w:hAnsi="Arial" w:cs="Arial"/>
          <w:sz w:val="20"/>
          <w:szCs w:val="20"/>
        </w:rPr>
      </w:pPr>
      <w:r>
        <w:rPr>
          <w:rFonts w:ascii="Arial" w:hAnsi="Arial" w:cs="Arial"/>
          <w:sz w:val="20"/>
          <w:szCs w:val="20"/>
        </w:rPr>
        <w:tab/>
        <w:t>(a)</w:t>
      </w:r>
      <w:r>
        <w:rPr>
          <w:rFonts w:ascii="Arial" w:hAnsi="Arial" w:cs="Arial"/>
          <w:sz w:val="20"/>
          <w:szCs w:val="20"/>
        </w:rPr>
        <w:tab/>
        <w:t>limit or exclude the liability (as to such matters as may be provided in such contract) of the AUG Expert;</w:t>
      </w:r>
    </w:p>
    <w:p>
      <w:pPr>
        <w:tabs>
          <w:tab w:val="left" w:pos="720"/>
        </w:tabs>
        <w:ind w:left="1440" w:hanging="1350"/>
        <w:rPr>
          <w:rFonts w:ascii="Arial" w:hAnsi="Arial" w:cs="Arial"/>
          <w:sz w:val="20"/>
          <w:szCs w:val="20"/>
        </w:rPr>
      </w:pPr>
      <w:r>
        <w:rPr>
          <w:rFonts w:ascii="Arial" w:hAnsi="Arial" w:cs="Arial"/>
          <w:sz w:val="20"/>
          <w:szCs w:val="20"/>
        </w:rPr>
        <w:tab/>
        <w:t>(b)</w:t>
      </w:r>
      <w:r>
        <w:rPr>
          <w:rFonts w:ascii="Arial" w:hAnsi="Arial" w:cs="Arial"/>
          <w:sz w:val="20"/>
          <w:szCs w:val="20"/>
        </w:rPr>
        <w:tab/>
        <w:t xml:space="preserve">provide that if a </w:t>
      </w:r>
      <w:del w:id="73" w:author="Dentons" w:date="2016-09-28T18:20:00Z">
        <w:r>
          <w:rPr>
            <w:rFonts w:ascii="Arial" w:hAnsi="Arial" w:cs="Arial"/>
            <w:sz w:val="20"/>
            <w:szCs w:val="20"/>
          </w:rPr>
          <w:delText>User</w:delText>
        </w:r>
      </w:del>
      <w:ins w:id="74" w:author="Dentons" w:date="2016-09-28T18:20:00Z">
        <w:r>
          <w:rPr>
            <w:rFonts w:ascii="Arial" w:hAnsi="Arial" w:cs="Arial"/>
            <w:sz w:val="20"/>
            <w:szCs w:val="20"/>
          </w:rPr>
          <w:t>Party</w:t>
        </w:r>
      </w:ins>
      <w:r>
        <w:rPr>
          <w:rFonts w:ascii="Arial" w:hAnsi="Arial" w:cs="Arial"/>
          <w:sz w:val="20"/>
          <w:szCs w:val="20"/>
        </w:rPr>
        <w:t xml:space="preserve"> or any supplier or consumer makes any claim or takes any legal proceedings (as to such matters as may be provided in such contract) against the AUG Expert, the </w:t>
      </w:r>
      <w:del w:id="75" w:author="Dentons" w:date="2016-09-28T18:20:00Z">
        <w:r>
          <w:rPr>
            <w:rFonts w:ascii="Arial" w:hAnsi="Arial" w:cs="Arial"/>
            <w:sz w:val="20"/>
            <w:szCs w:val="20"/>
          </w:rPr>
          <w:delText xml:space="preserve">Transporters </w:delText>
        </w:r>
      </w:del>
      <w:ins w:id="76" w:author="Dentons" w:date="2016-09-28T18:20:00Z">
        <w:r>
          <w:rPr>
            <w:rFonts w:ascii="Arial" w:hAnsi="Arial" w:cs="Arial"/>
            <w:sz w:val="20"/>
            <w:szCs w:val="20"/>
          </w:rPr>
          <w:t xml:space="preserve">CDSP </w:t>
        </w:r>
      </w:ins>
      <w:r>
        <w:rPr>
          <w:rFonts w:ascii="Arial" w:hAnsi="Arial" w:cs="Arial"/>
          <w:sz w:val="20"/>
          <w:szCs w:val="20"/>
        </w:rPr>
        <w:t>will indemnify the AUG Expert in respect of such claim or proceeding,</w:t>
      </w:r>
    </w:p>
    <w:p>
      <w:pPr>
        <w:ind w:left="720" w:hanging="630"/>
        <w:rPr>
          <w:rFonts w:ascii="Arial" w:hAnsi="Arial" w:cs="Arial"/>
          <w:sz w:val="20"/>
          <w:szCs w:val="20"/>
        </w:rPr>
      </w:pPr>
      <w:r>
        <w:rPr>
          <w:rFonts w:ascii="Arial" w:hAnsi="Arial" w:cs="Arial"/>
          <w:sz w:val="20"/>
          <w:szCs w:val="20"/>
        </w:rPr>
        <w:tab/>
        <w:t xml:space="preserve">and in such a case each </w:t>
      </w:r>
      <w:del w:id="77" w:author="Dentons" w:date="2016-09-28T18:20:00Z">
        <w:r>
          <w:rPr>
            <w:rFonts w:ascii="Arial" w:hAnsi="Arial" w:cs="Arial"/>
            <w:sz w:val="20"/>
            <w:szCs w:val="20"/>
          </w:rPr>
          <w:delText xml:space="preserve">User </w:delText>
        </w:r>
      </w:del>
      <w:ins w:id="78" w:author="Dentons" w:date="2016-09-28T18:20:00Z">
        <w:r>
          <w:rPr>
            <w:rFonts w:ascii="Arial" w:hAnsi="Arial" w:cs="Arial"/>
            <w:sz w:val="20"/>
            <w:szCs w:val="20"/>
          </w:rPr>
          <w:t xml:space="preserve">Party </w:t>
        </w:r>
      </w:ins>
      <w:r>
        <w:rPr>
          <w:rFonts w:ascii="Arial" w:hAnsi="Arial" w:cs="Arial"/>
          <w:sz w:val="20"/>
          <w:szCs w:val="20"/>
        </w:rPr>
        <w:t xml:space="preserve">undertakes that it shall not, and </w:t>
      </w:r>
      <w:ins w:id="79" w:author="Dentons" w:date="2016-09-28T18:21:00Z">
        <w:r>
          <w:rPr>
            <w:rFonts w:ascii="Arial" w:hAnsi="Arial" w:cs="Arial"/>
            <w:sz w:val="20"/>
            <w:szCs w:val="20"/>
          </w:rPr>
          <w:t xml:space="preserve">in the case of a User it </w:t>
        </w:r>
      </w:ins>
      <w:r>
        <w:rPr>
          <w:rFonts w:ascii="Arial" w:hAnsi="Arial" w:cs="Arial"/>
          <w:sz w:val="20"/>
          <w:szCs w:val="20"/>
        </w:rPr>
        <w:t xml:space="preserve">shall procure that each supplier and consumer does not, make such a claim or take such proceedings against the AUG Expert, and shall indemnify the </w:t>
      </w:r>
      <w:del w:id="80" w:author="Dentons" w:date="2016-09-28T18:21:00Z">
        <w:r>
          <w:rPr>
            <w:rFonts w:ascii="Arial" w:hAnsi="Arial" w:cs="Arial"/>
            <w:sz w:val="20"/>
            <w:szCs w:val="20"/>
          </w:rPr>
          <w:delText xml:space="preserve">Transporters </w:delText>
        </w:r>
      </w:del>
      <w:ins w:id="81" w:author="Dentons" w:date="2016-09-28T18:21:00Z">
        <w:r>
          <w:rPr>
            <w:rFonts w:ascii="Arial" w:hAnsi="Arial" w:cs="Arial"/>
            <w:sz w:val="20"/>
            <w:szCs w:val="20"/>
          </w:rPr>
          <w:t xml:space="preserve">CDSP </w:t>
        </w:r>
      </w:ins>
      <w:r>
        <w:rPr>
          <w:rFonts w:ascii="Arial" w:hAnsi="Arial" w:cs="Arial"/>
          <w:sz w:val="20"/>
          <w:szCs w:val="20"/>
        </w:rPr>
        <w:t xml:space="preserve">in respect of any liability to the AUG Expert if such </w:t>
      </w:r>
      <w:del w:id="82" w:author="Dentons" w:date="2016-09-28T18:21:00Z">
        <w:r>
          <w:rPr>
            <w:rFonts w:ascii="Arial" w:hAnsi="Arial" w:cs="Arial"/>
            <w:sz w:val="20"/>
            <w:szCs w:val="20"/>
          </w:rPr>
          <w:delText xml:space="preserve">User </w:delText>
        </w:r>
      </w:del>
      <w:ins w:id="83" w:author="Dentons" w:date="2016-09-28T18:21:00Z">
        <w:r>
          <w:rPr>
            <w:rFonts w:ascii="Arial" w:hAnsi="Arial" w:cs="Arial"/>
            <w:sz w:val="20"/>
            <w:szCs w:val="20"/>
          </w:rPr>
          <w:t xml:space="preserve">Party </w:t>
        </w:r>
      </w:ins>
      <w:r>
        <w:rPr>
          <w:rFonts w:ascii="Arial" w:hAnsi="Arial" w:cs="Arial"/>
          <w:sz w:val="20"/>
          <w:szCs w:val="20"/>
        </w:rPr>
        <w:t>or any such supplier or relevant customer does make such a claim or take such proceedings.</w:t>
      </w:r>
    </w:p>
    <w:p>
      <w:pPr>
        <w:ind w:left="720" w:hanging="630"/>
        <w:rPr>
          <w:del w:id="84" w:author="Dentons" w:date="2016-09-28T18:21:00Z"/>
          <w:rFonts w:ascii="Arial" w:hAnsi="Arial" w:cs="Arial"/>
          <w:strike/>
          <w:color w:val="FF0000"/>
          <w:sz w:val="20"/>
          <w:szCs w:val="20"/>
        </w:rPr>
      </w:pPr>
      <w:r>
        <w:rPr>
          <w:rFonts w:ascii="Arial" w:hAnsi="Arial" w:cs="Arial"/>
          <w:strike/>
          <w:color w:val="FF0000"/>
          <w:sz w:val="20"/>
          <w:szCs w:val="20"/>
        </w:rPr>
        <w:t>10</w:t>
      </w:r>
      <w:del w:id="85" w:author="Dentons" w:date="2016-09-28T18:21:00Z">
        <w:r>
          <w:rPr>
            <w:rFonts w:ascii="Arial" w:hAnsi="Arial" w:cs="Arial"/>
            <w:strike/>
            <w:color w:val="FF0000"/>
            <w:sz w:val="20"/>
            <w:szCs w:val="20"/>
          </w:rPr>
          <w:delText>.3.3</w:delText>
        </w:r>
        <w:r>
          <w:rPr>
            <w:rFonts w:ascii="Arial" w:hAnsi="Arial" w:cs="Arial"/>
            <w:strike/>
            <w:color w:val="FF0000"/>
            <w:sz w:val="20"/>
            <w:szCs w:val="20"/>
          </w:rPr>
          <w:tab/>
          <w:delText>The Transporters may agree the AUG Expert Contract shall be entered into by a single Transporter; but in the absence of such agreement they shall each be a party to the AUG Expert Contract.</w:delText>
        </w:r>
      </w:del>
    </w:p>
    <w:p>
      <w:pPr>
        <w:ind w:left="720" w:hanging="630"/>
        <w:rPr>
          <w:rFonts w:ascii="Arial" w:hAnsi="Arial" w:cs="Arial"/>
          <w:sz w:val="20"/>
          <w:szCs w:val="20"/>
        </w:rPr>
      </w:pPr>
      <w:r>
        <w:rPr>
          <w:rFonts w:ascii="Arial" w:hAnsi="Arial" w:cs="Arial"/>
          <w:strike/>
          <w:color w:val="FF0000"/>
          <w:sz w:val="20"/>
          <w:szCs w:val="20"/>
        </w:rPr>
        <w:t>10.3.4</w:t>
      </w:r>
      <w:r>
        <w:rPr>
          <w:rFonts w:ascii="Arial" w:hAnsi="Arial" w:cs="Arial"/>
          <w:color w:val="FF0000"/>
          <w:sz w:val="20"/>
          <w:szCs w:val="20"/>
        </w:rPr>
        <w:t xml:space="preserve"> </w:t>
      </w:r>
      <w:r>
        <w:rPr>
          <w:rFonts w:ascii="Arial" w:hAnsi="Arial" w:cs="Arial"/>
          <w:color w:val="FF0000"/>
          <w:sz w:val="20"/>
          <w:szCs w:val="20"/>
          <w:u w:val="single"/>
        </w:rPr>
        <w:t>10.3.3</w:t>
      </w:r>
      <w:r>
        <w:rPr>
          <w:rFonts w:ascii="Arial" w:hAnsi="Arial" w:cs="Arial"/>
          <w:sz w:val="20"/>
          <w:szCs w:val="20"/>
        </w:rPr>
        <w:tab/>
        <w:t xml:space="preserve">For the avoidance of doubt, the </w:t>
      </w:r>
      <w:del w:id="86" w:author="Dentons" w:date="2016-09-28T18:22:00Z">
        <w:r>
          <w:rPr>
            <w:rFonts w:ascii="Arial" w:hAnsi="Arial" w:cs="Arial"/>
            <w:sz w:val="20"/>
            <w:szCs w:val="20"/>
          </w:rPr>
          <w:delText xml:space="preserve">Transporters </w:delText>
        </w:r>
      </w:del>
      <w:ins w:id="87" w:author="Dentons" w:date="2016-09-28T18:22:00Z">
        <w:r>
          <w:rPr>
            <w:rFonts w:ascii="Arial" w:hAnsi="Arial" w:cs="Arial"/>
            <w:sz w:val="20"/>
            <w:szCs w:val="20"/>
          </w:rPr>
          <w:t xml:space="preserve">CDSP </w:t>
        </w:r>
      </w:ins>
      <w:r>
        <w:rPr>
          <w:rFonts w:ascii="Arial" w:hAnsi="Arial" w:cs="Arial"/>
          <w:sz w:val="20"/>
          <w:szCs w:val="20"/>
        </w:rPr>
        <w:t xml:space="preserve">shall not be the agent or trustee of any </w:t>
      </w:r>
      <w:del w:id="88" w:author="Dentons" w:date="2016-09-28T18:22:00Z">
        <w:r>
          <w:rPr>
            <w:rFonts w:ascii="Arial" w:hAnsi="Arial" w:cs="Arial"/>
            <w:sz w:val="20"/>
            <w:szCs w:val="20"/>
          </w:rPr>
          <w:delText xml:space="preserve">User </w:delText>
        </w:r>
      </w:del>
      <w:ins w:id="89" w:author="Dentons" w:date="2016-09-28T18:22:00Z">
        <w:r>
          <w:rPr>
            <w:rFonts w:ascii="Arial" w:hAnsi="Arial" w:cs="Arial"/>
            <w:sz w:val="20"/>
            <w:szCs w:val="20"/>
          </w:rPr>
          <w:t xml:space="preserve">Party </w:t>
        </w:r>
      </w:ins>
      <w:r>
        <w:rPr>
          <w:rFonts w:ascii="Arial" w:hAnsi="Arial" w:cs="Arial"/>
          <w:sz w:val="20"/>
          <w:szCs w:val="20"/>
        </w:rPr>
        <w:t xml:space="preserve">for the purposes of the AUG Expert Contract, and the </w:t>
      </w:r>
      <w:del w:id="90" w:author="Dentons" w:date="2016-09-28T18:22:00Z">
        <w:r>
          <w:rPr>
            <w:rFonts w:ascii="Arial" w:hAnsi="Arial" w:cs="Arial"/>
            <w:sz w:val="20"/>
            <w:szCs w:val="20"/>
          </w:rPr>
          <w:delText xml:space="preserve">Transporters </w:delText>
        </w:r>
      </w:del>
      <w:ins w:id="91" w:author="Dentons" w:date="2016-09-28T18:22:00Z">
        <w:r>
          <w:rPr>
            <w:rFonts w:ascii="Arial" w:hAnsi="Arial" w:cs="Arial"/>
            <w:sz w:val="20"/>
            <w:szCs w:val="20"/>
          </w:rPr>
          <w:t xml:space="preserve">CDSP </w:t>
        </w:r>
      </w:ins>
      <w:r>
        <w:rPr>
          <w:rFonts w:ascii="Arial" w:hAnsi="Arial" w:cs="Arial"/>
          <w:sz w:val="20"/>
          <w:szCs w:val="20"/>
        </w:rPr>
        <w:t xml:space="preserve">shall owe no duties or responsibilities to any </w:t>
      </w:r>
      <w:del w:id="92" w:author="Dentons" w:date="2016-09-28T18:22:00Z">
        <w:r>
          <w:rPr>
            <w:rFonts w:ascii="Arial" w:hAnsi="Arial" w:cs="Arial"/>
            <w:sz w:val="20"/>
            <w:szCs w:val="20"/>
          </w:rPr>
          <w:delText xml:space="preserve">User </w:delText>
        </w:r>
      </w:del>
      <w:ins w:id="93" w:author="Dentons" w:date="2016-09-28T18:22:00Z">
        <w:r>
          <w:rPr>
            <w:rFonts w:ascii="Arial" w:hAnsi="Arial" w:cs="Arial"/>
            <w:sz w:val="20"/>
            <w:szCs w:val="20"/>
          </w:rPr>
          <w:t xml:space="preserve">Party </w:t>
        </w:r>
      </w:ins>
      <w:r>
        <w:rPr>
          <w:rFonts w:ascii="Arial" w:hAnsi="Arial" w:cs="Arial"/>
          <w:sz w:val="20"/>
          <w:szCs w:val="20"/>
        </w:rPr>
        <w:t>in respect of the AUG Expert Contract other than as provided in this paragraph 10 and the AUG Document.</w:t>
      </w:r>
    </w:p>
    <w:p>
      <w:pPr>
        <w:ind w:left="720" w:hanging="630"/>
        <w:rPr>
          <w:rFonts w:ascii="Arial" w:hAnsi="Arial" w:cs="Arial"/>
          <w:strike/>
          <w:color w:val="FF0000"/>
          <w:sz w:val="20"/>
          <w:szCs w:val="20"/>
        </w:rPr>
      </w:pPr>
      <w:r>
        <w:rPr>
          <w:rFonts w:ascii="Arial" w:hAnsi="Arial" w:cs="Arial"/>
          <w:strike/>
          <w:color w:val="FF0000"/>
          <w:sz w:val="20"/>
          <w:szCs w:val="20"/>
        </w:rPr>
        <w:t>10</w:t>
      </w:r>
      <w:del w:id="94" w:author="Dentons" w:date="2016-09-28T18:22:00Z">
        <w:r>
          <w:rPr>
            <w:rFonts w:ascii="Arial" w:hAnsi="Arial" w:cs="Arial"/>
            <w:strike/>
            <w:color w:val="FF0000"/>
            <w:sz w:val="20"/>
            <w:szCs w:val="20"/>
          </w:rPr>
          <w:delText>.3.5</w:delText>
        </w:r>
        <w:r>
          <w:rPr>
            <w:rFonts w:ascii="Arial" w:hAnsi="Arial" w:cs="Arial"/>
            <w:strike/>
            <w:color w:val="FF0000"/>
            <w:sz w:val="20"/>
            <w:szCs w:val="20"/>
          </w:rPr>
          <w:tab/>
          <w:delText xml:space="preserve">The functions of the Transporters under this paragraph </w:delText>
        </w:r>
      </w:del>
      <w:r>
        <w:rPr>
          <w:rFonts w:ascii="Arial" w:hAnsi="Arial" w:cs="Arial"/>
          <w:strike/>
          <w:color w:val="FF0000"/>
          <w:sz w:val="20"/>
          <w:szCs w:val="20"/>
        </w:rPr>
        <w:t>10</w:t>
      </w:r>
      <w:del w:id="95" w:author="Dentons" w:date="2016-09-28T18:22:00Z">
        <w:r>
          <w:rPr>
            <w:rFonts w:ascii="Arial" w:hAnsi="Arial" w:cs="Arial"/>
            <w:strike/>
            <w:color w:val="FF0000"/>
            <w:sz w:val="20"/>
            <w:szCs w:val="20"/>
          </w:rPr>
          <w:delText xml:space="preserve"> (including the engagement of the AUG Expert) are User Pays Services and all amounts payable to the AUG Expert and any other costs, expenses and liabilities incurred under the AUG Expert Contract are recoverable as User Pays Charges.</w:delText>
        </w:r>
      </w:del>
    </w:p>
    <w:p>
      <w:pPr>
        <w:ind w:left="1440" w:hanging="1440"/>
        <w:rPr>
          <w:rFonts w:ascii="Arial" w:hAnsi="Arial" w:cs="Arial"/>
          <w:sz w:val="20"/>
          <w:szCs w:val="20"/>
        </w:rPr>
      </w:pPr>
      <w:r>
        <w:rPr>
          <w:rFonts w:ascii="Arial" w:hAnsi="Arial" w:cs="Arial"/>
          <w:b/>
          <w:sz w:val="20"/>
          <w:szCs w:val="20"/>
        </w:rPr>
        <w:t>TPD Section F: System Clearing, Balancing Charges And Neutrality</w:t>
      </w:r>
    </w:p>
    <w:p>
      <w:pPr>
        <w:rPr>
          <w:rFonts w:ascii="Arial" w:hAnsi="Arial" w:cs="Arial"/>
          <w:i/>
          <w:sz w:val="20"/>
          <w:szCs w:val="20"/>
        </w:rPr>
      </w:pPr>
      <w:r>
        <w:rPr>
          <w:rFonts w:ascii="Arial" w:hAnsi="Arial" w:cs="Arial"/>
          <w:i/>
          <w:sz w:val="20"/>
          <w:szCs w:val="20"/>
        </w:rPr>
        <w:t>Add new paragraph 1.7 to read as follows:</w:t>
      </w:r>
    </w:p>
    <w:p>
      <w:pPr>
        <w:rPr>
          <w:ins w:id="96" w:author="Dentons" w:date="2016-09-30T14:21:00Z"/>
          <w:rFonts w:ascii="Arial" w:hAnsi="Arial" w:cs="Arial"/>
          <w:b/>
          <w:color w:val="FF0000"/>
          <w:sz w:val="20"/>
          <w:szCs w:val="20"/>
          <w:u w:val="single"/>
        </w:rPr>
      </w:pPr>
      <w:ins w:id="97" w:author="Dentons" w:date="2016-09-30T14:21:00Z">
        <w:r>
          <w:rPr>
            <w:rFonts w:ascii="Arial" w:hAnsi="Arial" w:cs="Arial"/>
            <w:b/>
            <w:color w:val="FF0000"/>
            <w:sz w:val="20"/>
            <w:szCs w:val="20"/>
            <w:u w:val="single"/>
          </w:rPr>
          <w:t>1.</w:t>
        </w:r>
      </w:ins>
      <w:r>
        <w:rPr>
          <w:rFonts w:ascii="Arial" w:hAnsi="Arial" w:cs="Arial"/>
          <w:b/>
          <w:color w:val="FF0000"/>
          <w:sz w:val="20"/>
          <w:szCs w:val="20"/>
          <w:u w:val="single"/>
        </w:rPr>
        <w:t>7</w:t>
      </w:r>
      <w:ins w:id="98" w:author="Dentons" w:date="2016-09-30T14:21:00Z">
        <w:r>
          <w:rPr>
            <w:rFonts w:ascii="Arial" w:hAnsi="Arial" w:cs="Arial"/>
            <w:b/>
            <w:color w:val="FF0000"/>
            <w:sz w:val="20"/>
            <w:szCs w:val="20"/>
            <w:u w:val="single"/>
          </w:rPr>
          <w:tab/>
          <w:t>CDSP Functions</w:t>
        </w:r>
      </w:ins>
    </w:p>
    <w:p>
      <w:pPr>
        <w:rPr>
          <w:ins w:id="99" w:author="Dentons" w:date="2016-09-30T14:21:00Z"/>
          <w:rFonts w:ascii="Arial" w:hAnsi="Arial" w:cs="Arial"/>
          <w:color w:val="FF0000"/>
          <w:sz w:val="20"/>
          <w:szCs w:val="20"/>
          <w:u w:val="single"/>
        </w:rPr>
      </w:pPr>
      <w:ins w:id="100" w:author="Dentons" w:date="2016-09-30T14:21:00Z">
        <w:r>
          <w:rPr>
            <w:rFonts w:ascii="Arial" w:hAnsi="Arial" w:cs="Arial"/>
            <w:color w:val="FF0000"/>
            <w:sz w:val="20"/>
            <w:szCs w:val="20"/>
            <w:u w:val="single"/>
          </w:rPr>
          <w:t>1.</w:t>
        </w:r>
      </w:ins>
      <w:r>
        <w:rPr>
          <w:rFonts w:ascii="Arial" w:hAnsi="Arial" w:cs="Arial"/>
          <w:color w:val="FF0000"/>
          <w:sz w:val="20"/>
          <w:szCs w:val="20"/>
          <w:u w:val="single"/>
        </w:rPr>
        <w:t>7</w:t>
      </w:r>
      <w:ins w:id="101" w:author="Dentons" w:date="2016-09-30T14:21:00Z">
        <w:r>
          <w:rPr>
            <w:rFonts w:ascii="Arial" w:hAnsi="Arial" w:cs="Arial"/>
            <w:color w:val="FF0000"/>
            <w:sz w:val="20"/>
            <w:szCs w:val="20"/>
            <w:u w:val="single"/>
          </w:rPr>
          <w:t>.1</w:t>
        </w:r>
        <w:r>
          <w:rPr>
            <w:rFonts w:ascii="Arial" w:hAnsi="Arial" w:cs="Arial"/>
            <w:color w:val="FF0000"/>
            <w:sz w:val="20"/>
            <w:szCs w:val="20"/>
            <w:u w:val="single"/>
          </w:rPr>
          <w:tab/>
          <w:t>Agency Functions of the CDSP to support implementation of this Section F are:</w:t>
        </w:r>
      </w:ins>
    </w:p>
    <w:p>
      <w:pPr>
        <w:tabs>
          <w:tab w:val="left" w:pos="720"/>
        </w:tabs>
        <w:ind w:left="1440" w:hanging="1440"/>
        <w:rPr>
          <w:ins w:id="102" w:author="Dentons" w:date="2016-09-30T14:21:00Z"/>
          <w:rFonts w:ascii="Arial" w:hAnsi="Arial" w:cs="Arial"/>
          <w:sz w:val="20"/>
          <w:szCs w:val="20"/>
        </w:rPr>
      </w:pPr>
      <w:r>
        <w:rPr>
          <w:rFonts w:ascii="Arial" w:hAnsi="Arial" w:cs="Arial"/>
          <w:sz w:val="20"/>
          <w:szCs w:val="20"/>
        </w:rPr>
        <w:tab/>
      </w:r>
      <w:ins w:id="103" w:author="Dentons" w:date="2016-09-30T14:21:00Z">
        <w:r>
          <w:rPr>
            <w:rFonts w:ascii="Arial" w:hAnsi="Arial" w:cs="Arial"/>
            <w:sz w:val="20"/>
            <w:szCs w:val="20"/>
          </w:rPr>
          <w:t>(a)</w:t>
        </w:r>
        <w:r>
          <w:rPr>
            <w:rFonts w:ascii="Arial" w:hAnsi="Arial" w:cs="Arial"/>
            <w:sz w:val="20"/>
            <w:szCs w:val="20"/>
          </w:rPr>
          <w:tab/>
          <w:t xml:space="preserve">calculating Energy </w:t>
        </w:r>
      </w:ins>
      <w:r>
        <w:rPr>
          <w:rFonts w:ascii="Arial" w:hAnsi="Arial" w:cs="Arial"/>
          <w:color w:val="FF0000"/>
          <w:sz w:val="20"/>
          <w:szCs w:val="20"/>
          <w:u w:val="single"/>
        </w:rPr>
        <w:t>B</w:t>
      </w:r>
      <w:ins w:id="104" w:author="Dentons" w:date="2016-09-30T14:21:00Z">
        <w:r>
          <w:rPr>
            <w:rFonts w:ascii="Arial" w:hAnsi="Arial" w:cs="Arial"/>
            <w:color w:val="FF0000"/>
            <w:sz w:val="20"/>
            <w:szCs w:val="20"/>
            <w:u w:val="single"/>
          </w:rPr>
          <w:t>alanc</w:t>
        </w:r>
      </w:ins>
      <w:r>
        <w:rPr>
          <w:rFonts w:ascii="Arial" w:hAnsi="Arial" w:cs="Arial"/>
          <w:color w:val="FF0000"/>
          <w:sz w:val="20"/>
          <w:szCs w:val="20"/>
          <w:u w:val="single"/>
        </w:rPr>
        <w:t>ing</w:t>
      </w:r>
      <w:ins w:id="105" w:author="Dentons" w:date="2016-09-30T14:21:00Z">
        <w:r>
          <w:rPr>
            <w:rFonts w:ascii="Arial" w:hAnsi="Arial" w:cs="Arial"/>
            <w:color w:val="FF0000"/>
            <w:sz w:val="20"/>
            <w:szCs w:val="20"/>
            <w:u w:val="single"/>
          </w:rPr>
          <w:t xml:space="preserve"> </w:t>
        </w:r>
        <w:r>
          <w:rPr>
            <w:rFonts w:ascii="Arial" w:hAnsi="Arial" w:cs="Arial"/>
            <w:sz w:val="20"/>
            <w:szCs w:val="20"/>
          </w:rPr>
          <w:t>Charges; and</w:t>
        </w:r>
      </w:ins>
    </w:p>
    <w:p>
      <w:pPr>
        <w:rPr>
          <w:ins w:id="106" w:author="Dentons" w:date="2016-09-30T14:21:00Z"/>
          <w:rFonts w:ascii="Arial" w:hAnsi="Arial" w:cs="Arial"/>
          <w:b/>
          <w:sz w:val="20"/>
          <w:szCs w:val="20"/>
        </w:rPr>
      </w:pPr>
      <w:r>
        <w:rPr>
          <w:rFonts w:ascii="Arial" w:hAnsi="Arial" w:cs="Arial"/>
          <w:sz w:val="20"/>
          <w:szCs w:val="20"/>
        </w:rPr>
        <w:lastRenderedPageBreak/>
        <w:tab/>
      </w:r>
      <w:ins w:id="107" w:author="Dentons" w:date="2016-09-30T14:21:00Z">
        <w:r>
          <w:rPr>
            <w:rFonts w:ascii="Arial" w:hAnsi="Arial" w:cs="Arial"/>
            <w:sz w:val="20"/>
            <w:szCs w:val="20"/>
          </w:rPr>
          <w:t>(b)</w:t>
        </w:r>
        <w:r>
          <w:rPr>
            <w:rFonts w:ascii="Arial" w:hAnsi="Arial" w:cs="Arial"/>
            <w:sz w:val="20"/>
            <w:szCs w:val="20"/>
          </w:rPr>
          <w:tab/>
          <w:t xml:space="preserve">calculating Scheduling Charges. </w:t>
        </w:r>
      </w:ins>
    </w:p>
    <w:p>
      <w:pPr>
        <w:rPr>
          <w:rFonts w:ascii="Arial" w:hAnsi="Arial" w:cs="Arial"/>
          <w:b/>
          <w:sz w:val="20"/>
          <w:szCs w:val="20"/>
        </w:rPr>
      </w:pPr>
      <w:r>
        <w:rPr>
          <w:rFonts w:ascii="Arial" w:hAnsi="Arial" w:cs="Arial"/>
          <w:b/>
          <w:sz w:val="20"/>
          <w:szCs w:val="20"/>
        </w:rPr>
        <w:t>TPD Section G: Supply Point Capacity</w:t>
      </w:r>
    </w:p>
    <w:p>
      <w:pPr>
        <w:rPr>
          <w:rFonts w:ascii="Arial" w:hAnsi="Arial" w:cs="Arial"/>
          <w:i/>
          <w:sz w:val="20"/>
          <w:szCs w:val="20"/>
        </w:rPr>
      </w:pPr>
      <w:r>
        <w:rPr>
          <w:rFonts w:ascii="Arial" w:hAnsi="Arial" w:cs="Arial"/>
          <w:i/>
          <w:sz w:val="20"/>
          <w:szCs w:val="20"/>
        </w:rPr>
        <w:t>To be amended in accordance with changes shown in the document attached as Annex A.</w:t>
      </w:r>
    </w:p>
    <w:p>
      <w:pPr>
        <w:rPr>
          <w:rFonts w:ascii="Arial" w:hAnsi="Arial" w:cs="Arial"/>
          <w:b/>
          <w:sz w:val="20"/>
          <w:szCs w:val="20"/>
        </w:rPr>
      </w:pPr>
      <w:r>
        <w:rPr>
          <w:rFonts w:ascii="Arial" w:hAnsi="Arial" w:cs="Arial"/>
          <w:b/>
          <w:sz w:val="20"/>
          <w:szCs w:val="20"/>
        </w:rPr>
        <w:t>TPD Section H: Demand Estimation and Demand Forecasting</w:t>
      </w:r>
    </w:p>
    <w:p>
      <w:pPr>
        <w:rPr>
          <w:rFonts w:ascii="Arial" w:hAnsi="Arial" w:cs="Arial"/>
          <w:i/>
          <w:sz w:val="20"/>
          <w:szCs w:val="20"/>
        </w:rPr>
      </w:pPr>
      <w:r>
        <w:rPr>
          <w:rFonts w:ascii="Arial" w:hAnsi="Arial" w:cs="Arial"/>
          <w:i/>
          <w:sz w:val="20"/>
          <w:szCs w:val="20"/>
        </w:rPr>
        <w:t>To be amended in accordance with changes shown in the document attached as Annex B.</w:t>
      </w:r>
    </w:p>
    <w:p>
      <w:pPr>
        <w:rPr>
          <w:rFonts w:ascii="Arial" w:hAnsi="Arial" w:cs="Arial"/>
          <w:b/>
          <w:sz w:val="20"/>
          <w:szCs w:val="20"/>
        </w:rPr>
      </w:pPr>
      <w:r>
        <w:rPr>
          <w:rFonts w:ascii="Arial" w:hAnsi="Arial" w:cs="Arial"/>
          <w:b/>
          <w:sz w:val="20"/>
          <w:szCs w:val="20"/>
        </w:rPr>
        <w:t>TPD Section M: Supply Point Metering</w:t>
      </w:r>
    </w:p>
    <w:p>
      <w:pPr>
        <w:rPr>
          <w:rFonts w:ascii="Arial" w:hAnsi="Arial" w:cs="Arial"/>
          <w:i/>
          <w:sz w:val="20"/>
          <w:szCs w:val="20"/>
        </w:rPr>
      </w:pPr>
      <w:r>
        <w:rPr>
          <w:rFonts w:ascii="Arial" w:hAnsi="Arial" w:cs="Arial"/>
          <w:i/>
          <w:sz w:val="20"/>
          <w:szCs w:val="20"/>
        </w:rPr>
        <w:t>To be amended in accordance with changes shown in the document attached as Annex C.</w:t>
      </w:r>
    </w:p>
    <w:p>
      <w:pPr>
        <w:ind w:left="720" w:hanging="720"/>
        <w:rPr>
          <w:rFonts w:ascii="Arial" w:hAnsi="Arial" w:cs="Arial"/>
          <w:b/>
          <w:sz w:val="20"/>
          <w:szCs w:val="20"/>
        </w:rPr>
      </w:pPr>
      <w:r>
        <w:rPr>
          <w:rFonts w:ascii="Arial" w:hAnsi="Arial" w:cs="Arial"/>
          <w:b/>
          <w:sz w:val="20"/>
          <w:szCs w:val="20"/>
        </w:rPr>
        <w:t>TPD Section Q: Emergencies</w:t>
      </w:r>
    </w:p>
    <w:p>
      <w:pPr>
        <w:rPr>
          <w:rFonts w:ascii="Arial" w:hAnsi="Arial" w:cs="Arial"/>
          <w:i/>
          <w:sz w:val="20"/>
          <w:szCs w:val="20"/>
        </w:rPr>
      </w:pPr>
      <w:r>
        <w:rPr>
          <w:rFonts w:ascii="Arial" w:hAnsi="Arial" w:cs="Arial"/>
          <w:i/>
          <w:sz w:val="20"/>
          <w:szCs w:val="20"/>
        </w:rPr>
        <w:t>Add new paragraph 1.14 to read as follows:</w:t>
      </w:r>
    </w:p>
    <w:p>
      <w:pPr>
        <w:rPr>
          <w:ins w:id="108" w:author="Dentons" w:date="2016-09-30T14:23:00Z"/>
          <w:rFonts w:ascii="Arial" w:hAnsi="Arial" w:cs="Arial"/>
          <w:b/>
          <w:color w:val="FF0000"/>
          <w:sz w:val="20"/>
          <w:szCs w:val="20"/>
          <w:u w:val="single"/>
        </w:rPr>
      </w:pPr>
      <w:ins w:id="109" w:author="Dentons" w:date="2016-09-30T14:23:00Z">
        <w:r>
          <w:rPr>
            <w:rFonts w:ascii="Arial" w:hAnsi="Arial" w:cs="Arial"/>
            <w:b/>
            <w:color w:val="FF0000"/>
            <w:sz w:val="20"/>
            <w:szCs w:val="20"/>
            <w:u w:val="single"/>
          </w:rPr>
          <w:t>1.1</w:t>
        </w:r>
      </w:ins>
      <w:r>
        <w:rPr>
          <w:rFonts w:ascii="Arial" w:hAnsi="Arial" w:cs="Arial"/>
          <w:b/>
          <w:color w:val="FF0000"/>
          <w:sz w:val="20"/>
          <w:szCs w:val="20"/>
          <w:u w:val="single"/>
        </w:rPr>
        <w:t>4</w:t>
      </w:r>
      <w:ins w:id="110" w:author="Dentons" w:date="2016-09-30T14:23:00Z">
        <w:r>
          <w:rPr>
            <w:rFonts w:ascii="Arial" w:hAnsi="Arial" w:cs="Arial"/>
            <w:b/>
            <w:color w:val="FF0000"/>
            <w:sz w:val="20"/>
            <w:szCs w:val="20"/>
            <w:u w:val="single"/>
          </w:rPr>
          <w:tab/>
          <w:t>CDSP Functions</w:t>
        </w:r>
      </w:ins>
    </w:p>
    <w:p>
      <w:pPr>
        <w:ind w:left="720" w:hanging="720"/>
        <w:rPr>
          <w:ins w:id="111" w:author="Dentons" w:date="2016-09-30T14:23:00Z"/>
          <w:rFonts w:ascii="Arial" w:hAnsi="Arial" w:cs="Arial"/>
          <w:color w:val="FF0000"/>
          <w:sz w:val="20"/>
          <w:szCs w:val="20"/>
          <w:u w:val="single"/>
        </w:rPr>
      </w:pPr>
      <w:ins w:id="112" w:author="Dentons" w:date="2016-09-30T14:23:00Z">
        <w:r>
          <w:rPr>
            <w:rFonts w:ascii="Arial" w:hAnsi="Arial" w:cs="Arial"/>
            <w:color w:val="FF0000"/>
            <w:sz w:val="20"/>
            <w:szCs w:val="20"/>
            <w:u w:val="single"/>
          </w:rPr>
          <w:t>1.1</w:t>
        </w:r>
      </w:ins>
      <w:r>
        <w:rPr>
          <w:rFonts w:ascii="Arial" w:hAnsi="Arial" w:cs="Arial"/>
          <w:color w:val="FF0000"/>
          <w:sz w:val="20"/>
          <w:szCs w:val="20"/>
          <w:u w:val="single"/>
        </w:rPr>
        <w:t>4</w:t>
      </w:r>
      <w:ins w:id="113" w:author="Dentons" w:date="2016-09-30T14:23:00Z">
        <w:r>
          <w:rPr>
            <w:rFonts w:ascii="Arial" w:hAnsi="Arial" w:cs="Arial"/>
            <w:color w:val="FF0000"/>
            <w:sz w:val="20"/>
            <w:szCs w:val="20"/>
            <w:u w:val="single"/>
          </w:rPr>
          <w:t>.1</w:t>
        </w:r>
        <w:r>
          <w:rPr>
            <w:rFonts w:ascii="Arial" w:hAnsi="Arial" w:cs="Arial"/>
            <w:color w:val="FF0000"/>
            <w:sz w:val="20"/>
            <w:szCs w:val="20"/>
            <w:u w:val="single"/>
          </w:rPr>
          <w:tab/>
          <w:t>Agency Functions of the CDSP to support implementation of this Section Q are:</w:t>
        </w:r>
      </w:ins>
    </w:p>
    <w:p>
      <w:pPr>
        <w:ind w:left="720" w:hanging="720"/>
        <w:rPr>
          <w:ins w:id="114" w:author="Dentons" w:date="2016-09-30T14:23:00Z"/>
          <w:rFonts w:ascii="Arial" w:hAnsi="Arial" w:cs="Arial"/>
          <w:b/>
          <w:color w:val="FF0000"/>
          <w:sz w:val="20"/>
          <w:szCs w:val="20"/>
        </w:rPr>
      </w:pPr>
      <w:r>
        <w:rPr>
          <w:rFonts w:ascii="Arial" w:hAnsi="Arial" w:cs="Arial"/>
          <w:color w:val="FF0000"/>
          <w:sz w:val="20"/>
          <w:szCs w:val="20"/>
        </w:rPr>
        <w:tab/>
      </w:r>
      <w:ins w:id="115" w:author="Dentons" w:date="2016-09-30T14:23:00Z">
        <w:r>
          <w:rPr>
            <w:rFonts w:ascii="Arial" w:hAnsi="Arial" w:cs="Arial"/>
            <w:color w:val="FF0000"/>
            <w:sz w:val="20"/>
            <w:szCs w:val="20"/>
          </w:rPr>
          <w:t>(a)</w:t>
        </w:r>
        <w:r>
          <w:rPr>
            <w:rFonts w:ascii="Arial" w:hAnsi="Arial" w:cs="Arial"/>
            <w:color w:val="FF0000"/>
            <w:sz w:val="20"/>
            <w:szCs w:val="20"/>
          </w:rPr>
          <w:tab/>
          <w:t>maintaining a record of User emergency contact details; and</w:t>
        </w:r>
      </w:ins>
    </w:p>
    <w:p>
      <w:pPr>
        <w:ind w:left="720" w:hanging="720"/>
        <w:rPr>
          <w:ins w:id="116" w:author="Dentons" w:date="2016-09-30T14:23:00Z"/>
          <w:rFonts w:ascii="Arial" w:hAnsi="Arial" w:cs="Arial"/>
          <w:color w:val="FF0000"/>
          <w:sz w:val="20"/>
          <w:szCs w:val="20"/>
        </w:rPr>
      </w:pPr>
      <w:r>
        <w:rPr>
          <w:rFonts w:ascii="Arial" w:hAnsi="Arial" w:cs="Arial"/>
          <w:color w:val="FF0000"/>
          <w:sz w:val="20"/>
          <w:szCs w:val="20"/>
        </w:rPr>
        <w:tab/>
      </w:r>
      <w:ins w:id="117" w:author="Dentons" w:date="2016-09-30T14:23:00Z">
        <w:r>
          <w:rPr>
            <w:rFonts w:ascii="Arial" w:hAnsi="Arial" w:cs="Arial"/>
            <w:color w:val="FF0000"/>
            <w:sz w:val="20"/>
            <w:szCs w:val="20"/>
          </w:rPr>
          <w:t>(b)</w:t>
        </w:r>
        <w:r>
          <w:rPr>
            <w:rFonts w:ascii="Arial" w:hAnsi="Arial" w:cs="Arial"/>
            <w:color w:val="FF0000"/>
            <w:sz w:val="20"/>
            <w:szCs w:val="20"/>
          </w:rPr>
          <w:tab/>
          <w:t>managing post-emergency claims validation processes.</w:t>
        </w:r>
      </w:ins>
    </w:p>
    <w:p>
      <w:pPr>
        <w:rPr>
          <w:rFonts w:ascii="Arial" w:hAnsi="Arial" w:cs="Arial"/>
          <w:i/>
          <w:sz w:val="20"/>
          <w:szCs w:val="20"/>
        </w:rPr>
      </w:pPr>
      <w:r>
        <w:rPr>
          <w:rFonts w:ascii="Arial" w:hAnsi="Arial" w:cs="Arial"/>
          <w:i/>
          <w:sz w:val="20"/>
          <w:szCs w:val="20"/>
        </w:rPr>
        <w:t>Amend paragraph 4.5.9 to read as follows:</w:t>
      </w:r>
    </w:p>
    <w:p>
      <w:pPr>
        <w:ind w:left="720" w:hanging="720"/>
        <w:rPr>
          <w:rFonts w:ascii="Arial" w:hAnsi="Arial" w:cs="Arial"/>
          <w:b/>
          <w:sz w:val="20"/>
          <w:szCs w:val="20"/>
        </w:rPr>
        <w:pPrChange w:id="118" w:author="Dentons" w:date="2016-09-30T14:24:00Z">
          <w:pPr/>
        </w:pPrChange>
      </w:pPr>
      <w:r>
        <w:rPr>
          <w:rFonts w:ascii="Arial" w:hAnsi="Arial" w:cs="Arial"/>
          <w:sz w:val="20"/>
          <w:szCs w:val="20"/>
        </w:rPr>
        <w:t xml:space="preserve">4.5.9 </w:t>
      </w:r>
      <w:r>
        <w:rPr>
          <w:rFonts w:ascii="Arial" w:hAnsi="Arial" w:cs="Arial"/>
          <w:sz w:val="20"/>
          <w:szCs w:val="20"/>
        </w:rPr>
        <w:tab/>
        <w:t xml:space="preserve">For the purposes of reviewing claims submitted by each claimant, National Grid NTS appoints the </w:t>
      </w:r>
      <w:del w:id="119" w:author="Dentons" w:date="2016-09-30T14:24:00Z">
        <w:r>
          <w:rPr>
            <w:rFonts w:ascii="Arial" w:hAnsi="Arial" w:cs="Arial"/>
            <w:sz w:val="20"/>
            <w:szCs w:val="20"/>
          </w:rPr>
          <w:delText xml:space="preserve">Transporter Agency </w:delText>
        </w:r>
      </w:del>
      <w:ins w:id="120" w:author="Dentons" w:date="2016-09-30T14:24:00Z">
        <w:r>
          <w:rPr>
            <w:rFonts w:ascii="Arial" w:hAnsi="Arial" w:cs="Arial"/>
            <w:sz w:val="20"/>
            <w:szCs w:val="20"/>
          </w:rPr>
          <w:t xml:space="preserve">CDSP </w:t>
        </w:r>
      </w:ins>
      <w:r>
        <w:rPr>
          <w:rFonts w:ascii="Arial" w:hAnsi="Arial" w:cs="Arial"/>
          <w:sz w:val="20"/>
          <w:szCs w:val="20"/>
        </w:rPr>
        <w:t>as the claims reviewer (the “</w:t>
      </w:r>
      <w:r>
        <w:rPr>
          <w:rFonts w:ascii="Arial" w:hAnsi="Arial" w:cs="Arial"/>
          <w:b/>
          <w:sz w:val="20"/>
          <w:szCs w:val="20"/>
        </w:rPr>
        <w:t>Post-Emergency Claims Agent</w:t>
      </w:r>
      <w:r>
        <w:rPr>
          <w:rFonts w:ascii="Arial" w:hAnsi="Arial" w:cs="Arial"/>
          <w:sz w:val="20"/>
          <w:szCs w:val="20"/>
        </w:rPr>
        <w:t>”) to undertake the validation of all claims.</w:t>
      </w:r>
    </w:p>
    <w:p>
      <w:pPr>
        <w:rPr>
          <w:rFonts w:ascii="Arial" w:hAnsi="Arial" w:cs="Arial"/>
          <w:b/>
          <w:sz w:val="20"/>
          <w:szCs w:val="20"/>
        </w:rPr>
      </w:pPr>
      <w:r>
        <w:rPr>
          <w:rFonts w:ascii="Arial" w:hAnsi="Arial" w:cs="Arial"/>
          <w:b/>
          <w:sz w:val="20"/>
          <w:szCs w:val="20"/>
        </w:rPr>
        <w:t>TPD Section S: Invoicing and Payment</w:t>
      </w:r>
    </w:p>
    <w:p>
      <w:pPr>
        <w:rPr>
          <w:rFonts w:ascii="Arial" w:hAnsi="Arial" w:cs="Arial"/>
          <w:i/>
          <w:sz w:val="20"/>
          <w:szCs w:val="20"/>
        </w:rPr>
      </w:pPr>
      <w:r>
        <w:rPr>
          <w:rFonts w:ascii="Arial" w:hAnsi="Arial" w:cs="Arial"/>
          <w:i/>
          <w:sz w:val="20"/>
          <w:szCs w:val="20"/>
        </w:rPr>
        <w:t>Add new paragraph 1.13 to read as follows:</w:t>
      </w:r>
    </w:p>
    <w:p>
      <w:pPr>
        <w:rPr>
          <w:ins w:id="121" w:author="Dentons" w:date="2016-09-30T14:24:00Z"/>
          <w:rFonts w:ascii="Arial" w:hAnsi="Arial" w:cs="Arial"/>
          <w:b/>
          <w:sz w:val="20"/>
          <w:szCs w:val="20"/>
        </w:rPr>
      </w:pPr>
      <w:ins w:id="122" w:author="Dentons" w:date="2016-09-30T14:24:00Z">
        <w:r>
          <w:rPr>
            <w:rFonts w:ascii="Arial" w:hAnsi="Arial" w:cs="Arial"/>
            <w:b/>
            <w:sz w:val="20"/>
            <w:szCs w:val="20"/>
          </w:rPr>
          <w:t>1.13</w:t>
        </w:r>
        <w:r>
          <w:rPr>
            <w:rFonts w:ascii="Arial" w:hAnsi="Arial" w:cs="Arial"/>
            <w:b/>
            <w:sz w:val="20"/>
            <w:szCs w:val="20"/>
          </w:rPr>
          <w:tab/>
          <w:t>CDSP Functions</w:t>
        </w:r>
      </w:ins>
    </w:p>
    <w:p>
      <w:pPr>
        <w:ind w:left="720" w:hanging="720"/>
        <w:rPr>
          <w:ins w:id="123" w:author="Dentons" w:date="2016-09-30T14:24:00Z"/>
          <w:rFonts w:ascii="Arial" w:hAnsi="Arial" w:cs="Arial"/>
          <w:sz w:val="20"/>
          <w:szCs w:val="20"/>
        </w:rPr>
      </w:pPr>
      <w:ins w:id="124" w:author="Dentons" w:date="2016-09-30T14:24:00Z">
        <w:r>
          <w:rPr>
            <w:rFonts w:ascii="Arial" w:hAnsi="Arial" w:cs="Arial"/>
            <w:sz w:val="20"/>
            <w:szCs w:val="20"/>
          </w:rPr>
          <w:t>1.13.1</w:t>
        </w:r>
        <w:r>
          <w:rPr>
            <w:rFonts w:ascii="Arial" w:hAnsi="Arial" w:cs="Arial"/>
            <w:sz w:val="20"/>
            <w:szCs w:val="20"/>
          </w:rPr>
          <w:tab/>
          <w:t xml:space="preserve">Agency Functions of the CDSP to support implementation of this Section S </w:t>
        </w:r>
      </w:ins>
      <w:ins w:id="125" w:author="Dentons" w:date="2016-09-30T14:25:00Z">
        <w:r>
          <w:rPr>
            <w:rFonts w:ascii="Arial" w:hAnsi="Arial" w:cs="Arial"/>
            <w:sz w:val="20"/>
            <w:szCs w:val="20"/>
          </w:rPr>
          <w:t>are</w:t>
        </w:r>
      </w:ins>
      <w:ins w:id="126" w:author="Dentons" w:date="2016-09-30T14:24:00Z">
        <w:r>
          <w:rPr>
            <w:rFonts w:ascii="Arial" w:hAnsi="Arial" w:cs="Arial"/>
            <w:sz w:val="20"/>
            <w:szCs w:val="20"/>
          </w:rPr>
          <w:t>:</w:t>
        </w:r>
      </w:ins>
    </w:p>
    <w:p>
      <w:pPr>
        <w:ind w:left="720" w:hanging="720"/>
        <w:rPr>
          <w:ins w:id="127" w:author="Dentons" w:date="2016-09-30T14:24:00Z"/>
          <w:rFonts w:ascii="Arial" w:hAnsi="Arial" w:cs="Arial"/>
          <w:sz w:val="20"/>
          <w:szCs w:val="20"/>
        </w:rPr>
      </w:pPr>
      <w:r>
        <w:rPr>
          <w:rFonts w:ascii="Arial" w:hAnsi="Arial" w:cs="Arial"/>
          <w:sz w:val="20"/>
          <w:szCs w:val="20"/>
        </w:rPr>
        <w:tab/>
      </w:r>
      <w:ins w:id="128" w:author="Dentons" w:date="2016-09-30T14:24:00Z">
        <w:r>
          <w:rPr>
            <w:rFonts w:ascii="Arial" w:hAnsi="Arial" w:cs="Arial"/>
            <w:sz w:val="20"/>
            <w:szCs w:val="20"/>
          </w:rPr>
          <w:t>(a)</w:t>
        </w:r>
        <w:r>
          <w:rPr>
            <w:rFonts w:ascii="Arial" w:hAnsi="Arial" w:cs="Arial"/>
            <w:sz w:val="20"/>
            <w:szCs w:val="20"/>
          </w:rPr>
          <w:tab/>
          <w:t>notifying Users of invoice timing;</w:t>
        </w:r>
      </w:ins>
    </w:p>
    <w:p>
      <w:pPr>
        <w:ind w:left="720" w:hanging="720"/>
        <w:rPr>
          <w:ins w:id="129" w:author="Dentons" w:date="2016-09-30T14:24:00Z"/>
          <w:rFonts w:ascii="Arial" w:hAnsi="Arial" w:cs="Arial"/>
          <w:sz w:val="20"/>
          <w:szCs w:val="20"/>
        </w:rPr>
      </w:pPr>
      <w:r>
        <w:rPr>
          <w:rFonts w:ascii="Arial" w:hAnsi="Arial" w:cs="Arial"/>
          <w:sz w:val="20"/>
          <w:szCs w:val="20"/>
        </w:rPr>
        <w:tab/>
      </w:r>
      <w:ins w:id="130" w:author="Dentons" w:date="2016-09-30T14:24:00Z">
        <w:r>
          <w:rPr>
            <w:rFonts w:ascii="Arial" w:hAnsi="Arial" w:cs="Arial"/>
            <w:sz w:val="20"/>
            <w:szCs w:val="20"/>
          </w:rPr>
          <w:t>(b)</w:t>
        </w:r>
        <w:r>
          <w:rPr>
            <w:rFonts w:ascii="Arial" w:hAnsi="Arial" w:cs="Arial"/>
            <w:sz w:val="20"/>
            <w:szCs w:val="20"/>
          </w:rPr>
          <w:tab/>
          <w:t>calculating Invoice Amounts;</w:t>
        </w:r>
      </w:ins>
    </w:p>
    <w:p>
      <w:pPr>
        <w:ind w:left="720" w:hanging="720"/>
        <w:rPr>
          <w:ins w:id="131" w:author="Dentons" w:date="2016-09-30T14:24:00Z"/>
          <w:rFonts w:ascii="Arial" w:hAnsi="Arial" w:cs="Arial"/>
          <w:sz w:val="20"/>
          <w:szCs w:val="20"/>
        </w:rPr>
      </w:pPr>
      <w:r>
        <w:rPr>
          <w:rFonts w:ascii="Arial" w:hAnsi="Arial" w:cs="Arial"/>
          <w:sz w:val="20"/>
          <w:szCs w:val="20"/>
        </w:rPr>
        <w:tab/>
      </w:r>
      <w:ins w:id="132" w:author="Dentons" w:date="2016-09-30T14:24:00Z">
        <w:r>
          <w:rPr>
            <w:rFonts w:ascii="Arial" w:hAnsi="Arial" w:cs="Arial"/>
            <w:sz w:val="20"/>
            <w:szCs w:val="20"/>
          </w:rPr>
          <w:t>(c)</w:t>
        </w:r>
        <w:r>
          <w:rPr>
            <w:rFonts w:ascii="Arial" w:hAnsi="Arial" w:cs="Arial"/>
            <w:sz w:val="20"/>
            <w:szCs w:val="20"/>
          </w:rPr>
          <w:tab/>
          <w:t>submitting Invoice Documents (and supporting data); and</w:t>
        </w:r>
      </w:ins>
    </w:p>
    <w:p>
      <w:pPr>
        <w:ind w:left="720" w:hanging="720"/>
        <w:rPr>
          <w:ins w:id="133" w:author="Dentons" w:date="2016-09-30T14:24:00Z"/>
          <w:rFonts w:ascii="Arial" w:hAnsi="Arial" w:cs="Arial"/>
          <w:sz w:val="20"/>
          <w:szCs w:val="20"/>
        </w:rPr>
      </w:pPr>
      <w:r>
        <w:rPr>
          <w:rFonts w:ascii="Arial" w:hAnsi="Arial" w:cs="Arial"/>
          <w:sz w:val="20"/>
          <w:szCs w:val="20"/>
        </w:rPr>
        <w:tab/>
      </w:r>
      <w:ins w:id="134" w:author="Dentons" w:date="2016-09-30T14:24:00Z">
        <w:r>
          <w:rPr>
            <w:rFonts w:ascii="Arial" w:hAnsi="Arial" w:cs="Arial"/>
            <w:sz w:val="20"/>
            <w:szCs w:val="20"/>
          </w:rPr>
          <w:t>(d)</w:t>
        </w:r>
        <w:r>
          <w:rPr>
            <w:rFonts w:ascii="Arial" w:hAnsi="Arial" w:cs="Arial"/>
            <w:sz w:val="20"/>
            <w:szCs w:val="20"/>
          </w:rPr>
          <w:tab/>
          <w:t>resolving Invoice Queries.</w:t>
        </w:r>
      </w:ins>
    </w:p>
    <w:p>
      <w:pPr>
        <w:rPr>
          <w:rFonts w:ascii="Arial" w:hAnsi="Arial" w:cs="Arial"/>
          <w:b/>
          <w:sz w:val="20"/>
          <w:szCs w:val="20"/>
        </w:rPr>
      </w:pPr>
      <w:r>
        <w:rPr>
          <w:rFonts w:ascii="Arial" w:hAnsi="Arial" w:cs="Arial"/>
          <w:i/>
          <w:sz w:val="20"/>
          <w:szCs w:val="20"/>
        </w:rPr>
        <w:t xml:space="preserve">Delete paragraphs 4.6 and 4.7. </w:t>
      </w:r>
    </w:p>
    <w:p>
      <w:pPr>
        <w:rPr>
          <w:rFonts w:ascii="Arial" w:hAnsi="Arial" w:cs="Arial"/>
          <w:b/>
          <w:sz w:val="20"/>
          <w:szCs w:val="20"/>
        </w:rPr>
      </w:pPr>
      <w:r>
        <w:rPr>
          <w:rFonts w:ascii="Arial" w:hAnsi="Arial" w:cs="Arial"/>
          <w:b/>
          <w:sz w:val="20"/>
          <w:szCs w:val="20"/>
        </w:rPr>
        <w:t>TPD Section U: UK Link</w:t>
      </w:r>
    </w:p>
    <w:p>
      <w:pPr>
        <w:rPr>
          <w:rFonts w:ascii="Arial" w:hAnsi="Arial" w:cs="Arial"/>
          <w:i/>
          <w:sz w:val="20"/>
          <w:szCs w:val="20"/>
        </w:rPr>
      </w:pPr>
      <w:r>
        <w:rPr>
          <w:rFonts w:ascii="Arial" w:hAnsi="Arial" w:cs="Arial"/>
          <w:i/>
          <w:sz w:val="20"/>
          <w:szCs w:val="20"/>
        </w:rPr>
        <w:t>Delete all text in Section U.</w:t>
      </w:r>
    </w:p>
    <w:p>
      <w:pPr>
        <w:rPr>
          <w:rFonts w:ascii="Arial" w:hAnsi="Arial" w:cs="Arial"/>
          <w:b/>
          <w:sz w:val="20"/>
          <w:szCs w:val="20"/>
        </w:rPr>
      </w:pPr>
      <w:r>
        <w:rPr>
          <w:rFonts w:ascii="Arial" w:hAnsi="Arial" w:cs="Arial"/>
          <w:b/>
          <w:sz w:val="20"/>
          <w:szCs w:val="20"/>
        </w:rPr>
        <w:t>TPD Section V: General</w:t>
      </w:r>
    </w:p>
    <w:p>
      <w:pPr>
        <w:rPr>
          <w:rFonts w:ascii="Arial" w:hAnsi="Arial" w:cs="Arial"/>
          <w:i/>
          <w:sz w:val="20"/>
          <w:szCs w:val="20"/>
        </w:rPr>
      </w:pPr>
      <w:r>
        <w:rPr>
          <w:rFonts w:ascii="Arial" w:hAnsi="Arial" w:cs="Arial"/>
          <w:i/>
          <w:sz w:val="20"/>
          <w:szCs w:val="20"/>
        </w:rPr>
        <w:t>Add new paragraph 1.3 and 1.4  to read as follows:</w:t>
      </w:r>
    </w:p>
    <w:p>
      <w:pPr>
        <w:rPr>
          <w:ins w:id="135" w:author="Dentons" w:date="2016-10-21T14:20:00Z"/>
          <w:rFonts w:ascii="Arial" w:hAnsi="Arial" w:cs="Arial"/>
          <w:b/>
          <w:color w:val="FF0000"/>
          <w:sz w:val="20"/>
          <w:szCs w:val="20"/>
          <w:rPrChange w:id="136" w:author="Dentons" w:date="2016-10-21T14:24:00Z">
            <w:rPr>
              <w:ins w:id="137" w:author="Dentons" w:date="2016-10-21T14:20:00Z"/>
              <w:rFonts w:ascii="Arial" w:hAnsi="Arial" w:cs="Arial"/>
              <w:sz w:val="20"/>
              <w:szCs w:val="20"/>
            </w:rPr>
          </w:rPrChange>
        </w:rPr>
      </w:pPr>
      <w:ins w:id="138" w:author="Dentons" w:date="2016-10-21T14:20:00Z">
        <w:r>
          <w:rPr>
            <w:rFonts w:ascii="Arial" w:hAnsi="Arial" w:cs="Arial"/>
            <w:b/>
            <w:color w:val="FF0000"/>
            <w:sz w:val="20"/>
            <w:szCs w:val="20"/>
            <w:rPrChange w:id="139" w:author="Dentons" w:date="2016-10-21T14:24:00Z">
              <w:rPr>
                <w:rFonts w:ascii="Arial" w:hAnsi="Arial" w:cs="Arial"/>
                <w:sz w:val="20"/>
                <w:szCs w:val="20"/>
              </w:rPr>
            </w:rPrChange>
          </w:rPr>
          <w:t>1.</w:t>
        </w:r>
      </w:ins>
      <w:r>
        <w:rPr>
          <w:rFonts w:ascii="Arial" w:hAnsi="Arial" w:cs="Arial"/>
          <w:b/>
          <w:color w:val="FF0000"/>
          <w:sz w:val="20"/>
          <w:szCs w:val="20"/>
        </w:rPr>
        <w:t>3</w:t>
      </w:r>
      <w:ins w:id="140" w:author="Dentons" w:date="2016-10-21T14:20:00Z">
        <w:r>
          <w:rPr>
            <w:rFonts w:ascii="Arial" w:hAnsi="Arial" w:cs="Arial"/>
            <w:b/>
            <w:color w:val="FF0000"/>
            <w:sz w:val="20"/>
            <w:szCs w:val="20"/>
            <w:rPrChange w:id="141" w:author="Dentons" w:date="2016-10-21T14:24:00Z">
              <w:rPr>
                <w:rFonts w:ascii="Arial" w:hAnsi="Arial" w:cs="Arial"/>
                <w:sz w:val="20"/>
                <w:szCs w:val="20"/>
              </w:rPr>
            </w:rPrChange>
          </w:rPr>
          <w:tab/>
          <w:t>TPD Communications</w:t>
        </w:r>
      </w:ins>
    </w:p>
    <w:p>
      <w:pPr>
        <w:ind w:left="720" w:hanging="720"/>
        <w:rPr>
          <w:rFonts w:ascii="Arial" w:hAnsi="Arial" w:cs="Arial"/>
          <w:color w:val="FF0000"/>
          <w:sz w:val="20"/>
          <w:szCs w:val="20"/>
          <w:rPrChange w:id="142" w:author="Dentons" w:date="2016-10-21T14:20:00Z">
            <w:rPr>
              <w:rFonts w:ascii="Arial" w:hAnsi="Arial" w:cs="Arial"/>
              <w:i/>
              <w:sz w:val="20"/>
              <w:szCs w:val="20"/>
            </w:rPr>
          </w:rPrChange>
        </w:rPr>
        <w:pPrChange w:id="143" w:author="Dentons" w:date="2016-10-21T14:24:00Z">
          <w:pPr/>
        </w:pPrChange>
      </w:pPr>
      <w:ins w:id="144" w:author="Dentons" w:date="2016-10-21T14:21:00Z">
        <w:r>
          <w:rPr>
            <w:rFonts w:ascii="Arial" w:hAnsi="Arial" w:cs="Arial"/>
            <w:color w:val="FF0000"/>
            <w:sz w:val="20"/>
            <w:szCs w:val="20"/>
            <w:rPrChange w:id="145" w:author="Dentons" w:date="2016-10-21T14:24:00Z">
              <w:rPr>
                <w:rFonts w:ascii="Arial" w:hAnsi="Arial" w:cs="Arial"/>
                <w:sz w:val="20"/>
                <w:szCs w:val="20"/>
              </w:rPr>
            </w:rPrChange>
          </w:rPr>
          <w:lastRenderedPageBreak/>
          <w:t>1.</w:t>
        </w:r>
      </w:ins>
      <w:r>
        <w:rPr>
          <w:rFonts w:ascii="Arial" w:hAnsi="Arial" w:cs="Arial"/>
          <w:color w:val="FF0000"/>
          <w:sz w:val="20"/>
          <w:szCs w:val="20"/>
        </w:rPr>
        <w:t>3</w:t>
      </w:r>
      <w:ins w:id="146" w:author="Dentons" w:date="2016-10-21T14:21:00Z">
        <w:r>
          <w:rPr>
            <w:rFonts w:ascii="Arial" w:hAnsi="Arial" w:cs="Arial"/>
            <w:color w:val="FF0000"/>
            <w:sz w:val="20"/>
            <w:szCs w:val="20"/>
            <w:rPrChange w:id="147" w:author="Dentons" w:date="2016-10-21T14:24:00Z">
              <w:rPr>
                <w:rFonts w:ascii="Arial" w:hAnsi="Arial" w:cs="Arial"/>
                <w:sz w:val="20"/>
                <w:szCs w:val="20"/>
              </w:rPr>
            </w:rPrChange>
          </w:rPr>
          <w:t>.1</w:t>
        </w:r>
        <w:r>
          <w:rPr>
            <w:rFonts w:ascii="Arial" w:hAnsi="Arial" w:cs="Arial"/>
            <w:color w:val="FF0000"/>
            <w:sz w:val="20"/>
            <w:szCs w:val="20"/>
            <w:rPrChange w:id="148" w:author="Dentons" w:date="2016-10-21T14:24:00Z">
              <w:rPr>
                <w:rFonts w:ascii="Arial" w:hAnsi="Arial" w:cs="Arial"/>
                <w:sz w:val="20"/>
                <w:szCs w:val="20"/>
              </w:rPr>
            </w:rPrChange>
          </w:rPr>
          <w:tab/>
        </w:r>
      </w:ins>
      <w:ins w:id="149" w:author="Dentons" w:date="2016-10-21T14:23:00Z">
        <w:r>
          <w:rPr>
            <w:rFonts w:ascii="Arial" w:hAnsi="Arial" w:cs="Arial"/>
            <w:color w:val="FF0000"/>
            <w:sz w:val="20"/>
            <w:szCs w:val="20"/>
            <w:highlight w:val="yellow"/>
            <w:rPrChange w:id="150" w:author="Dentons" w:date="2016-10-21T14:24:00Z">
              <w:rPr>
                <w:rFonts w:ascii="Arial" w:hAnsi="Arial" w:cs="Arial"/>
                <w:sz w:val="20"/>
                <w:szCs w:val="20"/>
              </w:rPr>
            </w:rPrChange>
          </w:rPr>
          <w:t xml:space="preserve">For the purposes of the TPD a Code Communication shall </w:t>
        </w:r>
      </w:ins>
      <w:r>
        <w:rPr>
          <w:rFonts w:ascii="Arial" w:hAnsi="Arial" w:cs="Arial"/>
          <w:color w:val="FF0000"/>
          <w:sz w:val="20"/>
          <w:szCs w:val="20"/>
          <w:highlight w:val="yellow"/>
        </w:rPr>
        <w:t>be limited to a</w:t>
      </w:r>
      <w:ins w:id="151" w:author="Dentons" w:date="2016-10-21T14:23:00Z">
        <w:r>
          <w:rPr>
            <w:rFonts w:ascii="Arial" w:hAnsi="Arial" w:cs="Arial"/>
            <w:color w:val="FF0000"/>
            <w:sz w:val="20"/>
            <w:szCs w:val="20"/>
            <w:highlight w:val="yellow"/>
            <w:rPrChange w:id="152" w:author="Dentons" w:date="2016-10-21T14:24:00Z">
              <w:rPr>
                <w:rFonts w:ascii="Arial" w:hAnsi="Arial" w:cs="Arial"/>
                <w:sz w:val="20"/>
                <w:szCs w:val="20"/>
              </w:rPr>
            </w:rPrChange>
          </w:rPr>
          <w:t xml:space="preserve"> TPD </w:t>
        </w:r>
        <w:commentRangeStart w:id="153"/>
        <w:r>
          <w:rPr>
            <w:rFonts w:ascii="Arial" w:hAnsi="Arial" w:cs="Arial"/>
            <w:color w:val="FF0000"/>
            <w:sz w:val="20"/>
            <w:szCs w:val="20"/>
            <w:highlight w:val="yellow"/>
            <w:rPrChange w:id="154" w:author="Dentons" w:date="2016-10-21T14:24:00Z">
              <w:rPr>
                <w:rFonts w:ascii="Arial" w:hAnsi="Arial" w:cs="Arial"/>
                <w:sz w:val="20"/>
                <w:szCs w:val="20"/>
              </w:rPr>
            </w:rPrChange>
          </w:rPr>
          <w:t>Com</w:t>
        </w:r>
      </w:ins>
      <w:ins w:id="155" w:author="Dentons" w:date="2016-10-21T14:24:00Z">
        <w:r>
          <w:rPr>
            <w:rFonts w:ascii="Arial" w:hAnsi="Arial" w:cs="Arial"/>
            <w:color w:val="FF0000"/>
            <w:sz w:val="20"/>
            <w:szCs w:val="20"/>
            <w:highlight w:val="yellow"/>
            <w:rPrChange w:id="156" w:author="Dentons" w:date="2016-10-21T14:24:00Z">
              <w:rPr>
                <w:rFonts w:ascii="Arial" w:hAnsi="Arial" w:cs="Arial"/>
                <w:sz w:val="20"/>
                <w:szCs w:val="20"/>
              </w:rPr>
            </w:rPrChange>
          </w:rPr>
          <w:t>m</w:t>
        </w:r>
      </w:ins>
      <w:ins w:id="157" w:author="Dentons" w:date="2016-10-21T14:23:00Z">
        <w:r>
          <w:rPr>
            <w:rFonts w:ascii="Arial" w:hAnsi="Arial" w:cs="Arial"/>
            <w:color w:val="FF0000"/>
            <w:sz w:val="20"/>
            <w:szCs w:val="20"/>
            <w:highlight w:val="yellow"/>
            <w:rPrChange w:id="158" w:author="Dentons" w:date="2016-10-21T14:24:00Z">
              <w:rPr>
                <w:rFonts w:ascii="Arial" w:hAnsi="Arial" w:cs="Arial"/>
                <w:sz w:val="20"/>
                <w:szCs w:val="20"/>
              </w:rPr>
            </w:rPrChange>
          </w:rPr>
          <w:t>unication</w:t>
        </w:r>
      </w:ins>
      <w:commentRangeEnd w:id="153"/>
      <w:ins w:id="159" w:author="Dentons" w:date="2016-10-28T11:49:00Z">
        <w:r>
          <w:rPr>
            <w:rStyle w:val="CommentReference"/>
          </w:rPr>
          <w:commentReference w:id="153"/>
        </w:r>
      </w:ins>
      <w:ins w:id="160" w:author="Dentons" w:date="2016-10-21T14:23:00Z">
        <w:r>
          <w:rPr>
            <w:rFonts w:ascii="Arial" w:hAnsi="Arial" w:cs="Arial"/>
            <w:color w:val="FF0000"/>
            <w:sz w:val="20"/>
            <w:szCs w:val="20"/>
            <w:highlight w:val="yellow"/>
            <w:rPrChange w:id="161" w:author="Dentons" w:date="2016-10-21T14:24:00Z">
              <w:rPr>
                <w:rFonts w:ascii="Arial" w:hAnsi="Arial" w:cs="Arial"/>
                <w:sz w:val="20"/>
                <w:szCs w:val="20"/>
              </w:rPr>
            </w:rPrChange>
          </w:rPr>
          <w:t>.</w:t>
        </w:r>
      </w:ins>
      <w:ins w:id="162" w:author="Dentons" w:date="2016-10-21T14:22:00Z">
        <w:r>
          <w:rPr>
            <w:rFonts w:ascii="Arial" w:hAnsi="Arial" w:cs="Arial"/>
            <w:color w:val="FF0000"/>
            <w:sz w:val="20"/>
            <w:szCs w:val="20"/>
          </w:rPr>
          <w:t xml:space="preserve"> </w:t>
        </w:r>
      </w:ins>
    </w:p>
    <w:p>
      <w:pPr>
        <w:rPr>
          <w:ins w:id="163" w:author="Dentons" w:date="2016-09-30T14:29:00Z"/>
          <w:rFonts w:ascii="Arial" w:hAnsi="Arial" w:cs="Arial"/>
          <w:b/>
          <w:color w:val="FF0000"/>
          <w:sz w:val="20"/>
          <w:szCs w:val="20"/>
          <w:u w:val="single"/>
        </w:rPr>
      </w:pPr>
      <w:ins w:id="164" w:author="Dentons" w:date="2016-09-30T14:29:00Z">
        <w:r>
          <w:rPr>
            <w:rFonts w:ascii="Arial" w:hAnsi="Arial" w:cs="Arial"/>
            <w:b/>
            <w:color w:val="FF0000"/>
            <w:sz w:val="20"/>
            <w:szCs w:val="20"/>
            <w:u w:val="single"/>
          </w:rPr>
          <w:t>1.</w:t>
        </w:r>
      </w:ins>
      <w:r>
        <w:rPr>
          <w:rFonts w:ascii="Arial" w:hAnsi="Arial" w:cs="Arial"/>
          <w:b/>
          <w:color w:val="FF0000"/>
          <w:sz w:val="20"/>
          <w:szCs w:val="20"/>
          <w:u w:val="single"/>
        </w:rPr>
        <w:t>4</w:t>
      </w:r>
      <w:ins w:id="165" w:author="Dentons" w:date="2016-09-30T14:29:00Z">
        <w:r>
          <w:rPr>
            <w:rFonts w:ascii="Arial" w:hAnsi="Arial" w:cs="Arial"/>
            <w:b/>
            <w:color w:val="FF0000"/>
            <w:sz w:val="20"/>
            <w:szCs w:val="20"/>
            <w:u w:val="single"/>
          </w:rPr>
          <w:tab/>
          <w:t>CDSP Functions</w:t>
        </w:r>
      </w:ins>
    </w:p>
    <w:p>
      <w:pPr>
        <w:rPr>
          <w:ins w:id="166" w:author="Dentons" w:date="2016-09-30T14:29:00Z"/>
          <w:rFonts w:ascii="Arial" w:hAnsi="Arial" w:cs="Arial"/>
          <w:color w:val="FF0000"/>
          <w:sz w:val="20"/>
          <w:szCs w:val="20"/>
          <w:u w:val="single"/>
        </w:rPr>
      </w:pPr>
      <w:ins w:id="167" w:author="Dentons" w:date="2016-09-30T14:29:00Z">
        <w:r>
          <w:rPr>
            <w:rFonts w:ascii="Arial" w:hAnsi="Arial" w:cs="Arial"/>
            <w:color w:val="FF0000"/>
            <w:sz w:val="20"/>
            <w:szCs w:val="20"/>
            <w:u w:val="single"/>
          </w:rPr>
          <w:t>1.</w:t>
        </w:r>
      </w:ins>
      <w:r>
        <w:rPr>
          <w:rFonts w:ascii="Arial" w:hAnsi="Arial" w:cs="Arial"/>
          <w:color w:val="FF0000"/>
          <w:sz w:val="20"/>
          <w:szCs w:val="20"/>
          <w:u w:val="single"/>
        </w:rPr>
        <w:t>4</w:t>
      </w:r>
      <w:ins w:id="168" w:author="Dentons" w:date="2016-09-30T14:29:00Z">
        <w:r>
          <w:rPr>
            <w:rFonts w:ascii="Arial" w:hAnsi="Arial" w:cs="Arial"/>
            <w:color w:val="FF0000"/>
            <w:sz w:val="20"/>
            <w:szCs w:val="20"/>
            <w:u w:val="single"/>
          </w:rPr>
          <w:t>.1</w:t>
        </w:r>
        <w:r>
          <w:rPr>
            <w:rFonts w:ascii="Arial" w:hAnsi="Arial" w:cs="Arial"/>
            <w:color w:val="FF0000"/>
            <w:sz w:val="20"/>
            <w:szCs w:val="20"/>
            <w:u w:val="single"/>
          </w:rPr>
          <w:tab/>
          <w:t>Direct Functions of the CDSP to support implementation of this Section V are:</w:t>
        </w:r>
      </w:ins>
    </w:p>
    <w:p>
      <w:pPr>
        <w:ind w:firstLine="720"/>
        <w:rPr>
          <w:ins w:id="169" w:author="Dentons" w:date="2016-09-30T14:29:00Z"/>
          <w:rFonts w:ascii="Arial" w:hAnsi="Arial" w:cs="Arial"/>
          <w:sz w:val="20"/>
          <w:szCs w:val="20"/>
        </w:rPr>
      </w:pPr>
      <w:ins w:id="170" w:author="Dentons" w:date="2016-09-30T14:29:00Z">
        <w:r>
          <w:rPr>
            <w:rFonts w:ascii="Arial" w:hAnsi="Arial" w:cs="Arial"/>
            <w:sz w:val="20"/>
            <w:szCs w:val="20"/>
          </w:rPr>
          <w:t>(a)</w:t>
        </w:r>
        <w:r>
          <w:rPr>
            <w:rFonts w:ascii="Arial" w:hAnsi="Arial" w:cs="Arial"/>
            <w:sz w:val="20"/>
            <w:szCs w:val="20"/>
          </w:rPr>
          <w:tab/>
          <w:t xml:space="preserve">disclosing Supply Meter Point Information in accordance with paragraph 5.11; </w:t>
        </w:r>
      </w:ins>
    </w:p>
    <w:p>
      <w:pPr>
        <w:ind w:left="1440" w:hanging="720"/>
        <w:rPr>
          <w:ins w:id="171" w:author="Dentons" w:date="2016-09-30T14:29:00Z"/>
          <w:rFonts w:ascii="Arial" w:hAnsi="Arial" w:cs="Arial"/>
          <w:sz w:val="20"/>
          <w:szCs w:val="20"/>
        </w:rPr>
      </w:pPr>
      <w:ins w:id="172" w:author="Dentons" w:date="2016-09-30T14:29:00Z">
        <w:r>
          <w:rPr>
            <w:rFonts w:ascii="Arial" w:hAnsi="Arial" w:cs="Arial"/>
            <w:sz w:val="20"/>
            <w:szCs w:val="20"/>
          </w:rPr>
          <w:t>(b)</w:t>
        </w:r>
        <w:r>
          <w:rPr>
            <w:rFonts w:ascii="Arial" w:hAnsi="Arial" w:cs="Arial"/>
            <w:sz w:val="20"/>
            <w:szCs w:val="20"/>
          </w:rPr>
          <w:tab/>
          <w:t>disclosing historic Supply Meter Point asset and read information in accordance with paragraph 5.15;</w:t>
        </w:r>
      </w:ins>
      <w:ins w:id="173" w:author="Dentons" w:date="2016-10-21T13:30:00Z">
        <w:r>
          <w:rPr>
            <w:rFonts w:ascii="Arial" w:hAnsi="Arial" w:cs="Arial"/>
            <w:sz w:val="20"/>
            <w:szCs w:val="20"/>
          </w:rPr>
          <w:t xml:space="preserve"> </w:t>
        </w:r>
      </w:ins>
    </w:p>
    <w:p>
      <w:pPr>
        <w:ind w:firstLine="720"/>
        <w:rPr>
          <w:ins w:id="174" w:author="Dentons" w:date="2016-10-21T13:37:00Z"/>
          <w:rFonts w:ascii="Arial" w:hAnsi="Arial" w:cs="Arial"/>
          <w:sz w:val="20"/>
          <w:szCs w:val="20"/>
        </w:rPr>
      </w:pPr>
      <w:ins w:id="175" w:author="Dentons" w:date="2016-09-30T14:29:00Z">
        <w:r>
          <w:rPr>
            <w:rFonts w:ascii="Arial" w:hAnsi="Arial" w:cs="Arial"/>
            <w:sz w:val="20"/>
            <w:szCs w:val="20"/>
          </w:rPr>
          <w:t>(c)</w:t>
        </w:r>
        <w:r>
          <w:rPr>
            <w:rFonts w:ascii="Arial" w:hAnsi="Arial" w:cs="Arial"/>
            <w:sz w:val="20"/>
            <w:szCs w:val="20"/>
          </w:rPr>
          <w:tab/>
          <w:t>disclosing MAP information in accordance with paragraph 5.16</w:t>
        </w:r>
      </w:ins>
      <w:ins w:id="176" w:author="Dentons" w:date="2016-10-21T13:37:00Z">
        <w:r>
          <w:rPr>
            <w:rFonts w:ascii="Arial" w:hAnsi="Arial" w:cs="Arial"/>
            <w:sz w:val="20"/>
            <w:szCs w:val="20"/>
          </w:rPr>
          <w:t>; and</w:t>
        </w:r>
      </w:ins>
    </w:p>
    <w:p>
      <w:pPr>
        <w:ind w:firstLine="720"/>
        <w:rPr>
          <w:ins w:id="177" w:author="Dentons" w:date="2016-09-30T14:29:00Z"/>
          <w:rFonts w:ascii="Arial" w:hAnsi="Arial" w:cs="Arial"/>
          <w:sz w:val="20"/>
          <w:szCs w:val="20"/>
        </w:rPr>
      </w:pPr>
      <w:ins w:id="178" w:author="Dentons" w:date="2016-10-21T13:37:00Z">
        <w:r>
          <w:rPr>
            <w:rFonts w:ascii="Arial" w:hAnsi="Arial" w:cs="Arial"/>
            <w:sz w:val="20"/>
            <w:szCs w:val="20"/>
          </w:rPr>
          <w:t>(d)</w:t>
        </w:r>
        <w:r>
          <w:rPr>
            <w:rFonts w:ascii="Arial" w:hAnsi="Arial" w:cs="Arial"/>
            <w:sz w:val="20"/>
            <w:szCs w:val="20"/>
          </w:rPr>
          <w:tab/>
        </w:r>
      </w:ins>
      <w:ins w:id="179" w:author="Dentons" w:date="2016-10-21T13:39:00Z">
        <w:r>
          <w:rPr>
            <w:rFonts w:ascii="Arial" w:hAnsi="Arial" w:cs="Arial"/>
            <w:sz w:val="20"/>
            <w:szCs w:val="20"/>
            <w:highlight w:val="yellow"/>
            <w:rPrChange w:id="180" w:author="Dentons" w:date="2016-10-21T13:52:00Z">
              <w:rPr>
                <w:rFonts w:ascii="Arial" w:hAnsi="Arial" w:cs="Arial"/>
                <w:sz w:val="20"/>
                <w:szCs w:val="20"/>
              </w:rPr>
            </w:rPrChange>
          </w:rPr>
          <w:t xml:space="preserve">appointing </w:t>
        </w:r>
      </w:ins>
      <w:ins w:id="181" w:author="Dentons" w:date="2016-10-21T13:40:00Z">
        <w:r>
          <w:rPr>
            <w:rFonts w:ascii="Arial" w:hAnsi="Arial" w:cs="Arial"/>
            <w:sz w:val="20"/>
            <w:szCs w:val="20"/>
            <w:highlight w:val="yellow"/>
            <w:rPrChange w:id="182" w:author="Dentons" w:date="2016-10-21T13:52:00Z">
              <w:rPr>
                <w:rFonts w:ascii="Arial" w:hAnsi="Arial" w:cs="Arial"/>
                <w:sz w:val="20"/>
                <w:szCs w:val="20"/>
              </w:rPr>
            </w:rPrChange>
          </w:rPr>
          <w:t xml:space="preserve">and </w:t>
        </w:r>
      </w:ins>
      <w:ins w:id="183" w:author="Dentons" w:date="2016-10-21T13:51:00Z">
        <w:r>
          <w:rPr>
            <w:rFonts w:ascii="Arial" w:hAnsi="Arial" w:cs="Arial"/>
            <w:sz w:val="20"/>
            <w:szCs w:val="20"/>
            <w:highlight w:val="yellow"/>
            <w:rPrChange w:id="184" w:author="Dentons" w:date="2016-10-21T13:52:00Z">
              <w:rPr>
                <w:rFonts w:ascii="Arial" w:hAnsi="Arial" w:cs="Arial"/>
                <w:sz w:val="20"/>
                <w:szCs w:val="20"/>
              </w:rPr>
            </w:rPrChange>
          </w:rPr>
          <w:t>man</w:t>
        </w:r>
      </w:ins>
      <w:ins w:id="185" w:author="Dentons" w:date="2016-10-21T13:52:00Z">
        <w:r>
          <w:rPr>
            <w:rFonts w:ascii="Arial" w:hAnsi="Arial" w:cs="Arial"/>
            <w:sz w:val="20"/>
            <w:szCs w:val="20"/>
            <w:highlight w:val="yellow"/>
            <w:rPrChange w:id="186" w:author="Dentons" w:date="2016-10-21T13:52:00Z">
              <w:rPr>
                <w:rFonts w:ascii="Arial" w:hAnsi="Arial" w:cs="Arial"/>
                <w:sz w:val="20"/>
                <w:szCs w:val="20"/>
              </w:rPr>
            </w:rPrChange>
          </w:rPr>
          <w:t>a</w:t>
        </w:r>
      </w:ins>
      <w:ins w:id="187" w:author="Dentons" w:date="2016-10-21T13:51:00Z">
        <w:r>
          <w:rPr>
            <w:rFonts w:ascii="Arial" w:hAnsi="Arial" w:cs="Arial"/>
            <w:sz w:val="20"/>
            <w:szCs w:val="20"/>
            <w:highlight w:val="yellow"/>
            <w:rPrChange w:id="188" w:author="Dentons" w:date="2016-10-21T13:52:00Z">
              <w:rPr>
                <w:rFonts w:ascii="Arial" w:hAnsi="Arial" w:cs="Arial"/>
                <w:sz w:val="20"/>
                <w:szCs w:val="20"/>
              </w:rPr>
            </w:rPrChange>
          </w:rPr>
          <w:t xml:space="preserve">ging </w:t>
        </w:r>
      </w:ins>
      <w:ins w:id="189" w:author="Dentons" w:date="2016-10-21T13:39:00Z">
        <w:r>
          <w:rPr>
            <w:rFonts w:ascii="Arial" w:hAnsi="Arial" w:cs="Arial"/>
            <w:sz w:val="20"/>
            <w:szCs w:val="20"/>
            <w:highlight w:val="yellow"/>
            <w:rPrChange w:id="190" w:author="Dentons" w:date="2016-10-21T13:52:00Z">
              <w:rPr>
                <w:rFonts w:ascii="Arial" w:hAnsi="Arial" w:cs="Arial"/>
                <w:sz w:val="20"/>
                <w:szCs w:val="20"/>
              </w:rPr>
            </w:rPrChange>
          </w:rPr>
          <w:t xml:space="preserve">the </w:t>
        </w:r>
        <w:commentRangeStart w:id="191"/>
        <w:proofErr w:type="spellStart"/>
        <w:r>
          <w:rPr>
            <w:rFonts w:ascii="Arial" w:hAnsi="Arial" w:cs="Arial"/>
            <w:sz w:val="20"/>
            <w:szCs w:val="20"/>
            <w:highlight w:val="yellow"/>
            <w:rPrChange w:id="192" w:author="Dentons" w:date="2016-10-21T13:52:00Z">
              <w:rPr>
                <w:rFonts w:ascii="Arial" w:hAnsi="Arial" w:cs="Arial"/>
                <w:sz w:val="20"/>
                <w:szCs w:val="20"/>
              </w:rPr>
            </w:rPrChange>
          </w:rPr>
          <w:t>PAFA</w:t>
        </w:r>
      </w:ins>
      <w:commentRangeEnd w:id="191"/>
      <w:proofErr w:type="spellEnd"/>
      <w:ins w:id="193" w:author="Dentons" w:date="2016-10-21T13:52:00Z">
        <w:r>
          <w:rPr>
            <w:rStyle w:val="CommentReference"/>
          </w:rPr>
          <w:commentReference w:id="191"/>
        </w:r>
      </w:ins>
      <w:ins w:id="194" w:author="Dentons" w:date="2016-10-21T13:30:00Z">
        <w:r>
          <w:rPr>
            <w:rFonts w:ascii="Arial" w:hAnsi="Arial" w:cs="Arial"/>
            <w:sz w:val="20"/>
            <w:szCs w:val="20"/>
            <w:highlight w:val="yellow"/>
            <w:rPrChange w:id="195" w:author="Dentons" w:date="2016-10-21T13:52:00Z">
              <w:rPr>
                <w:rFonts w:ascii="Arial" w:hAnsi="Arial" w:cs="Arial"/>
                <w:sz w:val="20"/>
                <w:szCs w:val="20"/>
              </w:rPr>
            </w:rPrChange>
          </w:rPr>
          <w:t>.</w:t>
        </w:r>
      </w:ins>
    </w:p>
    <w:p>
      <w:pPr>
        <w:rPr>
          <w:ins w:id="196" w:author="Dentons" w:date="2016-09-30T14:30:00Z"/>
          <w:rFonts w:ascii="Arial" w:hAnsi="Arial" w:cs="Arial"/>
          <w:color w:val="FF0000"/>
          <w:sz w:val="20"/>
          <w:szCs w:val="20"/>
          <w:u w:val="single"/>
        </w:rPr>
      </w:pPr>
      <w:ins w:id="197" w:author="Dentons" w:date="2016-09-30T14:30:00Z">
        <w:r>
          <w:rPr>
            <w:rFonts w:ascii="Arial" w:hAnsi="Arial" w:cs="Arial"/>
            <w:color w:val="FF0000"/>
            <w:sz w:val="20"/>
            <w:szCs w:val="20"/>
            <w:u w:val="single"/>
          </w:rPr>
          <w:t>1.</w:t>
        </w:r>
      </w:ins>
      <w:r>
        <w:rPr>
          <w:rFonts w:ascii="Arial" w:hAnsi="Arial" w:cs="Arial"/>
          <w:color w:val="FF0000"/>
          <w:sz w:val="20"/>
          <w:szCs w:val="20"/>
          <w:u w:val="single"/>
        </w:rPr>
        <w:t>4</w:t>
      </w:r>
      <w:ins w:id="198" w:author="Dentons" w:date="2016-09-30T14:30:00Z">
        <w:r>
          <w:rPr>
            <w:rFonts w:ascii="Arial" w:hAnsi="Arial" w:cs="Arial"/>
            <w:color w:val="FF0000"/>
            <w:sz w:val="20"/>
            <w:szCs w:val="20"/>
            <w:u w:val="single"/>
          </w:rPr>
          <w:t>.2</w:t>
        </w:r>
        <w:r>
          <w:rPr>
            <w:rFonts w:ascii="Arial" w:hAnsi="Arial" w:cs="Arial"/>
            <w:color w:val="FF0000"/>
            <w:sz w:val="20"/>
            <w:szCs w:val="20"/>
            <w:u w:val="single"/>
          </w:rPr>
          <w:tab/>
          <w:t>Agency Functions of the CDSP to support implementation of this Section V are:</w:t>
        </w:r>
      </w:ins>
    </w:p>
    <w:p>
      <w:pPr>
        <w:ind w:firstLine="720"/>
        <w:rPr>
          <w:ins w:id="199" w:author="Dentons" w:date="2016-10-21T13:29:00Z"/>
          <w:rFonts w:ascii="Arial" w:hAnsi="Arial" w:cs="Arial"/>
          <w:sz w:val="20"/>
          <w:szCs w:val="20"/>
        </w:rPr>
      </w:pPr>
      <w:ins w:id="200" w:author="Dentons" w:date="2016-09-30T14:30:00Z">
        <w:r>
          <w:rPr>
            <w:rFonts w:ascii="Arial" w:hAnsi="Arial" w:cs="Arial"/>
            <w:sz w:val="20"/>
            <w:szCs w:val="20"/>
          </w:rPr>
          <w:t>(a)</w:t>
        </w:r>
        <w:r>
          <w:rPr>
            <w:rFonts w:ascii="Arial" w:hAnsi="Arial" w:cs="Arial"/>
            <w:sz w:val="20"/>
            <w:szCs w:val="20"/>
          </w:rPr>
          <w:tab/>
          <w:t xml:space="preserve">managing the User accession, discontinuance and termination processes; </w:t>
        </w:r>
      </w:ins>
    </w:p>
    <w:p>
      <w:pPr>
        <w:ind w:firstLine="720"/>
        <w:rPr>
          <w:ins w:id="201" w:author="Dentons" w:date="2016-09-30T14:30:00Z"/>
          <w:rFonts w:ascii="Arial" w:hAnsi="Arial" w:cs="Arial"/>
          <w:sz w:val="20"/>
          <w:szCs w:val="20"/>
        </w:rPr>
      </w:pPr>
      <w:ins w:id="202" w:author="Dentons" w:date="2016-10-21T13:30:00Z">
        <w:r>
          <w:rPr>
            <w:rFonts w:ascii="Arial" w:hAnsi="Arial" w:cs="Arial"/>
            <w:sz w:val="20"/>
            <w:szCs w:val="20"/>
            <w:highlight w:val="yellow"/>
            <w:rPrChange w:id="203" w:author="Dentons" w:date="2016-10-21T13:30:00Z">
              <w:rPr>
                <w:rFonts w:ascii="Arial" w:hAnsi="Arial" w:cs="Arial"/>
                <w:sz w:val="20"/>
                <w:szCs w:val="20"/>
              </w:rPr>
            </w:rPrChange>
          </w:rPr>
          <w:t>(b)</w:t>
        </w:r>
        <w:r>
          <w:rPr>
            <w:rFonts w:ascii="Arial" w:hAnsi="Arial" w:cs="Arial"/>
            <w:sz w:val="20"/>
            <w:szCs w:val="20"/>
            <w:highlight w:val="yellow"/>
            <w:rPrChange w:id="204" w:author="Dentons" w:date="2016-10-21T13:30:00Z">
              <w:rPr>
                <w:rFonts w:ascii="Arial" w:hAnsi="Arial" w:cs="Arial"/>
                <w:sz w:val="20"/>
                <w:szCs w:val="20"/>
              </w:rPr>
            </w:rPrChange>
          </w:rPr>
          <w:tab/>
          <w:t xml:space="preserve">disclosing smart meter data in accordance with paragraph 5.17; </w:t>
        </w:r>
        <w:commentRangeStart w:id="205"/>
        <w:r>
          <w:rPr>
            <w:rFonts w:ascii="Arial" w:hAnsi="Arial" w:cs="Arial"/>
            <w:sz w:val="20"/>
            <w:szCs w:val="20"/>
            <w:highlight w:val="yellow"/>
            <w:rPrChange w:id="206" w:author="Dentons" w:date="2016-10-21T13:30:00Z">
              <w:rPr>
                <w:rFonts w:ascii="Arial" w:hAnsi="Arial" w:cs="Arial"/>
                <w:sz w:val="20"/>
                <w:szCs w:val="20"/>
              </w:rPr>
            </w:rPrChange>
          </w:rPr>
          <w:t>and</w:t>
        </w:r>
        <w:commentRangeEnd w:id="205"/>
        <w:r>
          <w:rPr>
            <w:rStyle w:val="CommentReference"/>
          </w:rPr>
          <w:commentReference w:id="205"/>
        </w:r>
      </w:ins>
    </w:p>
    <w:p>
      <w:pPr>
        <w:ind w:firstLine="720"/>
        <w:rPr>
          <w:ins w:id="207" w:author="Dentons" w:date="2016-09-30T14:30:00Z"/>
          <w:rFonts w:ascii="Arial" w:hAnsi="Arial" w:cs="Arial"/>
          <w:color w:val="FF0000"/>
          <w:sz w:val="20"/>
          <w:szCs w:val="20"/>
          <w:u w:val="single"/>
        </w:rPr>
      </w:pPr>
      <w:ins w:id="208" w:author="Dentons" w:date="2016-09-30T14:30:00Z">
        <w:r>
          <w:rPr>
            <w:rFonts w:ascii="Arial" w:hAnsi="Arial" w:cs="Arial"/>
            <w:color w:val="FF0000"/>
            <w:sz w:val="20"/>
            <w:szCs w:val="20"/>
            <w:u w:val="single"/>
          </w:rPr>
          <w:t>(</w:t>
        </w:r>
      </w:ins>
      <w:r>
        <w:rPr>
          <w:rFonts w:ascii="Arial" w:hAnsi="Arial" w:cs="Arial"/>
          <w:color w:val="FF0000"/>
          <w:sz w:val="20"/>
          <w:szCs w:val="20"/>
          <w:u w:val="single"/>
        </w:rPr>
        <w:t>c</w:t>
      </w:r>
      <w:ins w:id="209" w:author="Dentons" w:date="2016-09-30T14:30:00Z">
        <w:r>
          <w:rPr>
            <w:rFonts w:ascii="Arial" w:hAnsi="Arial" w:cs="Arial"/>
            <w:color w:val="FF0000"/>
            <w:sz w:val="20"/>
            <w:szCs w:val="20"/>
            <w:u w:val="single"/>
          </w:rPr>
          <w:t>)</w:t>
        </w:r>
        <w:r>
          <w:rPr>
            <w:rFonts w:ascii="Arial" w:hAnsi="Arial" w:cs="Arial"/>
            <w:color w:val="FF0000"/>
            <w:sz w:val="20"/>
            <w:szCs w:val="20"/>
            <w:u w:val="single"/>
          </w:rPr>
          <w:tab/>
          <w:t>reporting on the theft of gas.</w:t>
        </w:r>
      </w:ins>
    </w:p>
    <w:p>
      <w:pPr>
        <w:rPr>
          <w:rFonts w:ascii="Arial" w:hAnsi="Arial" w:cs="Arial"/>
          <w:i/>
          <w:sz w:val="20"/>
          <w:szCs w:val="20"/>
        </w:rPr>
      </w:pPr>
      <w:r>
        <w:rPr>
          <w:rFonts w:ascii="Arial" w:hAnsi="Arial" w:cs="Arial"/>
          <w:i/>
          <w:sz w:val="20"/>
          <w:szCs w:val="20"/>
        </w:rPr>
        <w:t>Amend paragraph 2.1.2 to read as follows:</w:t>
      </w:r>
    </w:p>
    <w:p>
      <w:pPr>
        <w:rPr>
          <w:rFonts w:ascii="Arial" w:hAnsi="Arial" w:cs="Arial"/>
          <w:sz w:val="20"/>
          <w:szCs w:val="20"/>
        </w:rPr>
      </w:pPr>
      <w:r>
        <w:rPr>
          <w:rFonts w:ascii="Arial" w:hAnsi="Arial" w:cs="Arial"/>
          <w:sz w:val="20"/>
          <w:szCs w:val="20"/>
        </w:rPr>
        <w:t>2.1.2</w:t>
      </w:r>
      <w:r>
        <w:rPr>
          <w:rFonts w:ascii="Arial" w:hAnsi="Arial" w:cs="Arial"/>
          <w:sz w:val="20"/>
          <w:szCs w:val="20"/>
        </w:rPr>
        <w:tab/>
        <w:t>The requirements referred to in paragraph 2.1.1(a) are as follows:</w:t>
      </w:r>
    </w:p>
    <w:p>
      <w:pPr>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the Applicant User shall have applied to the Transporter, in such form as the Transporters may from time to time prescribe, giving the following details:</w:t>
      </w:r>
    </w:p>
    <w:p>
      <w:pPr>
        <w:ind w:left="720" w:firstLine="720"/>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t>the name of the Applicant User;</w:t>
      </w:r>
    </w:p>
    <w:p>
      <w:pPr>
        <w:ind w:left="2160" w:hanging="720"/>
        <w:rPr>
          <w:rFonts w:ascii="Arial" w:hAnsi="Arial" w:cs="Arial"/>
          <w:sz w:val="20"/>
          <w:szCs w:val="20"/>
        </w:rPr>
      </w:pPr>
      <w:r>
        <w:rPr>
          <w:rFonts w:ascii="Arial" w:hAnsi="Arial" w:cs="Arial"/>
          <w:sz w:val="20"/>
          <w:szCs w:val="20"/>
        </w:rPr>
        <w:t>(ii)</w:t>
      </w:r>
      <w:r>
        <w:rPr>
          <w:rFonts w:ascii="Arial" w:hAnsi="Arial" w:cs="Arial"/>
          <w:sz w:val="20"/>
          <w:szCs w:val="20"/>
        </w:rPr>
        <w:tab/>
        <w:t>the legal nature of the Applicant User, and where the Applicant User is not a company incorporated under the Companies Act 1985 (as amended), such further information concerning the constitution of the Applicant User as the Transporter may reasonably require;</w:t>
      </w:r>
    </w:p>
    <w:p>
      <w:pPr>
        <w:ind w:left="2160" w:hanging="720"/>
        <w:rPr>
          <w:rFonts w:ascii="Arial" w:hAnsi="Arial" w:cs="Arial"/>
          <w:sz w:val="20"/>
          <w:szCs w:val="20"/>
        </w:rPr>
      </w:pPr>
      <w:r>
        <w:rPr>
          <w:rFonts w:ascii="Arial" w:hAnsi="Arial" w:cs="Arial"/>
          <w:sz w:val="20"/>
          <w:szCs w:val="20"/>
        </w:rPr>
        <w:t>(iii)</w:t>
      </w:r>
      <w:r>
        <w:rPr>
          <w:rFonts w:ascii="Arial" w:hAnsi="Arial" w:cs="Arial"/>
          <w:sz w:val="20"/>
          <w:szCs w:val="20"/>
        </w:rPr>
        <w:tab/>
        <w:t>the postal and e-mail address and telephone and facsimile numbers of  the Applicant User, and the individual for whose attention notice is to be marked, for the purposes of notice under GT Section B5.2.3 and B5.3.1;</w:t>
      </w:r>
    </w:p>
    <w:p>
      <w:pPr>
        <w:ind w:left="2160" w:hanging="720"/>
        <w:rPr>
          <w:rFonts w:ascii="Arial" w:hAnsi="Arial" w:cs="Arial"/>
          <w:sz w:val="20"/>
          <w:szCs w:val="20"/>
        </w:rPr>
      </w:pPr>
      <w:r>
        <w:rPr>
          <w:rFonts w:ascii="Arial" w:hAnsi="Arial" w:cs="Arial"/>
          <w:sz w:val="20"/>
          <w:szCs w:val="20"/>
        </w:rPr>
        <w:t>(iv)</w:t>
      </w:r>
      <w:r>
        <w:rPr>
          <w:rFonts w:ascii="Arial" w:hAnsi="Arial" w:cs="Arial"/>
          <w:sz w:val="20"/>
          <w:szCs w:val="20"/>
        </w:rPr>
        <w:tab/>
        <w:t>where the Applicant User is not a company incorporated under the Companies Act 1985 (as amended), an address for service in accordance with paragraph GT Section B6.6.3;</w:t>
      </w:r>
    </w:p>
    <w:p>
      <w:pPr>
        <w:ind w:firstLine="720"/>
        <w:rPr>
          <w:rFonts w:ascii="Arial" w:hAnsi="Arial" w:cs="Arial"/>
          <w:sz w:val="20"/>
          <w:szCs w:val="20"/>
        </w:rPr>
      </w:pPr>
      <w:r>
        <w:rPr>
          <w:rFonts w:ascii="Arial" w:hAnsi="Arial" w:cs="Arial"/>
          <w:sz w:val="20"/>
          <w:szCs w:val="20"/>
        </w:rPr>
        <w:t>(b)</w:t>
      </w:r>
      <w:r>
        <w:rPr>
          <w:rFonts w:ascii="Arial" w:hAnsi="Arial" w:cs="Arial"/>
          <w:sz w:val="20"/>
          <w:szCs w:val="20"/>
        </w:rPr>
        <w:tab/>
        <w:t>where the Applicant User wishes to become a Shipper User, either:</w:t>
      </w:r>
    </w:p>
    <w:p>
      <w:pPr>
        <w:ind w:left="2160" w:hanging="720"/>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t>a Shipper's Licence shall have been granted to the Applicant User which is in force and in respect of which no notice of revocation has been given, and the Applicant User shall have provided a copy of such licence to the Transporter; or</w:t>
      </w:r>
    </w:p>
    <w:p>
      <w:pPr>
        <w:ind w:left="2160" w:hanging="720"/>
        <w:rPr>
          <w:rFonts w:ascii="Arial" w:hAnsi="Arial" w:cs="Arial"/>
          <w:sz w:val="20"/>
          <w:szCs w:val="20"/>
        </w:rPr>
      </w:pPr>
      <w:r>
        <w:rPr>
          <w:rFonts w:ascii="Arial" w:hAnsi="Arial" w:cs="Arial"/>
          <w:sz w:val="20"/>
          <w:szCs w:val="20"/>
        </w:rPr>
        <w:t>(ii)</w:t>
      </w:r>
      <w:r>
        <w:rPr>
          <w:rFonts w:ascii="Arial" w:hAnsi="Arial" w:cs="Arial"/>
          <w:sz w:val="20"/>
          <w:szCs w:val="20"/>
        </w:rPr>
        <w:tab/>
        <w:t xml:space="preserve">a Shipper's Licence shall be treated as having been granted to the Applicant User pursuant to a scheme made under paragraph 15 or 16 of Schedule 5 to the Gas Act 1995; </w:t>
      </w:r>
    </w:p>
    <w:p>
      <w:pPr>
        <w:ind w:left="1440" w:hanging="720"/>
        <w:rPr>
          <w:rFonts w:ascii="Arial" w:hAnsi="Arial" w:cs="Arial"/>
          <w:sz w:val="20"/>
          <w:szCs w:val="20"/>
        </w:rPr>
      </w:pPr>
      <w:r>
        <w:rPr>
          <w:rFonts w:ascii="Arial" w:hAnsi="Arial" w:cs="Arial"/>
          <w:sz w:val="20"/>
          <w:szCs w:val="20"/>
        </w:rPr>
        <w:lastRenderedPageBreak/>
        <w:t>(c)</w:t>
      </w:r>
      <w:r>
        <w:rPr>
          <w:rFonts w:ascii="Arial" w:hAnsi="Arial" w:cs="Arial"/>
          <w:sz w:val="20"/>
          <w:szCs w:val="20"/>
        </w:rPr>
        <w:tab/>
        <w:t xml:space="preserve">where the Applicant User wishes to become a Shipper User in relation to an </w:t>
      </w:r>
      <w:proofErr w:type="spellStart"/>
      <w:r>
        <w:rPr>
          <w:rFonts w:ascii="Arial" w:hAnsi="Arial" w:cs="Arial"/>
          <w:sz w:val="20"/>
          <w:szCs w:val="20"/>
        </w:rPr>
        <w:t>LDZ</w:t>
      </w:r>
      <w:proofErr w:type="spellEnd"/>
      <w:r>
        <w:rPr>
          <w:rFonts w:ascii="Arial" w:hAnsi="Arial" w:cs="Arial"/>
          <w:sz w:val="20"/>
          <w:szCs w:val="20"/>
        </w:rPr>
        <w:t xml:space="preserve"> of which National Grid NTS is not the owner or operator, the Applicant User is, or will be, a Shipper User under National Grid's Network Code at the User Accession Date;</w:t>
      </w:r>
    </w:p>
    <w:p>
      <w:pPr>
        <w:ind w:left="1440" w:hanging="720"/>
        <w:rPr>
          <w:del w:id="210" w:author="Dentons" w:date="2016-09-30T14:31:00Z"/>
          <w:rFonts w:ascii="Arial" w:hAnsi="Arial" w:cs="Arial"/>
          <w:sz w:val="20"/>
          <w:szCs w:val="20"/>
          <w:rPrChange w:id="211" w:author="Dentons" w:date="2016-09-30T14:30:00Z">
            <w:rPr>
              <w:del w:id="212" w:author="Dentons" w:date="2016-09-30T14:31:00Z"/>
              <w:rFonts w:ascii="Arial" w:hAnsi="Arial" w:cs="Arial"/>
              <w:strike/>
              <w:sz w:val="20"/>
              <w:szCs w:val="20"/>
            </w:rPr>
          </w:rPrChange>
        </w:rPr>
      </w:pPr>
      <w:del w:id="213" w:author="Dentons" w:date="2016-09-30T14:31:00Z">
        <w:r>
          <w:rPr>
            <w:rFonts w:ascii="Arial" w:hAnsi="Arial" w:cs="Arial"/>
            <w:sz w:val="20"/>
            <w:szCs w:val="20"/>
            <w:rPrChange w:id="214" w:author="Dentons" w:date="2016-09-30T14:30:00Z">
              <w:rPr>
                <w:rFonts w:ascii="Arial" w:hAnsi="Arial" w:cs="Arial"/>
                <w:strike/>
                <w:sz w:val="20"/>
                <w:szCs w:val="20"/>
              </w:rPr>
            </w:rPrChange>
          </w:rPr>
          <w:delText>(d)</w:delText>
        </w:r>
        <w:r>
          <w:rPr>
            <w:rFonts w:ascii="Arial" w:hAnsi="Arial" w:cs="Arial"/>
            <w:sz w:val="20"/>
            <w:szCs w:val="20"/>
            <w:rPrChange w:id="215" w:author="Dentons" w:date="2016-09-30T14:30:00Z">
              <w:rPr>
                <w:rFonts w:ascii="Arial" w:hAnsi="Arial" w:cs="Arial"/>
                <w:strike/>
                <w:sz w:val="20"/>
                <w:szCs w:val="20"/>
              </w:rPr>
            </w:rPrChange>
          </w:rPr>
          <w:tab/>
          <w:delText>the Applicant User shall have secured compliance with those requirements of Section U which are required to be complied with before a User is able to send and receive UK Link Communications, including without limitation:</w:delText>
        </w:r>
      </w:del>
    </w:p>
    <w:p>
      <w:pPr>
        <w:ind w:left="2880" w:hanging="1440"/>
        <w:rPr>
          <w:del w:id="216" w:author="Dentons" w:date="2016-09-30T14:31:00Z"/>
          <w:rFonts w:ascii="Arial" w:hAnsi="Arial" w:cs="Arial"/>
          <w:sz w:val="20"/>
          <w:szCs w:val="20"/>
          <w:rPrChange w:id="217" w:author="Dentons" w:date="2016-09-30T14:30:00Z">
            <w:rPr>
              <w:del w:id="218" w:author="Dentons" w:date="2016-09-30T14:31:00Z"/>
              <w:rFonts w:ascii="Arial" w:hAnsi="Arial" w:cs="Arial"/>
              <w:strike/>
              <w:sz w:val="20"/>
              <w:szCs w:val="20"/>
            </w:rPr>
          </w:rPrChange>
        </w:rPr>
      </w:pPr>
      <w:del w:id="219" w:author="Dentons" w:date="2016-09-30T14:31:00Z">
        <w:r>
          <w:rPr>
            <w:rFonts w:ascii="Arial" w:hAnsi="Arial" w:cs="Arial"/>
            <w:sz w:val="20"/>
            <w:szCs w:val="20"/>
            <w:rPrChange w:id="220" w:author="Dentons" w:date="2016-09-30T14:30:00Z">
              <w:rPr>
                <w:rFonts w:ascii="Arial" w:hAnsi="Arial" w:cs="Arial"/>
                <w:strike/>
                <w:sz w:val="20"/>
                <w:szCs w:val="20"/>
              </w:rPr>
            </w:rPrChange>
          </w:rPr>
          <w:delText>(i)</w:delText>
        </w:r>
        <w:r>
          <w:rPr>
            <w:rFonts w:ascii="Arial" w:hAnsi="Arial" w:cs="Arial"/>
            <w:sz w:val="20"/>
            <w:szCs w:val="20"/>
            <w:rPrChange w:id="221" w:author="Dentons" w:date="2016-09-30T14:30:00Z">
              <w:rPr>
                <w:rFonts w:ascii="Arial" w:hAnsi="Arial" w:cs="Arial"/>
                <w:strike/>
                <w:sz w:val="20"/>
                <w:szCs w:val="20"/>
              </w:rPr>
            </w:rPrChange>
          </w:rPr>
          <w:tab/>
          <w:delText>the installation and connection of the UK Link User Equipment and the UK Link User Software either at:</w:delText>
        </w:r>
      </w:del>
    </w:p>
    <w:p>
      <w:pPr>
        <w:ind w:left="2160" w:firstLine="720"/>
        <w:rPr>
          <w:del w:id="222" w:author="Dentons" w:date="2016-09-30T14:31:00Z"/>
          <w:rFonts w:ascii="Arial" w:hAnsi="Arial" w:cs="Arial"/>
          <w:sz w:val="20"/>
          <w:szCs w:val="20"/>
          <w:rPrChange w:id="223" w:author="Dentons" w:date="2016-09-30T14:30:00Z">
            <w:rPr>
              <w:del w:id="224" w:author="Dentons" w:date="2016-09-30T14:31:00Z"/>
              <w:rFonts w:ascii="Arial" w:hAnsi="Arial" w:cs="Arial"/>
              <w:strike/>
              <w:sz w:val="20"/>
              <w:szCs w:val="20"/>
            </w:rPr>
          </w:rPrChange>
        </w:rPr>
      </w:pPr>
      <w:del w:id="225" w:author="Dentons" w:date="2016-09-30T14:31:00Z">
        <w:r>
          <w:rPr>
            <w:rFonts w:ascii="Arial" w:hAnsi="Arial" w:cs="Arial"/>
            <w:sz w:val="20"/>
            <w:szCs w:val="20"/>
            <w:rPrChange w:id="226" w:author="Dentons" w:date="2016-09-30T14:30:00Z">
              <w:rPr>
                <w:rFonts w:ascii="Arial" w:hAnsi="Arial" w:cs="Arial"/>
                <w:strike/>
                <w:sz w:val="20"/>
                <w:szCs w:val="20"/>
              </w:rPr>
            </w:rPrChange>
          </w:rPr>
          <w:delText>(1)</w:delText>
        </w:r>
        <w:r>
          <w:rPr>
            <w:rFonts w:ascii="Arial" w:hAnsi="Arial" w:cs="Arial"/>
            <w:sz w:val="20"/>
            <w:szCs w:val="20"/>
            <w:rPrChange w:id="227" w:author="Dentons" w:date="2016-09-30T14:30:00Z">
              <w:rPr>
                <w:rFonts w:ascii="Arial" w:hAnsi="Arial" w:cs="Arial"/>
                <w:strike/>
                <w:sz w:val="20"/>
                <w:szCs w:val="20"/>
              </w:rPr>
            </w:rPrChange>
          </w:rPr>
          <w:tab/>
          <w:delText>the Applicant User's premises; or</w:delText>
        </w:r>
      </w:del>
    </w:p>
    <w:p>
      <w:pPr>
        <w:ind w:left="3600" w:hanging="720"/>
        <w:rPr>
          <w:del w:id="228" w:author="Dentons" w:date="2016-09-30T14:31:00Z"/>
          <w:rFonts w:ascii="Arial" w:hAnsi="Arial" w:cs="Arial"/>
          <w:sz w:val="20"/>
          <w:szCs w:val="20"/>
          <w:rPrChange w:id="229" w:author="Dentons" w:date="2016-09-30T14:30:00Z">
            <w:rPr>
              <w:del w:id="230" w:author="Dentons" w:date="2016-09-30T14:31:00Z"/>
              <w:rFonts w:ascii="Arial" w:hAnsi="Arial" w:cs="Arial"/>
              <w:strike/>
              <w:sz w:val="20"/>
              <w:szCs w:val="20"/>
            </w:rPr>
          </w:rPrChange>
        </w:rPr>
      </w:pPr>
      <w:del w:id="231" w:author="Dentons" w:date="2016-09-30T14:31:00Z">
        <w:r>
          <w:rPr>
            <w:rFonts w:ascii="Arial" w:hAnsi="Arial" w:cs="Arial"/>
            <w:sz w:val="20"/>
            <w:szCs w:val="20"/>
            <w:rPrChange w:id="232" w:author="Dentons" w:date="2016-09-30T14:30:00Z">
              <w:rPr>
                <w:rFonts w:ascii="Arial" w:hAnsi="Arial" w:cs="Arial"/>
                <w:strike/>
                <w:sz w:val="20"/>
                <w:szCs w:val="20"/>
              </w:rPr>
            </w:rPrChange>
          </w:rPr>
          <w:delText>(2)</w:delText>
        </w:r>
        <w:r>
          <w:rPr>
            <w:rFonts w:ascii="Arial" w:hAnsi="Arial" w:cs="Arial"/>
            <w:sz w:val="20"/>
            <w:szCs w:val="20"/>
            <w:rPrChange w:id="233" w:author="Dentons" w:date="2016-09-30T14:30:00Z">
              <w:rPr>
                <w:rFonts w:ascii="Arial" w:hAnsi="Arial" w:cs="Arial"/>
                <w:strike/>
                <w:sz w:val="20"/>
                <w:szCs w:val="20"/>
              </w:rPr>
            </w:rPrChange>
          </w:rPr>
          <w:tab/>
          <w:delText>where the Applicant User secures the services of a User Agent for the installation and connection of the UK Link User Equipment and Software, at the User Agent’s premises, provided that where the User Agent ceases or is unable (for any reason) to provide such services, then the Applicant User shall, as soon as is reasonably practicable after such cessation, secure the installation and connection of the UK Link User Equipment and the UK Link User Software at the Applicant User's premises;</w:delText>
        </w:r>
      </w:del>
    </w:p>
    <w:p>
      <w:pPr>
        <w:ind w:left="2160" w:hanging="720"/>
        <w:rPr>
          <w:del w:id="234" w:author="Dentons" w:date="2016-09-30T14:31:00Z"/>
          <w:rFonts w:ascii="Arial" w:hAnsi="Arial" w:cs="Arial"/>
          <w:sz w:val="20"/>
          <w:szCs w:val="20"/>
          <w:rPrChange w:id="235" w:author="Dentons" w:date="2016-09-30T14:30:00Z">
            <w:rPr>
              <w:del w:id="236" w:author="Dentons" w:date="2016-09-30T14:31:00Z"/>
              <w:rFonts w:ascii="Arial" w:hAnsi="Arial" w:cs="Arial"/>
              <w:strike/>
              <w:sz w:val="20"/>
              <w:szCs w:val="20"/>
            </w:rPr>
          </w:rPrChange>
        </w:rPr>
      </w:pPr>
      <w:del w:id="237" w:author="Dentons" w:date="2016-09-30T14:31:00Z">
        <w:r>
          <w:rPr>
            <w:rFonts w:ascii="Arial" w:hAnsi="Arial" w:cs="Arial"/>
            <w:sz w:val="20"/>
            <w:szCs w:val="20"/>
            <w:rPrChange w:id="238" w:author="Dentons" w:date="2016-09-30T14:30:00Z">
              <w:rPr>
                <w:rFonts w:ascii="Arial" w:hAnsi="Arial" w:cs="Arial"/>
                <w:strike/>
                <w:sz w:val="20"/>
                <w:szCs w:val="20"/>
              </w:rPr>
            </w:rPrChange>
          </w:rPr>
          <w:delText>(ii)</w:delText>
        </w:r>
        <w:r>
          <w:rPr>
            <w:rFonts w:ascii="Arial" w:hAnsi="Arial" w:cs="Arial"/>
            <w:sz w:val="20"/>
            <w:szCs w:val="20"/>
            <w:rPrChange w:id="239" w:author="Dentons" w:date="2016-09-30T14:30:00Z">
              <w:rPr>
                <w:rFonts w:ascii="Arial" w:hAnsi="Arial" w:cs="Arial"/>
                <w:strike/>
                <w:sz w:val="20"/>
                <w:szCs w:val="20"/>
              </w:rPr>
            </w:rPrChange>
          </w:rPr>
          <w:tab/>
          <w:delText>the appointment of one or more Authorised Representatives;</w:delText>
        </w:r>
      </w:del>
    </w:p>
    <w:p>
      <w:pPr>
        <w:ind w:left="1440" w:hanging="720"/>
        <w:rPr>
          <w:rFonts w:ascii="Arial" w:hAnsi="Arial" w:cs="Arial"/>
          <w:sz w:val="20"/>
          <w:szCs w:val="20"/>
        </w:rPr>
      </w:pPr>
      <w:r>
        <w:rPr>
          <w:rFonts w:ascii="Arial" w:hAnsi="Arial" w:cs="Arial"/>
          <w:sz w:val="20"/>
          <w:szCs w:val="20"/>
        </w:rPr>
        <w:t>(</w:t>
      </w:r>
      <w:del w:id="240" w:author="Dentons" w:date="2016-09-30T14:33:00Z">
        <w:r>
          <w:rPr>
            <w:rFonts w:ascii="Arial" w:hAnsi="Arial" w:cs="Arial"/>
            <w:sz w:val="20"/>
            <w:szCs w:val="20"/>
          </w:rPr>
          <w:delText>e</w:delText>
        </w:r>
      </w:del>
      <w:ins w:id="241" w:author="Dentons" w:date="2016-09-30T14:33:00Z">
        <w:r>
          <w:rPr>
            <w:rFonts w:ascii="Arial" w:hAnsi="Arial" w:cs="Arial"/>
            <w:sz w:val="20"/>
            <w:szCs w:val="20"/>
          </w:rPr>
          <w:t>d</w:t>
        </w:r>
      </w:ins>
      <w:r>
        <w:rPr>
          <w:rFonts w:ascii="Arial" w:hAnsi="Arial" w:cs="Arial"/>
          <w:sz w:val="20"/>
          <w:szCs w:val="20"/>
        </w:rPr>
        <w:t>)</w:t>
      </w:r>
      <w:r>
        <w:rPr>
          <w:rFonts w:ascii="Arial" w:hAnsi="Arial" w:cs="Arial"/>
          <w:sz w:val="20"/>
          <w:szCs w:val="20"/>
        </w:rPr>
        <w:tab/>
        <w:t>the Applicant User shall have provided the emergency contact details required under Section Q2.2;</w:t>
      </w:r>
    </w:p>
    <w:p>
      <w:pPr>
        <w:ind w:left="1440" w:hanging="720"/>
        <w:rPr>
          <w:rFonts w:ascii="Arial" w:hAnsi="Arial" w:cs="Arial"/>
          <w:sz w:val="20"/>
          <w:szCs w:val="20"/>
        </w:rPr>
      </w:pPr>
      <w:r>
        <w:rPr>
          <w:rFonts w:ascii="Arial" w:hAnsi="Arial" w:cs="Arial"/>
          <w:sz w:val="20"/>
          <w:szCs w:val="20"/>
        </w:rPr>
        <w:t>(</w:t>
      </w:r>
      <w:del w:id="242" w:author="Dentons" w:date="2016-09-30T14:33:00Z">
        <w:r>
          <w:rPr>
            <w:rFonts w:ascii="Arial" w:hAnsi="Arial" w:cs="Arial"/>
            <w:sz w:val="20"/>
            <w:szCs w:val="20"/>
          </w:rPr>
          <w:delText>f</w:delText>
        </w:r>
      </w:del>
      <w:ins w:id="243" w:author="Dentons" w:date="2016-09-30T14:33:00Z">
        <w:r>
          <w:rPr>
            <w:rFonts w:ascii="Arial" w:hAnsi="Arial" w:cs="Arial"/>
            <w:sz w:val="20"/>
            <w:szCs w:val="20"/>
          </w:rPr>
          <w:t>e</w:t>
        </w:r>
      </w:ins>
      <w:r>
        <w:rPr>
          <w:rFonts w:ascii="Arial" w:hAnsi="Arial" w:cs="Arial"/>
          <w:sz w:val="20"/>
          <w:szCs w:val="20"/>
        </w:rPr>
        <w:t>)</w:t>
      </w:r>
      <w:r>
        <w:rPr>
          <w:rFonts w:ascii="Arial" w:hAnsi="Arial" w:cs="Arial"/>
          <w:sz w:val="20"/>
          <w:szCs w:val="20"/>
        </w:rPr>
        <w:tab/>
        <w:t>the Applicant User shall have obtained from the Transporters one or more copies of the Code and such other documents referred to in the Code or the Shipper Framework Agreement as the Transporters shall from time to time prescribe for the purposes of this paragraph (</w:t>
      </w:r>
      <w:del w:id="244" w:author="Dentons" w:date="2016-09-30T14:41:00Z">
        <w:r>
          <w:rPr>
            <w:rFonts w:ascii="Arial" w:hAnsi="Arial" w:cs="Arial"/>
            <w:sz w:val="20"/>
            <w:szCs w:val="20"/>
          </w:rPr>
          <w:delText>f</w:delText>
        </w:r>
      </w:del>
      <w:ins w:id="245" w:author="Dentons" w:date="2016-09-30T14:40:00Z">
        <w:r>
          <w:rPr>
            <w:rFonts w:ascii="Arial" w:hAnsi="Arial" w:cs="Arial"/>
            <w:sz w:val="20"/>
            <w:szCs w:val="20"/>
          </w:rPr>
          <w:t>e</w:t>
        </w:r>
      </w:ins>
      <w:r>
        <w:rPr>
          <w:rFonts w:ascii="Arial" w:hAnsi="Arial" w:cs="Arial"/>
          <w:sz w:val="20"/>
          <w:szCs w:val="20"/>
        </w:rPr>
        <w:t>);</w:t>
      </w:r>
    </w:p>
    <w:p>
      <w:pPr>
        <w:ind w:left="1440" w:hanging="720"/>
        <w:rPr>
          <w:rFonts w:ascii="Arial" w:hAnsi="Arial" w:cs="Arial"/>
          <w:sz w:val="20"/>
          <w:szCs w:val="20"/>
        </w:rPr>
      </w:pPr>
      <w:r>
        <w:rPr>
          <w:rFonts w:ascii="Arial" w:hAnsi="Arial" w:cs="Arial"/>
          <w:sz w:val="20"/>
          <w:szCs w:val="20"/>
        </w:rPr>
        <w:t>(</w:t>
      </w:r>
      <w:del w:id="246" w:author="Dentons" w:date="2016-09-30T14:33:00Z">
        <w:r>
          <w:rPr>
            <w:rFonts w:ascii="Arial" w:hAnsi="Arial" w:cs="Arial"/>
            <w:sz w:val="20"/>
            <w:szCs w:val="20"/>
          </w:rPr>
          <w:delText>g</w:delText>
        </w:r>
      </w:del>
      <w:ins w:id="247" w:author="Dentons" w:date="2016-09-30T14:33:00Z">
        <w:r>
          <w:rPr>
            <w:rFonts w:ascii="Arial" w:hAnsi="Arial" w:cs="Arial"/>
            <w:sz w:val="20"/>
            <w:szCs w:val="20"/>
          </w:rPr>
          <w:t>f</w:t>
        </w:r>
      </w:ins>
      <w:r>
        <w:rPr>
          <w:rFonts w:ascii="Arial" w:hAnsi="Arial" w:cs="Arial"/>
          <w:sz w:val="20"/>
          <w:szCs w:val="20"/>
        </w:rPr>
        <w:t>)</w:t>
      </w:r>
      <w:r>
        <w:rPr>
          <w:rFonts w:ascii="Arial" w:hAnsi="Arial" w:cs="Arial"/>
          <w:sz w:val="20"/>
          <w:szCs w:val="20"/>
        </w:rPr>
        <w:tab/>
        <w:t>where the Applicant User wishes to become a Shipper User, the Applicant User shall have been assigned an initial Code Credit Limit in accordance with paragraph 3;</w:t>
      </w:r>
    </w:p>
    <w:p>
      <w:pPr>
        <w:ind w:left="1440" w:hanging="720"/>
        <w:rPr>
          <w:rFonts w:ascii="Arial" w:hAnsi="Arial" w:cs="Arial"/>
          <w:sz w:val="20"/>
          <w:szCs w:val="20"/>
        </w:rPr>
      </w:pPr>
      <w:r>
        <w:rPr>
          <w:rFonts w:ascii="Arial" w:hAnsi="Arial" w:cs="Arial"/>
          <w:sz w:val="20"/>
          <w:szCs w:val="20"/>
        </w:rPr>
        <w:t>(</w:t>
      </w:r>
      <w:del w:id="248" w:author="Dentons" w:date="2016-09-30T14:33:00Z">
        <w:r>
          <w:rPr>
            <w:rFonts w:ascii="Arial" w:hAnsi="Arial" w:cs="Arial"/>
            <w:sz w:val="20"/>
            <w:szCs w:val="20"/>
          </w:rPr>
          <w:delText>h</w:delText>
        </w:r>
      </w:del>
      <w:ins w:id="249" w:author="Dentons" w:date="2016-09-30T14:33:00Z">
        <w:r>
          <w:rPr>
            <w:rFonts w:ascii="Arial" w:hAnsi="Arial" w:cs="Arial"/>
            <w:sz w:val="20"/>
            <w:szCs w:val="20"/>
          </w:rPr>
          <w:t>g</w:t>
        </w:r>
      </w:ins>
      <w:r>
        <w:rPr>
          <w:rFonts w:ascii="Arial" w:hAnsi="Arial" w:cs="Arial"/>
          <w:sz w:val="20"/>
          <w:szCs w:val="20"/>
        </w:rPr>
        <w:t>)</w:t>
      </w:r>
      <w:r>
        <w:rPr>
          <w:rFonts w:ascii="Arial" w:hAnsi="Arial" w:cs="Arial"/>
          <w:sz w:val="20"/>
          <w:szCs w:val="20"/>
        </w:rPr>
        <w:tab/>
        <w:t>in relation to the NTS, the Applicant User shall have been assigned an initial Secured Credit Limit in accordance with Section X</w:t>
      </w:r>
      <w:r>
        <w:rPr>
          <w:rFonts w:ascii="Arial" w:hAnsi="Arial" w:cs="Arial"/>
          <w:color w:val="FF0000"/>
          <w:sz w:val="20"/>
          <w:szCs w:val="20"/>
        </w:rPr>
        <w:t>;</w:t>
      </w:r>
      <w:r>
        <w:rPr>
          <w:rFonts w:ascii="Arial" w:hAnsi="Arial" w:cs="Arial"/>
          <w:strike/>
          <w:color w:val="FF0000"/>
          <w:sz w:val="20"/>
          <w:szCs w:val="20"/>
        </w:rPr>
        <w:t>.</w:t>
      </w:r>
    </w:p>
    <w:p>
      <w:pPr>
        <w:ind w:left="1440" w:hanging="720"/>
        <w:rPr>
          <w:rFonts w:ascii="Arial" w:hAnsi="Arial" w:cs="Arial"/>
          <w:sz w:val="20"/>
          <w:szCs w:val="20"/>
        </w:rPr>
      </w:pPr>
      <w:r>
        <w:rPr>
          <w:rFonts w:ascii="Arial" w:hAnsi="Arial" w:cs="Arial"/>
          <w:sz w:val="20"/>
          <w:szCs w:val="20"/>
        </w:rPr>
        <w:t>(</w:t>
      </w:r>
      <w:proofErr w:type="spellStart"/>
      <w:r>
        <w:rPr>
          <w:rFonts w:ascii="Arial" w:hAnsi="Arial" w:cs="Arial"/>
          <w:strike/>
          <w:color w:val="FF0000"/>
          <w:sz w:val="20"/>
          <w:szCs w:val="20"/>
        </w:rPr>
        <w:t>g</w:t>
      </w:r>
      <w:r>
        <w:rPr>
          <w:rFonts w:ascii="Arial" w:hAnsi="Arial" w:cs="Arial"/>
          <w:color w:val="FF0000"/>
          <w:sz w:val="20"/>
          <w:szCs w:val="20"/>
          <w:u w:val="single"/>
        </w:rPr>
        <w:t>h</w:t>
      </w:r>
      <w:proofErr w:type="spellEnd"/>
      <w:r>
        <w:rPr>
          <w:rFonts w:ascii="Arial" w:hAnsi="Arial" w:cs="Arial"/>
          <w:sz w:val="20"/>
          <w:szCs w:val="20"/>
        </w:rPr>
        <w:t>)</w:t>
      </w:r>
      <w:r>
        <w:rPr>
          <w:rFonts w:ascii="Arial" w:hAnsi="Arial" w:cs="Arial"/>
          <w:sz w:val="20"/>
          <w:szCs w:val="20"/>
        </w:rPr>
        <w:tab/>
        <w:t xml:space="preserve">where the Applicant User wishes to become a Shipper User, the Applicant User shall have provided the Transportation Charges contact detail as required under Section 3.4.7; </w:t>
      </w:r>
    </w:p>
    <w:p>
      <w:pPr>
        <w:ind w:left="1440" w:hanging="720"/>
        <w:rPr>
          <w:ins w:id="250" w:author="Dentons" w:date="2016-09-30T14:32:00Z"/>
          <w:rFonts w:ascii="Arial" w:hAnsi="Arial" w:cs="Arial"/>
          <w:sz w:val="20"/>
          <w:szCs w:val="20"/>
          <w:u w:val="single"/>
        </w:rPr>
      </w:pPr>
      <w:ins w:id="251" w:author="Dentons" w:date="2016-09-30T14:32:00Z">
        <w:r>
          <w:rPr>
            <w:rFonts w:ascii="Arial" w:hAnsi="Arial" w:cs="Arial"/>
            <w:color w:val="FF0000"/>
            <w:sz w:val="20"/>
            <w:szCs w:val="20"/>
            <w:u w:val="single"/>
          </w:rPr>
          <w:t>(</w:t>
        </w:r>
      </w:ins>
      <w:proofErr w:type="spellStart"/>
      <w:r>
        <w:rPr>
          <w:rFonts w:ascii="Arial" w:hAnsi="Arial" w:cs="Arial"/>
          <w:color w:val="FF0000"/>
          <w:sz w:val="20"/>
          <w:szCs w:val="20"/>
          <w:u w:val="single"/>
        </w:rPr>
        <w:t>i</w:t>
      </w:r>
      <w:proofErr w:type="spellEnd"/>
      <w:ins w:id="252" w:author="Dentons" w:date="2016-09-30T14:32:00Z">
        <w:r>
          <w:rPr>
            <w:rFonts w:ascii="Arial" w:hAnsi="Arial" w:cs="Arial"/>
            <w:color w:val="FF0000"/>
            <w:sz w:val="20"/>
            <w:szCs w:val="20"/>
            <w:u w:val="single"/>
          </w:rPr>
          <w:t>)</w:t>
        </w:r>
        <w:r>
          <w:rPr>
            <w:rFonts w:ascii="Arial" w:hAnsi="Arial" w:cs="Arial"/>
            <w:color w:val="FF0000"/>
            <w:sz w:val="20"/>
            <w:szCs w:val="20"/>
            <w:u w:val="single"/>
          </w:rPr>
          <w:tab/>
        </w:r>
        <w:r>
          <w:rPr>
            <w:rFonts w:ascii="Arial" w:hAnsi="Arial" w:cs="Arial"/>
            <w:sz w:val="20"/>
            <w:szCs w:val="20"/>
            <w:u w:val="single"/>
          </w:rPr>
          <w:t>where the Applicant User wishes to become a Shipper User, the Applicant User shall have signed the Accession Agreement and shall have satisfied the Accession Requirements (each as defined in the DSC); and</w:t>
        </w:r>
      </w:ins>
    </w:p>
    <w:p>
      <w:pPr>
        <w:ind w:left="1440" w:hanging="720"/>
        <w:rPr>
          <w:ins w:id="253" w:author="Dentons" w:date="2016-09-30T14:32:00Z"/>
          <w:rFonts w:ascii="Arial" w:hAnsi="Arial" w:cs="Arial"/>
          <w:sz w:val="20"/>
          <w:szCs w:val="20"/>
          <w:u w:val="single"/>
        </w:rPr>
      </w:pPr>
      <w:ins w:id="254" w:author="Dentons" w:date="2016-09-30T14:32:00Z">
        <w:r>
          <w:rPr>
            <w:rFonts w:ascii="Arial" w:hAnsi="Arial" w:cs="Arial"/>
            <w:sz w:val="20"/>
            <w:szCs w:val="20"/>
            <w:u w:val="single"/>
          </w:rPr>
          <w:t>(j)</w:t>
        </w:r>
        <w:r>
          <w:rPr>
            <w:rFonts w:ascii="Arial" w:hAnsi="Arial" w:cs="Arial"/>
            <w:sz w:val="20"/>
            <w:szCs w:val="20"/>
            <w:u w:val="single"/>
          </w:rPr>
          <w:tab/>
          <w:t>where the Applicant User wishes to become a Trader User, the Applicant User shall have signed a UK Link User Agreement and shall have paid the initial charge under and satisfied any other conditions to effectiveness of that Agreement.</w:t>
        </w:r>
      </w:ins>
    </w:p>
    <w:p>
      <w:pPr>
        <w:rPr>
          <w:rFonts w:ascii="Arial" w:hAnsi="Arial" w:cs="Arial"/>
          <w:i/>
          <w:sz w:val="20"/>
          <w:szCs w:val="20"/>
        </w:rPr>
      </w:pPr>
      <w:r>
        <w:rPr>
          <w:rFonts w:ascii="Arial" w:hAnsi="Arial" w:cs="Arial"/>
          <w:i/>
          <w:sz w:val="20"/>
          <w:szCs w:val="20"/>
        </w:rPr>
        <w:t>Amend paragraph 2.1.3 to read as follows:</w:t>
      </w:r>
    </w:p>
    <w:p>
      <w:pPr>
        <w:ind w:left="720" w:hanging="720"/>
        <w:rPr>
          <w:rFonts w:ascii="Arial" w:hAnsi="Arial" w:cs="Arial"/>
          <w:sz w:val="20"/>
          <w:szCs w:val="20"/>
        </w:rPr>
      </w:pPr>
      <w:r>
        <w:rPr>
          <w:rFonts w:ascii="Arial" w:hAnsi="Arial" w:cs="Arial"/>
          <w:sz w:val="20"/>
          <w:szCs w:val="20"/>
        </w:rPr>
        <w:t>2.1.3</w:t>
      </w:r>
      <w:r>
        <w:rPr>
          <w:rFonts w:ascii="Arial" w:hAnsi="Arial" w:cs="Arial"/>
          <w:sz w:val="20"/>
          <w:szCs w:val="20"/>
        </w:rPr>
        <w:tab/>
        <w:t xml:space="preserve">An Applicant User may accede to a Shipper Framework Agreement before the requirements of paragraphs 2.1.2 </w:t>
      </w:r>
      <w:del w:id="255" w:author="Dentons" w:date="2016-09-30T14:43:00Z">
        <w:r>
          <w:rPr>
            <w:rFonts w:ascii="Arial" w:hAnsi="Arial" w:cs="Arial"/>
            <w:sz w:val="20"/>
            <w:szCs w:val="20"/>
          </w:rPr>
          <w:delText>(d), (g) and (h)</w:delText>
        </w:r>
      </w:del>
      <w:r>
        <w:rPr>
          <w:rFonts w:ascii="Arial" w:hAnsi="Arial" w:cs="Arial"/>
          <w:sz w:val="20"/>
          <w:szCs w:val="20"/>
        </w:rPr>
        <w:t xml:space="preserve"> </w:t>
      </w:r>
      <w:ins w:id="256" w:author="Dentons" w:date="2016-09-30T14:43:00Z">
        <w:r>
          <w:rPr>
            <w:rFonts w:ascii="Arial" w:hAnsi="Arial" w:cs="Arial"/>
            <w:sz w:val="20"/>
            <w:szCs w:val="20"/>
            <w:u w:val="single"/>
          </w:rPr>
          <w:t>(f), (g) and (</w:t>
        </w:r>
        <w:proofErr w:type="spellStart"/>
        <w:r>
          <w:rPr>
            <w:rFonts w:ascii="Arial" w:hAnsi="Arial" w:cs="Arial"/>
            <w:sz w:val="20"/>
            <w:szCs w:val="20"/>
            <w:u w:val="single"/>
          </w:rPr>
          <w:t>i</w:t>
        </w:r>
        <w:proofErr w:type="spellEnd"/>
        <w:r>
          <w:rPr>
            <w:rFonts w:ascii="Arial" w:hAnsi="Arial" w:cs="Arial"/>
            <w:sz w:val="20"/>
            <w:szCs w:val="20"/>
            <w:u w:val="single"/>
          </w:rPr>
          <w:t>)</w:t>
        </w:r>
        <w:r>
          <w:rPr>
            <w:rFonts w:ascii="Arial" w:hAnsi="Arial" w:cs="Arial"/>
            <w:sz w:val="20"/>
            <w:szCs w:val="20"/>
          </w:rPr>
          <w:t xml:space="preserve"> </w:t>
        </w:r>
      </w:ins>
      <w:r>
        <w:rPr>
          <w:rFonts w:ascii="Arial" w:hAnsi="Arial" w:cs="Arial"/>
          <w:sz w:val="20"/>
          <w:szCs w:val="20"/>
        </w:rPr>
        <w:t>are satisfied.</w:t>
      </w:r>
    </w:p>
    <w:p>
      <w:pPr>
        <w:ind w:left="720" w:hanging="720"/>
        <w:rPr>
          <w:rFonts w:ascii="Arial" w:hAnsi="Arial" w:cs="Arial"/>
          <w:i/>
          <w:sz w:val="20"/>
          <w:szCs w:val="20"/>
        </w:rPr>
      </w:pPr>
      <w:r>
        <w:rPr>
          <w:rFonts w:ascii="Arial" w:hAnsi="Arial" w:cs="Arial"/>
          <w:i/>
          <w:sz w:val="20"/>
          <w:szCs w:val="20"/>
        </w:rPr>
        <w:lastRenderedPageBreak/>
        <w:t>Amend paragraph 2.1.4 to read as follows:</w:t>
      </w:r>
    </w:p>
    <w:p>
      <w:pPr>
        <w:ind w:left="720" w:hanging="720"/>
        <w:rPr>
          <w:rFonts w:ascii="Arial" w:hAnsi="Arial" w:cs="Arial"/>
          <w:sz w:val="20"/>
          <w:szCs w:val="20"/>
        </w:rPr>
      </w:pPr>
      <w:r>
        <w:rPr>
          <w:rFonts w:ascii="Arial" w:hAnsi="Arial" w:cs="Arial"/>
          <w:sz w:val="20"/>
          <w:szCs w:val="20"/>
        </w:rPr>
        <w:t>2.1.4</w:t>
      </w:r>
      <w:r>
        <w:rPr>
          <w:rFonts w:ascii="Arial" w:hAnsi="Arial" w:cs="Arial"/>
          <w:sz w:val="20"/>
          <w:szCs w:val="20"/>
        </w:rPr>
        <w:tab/>
        <w:t>Where in accordance with paragraph 2.1.3 an Applicant User has executed a Shipper Framework Agreement, the Applicant User and the Transporter shall be bound by this Section V</w:t>
      </w:r>
      <w:del w:id="257" w:author="Dentons" w:date="2016-09-30T14:43:00Z">
        <w:r>
          <w:rPr>
            <w:rFonts w:ascii="Arial" w:hAnsi="Arial" w:cs="Arial"/>
            <w:sz w:val="20"/>
            <w:szCs w:val="20"/>
          </w:rPr>
          <w:delText xml:space="preserve"> and (but only for the purposes of enabling an Applicant User to satisfy the requirements in paragraph 2.1.2 (d)) Section U</w:delText>
        </w:r>
      </w:del>
      <w:r>
        <w:rPr>
          <w:rFonts w:ascii="Arial" w:hAnsi="Arial" w:cs="Arial"/>
          <w:sz w:val="20"/>
          <w:szCs w:val="20"/>
        </w:rPr>
        <w:t>; and the Applicant User shall for such purposes only be treated as a User.</w:t>
      </w:r>
    </w:p>
    <w:p>
      <w:pPr>
        <w:rPr>
          <w:rFonts w:ascii="Arial" w:hAnsi="Arial" w:cs="Arial"/>
          <w:i/>
          <w:sz w:val="20"/>
          <w:szCs w:val="20"/>
        </w:rPr>
      </w:pPr>
      <w:r>
        <w:rPr>
          <w:rFonts w:ascii="Arial" w:hAnsi="Arial" w:cs="Arial"/>
          <w:i/>
          <w:sz w:val="20"/>
          <w:szCs w:val="20"/>
        </w:rPr>
        <w:t>Delete paragraph 2.1.5 and renumber paragraphs 2.1.6 to 2.1.8 accordingly.</w:t>
      </w:r>
    </w:p>
    <w:p>
      <w:pPr>
        <w:rPr>
          <w:rFonts w:ascii="Arial" w:hAnsi="Arial" w:cs="Arial"/>
          <w:i/>
          <w:sz w:val="20"/>
          <w:szCs w:val="20"/>
        </w:rPr>
      </w:pPr>
      <w:r>
        <w:rPr>
          <w:rFonts w:ascii="Arial" w:hAnsi="Arial" w:cs="Arial"/>
          <w:i/>
          <w:sz w:val="20"/>
          <w:szCs w:val="20"/>
        </w:rPr>
        <w:t>Amend new paragraph 2.1.6 to read as follows:</w:t>
      </w:r>
    </w:p>
    <w:p>
      <w:pPr>
        <w:rPr>
          <w:rFonts w:ascii="Arial" w:hAnsi="Arial" w:cs="Arial"/>
          <w:sz w:val="20"/>
          <w:szCs w:val="20"/>
        </w:rPr>
      </w:pPr>
      <w:r>
        <w:rPr>
          <w:rFonts w:ascii="Arial" w:hAnsi="Arial" w:cs="Arial"/>
          <w:sz w:val="20"/>
          <w:szCs w:val="20"/>
        </w:rPr>
        <w:t>2.1.6</w:t>
      </w:r>
      <w:r>
        <w:rPr>
          <w:rFonts w:ascii="Arial" w:hAnsi="Arial" w:cs="Arial"/>
          <w:sz w:val="20"/>
          <w:szCs w:val="20"/>
        </w:rPr>
        <w:tab/>
        <w:t>Where a Trader User wishes to become a Shipper User the Trader User must:</w:t>
      </w:r>
    </w:p>
    <w:p>
      <w:pPr>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notify National Grid NTS, in such form as National Grid NTS may from time to time specify, that it wishes to become a Shipper User;</w:t>
      </w:r>
    </w:p>
    <w:p>
      <w:pPr>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satisfy those requirements in paragraph 2.1.2(b), (c), (</w:t>
      </w:r>
      <w:del w:id="258" w:author="Dentons" w:date="2016-09-30T14:46:00Z">
        <w:r>
          <w:rPr>
            <w:rFonts w:ascii="Arial" w:hAnsi="Arial" w:cs="Arial"/>
            <w:sz w:val="20"/>
            <w:szCs w:val="20"/>
          </w:rPr>
          <w:delText>g</w:delText>
        </w:r>
      </w:del>
      <w:ins w:id="259" w:author="Dentons" w:date="2016-09-30T14:46:00Z">
        <w:r>
          <w:rPr>
            <w:rFonts w:ascii="Arial" w:hAnsi="Arial" w:cs="Arial"/>
            <w:sz w:val="20"/>
            <w:szCs w:val="20"/>
          </w:rPr>
          <w:t>f</w:t>
        </w:r>
      </w:ins>
      <w:r>
        <w:rPr>
          <w:rFonts w:ascii="Arial" w:hAnsi="Arial" w:cs="Arial"/>
          <w:sz w:val="20"/>
          <w:szCs w:val="20"/>
        </w:rPr>
        <w:t xml:space="preserve">) </w:t>
      </w:r>
      <w:ins w:id="260" w:author="Dentons" w:date="2016-09-30T14:46:00Z">
        <w:r>
          <w:rPr>
            <w:rFonts w:ascii="Arial" w:hAnsi="Arial" w:cs="Arial"/>
            <w:sz w:val="20"/>
            <w:szCs w:val="20"/>
          </w:rPr>
          <w:t>[</w:t>
        </w:r>
      </w:ins>
      <w:r>
        <w:rPr>
          <w:rFonts w:ascii="Arial" w:hAnsi="Arial" w:cs="Arial"/>
          <w:sz w:val="20"/>
          <w:szCs w:val="20"/>
        </w:rPr>
        <w:t>and (</w:t>
      </w:r>
      <w:proofErr w:type="spellStart"/>
      <w:r>
        <w:rPr>
          <w:rFonts w:ascii="Arial" w:hAnsi="Arial" w:cs="Arial"/>
          <w:sz w:val="20"/>
          <w:szCs w:val="20"/>
        </w:rPr>
        <w:t>i</w:t>
      </w:r>
      <w:proofErr w:type="spellEnd"/>
      <w:r>
        <w:rPr>
          <w:rFonts w:ascii="Arial" w:hAnsi="Arial" w:cs="Arial"/>
          <w:sz w:val="20"/>
          <w:szCs w:val="20"/>
        </w:rPr>
        <w:t>)</w:t>
      </w:r>
      <w:ins w:id="261" w:author="Dentons" w:date="2016-09-30T14:46:00Z">
        <w:r>
          <w:rPr>
            <w:rFonts w:ascii="Arial" w:hAnsi="Arial" w:cs="Arial"/>
            <w:sz w:val="20"/>
            <w:szCs w:val="20"/>
          </w:rPr>
          <w:t>]</w:t>
        </w:r>
      </w:ins>
      <w:r>
        <w:rPr>
          <w:rFonts w:ascii="Arial" w:hAnsi="Arial" w:cs="Arial"/>
          <w:sz w:val="20"/>
          <w:szCs w:val="20"/>
        </w:rPr>
        <w:t xml:space="preserve"> which the Trader User was not required to secure or satisfy for the purposes of becoming a Trader User; and</w:t>
      </w:r>
    </w:p>
    <w:p>
      <w:pPr>
        <w:ind w:firstLine="720"/>
        <w:rPr>
          <w:rFonts w:ascii="Arial" w:hAnsi="Arial" w:cs="Arial"/>
          <w:sz w:val="20"/>
          <w:szCs w:val="20"/>
        </w:rPr>
      </w:pPr>
      <w:r>
        <w:rPr>
          <w:rFonts w:ascii="Arial" w:hAnsi="Arial" w:cs="Arial"/>
          <w:sz w:val="20"/>
          <w:szCs w:val="20"/>
        </w:rPr>
        <w:t>(c)</w:t>
      </w:r>
      <w:r>
        <w:rPr>
          <w:rFonts w:ascii="Arial" w:hAnsi="Arial" w:cs="Arial"/>
          <w:sz w:val="20"/>
          <w:szCs w:val="20"/>
        </w:rPr>
        <w:tab/>
        <w:t>be assigned a revised Secured Credit Limit in accordance with Section X</w:t>
      </w:r>
    </w:p>
    <w:p>
      <w:pPr>
        <w:ind w:left="720"/>
        <w:rPr>
          <w:rFonts w:ascii="Arial" w:hAnsi="Arial" w:cs="Arial"/>
          <w:sz w:val="20"/>
          <w:szCs w:val="20"/>
        </w:rPr>
      </w:pPr>
      <w:r>
        <w:rPr>
          <w:rFonts w:ascii="Arial" w:hAnsi="Arial" w:cs="Arial"/>
          <w:sz w:val="20"/>
          <w:szCs w:val="20"/>
        </w:rPr>
        <w:t>and the Trader User shall become a Shipper User with effect from the Day which is 3 Business Days after satisfaction of the last or the requirements specified in this paragraph 2.1.7.</w:t>
      </w:r>
    </w:p>
    <w:p>
      <w:pPr>
        <w:rPr>
          <w:rFonts w:ascii="Arial" w:hAnsi="Arial" w:cs="Arial"/>
          <w:i/>
          <w:sz w:val="20"/>
          <w:szCs w:val="20"/>
        </w:rPr>
      </w:pPr>
      <w:r>
        <w:rPr>
          <w:rFonts w:ascii="Arial" w:hAnsi="Arial" w:cs="Arial"/>
          <w:i/>
          <w:sz w:val="20"/>
          <w:szCs w:val="20"/>
        </w:rPr>
        <w:t>Amend new paragraph 2.1.7 to read as follows:</w:t>
      </w:r>
    </w:p>
    <w:p>
      <w:pPr>
        <w:rPr>
          <w:rFonts w:ascii="Arial" w:hAnsi="Arial" w:cs="Arial"/>
          <w:sz w:val="20"/>
          <w:szCs w:val="20"/>
        </w:rPr>
      </w:pPr>
      <w:r>
        <w:rPr>
          <w:rFonts w:ascii="Arial" w:hAnsi="Arial" w:cs="Arial"/>
          <w:sz w:val="20"/>
          <w:szCs w:val="20"/>
        </w:rPr>
        <w:t>2.1.7</w:t>
      </w:r>
      <w:r>
        <w:rPr>
          <w:rFonts w:ascii="Arial" w:hAnsi="Arial" w:cs="Arial"/>
          <w:sz w:val="20"/>
          <w:szCs w:val="20"/>
        </w:rPr>
        <w:tab/>
        <w:t>Where a Party who is a Shipper User wishes to become a Trader User such Party must:</w:t>
      </w:r>
    </w:p>
    <w:p>
      <w:pPr>
        <w:ind w:left="1440" w:hanging="720"/>
        <w:rPr>
          <w:ins w:id="262" w:author="Dentons" w:date="2016-09-30T14:46:00Z"/>
          <w:rFonts w:ascii="Arial" w:hAnsi="Arial" w:cs="Arial"/>
          <w:sz w:val="20"/>
          <w:szCs w:val="20"/>
        </w:rPr>
      </w:pPr>
      <w:r>
        <w:rPr>
          <w:rFonts w:ascii="Arial" w:hAnsi="Arial" w:cs="Arial"/>
          <w:sz w:val="20"/>
          <w:szCs w:val="20"/>
        </w:rPr>
        <w:t>(a)</w:t>
      </w:r>
      <w:r>
        <w:rPr>
          <w:rFonts w:ascii="Arial" w:hAnsi="Arial" w:cs="Arial"/>
          <w:sz w:val="20"/>
          <w:szCs w:val="20"/>
        </w:rPr>
        <w:tab/>
        <w:t xml:space="preserve">cease to be a Shipper User of or in relation to a System (in accordance with paragraph 4.2); </w:t>
      </w:r>
      <w:del w:id="263" w:author="Dentons" w:date="2016-09-30T14:46:00Z">
        <w:r>
          <w:rPr>
            <w:rFonts w:ascii="Arial" w:hAnsi="Arial" w:cs="Arial"/>
            <w:sz w:val="20"/>
            <w:szCs w:val="20"/>
          </w:rPr>
          <w:delText>and</w:delText>
        </w:r>
      </w:del>
    </w:p>
    <w:p>
      <w:pPr>
        <w:ind w:left="1440" w:hanging="720"/>
        <w:rPr>
          <w:rFonts w:ascii="Arial" w:hAnsi="Arial" w:cs="Arial"/>
          <w:sz w:val="20"/>
          <w:szCs w:val="20"/>
        </w:rPr>
      </w:pPr>
      <w:ins w:id="264" w:author="Dentons" w:date="2016-09-30T14:47:00Z">
        <w:r>
          <w:rPr>
            <w:rFonts w:ascii="Arial" w:hAnsi="Arial" w:cs="Arial"/>
            <w:sz w:val="20"/>
            <w:szCs w:val="20"/>
            <w:u w:val="single"/>
          </w:rPr>
          <w:t>(b)</w:t>
        </w:r>
        <w:r>
          <w:rPr>
            <w:rFonts w:ascii="Arial" w:hAnsi="Arial" w:cs="Arial"/>
            <w:sz w:val="20"/>
            <w:szCs w:val="20"/>
            <w:u w:val="single"/>
          </w:rPr>
          <w:tab/>
        </w:r>
      </w:ins>
      <w:ins w:id="265" w:author="Dentons" w:date="2016-09-30T14:46:00Z">
        <w:r>
          <w:rPr>
            <w:rFonts w:ascii="Arial" w:hAnsi="Arial" w:cs="Arial"/>
            <w:sz w:val="20"/>
            <w:szCs w:val="20"/>
            <w:u w:val="single"/>
          </w:rPr>
          <w:t>cease to be party to the DSC; and</w:t>
        </w:r>
      </w:ins>
    </w:p>
    <w:p>
      <w:pPr>
        <w:ind w:left="1440" w:hanging="720"/>
        <w:rPr>
          <w:rFonts w:ascii="Arial" w:hAnsi="Arial" w:cs="Arial"/>
          <w:sz w:val="20"/>
          <w:szCs w:val="20"/>
        </w:rPr>
      </w:pPr>
      <w:r>
        <w:rPr>
          <w:rFonts w:ascii="Arial" w:hAnsi="Arial" w:cs="Arial"/>
          <w:sz w:val="20"/>
          <w:szCs w:val="20"/>
          <w:u w:val="single"/>
        </w:rPr>
        <w:t>(</w:t>
      </w:r>
      <w:del w:id="266" w:author="Dentons" w:date="2016-09-30T14:47:00Z">
        <w:r>
          <w:rPr>
            <w:rFonts w:ascii="Arial" w:hAnsi="Arial" w:cs="Arial"/>
            <w:sz w:val="20"/>
            <w:szCs w:val="20"/>
            <w:u w:val="single"/>
          </w:rPr>
          <w:delText>b</w:delText>
        </w:r>
      </w:del>
      <w:ins w:id="267" w:author="Dentons" w:date="2016-09-30T14:47:00Z">
        <w:r>
          <w:rPr>
            <w:rFonts w:ascii="Arial" w:hAnsi="Arial" w:cs="Arial"/>
            <w:sz w:val="20"/>
            <w:szCs w:val="20"/>
            <w:u w:val="single"/>
          </w:rPr>
          <w:t>c</w:t>
        </w:r>
      </w:ins>
      <w:r>
        <w:rPr>
          <w:rFonts w:ascii="Arial" w:hAnsi="Arial" w:cs="Arial"/>
          <w:sz w:val="20"/>
          <w:szCs w:val="20"/>
          <w:u w:val="single"/>
        </w:rPr>
        <w:t>)</w:t>
      </w:r>
      <w:r>
        <w:rPr>
          <w:rFonts w:ascii="Arial" w:hAnsi="Arial" w:cs="Arial"/>
          <w:sz w:val="20"/>
          <w:szCs w:val="20"/>
        </w:rPr>
        <w:tab/>
        <w:t xml:space="preserve">become a Trader User in accordance with paragraph 2.1.2 on the date on which it ceases to be a Shipper User.   </w:t>
      </w:r>
    </w:p>
    <w:p>
      <w:pPr>
        <w:rPr>
          <w:rFonts w:ascii="Arial" w:hAnsi="Arial" w:cs="Arial"/>
          <w:i/>
          <w:sz w:val="20"/>
          <w:szCs w:val="20"/>
        </w:rPr>
      </w:pPr>
      <w:r>
        <w:rPr>
          <w:rFonts w:ascii="Arial" w:hAnsi="Arial" w:cs="Arial"/>
          <w:i/>
          <w:sz w:val="20"/>
          <w:szCs w:val="20"/>
        </w:rPr>
        <w:t>Amend paragraph 2.2.2 to read as follows:</w:t>
      </w:r>
    </w:p>
    <w:p>
      <w:pPr>
        <w:ind w:left="720" w:hanging="720"/>
        <w:rPr>
          <w:rFonts w:ascii="Arial" w:hAnsi="Arial" w:cs="Arial"/>
          <w:sz w:val="20"/>
          <w:szCs w:val="20"/>
        </w:rPr>
      </w:pPr>
      <w:r>
        <w:rPr>
          <w:rFonts w:ascii="Arial" w:hAnsi="Arial" w:cs="Arial"/>
          <w:sz w:val="20"/>
          <w:szCs w:val="20"/>
        </w:rPr>
        <w:t>2.2.2</w:t>
      </w:r>
      <w:r>
        <w:rPr>
          <w:rFonts w:ascii="Arial" w:hAnsi="Arial" w:cs="Arial"/>
          <w:sz w:val="20"/>
          <w:szCs w:val="20"/>
        </w:rPr>
        <w:tab/>
        <w:t>Upon the Applicant User's becoming a User pursuant to paragraph 2.2.1 the Transporter will so notify:</w:t>
      </w:r>
    </w:p>
    <w:p>
      <w:pPr>
        <w:ind w:firstLine="720"/>
        <w:rPr>
          <w:rFonts w:ascii="Arial" w:hAnsi="Arial" w:cs="Arial"/>
          <w:sz w:val="20"/>
          <w:szCs w:val="20"/>
        </w:rPr>
      </w:pPr>
      <w:r>
        <w:rPr>
          <w:rFonts w:ascii="Arial" w:hAnsi="Arial" w:cs="Arial"/>
          <w:sz w:val="20"/>
          <w:szCs w:val="20"/>
        </w:rPr>
        <w:t>(a)</w:t>
      </w:r>
      <w:r>
        <w:rPr>
          <w:rFonts w:ascii="Arial" w:hAnsi="Arial" w:cs="Arial"/>
          <w:sz w:val="20"/>
          <w:szCs w:val="20"/>
        </w:rPr>
        <w:tab/>
        <w:t>the Applicant User, specifying:</w:t>
      </w:r>
    </w:p>
    <w:p>
      <w:pPr>
        <w:ind w:left="720" w:firstLine="720"/>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t>the Transporter's notice details for the purposes of GT Section B5.2.3; and</w:t>
      </w:r>
    </w:p>
    <w:p>
      <w:pPr>
        <w:ind w:left="2160" w:hanging="720"/>
        <w:rPr>
          <w:rFonts w:ascii="Arial" w:hAnsi="Arial" w:cs="Arial"/>
          <w:sz w:val="20"/>
          <w:szCs w:val="20"/>
        </w:rPr>
      </w:pPr>
      <w:r>
        <w:rPr>
          <w:rFonts w:ascii="Arial" w:hAnsi="Arial" w:cs="Arial"/>
          <w:sz w:val="20"/>
          <w:szCs w:val="20"/>
        </w:rPr>
        <w:t>(ii)</w:t>
      </w:r>
      <w:r>
        <w:rPr>
          <w:rFonts w:ascii="Arial" w:hAnsi="Arial" w:cs="Arial"/>
          <w:sz w:val="20"/>
          <w:szCs w:val="20"/>
        </w:rPr>
        <w:tab/>
        <w:t>the names of all other Users and their prevailing notice details in accordance with GT Section B5.2.3;</w:t>
      </w:r>
    </w:p>
    <w:p>
      <w:pPr>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 xml:space="preserve">all other Users, </w:t>
      </w:r>
      <w:ins w:id="268" w:author="Dentons" w:date="2016-09-30T14:47:00Z">
        <w:r>
          <w:rPr>
            <w:rFonts w:ascii="Arial" w:hAnsi="Arial" w:cs="Arial"/>
            <w:sz w:val="20"/>
            <w:szCs w:val="20"/>
            <w:u w:val="single"/>
          </w:rPr>
          <w:t>and the CDSP,</w:t>
        </w:r>
      </w:ins>
      <w:r>
        <w:rPr>
          <w:rFonts w:ascii="Arial" w:hAnsi="Arial" w:cs="Arial"/>
          <w:sz w:val="20"/>
          <w:szCs w:val="20"/>
        </w:rPr>
        <w:t xml:space="preserve"> specifying the name of the Applicant User, its notice details provided under paragraph 2.1.2(a)(iii) and the User Accession Date.</w:t>
      </w:r>
    </w:p>
    <w:p>
      <w:pPr>
        <w:rPr>
          <w:rFonts w:ascii="Arial" w:hAnsi="Arial" w:cs="Arial"/>
          <w:i/>
          <w:sz w:val="20"/>
          <w:szCs w:val="20"/>
        </w:rPr>
      </w:pPr>
      <w:r>
        <w:rPr>
          <w:rFonts w:ascii="Arial" w:hAnsi="Arial" w:cs="Arial"/>
          <w:i/>
          <w:sz w:val="20"/>
          <w:szCs w:val="20"/>
        </w:rPr>
        <w:t>Amend paragraph 2.5.3 to read as follows:</w:t>
      </w:r>
    </w:p>
    <w:p>
      <w:pPr>
        <w:ind w:left="720" w:hanging="720"/>
        <w:rPr>
          <w:rFonts w:ascii="Arial" w:hAnsi="Arial" w:cs="Arial"/>
          <w:sz w:val="20"/>
          <w:szCs w:val="20"/>
        </w:rPr>
      </w:pPr>
      <w:r>
        <w:rPr>
          <w:rFonts w:ascii="Arial" w:hAnsi="Arial" w:cs="Arial"/>
          <w:sz w:val="20"/>
          <w:szCs w:val="20"/>
        </w:rPr>
        <w:t>2.5.3</w:t>
      </w:r>
      <w:r>
        <w:rPr>
          <w:rFonts w:ascii="Arial" w:hAnsi="Arial" w:cs="Arial"/>
          <w:sz w:val="20"/>
          <w:szCs w:val="20"/>
        </w:rPr>
        <w:tab/>
        <w:t>Where an Applicant User informs National Grid NTS that it wishes to be admitted as a User pursuant to paragraph 2.5.1:</w:t>
      </w:r>
    </w:p>
    <w:p>
      <w:pPr>
        <w:ind w:left="1440" w:hanging="720"/>
        <w:rPr>
          <w:rFonts w:ascii="Arial" w:hAnsi="Arial" w:cs="Arial"/>
          <w:sz w:val="20"/>
          <w:szCs w:val="20"/>
        </w:rPr>
      </w:pPr>
      <w:r>
        <w:rPr>
          <w:rFonts w:ascii="Arial" w:hAnsi="Arial" w:cs="Arial"/>
          <w:sz w:val="20"/>
          <w:szCs w:val="20"/>
        </w:rPr>
        <w:lastRenderedPageBreak/>
        <w:t>(a)</w:t>
      </w:r>
      <w:r>
        <w:rPr>
          <w:rFonts w:ascii="Arial" w:hAnsi="Arial" w:cs="Arial"/>
          <w:sz w:val="20"/>
          <w:szCs w:val="20"/>
        </w:rPr>
        <w:tab/>
        <w:t>the requirements in paragraph 2.1.2(b)</w:t>
      </w:r>
      <w:ins w:id="269" w:author="Dentons" w:date="2016-09-30T14:48:00Z">
        <w:r>
          <w:rPr>
            <w:rFonts w:ascii="Arial" w:hAnsi="Arial" w:cs="Arial"/>
            <w:sz w:val="20"/>
            <w:szCs w:val="20"/>
          </w:rPr>
          <w:t>, (d)</w:t>
        </w:r>
      </w:ins>
      <w:r>
        <w:rPr>
          <w:rFonts w:ascii="Arial" w:hAnsi="Arial" w:cs="Arial"/>
          <w:sz w:val="20"/>
          <w:szCs w:val="20"/>
        </w:rPr>
        <w:t xml:space="preserve"> and (</w:t>
      </w:r>
      <w:proofErr w:type="spellStart"/>
      <w:del w:id="270" w:author="Dentons" w:date="2016-09-30T14:48:00Z">
        <w:r>
          <w:rPr>
            <w:rFonts w:ascii="Arial" w:hAnsi="Arial" w:cs="Arial"/>
            <w:sz w:val="20"/>
            <w:szCs w:val="20"/>
          </w:rPr>
          <w:delText>e</w:delText>
        </w:r>
      </w:del>
      <w:ins w:id="271" w:author="Dentons" w:date="2016-09-30T14:48:00Z">
        <w:r>
          <w:rPr>
            <w:rFonts w:ascii="Arial" w:hAnsi="Arial" w:cs="Arial"/>
            <w:sz w:val="20"/>
            <w:szCs w:val="20"/>
          </w:rPr>
          <w:t>i</w:t>
        </w:r>
      </w:ins>
      <w:proofErr w:type="spellEnd"/>
      <w:r>
        <w:rPr>
          <w:rFonts w:ascii="Arial" w:hAnsi="Arial" w:cs="Arial"/>
          <w:sz w:val="20"/>
          <w:szCs w:val="20"/>
        </w:rPr>
        <w:t>) shall not apply in respect of the Applicant User;</w:t>
      </w:r>
    </w:p>
    <w:p>
      <w:pPr>
        <w:ind w:left="1440" w:hanging="720"/>
        <w:rPr>
          <w:ins w:id="272" w:author="Dentons" w:date="2016-09-30T14:48:00Z"/>
          <w:rFonts w:ascii="Arial" w:hAnsi="Arial" w:cs="Arial"/>
          <w:sz w:val="20"/>
          <w:szCs w:val="20"/>
          <w:u w:val="single"/>
        </w:rPr>
      </w:pPr>
      <w:ins w:id="273" w:author="Dentons" w:date="2016-09-30T14:48:00Z">
        <w:r>
          <w:rPr>
            <w:rFonts w:ascii="Arial" w:hAnsi="Arial" w:cs="Arial"/>
            <w:sz w:val="20"/>
            <w:szCs w:val="20"/>
            <w:u w:val="single"/>
          </w:rPr>
          <w:t>(b)</w:t>
        </w:r>
        <w:r>
          <w:rPr>
            <w:rFonts w:ascii="Arial" w:hAnsi="Arial" w:cs="Arial"/>
            <w:sz w:val="20"/>
            <w:szCs w:val="20"/>
            <w:u w:val="single"/>
          </w:rPr>
          <w:tab/>
          <w:t>the requirement paragraph 2.1.2(j) shall apply in respect of the Applicant User as if it were a Trader User;</w:t>
        </w:r>
      </w:ins>
    </w:p>
    <w:p>
      <w:pPr>
        <w:ind w:left="1440" w:hanging="720"/>
        <w:rPr>
          <w:rFonts w:ascii="Arial" w:hAnsi="Arial" w:cs="Arial"/>
          <w:sz w:val="20"/>
          <w:szCs w:val="20"/>
        </w:rPr>
      </w:pPr>
      <w:r>
        <w:rPr>
          <w:rFonts w:ascii="Arial" w:hAnsi="Arial" w:cs="Arial"/>
          <w:sz w:val="20"/>
          <w:szCs w:val="20"/>
        </w:rPr>
        <w:t>(</w:t>
      </w:r>
      <w:del w:id="274" w:author="Dentons" w:date="2016-09-30T14:49:00Z">
        <w:r>
          <w:rPr>
            <w:rFonts w:ascii="Arial" w:hAnsi="Arial" w:cs="Arial"/>
            <w:sz w:val="20"/>
            <w:szCs w:val="20"/>
          </w:rPr>
          <w:delText>b</w:delText>
        </w:r>
      </w:del>
      <w:ins w:id="275" w:author="Dentons" w:date="2016-09-30T14:49:00Z">
        <w:r>
          <w:rPr>
            <w:rFonts w:ascii="Arial" w:hAnsi="Arial" w:cs="Arial"/>
            <w:sz w:val="20"/>
            <w:szCs w:val="20"/>
          </w:rPr>
          <w:t>c</w:t>
        </w:r>
      </w:ins>
      <w:r>
        <w:rPr>
          <w:rFonts w:ascii="Arial" w:hAnsi="Arial" w:cs="Arial"/>
          <w:sz w:val="20"/>
          <w:szCs w:val="20"/>
        </w:rPr>
        <w:t>)</w:t>
      </w:r>
      <w:r>
        <w:rPr>
          <w:rFonts w:ascii="Arial" w:hAnsi="Arial" w:cs="Arial"/>
          <w:sz w:val="20"/>
          <w:szCs w:val="20"/>
        </w:rPr>
        <w:tab/>
        <w:t>it shall be an additional requirement for the purposes of paragraph 2.1.1 that, at the same time as the User accedes to the Framework Agreement, National Grid NTS and the User enter into a memorandum to record that the User is or is to be admitted pursuant to paragraph 2.5.1;</w:t>
      </w:r>
    </w:p>
    <w:p>
      <w:pPr>
        <w:ind w:left="1440" w:hanging="720"/>
        <w:rPr>
          <w:rFonts w:ascii="Arial" w:hAnsi="Arial" w:cs="Arial"/>
          <w:sz w:val="20"/>
          <w:szCs w:val="20"/>
        </w:rPr>
      </w:pPr>
      <w:r>
        <w:rPr>
          <w:rFonts w:ascii="Arial" w:hAnsi="Arial" w:cs="Arial"/>
          <w:sz w:val="20"/>
          <w:szCs w:val="20"/>
        </w:rPr>
        <w:t>(</w:t>
      </w:r>
      <w:del w:id="276" w:author="Dentons" w:date="2016-09-30T14:49:00Z">
        <w:r>
          <w:rPr>
            <w:rFonts w:ascii="Arial" w:hAnsi="Arial" w:cs="Arial"/>
            <w:sz w:val="20"/>
            <w:szCs w:val="20"/>
          </w:rPr>
          <w:delText>c</w:delText>
        </w:r>
      </w:del>
      <w:ins w:id="277" w:author="Dentons" w:date="2016-09-30T14:49:00Z">
        <w:r>
          <w:rPr>
            <w:rFonts w:ascii="Arial" w:hAnsi="Arial" w:cs="Arial"/>
            <w:sz w:val="20"/>
            <w:szCs w:val="20"/>
          </w:rPr>
          <w:t>d</w:t>
        </w:r>
      </w:ins>
      <w:r>
        <w:rPr>
          <w:rFonts w:ascii="Arial" w:hAnsi="Arial" w:cs="Arial"/>
          <w:sz w:val="20"/>
          <w:szCs w:val="20"/>
        </w:rPr>
        <w:t>)</w:t>
      </w:r>
      <w:r>
        <w:rPr>
          <w:rFonts w:ascii="Arial" w:hAnsi="Arial" w:cs="Arial"/>
          <w:sz w:val="20"/>
          <w:szCs w:val="20"/>
        </w:rPr>
        <w:tab/>
        <w:t xml:space="preserve">National Grid </w:t>
      </w:r>
      <w:proofErr w:type="spellStart"/>
      <w:r>
        <w:rPr>
          <w:rFonts w:ascii="Arial" w:hAnsi="Arial" w:cs="Arial"/>
          <w:sz w:val="20"/>
          <w:szCs w:val="20"/>
        </w:rPr>
        <w:t>NTS's</w:t>
      </w:r>
      <w:proofErr w:type="spellEnd"/>
      <w:r>
        <w:rPr>
          <w:rFonts w:ascii="Arial" w:hAnsi="Arial" w:cs="Arial"/>
          <w:sz w:val="20"/>
          <w:szCs w:val="20"/>
        </w:rPr>
        <w:t xml:space="preserve"> notification to Users </w:t>
      </w:r>
      <w:ins w:id="278" w:author="Dentons" w:date="2016-09-30T14:49:00Z">
        <w:r>
          <w:rPr>
            <w:rFonts w:ascii="Arial" w:hAnsi="Arial" w:cs="Arial"/>
            <w:sz w:val="20"/>
            <w:szCs w:val="20"/>
            <w:u w:val="single"/>
          </w:rPr>
          <w:t>and the CDSP</w:t>
        </w:r>
        <w:r>
          <w:rPr>
            <w:rFonts w:ascii="Arial" w:hAnsi="Arial" w:cs="Arial"/>
            <w:sz w:val="20"/>
            <w:szCs w:val="20"/>
          </w:rPr>
          <w:t xml:space="preserve"> </w:t>
        </w:r>
      </w:ins>
      <w:r>
        <w:rPr>
          <w:rFonts w:ascii="Arial" w:hAnsi="Arial" w:cs="Arial"/>
          <w:sz w:val="20"/>
          <w:szCs w:val="20"/>
        </w:rPr>
        <w:t>under paragraph 2.2.2(b) will specify that the Applicant User has been so admitted.</w:t>
      </w:r>
    </w:p>
    <w:p>
      <w:pPr>
        <w:rPr>
          <w:rFonts w:ascii="Arial" w:hAnsi="Arial" w:cs="Arial"/>
          <w:i/>
          <w:sz w:val="20"/>
          <w:szCs w:val="20"/>
        </w:rPr>
      </w:pPr>
      <w:r>
        <w:rPr>
          <w:rFonts w:ascii="Arial" w:hAnsi="Arial" w:cs="Arial"/>
          <w:i/>
          <w:sz w:val="20"/>
          <w:szCs w:val="20"/>
        </w:rPr>
        <w:t>Amend paragraph 3.3.2 to read as follows:</w:t>
      </w:r>
    </w:p>
    <w:p>
      <w:pPr>
        <w:ind w:left="720" w:hanging="720"/>
        <w:rPr>
          <w:rFonts w:ascii="Arial" w:hAnsi="Arial" w:cs="Arial"/>
          <w:sz w:val="20"/>
          <w:szCs w:val="20"/>
        </w:rPr>
      </w:pPr>
      <w:r>
        <w:rPr>
          <w:rFonts w:ascii="Arial" w:hAnsi="Arial" w:cs="Arial"/>
          <w:sz w:val="20"/>
          <w:szCs w:val="20"/>
        </w:rPr>
        <w:t>3.3.2</w:t>
      </w:r>
      <w:r>
        <w:rPr>
          <w:rFonts w:ascii="Arial" w:hAnsi="Arial" w:cs="Arial"/>
          <w:sz w:val="20"/>
          <w:szCs w:val="20"/>
        </w:rPr>
        <w:tab/>
        <w:t>Without prejudice to paragraph 3.3.3, where a User fails to provide such additional surety or security as required in paragraph 3.3.1(b) by the date specified in the notice pursuant to 3.3.1(b):</w:t>
      </w:r>
    </w:p>
    <w:p>
      <w:pPr>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with effect from the next Business Day after the date specified in such notice, the User shall pay to the Transporter that amount set out in the table in paragraph 3.2.10(a), based upon the amount of additional surety or security demanded by the Transporter and the daily charge set out in paragraph 3.2.10(b); and</w:t>
      </w:r>
    </w:p>
    <w:p>
      <w:pPr>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subject to paragraph 3.3.1, where and for so long as the User’s Value at Risk exceeds 100% of the User’s Code Credit Limit, the Transporter shall be entitled to reject or refuse to accept all or any of the following by the relevant User:</w:t>
      </w:r>
    </w:p>
    <w:p>
      <w:pPr>
        <w:ind w:left="2160" w:hanging="720"/>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t>an application for System Capacity or increased System Capacity at any System Point under Sections B or G5; and/or</w:t>
      </w:r>
    </w:p>
    <w:p>
      <w:pPr>
        <w:ind w:left="2160" w:hanging="720"/>
        <w:rPr>
          <w:rFonts w:ascii="Arial" w:hAnsi="Arial" w:cs="Arial"/>
          <w:sz w:val="20"/>
          <w:szCs w:val="20"/>
        </w:rPr>
      </w:pPr>
      <w:r>
        <w:rPr>
          <w:rFonts w:ascii="Arial" w:hAnsi="Arial" w:cs="Arial"/>
          <w:sz w:val="20"/>
          <w:szCs w:val="20"/>
        </w:rPr>
        <w:t>(ii)</w:t>
      </w:r>
      <w:r>
        <w:rPr>
          <w:rFonts w:ascii="Arial" w:hAnsi="Arial" w:cs="Arial"/>
          <w:sz w:val="20"/>
          <w:szCs w:val="20"/>
        </w:rPr>
        <w:tab/>
        <w:t>a notice of appointment under Section B3.13.8 if the User is the proposed Overrun User;</w:t>
      </w:r>
    </w:p>
    <w:p>
      <w:pPr>
        <w:ind w:left="720" w:firstLine="720"/>
        <w:rPr>
          <w:rFonts w:ascii="Arial" w:hAnsi="Arial" w:cs="Arial"/>
          <w:sz w:val="20"/>
          <w:szCs w:val="20"/>
        </w:rPr>
      </w:pPr>
      <w:r>
        <w:rPr>
          <w:rFonts w:ascii="Arial" w:hAnsi="Arial" w:cs="Arial"/>
          <w:sz w:val="20"/>
          <w:szCs w:val="20"/>
        </w:rPr>
        <w:t>(iii)</w:t>
      </w:r>
      <w:r>
        <w:rPr>
          <w:rFonts w:ascii="Arial" w:hAnsi="Arial" w:cs="Arial"/>
          <w:sz w:val="20"/>
          <w:szCs w:val="20"/>
        </w:rPr>
        <w:tab/>
        <w:t>in relation to the NTS:</w:t>
      </w:r>
    </w:p>
    <w:p>
      <w:pPr>
        <w:ind w:left="2160"/>
        <w:rPr>
          <w:rFonts w:ascii="Arial" w:hAnsi="Arial" w:cs="Arial"/>
          <w:sz w:val="20"/>
          <w:szCs w:val="20"/>
        </w:rPr>
      </w:pPr>
      <w:r>
        <w:rPr>
          <w:rFonts w:ascii="Arial" w:hAnsi="Arial" w:cs="Arial"/>
          <w:sz w:val="20"/>
          <w:szCs w:val="20"/>
        </w:rPr>
        <w:t>(1)</w:t>
      </w:r>
      <w:r>
        <w:rPr>
          <w:rFonts w:ascii="Arial" w:hAnsi="Arial" w:cs="Arial"/>
          <w:sz w:val="20"/>
          <w:szCs w:val="20"/>
        </w:rPr>
        <w:tab/>
        <w:t xml:space="preserve">a System Capacity Trade under Section B5 in respect of which the </w:t>
      </w:r>
      <w:r>
        <w:rPr>
          <w:rFonts w:ascii="Arial" w:hAnsi="Arial" w:cs="Arial"/>
          <w:sz w:val="20"/>
          <w:szCs w:val="20"/>
        </w:rPr>
        <w:tab/>
        <w:t>User is Transferee User;</w:t>
      </w:r>
    </w:p>
    <w:p>
      <w:pPr>
        <w:ind w:left="2160" w:hanging="720"/>
        <w:rPr>
          <w:rFonts w:ascii="Arial" w:hAnsi="Arial" w:cs="Arial"/>
          <w:sz w:val="20"/>
          <w:szCs w:val="20"/>
        </w:rPr>
      </w:pPr>
      <w:r>
        <w:rPr>
          <w:rFonts w:ascii="Arial" w:hAnsi="Arial" w:cs="Arial"/>
          <w:sz w:val="20"/>
          <w:szCs w:val="20"/>
        </w:rPr>
        <w:tab/>
        <w:t>(2)</w:t>
      </w:r>
      <w:r>
        <w:rPr>
          <w:rFonts w:ascii="Arial" w:hAnsi="Arial" w:cs="Arial"/>
          <w:sz w:val="20"/>
          <w:szCs w:val="20"/>
        </w:rPr>
        <w:tab/>
        <w:t xml:space="preserve">a System Capacity Assignment under Section B6 in respect of which </w:t>
      </w:r>
      <w:r>
        <w:rPr>
          <w:rFonts w:ascii="Arial" w:hAnsi="Arial" w:cs="Arial"/>
          <w:sz w:val="20"/>
          <w:szCs w:val="20"/>
        </w:rPr>
        <w:tab/>
        <w:t>the User is the Assignee User;</w:t>
      </w:r>
    </w:p>
    <w:p>
      <w:pPr>
        <w:ind w:left="1440"/>
        <w:rPr>
          <w:rFonts w:ascii="Arial" w:hAnsi="Arial" w:cs="Arial"/>
          <w:sz w:val="20"/>
          <w:szCs w:val="20"/>
        </w:rPr>
      </w:pPr>
      <w:r>
        <w:rPr>
          <w:rFonts w:ascii="Arial" w:hAnsi="Arial" w:cs="Arial"/>
          <w:sz w:val="20"/>
          <w:szCs w:val="20"/>
        </w:rPr>
        <w:t>until such time as the User’s Value at Risk is reduced to less than 100% of its Code Credit Limit; and</w:t>
      </w:r>
    </w:p>
    <w:p>
      <w:pPr>
        <w:ind w:left="1440" w:hanging="720"/>
        <w:rPr>
          <w:rFonts w:ascii="Arial" w:hAnsi="Arial" w:cs="Arial"/>
          <w:sz w:val="20"/>
          <w:szCs w:val="20"/>
        </w:rPr>
      </w:pPr>
      <w:r>
        <w:rPr>
          <w:rFonts w:ascii="Arial" w:hAnsi="Arial" w:cs="Arial"/>
          <w:sz w:val="20"/>
          <w:szCs w:val="20"/>
        </w:rPr>
        <w:t>(c)</w:t>
      </w:r>
      <w:r>
        <w:rPr>
          <w:rFonts w:ascii="Arial" w:hAnsi="Arial" w:cs="Arial"/>
          <w:sz w:val="20"/>
          <w:szCs w:val="20"/>
        </w:rPr>
        <w:tab/>
        <w:t xml:space="preserve">where from the fifth Business Day after the date specified in the notice, the User’s Value at Risk exceeds 100% of the User’s Code Credit Limit, the Transporter shall be entitled to </w:t>
      </w:r>
      <w:ins w:id="279" w:author="Dentons" w:date="2016-09-30T14:49:00Z">
        <w:r>
          <w:rPr>
            <w:rFonts w:ascii="Arial" w:hAnsi="Arial" w:cs="Arial"/>
            <w:sz w:val="20"/>
            <w:szCs w:val="20"/>
            <w:u w:val="single"/>
          </w:rPr>
          <w:t>require the CDSP to</w:t>
        </w:r>
        <w:r>
          <w:rPr>
            <w:rFonts w:ascii="Arial" w:hAnsi="Arial" w:cs="Arial"/>
            <w:sz w:val="20"/>
            <w:szCs w:val="20"/>
          </w:rPr>
          <w:t xml:space="preserve"> </w:t>
        </w:r>
      </w:ins>
      <w:r>
        <w:rPr>
          <w:rFonts w:ascii="Arial" w:hAnsi="Arial" w:cs="Arial"/>
          <w:sz w:val="20"/>
          <w:szCs w:val="20"/>
        </w:rPr>
        <w:t>reject or refuse to accept a Supply Point Nomination or Supply Point Confirmation under Section G, other than a Supply Point Renomination</w:t>
      </w:r>
      <w:r>
        <w:rPr>
          <w:rFonts w:ascii="Arial" w:hAnsi="Arial" w:cs="Arial"/>
          <w:color w:val="FF0000"/>
          <w:sz w:val="20"/>
          <w:szCs w:val="20"/>
          <w:u w:val="single"/>
        </w:rPr>
        <w:t>,</w:t>
      </w:r>
      <w:r>
        <w:rPr>
          <w:rFonts w:ascii="Arial" w:hAnsi="Arial" w:cs="Arial"/>
          <w:sz w:val="20"/>
          <w:szCs w:val="20"/>
        </w:rPr>
        <w:t xml:space="preserve"> or Supply Point Reconfirmation, until such time as the User’s Value at Risk is reduced to less than 100% of its Code Credit Limit.</w:t>
      </w:r>
    </w:p>
    <w:p>
      <w:pPr>
        <w:rPr>
          <w:rFonts w:ascii="Arial" w:hAnsi="Arial" w:cs="Arial"/>
          <w:i/>
          <w:sz w:val="20"/>
          <w:szCs w:val="20"/>
        </w:rPr>
      </w:pPr>
      <w:r>
        <w:rPr>
          <w:rFonts w:ascii="Arial" w:hAnsi="Arial" w:cs="Arial"/>
          <w:i/>
          <w:sz w:val="20"/>
          <w:szCs w:val="20"/>
        </w:rPr>
        <w:t>Amend paragraph 4.1.3 to read as follows:</w:t>
      </w:r>
    </w:p>
    <w:p>
      <w:pPr>
        <w:ind w:left="720" w:hanging="720"/>
        <w:rPr>
          <w:rFonts w:ascii="Arial" w:hAnsi="Arial" w:cs="Arial"/>
          <w:sz w:val="20"/>
          <w:szCs w:val="20"/>
        </w:rPr>
      </w:pPr>
      <w:r>
        <w:rPr>
          <w:rFonts w:ascii="Arial" w:hAnsi="Arial" w:cs="Arial"/>
          <w:sz w:val="20"/>
          <w:szCs w:val="20"/>
        </w:rPr>
        <w:lastRenderedPageBreak/>
        <w:t>4.1.3</w:t>
      </w:r>
      <w:r>
        <w:rPr>
          <w:rFonts w:ascii="Arial" w:hAnsi="Arial" w:cs="Arial"/>
          <w:sz w:val="20"/>
          <w:szCs w:val="20"/>
        </w:rPr>
        <w:tab/>
        <w:t xml:space="preserve">The Transporter will as soon as reasonably practicable after the User Discontinuance Date notify all other Users </w:t>
      </w:r>
      <w:ins w:id="280" w:author="Dentons" w:date="2016-09-30T14:50:00Z">
        <w:r>
          <w:rPr>
            <w:rFonts w:ascii="Arial" w:hAnsi="Arial" w:cs="Arial"/>
            <w:sz w:val="20"/>
            <w:szCs w:val="20"/>
            <w:u w:val="single"/>
          </w:rPr>
          <w:t>and the CDSP</w:t>
        </w:r>
        <w:r>
          <w:rPr>
            <w:rFonts w:ascii="Arial" w:hAnsi="Arial" w:cs="Arial"/>
            <w:sz w:val="20"/>
            <w:szCs w:val="20"/>
          </w:rPr>
          <w:t xml:space="preserve"> </w:t>
        </w:r>
      </w:ins>
      <w:r>
        <w:rPr>
          <w:rFonts w:ascii="Arial" w:hAnsi="Arial" w:cs="Arial"/>
          <w:sz w:val="20"/>
          <w:szCs w:val="20"/>
        </w:rPr>
        <w:t>of a User's ceasing to be a User.</w:t>
      </w:r>
    </w:p>
    <w:p>
      <w:pPr>
        <w:rPr>
          <w:rFonts w:ascii="Arial" w:hAnsi="Arial" w:cs="Arial"/>
          <w:i/>
          <w:sz w:val="20"/>
          <w:szCs w:val="20"/>
        </w:rPr>
      </w:pPr>
      <w:r>
        <w:rPr>
          <w:rFonts w:ascii="Arial" w:hAnsi="Arial" w:cs="Arial"/>
          <w:i/>
          <w:sz w:val="20"/>
          <w:szCs w:val="20"/>
        </w:rPr>
        <w:t>Amend paragraph 4.2.2 to read as follows:</w:t>
      </w:r>
    </w:p>
    <w:p>
      <w:pPr>
        <w:rPr>
          <w:rFonts w:ascii="Arial" w:hAnsi="Arial" w:cs="Arial"/>
          <w:sz w:val="20"/>
          <w:szCs w:val="20"/>
        </w:rPr>
      </w:pPr>
      <w:r>
        <w:rPr>
          <w:rFonts w:ascii="Arial" w:hAnsi="Arial" w:cs="Arial"/>
          <w:sz w:val="20"/>
          <w:szCs w:val="20"/>
        </w:rPr>
        <w:t>4.2.2</w:t>
      </w:r>
      <w:r>
        <w:rPr>
          <w:rFonts w:ascii="Arial" w:hAnsi="Arial" w:cs="Arial"/>
          <w:sz w:val="20"/>
          <w:szCs w:val="20"/>
        </w:rPr>
        <w:tab/>
        <w:t>A User may not cease to be a User under this paragraph 4.2 until such time as:</w:t>
      </w:r>
    </w:p>
    <w:p>
      <w:pPr>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all amounts payable or (other than in respect of any recurrent charge becoming payable by reason only of the lapse of time after the date on which the last of the other requirements of this paragraph 4.2.2 is satisfied) which may become payable by the User to the Transporter pursuant to any provision of the Code, the Shipper Framework Agreement or any Ancillary Agreement have been paid in full;</w:t>
      </w:r>
    </w:p>
    <w:p>
      <w:pPr>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the User is not the Registered User in respect of any Supply Point and is not party to any Shared Supply Meter Notification;</w:t>
      </w:r>
    </w:p>
    <w:p>
      <w:pPr>
        <w:ind w:firstLine="720"/>
        <w:rPr>
          <w:rFonts w:ascii="Arial" w:hAnsi="Arial" w:cs="Arial"/>
          <w:sz w:val="20"/>
          <w:szCs w:val="20"/>
        </w:rPr>
      </w:pPr>
      <w:del w:id="281" w:author="Dentons" w:date="2016-09-30T14:55:00Z">
        <w:r>
          <w:rPr>
            <w:rFonts w:ascii="Arial" w:hAnsi="Arial" w:cs="Arial"/>
            <w:sz w:val="20"/>
            <w:szCs w:val="20"/>
          </w:rPr>
          <w:delText>(c)</w:delText>
        </w:r>
        <w:r>
          <w:rPr>
            <w:rFonts w:ascii="Arial" w:hAnsi="Arial" w:cs="Arial"/>
            <w:sz w:val="20"/>
            <w:szCs w:val="20"/>
          </w:rPr>
          <w:tab/>
          <w:delText>the User has complied with the requirements of Section U2.8;</w:delText>
        </w:r>
      </w:del>
      <w:del w:id="282" w:author="Dentons" w:date="2016-10-28T11:53:00Z">
        <w:r>
          <w:rPr>
            <w:rFonts w:ascii="Arial" w:hAnsi="Arial" w:cs="Arial"/>
            <w:sz w:val="20"/>
            <w:szCs w:val="20"/>
          </w:rPr>
          <w:delText>)</w:delText>
        </w:r>
      </w:del>
      <w:r>
        <w:rPr>
          <w:rFonts w:ascii="Arial" w:hAnsi="Arial" w:cs="Arial"/>
          <w:sz w:val="20"/>
          <w:szCs w:val="20"/>
        </w:rPr>
        <w:tab/>
      </w:r>
    </w:p>
    <w:p>
      <w:pPr>
        <w:ind w:left="1440" w:hanging="720"/>
        <w:rPr>
          <w:rFonts w:ascii="Arial" w:hAnsi="Arial" w:cs="Arial"/>
          <w:sz w:val="20"/>
          <w:szCs w:val="20"/>
        </w:rPr>
      </w:pPr>
      <w:r>
        <w:rPr>
          <w:rFonts w:ascii="Arial" w:hAnsi="Arial" w:cs="Arial"/>
          <w:sz w:val="20"/>
          <w:szCs w:val="20"/>
        </w:rPr>
        <w:t>(</w:t>
      </w:r>
      <w:del w:id="283" w:author="Dentons" w:date="2016-09-30T17:45:00Z">
        <w:r>
          <w:rPr>
            <w:rFonts w:ascii="Arial" w:hAnsi="Arial" w:cs="Arial"/>
            <w:sz w:val="20"/>
            <w:szCs w:val="20"/>
          </w:rPr>
          <w:delText>d</w:delText>
        </w:r>
      </w:del>
      <w:ins w:id="284" w:author="Dentons" w:date="2016-09-30T17:45:00Z">
        <w:r>
          <w:rPr>
            <w:rFonts w:ascii="Arial" w:hAnsi="Arial" w:cs="Arial"/>
            <w:sz w:val="20"/>
            <w:szCs w:val="20"/>
          </w:rPr>
          <w:t>c</w:t>
        </w:r>
      </w:ins>
      <w:r>
        <w:rPr>
          <w:rFonts w:ascii="Arial" w:hAnsi="Arial" w:cs="Arial"/>
          <w:sz w:val="20"/>
          <w:szCs w:val="20"/>
        </w:rPr>
        <w:t>)</w:t>
      </w:r>
      <w:r>
        <w:rPr>
          <w:rFonts w:ascii="Arial" w:hAnsi="Arial" w:cs="Arial"/>
          <w:sz w:val="20"/>
          <w:szCs w:val="20"/>
        </w:rPr>
        <w:tab/>
        <w:t xml:space="preserve">under National Grid </w:t>
      </w:r>
      <w:proofErr w:type="spellStart"/>
      <w:r>
        <w:rPr>
          <w:rFonts w:ascii="Arial" w:hAnsi="Arial" w:cs="Arial"/>
          <w:sz w:val="20"/>
          <w:szCs w:val="20"/>
        </w:rPr>
        <w:t>NTS's</w:t>
      </w:r>
      <w:proofErr w:type="spellEnd"/>
      <w:r>
        <w:rPr>
          <w:rFonts w:ascii="Arial" w:hAnsi="Arial" w:cs="Arial"/>
          <w:sz w:val="20"/>
          <w:szCs w:val="20"/>
        </w:rPr>
        <w:t xml:space="preserve"> Network Code, there is no outstanding Daily Imbalance or </w:t>
      </w:r>
      <w:proofErr w:type="spellStart"/>
      <w:r>
        <w:rPr>
          <w:rFonts w:ascii="Arial" w:hAnsi="Arial" w:cs="Arial"/>
          <w:sz w:val="20"/>
          <w:szCs w:val="20"/>
        </w:rPr>
        <w:t>NDM</w:t>
      </w:r>
      <w:proofErr w:type="spellEnd"/>
      <w:r>
        <w:rPr>
          <w:rFonts w:ascii="Arial" w:hAnsi="Arial" w:cs="Arial"/>
          <w:sz w:val="20"/>
          <w:szCs w:val="20"/>
        </w:rPr>
        <w:t xml:space="preserve"> Reconciliation Quantity or </w:t>
      </w:r>
      <w:proofErr w:type="spellStart"/>
      <w:r>
        <w:rPr>
          <w:rFonts w:ascii="Arial" w:hAnsi="Arial" w:cs="Arial"/>
          <w:sz w:val="20"/>
          <w:szCs w:val="20"/>
        </w:rPr>
        <w:t>DM</w:t>
      </w:r>
      <w:proofErr w:type="spellEnd"/>
      <w:r>
        <w:rPr>
          <w:rFonts w:ascii="Arial" w:hAnsi="Arial" w:cs="Arial"/>
          <w:sz w:val="20"/>
          <w:szCs w:val="20"/>
        </w:rPr>
        <w:t xml:space="preserve"> Reconciliation Quantity in respect of the User;</w:t>
      </w:r>
    </w:p>
    <w:p>
      <w:pPr>
        <w:ind w:left="1440" w:hanging="720"/>
        <w:rPr>
          <w:rFonts w:ascii="Arial" w:hAnsi="Arial" w:cs="Arial"/>
          <w:sz w:val="20"/>
          <w:szCs w:val="20"/>
        </w:rPr>
      </w:pPr>
      <w:r>
        <w:rPr>
          <w:rFonts w:ascii="Arial" w:hAnsi="Arial" w:cs="Arial"/>
          <w:sz w:val="20"/>
          <w:szCs w:val="20"/>
        </w:rPr>
        <w:t>(</w:t>
      </w:r>
      <w:del w:id="285" w:author="Dentons" w:date="2016-09-30T17:45:00Z">
        <w:r>
          <w:rPr>
            <w:rFonts w:ascii="Arial" w:hAnsi="Arial" w:cs="Arial"/>
            <w:sz w:val="20"/>
            <w:szCs w:val="20"/>
          </w:rPr>
          <w:delText>e</w:delText>
        </w:r>
      </w:del>
      <w:ins w:id="286" w:author="Dentons" w:date="2016-09-30T17:45:00Z">
        <w:r>
          <w:rPr>
            <w:rFonts w:ascii="Arial" w:hAnsi="Arial" w:cs="Arial"/>
            <w:sz w:val="20"/>
            <w:szCs w:val="20"/>
          </w:rPr>
          <w:t>d</w:t>
        </w:r>
      </w:ins>
      <w:r>
        <w:rPr>
          <w:rFonts w:ascii="Arial" w:hAnsi="Arial" w:cs="Arial"/>
          <w:sz w:val="20"/>
          <w:szCs w:val="20"/>
        </w:rPr>
        <w:t>)</w:t>
      </w:r>
      <w:r>
        <w:rPr>
          <w:rFonts w:ascii="Arial" w:hAnsi="Arial" w:cs="Arial"/>
          <w:sz w:val="20"/>
          <w:szCs w:val="20"/>
        </w:rPr>
        <w:tab/>
        <w:t xml:space="preserve">any requirements under any Ancillary Agreement in respect of termination under this paragraph 4.2 have been complied with; </w:t>
      </w:r>
      <w:del w:id="287" w:author="Dentons" w:date="2016-09-30T14:52:00Z">
        <w:r>
          <w:rPr>
            <w:rFonts w:ascii="Arial" w:hAnsi="Arial" w:cs="Arial"/>
            <w:sz w:val="20"/>
            <w:szCs w:val="20"/>
          </w:rPr>
          <w:delText>and</w:delText>
        </w:r>
      </w:del>
    </w:p>
    <w:p>
      <w:pPr>
        <w:ind w:left="1440" w:hanging="720"/>
        <w:rPr>
          <w:rFonts w:ascii="Arial" w:hAnsi="Arial" w:cs="Arial"/>
          <w:sz w:val="20"/>
          <w:szCs w:val="20"/>
          <w:u w:val="single"/>
        </w:rPr>
      </w:pPr>
      <w:r>
        <w:rPr>
          <w:rFonts w:ascii="Arial" w:hAnsi="Arial" w:cs="Arial"/>
          <w:sz w:val="20"/>
          <w:szCs w:val="20"/>
        </w:rPr>
        <w:t>(</w:t>
      </w:r>
      <w:del w:id="288" w:author="Dentons" w:date="2016-09-30T17:45:00Z">
        <w:r>
          <w:rPr>
            <w:rFonts w:ascii="Arial" w:hAnsi="Arial" w:cs="Arial"/>
            <w:sz w:val="20"/>
            <w:szCs w:val="20"/>
          </w:rPr>
          <w:delText>f</w:delText>
        </w:r>
      </w:del>
      <w:ins w:id="289" w:author="Dentons" w:date="2016-09-30T17:45:00Z">
        <w:r>
          <w:rPr>
            <w:rFonts w:ascii="Arial" w:hAnsi="Arial" w:cs="Arial"/>
            <w:sz w:val="20"/>
            <w:szCs w:val="20"/>
          </w:rPr>
          <w:t>e</w:t>
        </w:r>
      </w:ins>
      <w:r>
        <w:rPr>
          <w:rFonts w:ascii="Arial" w:hAnsi="Arial" w:cs="Arial"/>
          <w:sz w:val="20"/>
          <w:szCs w:val="20"/>
        </w:rPr>
        <w:t>)</w:t>
      </w:r>
      <w:r>
        <w:rPr>
          <w:rFonts w:ascii="Arial" w:hAnsi="Arial" w:cs="Arial"/>
          <w:sz w:val="20"/>
          <w:szCs w:val="20"/>
        </w:rPr>
        <w:tab/>
        <w:t>any outstanding breach, being a breach capable of remedy and of which the Transporter has given notice to the User, by the User of any provision of the Code or the Shipper Framework Agreement or any Ancillary Agreement shall have been remedied</w:t>
      </w:r>
      <w:r>
        <w:rPr>
          <w:rFonts w:ascii="Arial" w:hAnsi="Arial" w:cs="Arial"/>
          <w:sz w:val="20"/>
          <w:szCs w:val="20"/>
          <w:u w:val="single"/>
        </w:rPr>
        <w:t>;</w:t>
      </w:r>
      <w:ins w:id="290" w:author="Dentons" w:date="2016-09-30T14:54:00Z">
        <w:r>
          <w:rPr>
            <w:rFonts w:ascii="Arial" w:hAnsi="Arial" w:cs="Arial"/>
            <w:sz w:val="20"/>
            <w:szCs w:val="20"/>
            <w:u w:val="single"/>
          </w:rPr>
          <w:t xml:space="preserve"> and</w:t>
        </w:r>
      </w:ins>
    </w:p>
    <w:p>
      <w:pPr>
        <w:ind w:left="1440" w:hanging="720"/>
        <w:rPr>
          <w:ins w:id="291" w:author="Dentons" w:date="2016-09-30T14:52:00Z"/>
          <w:rFonts w:ascii="Arial" w:hAnsi="Arial" w:cs="Arial"/>
          <w:sz w:val="20"/>
          <w:szCs w:val="20"/>
          <w:u w:val="single"/>
        </w:rPr>
      </w:pPr>
      <w:ins w:id="292" w:author="Dentons" w:date="2016-09-30T14:52:00Z">
        <w:r>
          <w:rPr>
            <w:rFonts w:ascii="Arial" w:hAnsi="Arial" w:cs="Arial"/>
            <w:sz w:val="20"/>
            <w:szCs w:val="20"/>
            <w:u w:val="single"/>
          </w:rPr>
          <w:t>(f)</w:t>
        </w:r>
        <w:r>
          <w:rPr>
            <w:rFonts w:ascii="Arial" w:hAnsi="Arial" w:cs="Arial"/>
            <w:sz w:val="20"/>
            <w:szCs w:val="20"/>
            <w:u w:val="single"/>
          </w:rPr>
          <w:tab/>
          <w:t>the User (if a Shipper User) has satisfied the Withdrawal Requirements (as defined in the DSC, or (if a Trader User) has satisfied the requirements for voluntary termination of the UK Link User Agreement;</w:t>
        </w:r>
      </w:ins>
    </w:p>
    <w:p>
      <w:pPr>
        <w:ind w:left="1440" w:hanging="720"/>
        <w:rPr>
          <w:rFonts w:ascii="Arial" w:hAnsi="Arial" w:cs="Arial"/>
          <w:b/>
          <w:sz w:val="20"/>
          <w:szCs w:val="20"/>
        </w:rPr>
      </w:pPr>
      <w:del w:id="293" w:author="Dentons" w:date="2016-09-30T14:54:00Z">
        <w:r>
          <w:rPr>
            <w:rFonts w:ascii="Arial" w:hAnsi="Arial" w:cs="Arial"/>
            <w:sz w:val="20"/>
            <w:szCs w:val="20"/>
          </w:rPr>
          <w:delText>(h)</w:delText>
        </w:r>
      </w:del>
      <w:r>
        <w:rPr>
          <w:rFonts w:ascii="Arial" w:hAnsi="Arial" w:cs="Arial"/>
          <w:sz w:val="20"/>
          <w:szCs w:val="20"/>
        </w:rPr>
        <w:t xml:space="preserve">and a User may not cease to be a User of the NTS until the User ceases to be a User of each </w:t>
      </w:r>
      <w:proofErr w:type="spellStart"/>
      <w:r>
        <w:rPr>
          <w:rFonts w:ascii="Arial" w:hAnsi="Arial" w:cs="Arial"/>
          <w:sz w:val="20"/>
          <w:szCs w:val="20"/>
        </w:rPr>
        <w:t>LDZ</w:t>
      </w:r>
      <w:proofErr w:type="spellEnd"/>
      <w:r>
        <w:rPr>
          <w:rFonts w:ascii="Arial" w:hAnsi="Arial" w:cs="Arial"/>
          <w:sz w:val="20"/>
          <w:szCs w:val="20"/>
        </w:rPr>
        <w:t>.</w:t>
      </w:r>
    </w:p>
    <w:p>
      <w:pPr>
        <w:rPr>
          <w:rFonts w:ascii="Arial" w:hAnsi="Arial" w:cs="Arial"/>
          <w:i/>
          <w:sz w:val="20"/>
          <w:szCs w:val="20"/>
        </w:rPr>
      </w:pPr>
      <w:r>
        <w:rPr>
          <w:rFonts w:ascii="Arial" w:hAnsi="Arial" w:cs="Arial"/>
          <w:i/>
          <w:sz w:val="20"/>
          <w:szCs w:val="20"/>
        </w:rPr>
        <w:t>Amend paragraph 4.2.5 to read as follows:</w:t>
      </w:r>
    </w:p>
    <w:p>
      <w:pPr>
        <w:ind w:left="720" w:hanging="720"/>
        <w:rPr>
          <w:rFonts w:ascii="Arial" w:hAnsi="Arial" w:cs="Arial"/>
          <w:sz w:val="20"/>
          <w:szCs w:val="20"/>
        </w:rPr>
      </w:pPr>
      <w:r>
        <w:rPr>
          <w:rFonts w:ascii="Arial" w:hAnsi="Arial" w:cs="Arial"/>
          <w:sz w:val="20"/>
          <w:szCs w:val="20"/>
        </w:rPr>
        <w:t>4.2.5</w:t>
      </w:r>
      <w:r>
        <w:rPr>
          <w:rFonts w:ascii="Arial" w:hAnsi="Arial" w:cs="Arial"/>
          <w:sz w:val="20"/>
          <w:szCs w:val="20"/>
        </w:rPr>
        <w:tab/>
        <w:t>Notwithstanding paragraph 4.2.4, without prejudice to paragraph 4.1.2(a), the  Transporter or (as the case may be) the Discontinuing User shall remain liable, subject to and in accordance with the Code, to the other and (in the case of the Discontinuing User, subject to paragraph GT Section B2.4.2) to each other User, after the User Discontinuance Date:</w:t>
      </w:r>
    </w:p>
    <w:p>
      <w:pPr>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for any amount which was or becomes payable under the Code or any Ancillary Agreement in respect of any period before the User Discontinuance Date; and</w:t>
      </w:r>
    </w:p>
    <w:p>
      <w:pPr>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in respect of any outstanding breach of any provision of the Code, the Shipper Framework Agreement or any Ancillary Agreement where such breach was not (for the purposes of paragraph 4.2.2 (</w:t>
      </w:r>
      <w:del w:id="294" w:author="Dentons" w:date="2016-09-30T14:55:00Z">
        <w:r>
          <w:rPr>
            <w:rFonts w:ascii="Arial" w:hAnsi="Arial" w:cs="Arial"/>
            <w:sz w:val="20"/>
            <w:szCs w:val="20"/>
          </w:rPr>
          <w:delText>f</w:delText>
        </w:r>
      </w:del>
      <w:ins w:id="295" w:author="Dentons" w:date="2016-09-30T14:55:00Z">
        <w:r>
          <w:rPr>
            <w:rFonts w:ascii="Arial" w:hAnsi="Arial" w:cs="Arial"/>
            <w:sz w:val="20"/>
            <w:szCs w:val="20"/>
          </w:rPr>
          <w:t>e</w:t>
        </w:r>
      </w:ins>
      <w:r>
        <w:rPr>
          <w:rFonts w:ascii="Arial" w:hAnsi="Arial" w:cs="Arial"/>
          <w:sz w:val="20"/>
          <w:szCs w:val="20"/>
        </w:rPr>
        <w:t>) capable of remedy or (notwithstanding that paragraph) was capable of remedy but was not remedied.</w:t>
      </w:r>
    </w:p>
    <w:p>
      <w:pPr>
        <w:rPr>
          <w:rFonts w:ascii="Arial" w:hAnsi="Arial" w:cs="Arial"/>
          <w:i/>
          <w:sz w:val="20"/>
          <w:szCs w:val="20"/>
        </w:rPr>
      </w:pPr>
      <w:r>
        <w:rPr>
          <w:rFonts w:ascii="Arial" w:hAnsi="Arial" w:cs="Arial"/>
          <w:i/>
          <w:sz w:val="20"/>
          <w:szCs w:val="20"/>
        </w:rPr>
        <w:t>Amend paragraph 4.3.1 to read as follows:</w:t>
      </w:r>
    </w:p>
    <w:p>
      <w:pPr>
        <w:ind w:left="720" w:hanging="720"/>
        <w:rPr>
          <w:rFonts w:ascii="Arial" w:hAnsi="Arial" w:cs="Arial"/>
          <w:sz w:val="20"/>
          <w:szCs w:val="20"/>
        </w:rPr>
      </w:pPr>
      <w:r>
        <w:rPr>
          <w:rFonts w:ascii="Arial" w:hAnsi="Arial" w:cs="Arial"/>
          <w:sz w:val="20"/>
          <w:szCs w:val="20"/>
        </w:rPr>
        <w:t>4.3.1</w:t>
      </w:r>
      <w:r>
        <w:rPr>
          <w:rFonts w:ascii="Arial" w:hAnsi="Arial" w:cs="Arial"/>
          <w:sz w:val="20"/>
          <w:szCs w:val="20"/>
        </w:rPr>
        <w:tab/>
        <w:t>For the purposes of this paragraph there shall have occurred a "</w:t>
      </w:r>
      <w:r>
        <w:rPr>
          <w:rFonts w:ascii="Arial" w:hAnsi="Arial" w:cs="Arial"/>
          <w:b/>
          <w:sz w:val="20"/>
          <w:szCs w:val="20"/>
        </w:rPr>
        <w:t>User Default</w:t>
      </w:r>
      <w:r>
        <w:rPr>
          <w:rFonts w:ascii="Arial" w:hAnsi="Arial" w:cs="Arial"/>
          <w:sz w:val="20"/>
          <w:szCs w:val="20"/>
        </w:rPr>
        <w:t>" in relation to a User (the "</w:t>
      </w:r>
      <w:r>
        <w:rPr>
          <w:rFonts w:ascii="Arial" w:hAnsi="Arial" w:cs="Arial"/>
          <w:b/>
          <w:sz w:val="20"/>
          <w:szCs w:val="20"/>
        </w:rPr>
        <w:t>Defaulting User</w:t>
      </w:r>
      <w:r>
        <w:rPr>
          <w:rFonts w:ascii="Arial" w:hAnsi="Arial" w:cs="Arial"/>
          <w:sz w:val="20"/>
          <w:szCs w:val="20"/>
        </w:rPr>
        <w:t>") in any of the following events or circumstances:</w:t>
      </w:r>
    </w:p>
    <w:p>
      <w:pPr>
        <w:ind w:left="1440" w:hanging="720"/>
        <w:rPr>
          <w:rFonts w:ascii="Arial" w:hAnsi="Arial" w:cs="Arial"/>
          <w:sz w:val="20"/>
          <w:szCs w:val="20"/>
        </w:rPr>
      </w:pPr>
      <w:r>
        <w:rPr>
          <w:rFonts w:ascii="Arial" w:hAnsi="Arial" w:cs="Arial"/>
          <w:sz w:val="20"/>
          <w:szCs w:val="20"/>
        </w:rPr>
        <w:lastRenderedPageBreak/>
        <w:t>(a)</w:t>
      </w:r>
      <w:r>
        <w:rPr>
          <w:rFonts w:ascii="Arial" w:hAnsi="Arial" w:cs="Arial"/>
          <w:sz w:val="20"/>
          <w:szCs w:val="20"/>
        </w:rPr>
        <w:tab/>
        <w:t>where in relation to any amount (or amounts in aggregate) of not less than £10,000 which has become due for payment by the Defaulting User under the Code (excluding for the avoidance of doubt amounts the subject of an Invoice Query which by virtue of Section S4.2.2 have not become due for payment):</w:t>
      </w:r>
    </w:p>
    <w:p>
      <w:pPr>
        <w:ind w:left="2160" w:hanging="720"/>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t>the Defaulting User has not paid the amount in full by the 5th Business Day after the due date for payment;</w:t>
      </w:r>
    </w:p>
    <w:p>
      <w:pPr>
        <w:ind w:left="2160" w:hanging="720"/>
        <w:rPr>
          <w:rFonts w:ascii="Arial" w:hAnsi="Arial" w:cs="Arial"/>
          <w:sz w:val="20"/>
          <w:szCs w:val="20"/>
        </w:rPr>
      </w:pPr>
      <w:r>
        <w:rPr>
          <w:rFonts w:ascii="Arial" w:hAnsi="Arial" w:cs="Arial"/>
          <w:sz w:val="20"/>
          <w:szCs w:val="20"/>
        </w:rPr>
        <w:t>(ii)</w:t>
      </w:r>
      <w:r>
        <w:rPr>
          <w:rFonts w:ascii="Arial" w:hAnsi="Arial" w:cs="Arial"/>
          <w:sz w:val="20"/>
          <w:szCs w:val="20"/>
        </w:rPr>
        <w:tab/>
        <w:t>on or after the 5th Business Day after the due date for payment the Transporter has given notice to the Defaulting User requiring payment of such amount; and</w:t>
      </w:r>
    </w:p>
    <w:p>
      <w:pPr>
        <w:ind w:left="2160" w:hanging="720"/>
        <w:rPr>
          <w:rFonts w:ascii="Arial" w:hAnsi="Arial" w:cs="Arial"/>
          <w:sz w:val="20"/>
          <w:szCs w:val="20"/>
        </w:rPr>
      </w:pPr>
      <w:r>
        <w:rPr>
          <w:rFonts w:ascii="Arial" w:hAnsi="Arial" w:cs="Arial"/>
          <w:sz w:val="20"/>
          <w:szCs w:val="20"/>
        </w:rPr>
        <w:t>(iii)</w:t>
      </w:r>
      <w:r>
        <w:rPr>
          <w:rFonts w:ascii="Arial" w:hAnsi="Arial" w:cs="Arial"/>
          <w:sz w:val="20"/>
          <w:szCs w:val="20"/>
        </w:rPr>
        <w:tab/>
        <w:t>the Defaulting User has not paid such amount in full by the 5th Business Day after the date of the Transporter's notice under paragraph (ii); or</w:t>
      </w:r>
    </w:p>
    <w:p>
      <w:pPr>
        <w:ind w:firstLine="720"/>
        <w:rPr>
          <w:rFonts w:ascii="Arial" w:hAnsi="Arial" w:cs="Arial"/>
          <w:sz w:val="20"/>
          <w:szCs w:val="20"/>
        </w:rPr>
      </w:pPr>
      <w:r>
        <w:rPr>
          <w:rFonts w:ascii="Arial" w:hAnsi="Arial" w:cs="Arial"/>
          <w:sz w:val="20"/>
          <w:szCs w:val="20"/>
        </w:rPr>
        <w:t>(b)</w:t>
      </w:r>
      <w:r>
        <w:rPr>
          <w:rFonts w:ascii="Arial" w:hAnsi="Arial" w:cs="Arial"/>
          <w:sz w:val="20"/>
          <w:szCs w:val="20"/>
        </w:rPr>
        <w:tab/>
        <w:t>in accordance with paragraph 3.3.3; or</w:t>
      </w:r>
    </w:p>
    <w:p>
      <w:pPr>
        <w:ind w:firstLine="720"/>
        <w:rPr>
          <w:rFonts w:ascii="Arial" w:hAnsi="Arial" w:cs="Arial"/>
          <w:sz w:val="20"/>
          <w:szCs w:val="20"/>
        </w:rPr>
      </w:pPr>
      <w:r>
        <w:rPr>
          <w:rFonts w:ascii="Arial" w:hAnsi="Arial" w:cs="Arial"/>
          <w:sz w:val="20"/>
          <w:szCs w:val="20"/>
        </w:rPr>
        <w:t>(c)</w:t>
      </w:r>
      <w:r>
        <w:rPr>
          <w:rFonts w:ascii="Arial" w:hAnsi="Arial" w:cs="Arial"/>
          <w:sz w:val="20"/>
          <w:szCs w:val="20"/>
        </w:rPr>
        <w:tab/>
        <w:t>where:</w:t>
      </w:r>
    </w:p>
    <w:p>
      <w:pPr>
        <w:ind w:left="2160" w:hanging="720"/>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t>the Defaulting User is in material breach, other than such a breach as is referred to in paragraph 4.3.9, of any material provision (other than a payment obligation) of the Code; and</w:t>
      </w:r>
    </w:p>
    <w:p>
      <w:pPr>
        <w:ind w:left="720" w:firstLine="720"/>
        <w:rPr>
          <w:rFonts w:ascii="Arial" w:hAnsi="Arial" w:cs="Arial"/>
          <w:sz w:val="20"/>
          <w:szCs w:val="20"/>
        </w:rPr>
      </w:pPr>
      <w:r>
        <w:rPr>
          <w:rFonts w:ascii="Arial" w:hAnsi="Arial" w:cs="Arial"/>
          <w:sz w:val="20"/>
          <w:szCs w:val="20"/>
        </w:rPr>
        <w:t>(ii)</w:t>
      </w:r>
      <w:r>
        <w:rPr>
          <w:rFonts w:ascii="Arial" w:hAnsi="Arial" w:cs="Arial"/>
          <w:sz w:val="20"/>
          <w:szCs w:val="20"/>
        </w:rPr>
        <w:tab/>
        <w:t>the breach is capable of remedy by the Defaulting User; and</w:t>
      </w:r>
    </w:p>
    <w:p>
      <w:pPr>
        <w:ind w:left="2160" w:hanging="720"/>
        <w:rPr>
          <w:rFonts w:ascii="Arial" w:hAnsi="Arial" w:cs="Arial"/>
          <w:sz w:val="20"/>
          <w:szCs w:val="20"/>
        </w:rPr>
      </w:pPr>
      <w:r>
        <w:rPr>
          <w:rFonts w:ascii="Arial" w:hAnsi="Arial" w:cs="Arial"/>
          <w:sz w:val="20"/>
          <w:szCs w:val="20"/>
        </w:rPr>
        <w:t>(iii)</w:t>
      </w:r>
      <w:r>
        <w:rPr>
          <w:rFonts w:ascii="Arial" w:hAnsi="Arial" w:cs="Arial"/>
          <w:sz w:val="20"/>
          <w:szCs w:val="20"/>
        </w:rPr>
        <w:tab/>
        <w:t>the Transporter has given notice (making reference to this paragraph 4.3) of such breach to the Defaulting User; and</w:t>
      </w:r>
    </w:p>
    <w:p>
      <w:pPr>
        <w:ind w:left="2160" w:hanging="720"/>
        <w:rPr>
          <w:rFonts w:ascii="Arial" w:hAnsi="Arial" w:cs="Arial"/>
          <w:sz w:val="20"/>
          <w:szCs w:val="20"/>
        </w:rPr>
      </w:pPr>
      <w:r>
        <w:rPr>
          <w:rFonts w:ascii="Arial" w:hAnsi="Arial" w:cs="Arial"/>
          <w:sz w:val="20"/>
          <w:szCs w:val="20"/>
        </w:rPr>
        <w:t>(iv)</w:t>
      </w:r>
      <w:r>
        <w:rPr>
          <w:rFonts w:ascii="Arial" w:hAnsi="Arial" w:cs="Arial"/>
          <w:sz w:val="20"/>
          <w:szCs w:val="20"/>
        </w:rPr>
        <w:tab/>
        <w:t>within 14 Days after the Transporter's notice under paragraph (iii), the Defaulting User does not either:</w:t>
      </w:r>
    </w:p>
    <w:p>
      <w:pPr>
        <w:ind w:left="2880" w:hanging="720"/>
        <w:rPr>
          <w:rFonts w:ascii="Arial" w:hAnsi="Arial" w:cs="Arial"/>
          <w:sz w:val="20"/>
          <w:szCs w:val="20"/>
        </w:rPr>
      </w:pPr>
      <w:r>
        <w:rPr>
          <w:rFonts w:ascii="Arial" w:hAnsi="Arial" w:cs="Arial"/>
          <w:sz w:val="20"/>
          <w:szCs w:val="20"/>
        </w:rPr>
        <w:t>(1)</w:t>
      </w:r>
      <w:r>
        <w:rPr>
          <w:rFonts w:ascii="Arial" w:hAnsi="Arial" w:cs="Arial"/>
          <w:sz w:val="20"/>
          <w:szCs w:val="20"/>
        </w:rPr>
        <w:tab/>
        <w:t>remedy the breach in all material respects, where the breach is capable of remedy within such period of 14 Days; or</w:t>
      </w:r>
    </w:p>
    <w:p>
      <w:pPr>
        <w:ind w:left="2880" w:hanging="720"/>
        <w:rPr>
          <w:rFonts w:ascii="Arial" w:hAnsi="Arial" w:cs="Arial"/>
          <w:sz w:val="20"/>
          <w:szCs w:val="20"/>
        </w:rPr>
      </w:pPr>
      <w:r>
        <w:rPr>
          <w:rFonts w:ascii="Arial" w:hAnsi="Arial" w:cs="Arial"/>
          <w:sz w:val="20"/>
          <w:szCs w:val="20"/>
        </w:rPr>
        <w:t>(2)</w:t>
      </w:r>
      <w:r>
        <w:rPr>
          <w:rFonts w:ascii="Arial" w:hAnsi="Arial" w:cs="Arial"/>
          <w:sz w:val="20"/>
          <w:szCs w:val="20"/>
        </w:rPr>
        <w:tab/>
        <w:t>where the breach is not so capable of remedy, provide to the Transporter a programme (setting out the steps to be taken by the User and the timetable for taking such steps) for the remedy of the breach as soon as is reasonably practicable; and</w:t>
      </w:r>
    </w:p>
    <w:p>
      <w:pPr>
        <w:ind w:left="720" w:firstLine="720"/>
        <w:rPr>
          <w:rFonts w:ascii="Arial" w:hAnsi="Arial" w:cs="Arial"/>
          <w:sz w:val="20"/>
          <w:szCs w:val="20"/>
        </w:rPr>
      </w:pPr>
      <w:r>
        <w:rPr>
          <w:rFonts w:ascii="Arial" w:hAnsi="Arial" w:cs="Arial"/>
          <w:sz w:val="20"/>
          <w:szCs w:val="20"/>
        </w:rPr>
        <w:t>(v)</w:t>
      </w:r>
      <w:r>
        <w:rPr>
          <w:rFonts w:ascii="Arial" w:hAnsi="Arial" w:cs="Arial"/>
          <w:sz w:val="20"/>
          <w:szCs w:val="20"/>
        </w:rPr>
        <w:tab/>
        <w:t>in the case in paragraph (iv)(2), the Defaulting User does not:</w:t>
      </w:r>
    </w:p>
    <w:p>
      <w:pPr>
        <w:ind w:left="2880" w:hanging="720"/>
        <w:rPr>
          <w:rFonts w:ascii="Arial" w:hAnsi="Arial" w:cs="Arial"/>
          <w:sz w:val="20"/>
          <w:szCs w:val="20"/>
        </w:rPr>
      </w:pPr>
      <w:r>
        <w:rPr>
          <w:rFonts w:ascii="Arial" w:hAnsi="Arial" w:cs="Arial"/>
          <w:sz w:val="20"/>
          <w:szCs w:val="20"/>
        </w:rPr>
        <w:t>(1)</w:t>
      </w:r>
      <w:r>
        <w:rPr>
          <w:rFonts w:ascii="Arial" w:hAnsi="Arial" w:cs="Arial"/>
          <w:sz w:val="20"/>
          <w:szCs w:val="20"/>
        </w:rPr>
        <w:tab/>
        <w:t>remedy the breach in all material respects with all reasonable diligence and so far as reasonably practicable in accordance with the programme provided under that paragraph or a revised programme pursuant to paragraph (2); and</w:t>
      </w:r>
    </w:p>
    <w:p>
      <w:pPr>
        <w:ind w:left="2880" w:hanging="720"/>
        <w:rPr>
          <w:rFonts w:ascii="Arial" w:hAnsi="Arial" w:cs="Arial"/>
          <w:sz w:val="20"/>
          <w:szCs w:val="20"/>
        </w:rPr>
      </w:pPr>
      <w:r>
        <w:rPr>
          <w:rFonts w:ascii="Arial" w:hAnsi="Arial" w:cs="Arial"/>
          <w:sz w:val="20"/>
          <w:szCs w:val="20"/>
        </w:rPr>
        <w:t>(2)</w:t>
      </w:r>
      <w:r>
        <w:rPr>
          <w:rFonts w:ascii="Arial" w:hAnsi="Arial" w:cs="Arial"/>
          <w:sz w:val="20"/>
          <w:szCs w:val="20"/>
        </w:rPr>
        <w:tab/>
        <w:t>where notwithstanding the reasonable diligence of the User it is not reasonably practicable for the User to remedy the breach in accordance with that programme, provide to the Transporter a revised such programme; and</w:t>
      </w:r>
    </w:p>
    <w:p>
      <w:pPr>
        <w:ind w:left="2160" w:hanging="720"/>
        <w:rPr>
          <w:rFonts w:ascii="Arial" w:hAnsi="Arial" w:cs="Arial"/>
          <w:sz w:val="20"/>
          <w:szCs w:val="20"/>
        </w:rPr>
      </w:pPr>
      <w:r>
        <w:rPr>
          <w:rFonts w:ascii="Arial" w:hAnsi="Arial" w:cs="Arial"/>
          <w:sz w:val="20"/>
          <w:szCs w:val="20"/>
        </w:rPr>
        <w:t>(vi)</w:t>
      </w:r>
      <w:r>
        <w:rPr>
          <w:rFonts w:ascii="Arial" w:hAnsi="Arial" w:cs="Arial"/>
          <w:sz w:val="20"/>
          <w:szCs w:val="20"/>
        </w:rPr>
        <w:tab/>
        <w:t xml:space="preserve">the breach remains </w:t>
      </w:r>
      <w:proofErr w:type="spellStart"/>
      <w:r>
        <w:rPr>
          <w:rFonts w:ascii="Arial" w:hAnsi="Arial" w:cs="Arial"/>
          <w:sz w:val="20"/>
          <w:szCs w:val="20"/>
        </w:rPr>
        <w:t>unremedied</w:t>
      </w:r>
      <w:proofErr w:type="spellEnd"/>
      <w:r>
        <w:rPr>
          <w:rFonts w:ascii="Arial" w:hAnsi="Arial" w:cs="Arial"/>
          <w:sz w:val="20"/>
          <w:szCs w:val="20"/>
        </w:rPr>
        <w:t xml:space="preserve"> in any material respect after the expiry of 7 Days after a further notice by the Transporter to the Defaulting User to the effect that the Defaulting User has not complied with paragraph (iv) or (v); or</w:t>
      </w:r>
    </w:p>
    <w:p>
      <w:pPr>
        <w:ind w:firstLine="720"/>
        <w:rPr>
          <w:rFonts w:ascii="Arial" w:hAnsi="Arial" w:cs="Arial"/>
          <w:sz w:val="20"/>
          <w:szCs w:val="20"/>
        </w:rPr>
      </w:pPr>
      <w:r>
        <w:rPr>
          <w:rFonts w:ascii="Arial" w:hAnsi="Arial" w:cs="Arial"/>
          <w:sz w:val="20"/>
          <w:szCs w:val="20"/>
        </w:rPr>
        <w:t>(d)</w:t>
      </w:r>
      <w:r>
        <w:rPr>
          <w:rFonts w:ascii="Arial" w:hAnsi="Arial" w:cs="Arial"/>
          <w:sz w:val="20"/>
          <w:szCs w:val="20"/>
        </w:rPr>
        <w:tab/>
        <w:t>where:</w:t>
      </w:r>
    </w:p>
    <w:p>
      <w:pPr>
        <w:ind w:left="2160" w:hanging="720"/>
        <w:rPr>
          <w:rFonts w:ascii="Arial" w:hAnsi="Arial" w:cs="Arial"/>
          <w:sz w:val="20"/>
          <w:szCs w:val="20"/>
        </w:rPr>
      </w:pPr>
      <w:r>
        <w:rPr>
          <w:rFonts w:ascii="Arial" w:hAnsi="Arial" w:cs="Arial"/>
          <w:sz w:val="20"/>
          <w:szCs w:val="20"/>
        </w:rPr>
        <w:lastRenderedPageBreak/>
        <w:t>(</w:t>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t>the Defaulting User is in material breach, other than such a breach as is referred to in paragraph 4.3.9, of any relevant provision (other than a payment obligation) of the Code; and</w:t>
      </w:r>
    </w:p>
    <w:p>
      <w:pPr>
        <w:ind w:left="720" w:firstLine="720"/>
        <w:rPr>
          <w:rFonts w:ascii="Arial" w:hAnsi="Arial" w:cs="Arial"/>
          <w:sz w:val="20"/>
          <w:szCs w:val="20"/>
        </w:rPr>
      </w:pPr>
      <w:r>
        <w:rPr>
          <w:rFonts w:ascii="Arial" w:hAnsi="Arial" w:cs="Arial"/>
          <w:sz w:val="20"/>
          <w:szCs w:val="20"/>
        </w:rPr>
        <w:t>(ii)</w:t>
      </w:r>
      <w:r>
        <w:rPr>
          <w:rFonts w:ascii="Arial" w:hAnsi="Arial" w:cs="Arial"/>
          <w:sz w:val="20"/>
          <w:szCs w:val="20"/>
        </w:rPr>
        <w:tab/>
        <w:t>the breach is not capable of remedy; and</w:t>
      </w:r>
    </w:p>
    <w:p>
      <w:pPr>
        <w:ind w:left="2160" w:hanging="720"/>
        <w:rPr>
          <w:rFonts w:ascii="Arial" w:hAnsi="Arial" w:cs="Arial"/>
          <w:sz w:val="20"/>
          <w:szCs w:val="20"/>
        </w:rPr>
      </w:pPr>
      <w:r>
        <w:rPr>
          <w:rFonts w:ascii="Arial" w:hAnsi="Arial" w:cs="Arial"/>
          <w:sz w:val="20"/>
          <w:szCs w:val="20"/>
        </w:rPr>
        <w:t>(iii)</w:t>
      </w:r>
      <w:r>
        <w:rPr>
          <w:rFonts w:ascii="Arial" w:hAnsi="Arial" w:cs="Arial"/>
          <w:sz w:val="20"/>
          <w:szCs w:val="20"/>
        </w:rPr>
        <w:tab/>
        <w:t>the Transporter has given notice (making reference to this paragraph 4.3) of the breach to the Defaulting User; and</w:t>
      </w:r>
    </w:p>
    <w:p>
      <w:pPr>
        <w:ind w:left="2160" w:hanging="720"/>
        <w:rPr>
          <w:rFonts w:ascii="Arial" w:hAnsi="Arial" w:cs="Arial"/>
          <w:sz w:val="20"/>
          <w:szCs w:val="20"/>
        </w:rPr>
      </w:pPr>
      <w:r>
        <w:rPr>
          <w:rFonts w:ascii="Arial" w:hAnsi="Arial" w:cs="Arial"/>
          <w:sz w:val="20"/>
          <w:szCs w:val="20"/>
        </w:rPr>
        <w:t>(iv)</w:t>
      </w:r>
      <w:r>
        <w:rPr>
          <w:rFonts w:ascii="Arial" w:hAnsi="Arial" w:cs="Arial"/>
          <w:sz w:val="20"/>
          <w:szCs w:val="20"/>
        </w:rPr>
        <w:tab/>
        <w:t>at any time within the period of 12 months following the Transporter's notice under paragraph (iii), there occurs a further material breach by the Defaulting User of the same provision of the Code; and</w:t>
      </w:r>
    </w:p>
    <w:p>
      <w:pPr>
        <w:ind w:left="2160" w:hanging="720"/>
        <w:rPr>
          <w:rFonts w:ascii="Arial" w:hAnsi="Arial" w:cs="Arial"/>
          <w:sz w:val="20"/>
          <w:szCs w:val="20"/>
        </w:rPr>
      </w:pPr>
      <w:r>
        <w:rPr>
          <w:rFonts w:ascii="Arial" w:hAnsi="Arial" w:cs="Arial"/>
          <w:sz w:val="20"/>
          <w:szCs w:val="20"/>
        </w:rPr>
        <w:t>(v)</w:t>
      </w:r>
      <w:r>
        <w:rPr>
          <w:rFonts w:ascii="Arial" w:hAnsi="Arial" w:cs="Arial"/>
          <w:sz w:val="20"/>
          <w:szCs w:val="20"/>
        </w:rPr>
        <w:tab/>
        <w:t>the Transporter has given a notice of such further breach to the Defaulting User and a period of 7 Days has expired following such notice; or</w:t>
      </w:r>
    </w:p>
    <w:p>
      <w:pPr>
        <w:ind w:firstLine="720"/>
        <w:rPr>
          <w:rFonts w:ascii="Arial" w:hAnsi="Arial" w:cs="Arial"/>
          <w:sz w:val="20"/>
          <w:szCs w:val="20"/>
        </w:rPr>
      </w:pPr>
      <w:r>
        <w:rPr>
          <w:rFonts w:ascii="Arial" w:hAnsi="Arial" w:cs="Arial"/>
          <w:sz w:val="20"/>
          <w:szCs w:val="20"/>
        </w:rPr>
        <w:t>(e)</w:t>
      </w:r>
      <w:r>
        <w:rPr>
          <w:rFonts w:ascii="Arial" w:hAnsi="Arial" w:cs="Arial"/>
          <w:sz w:val="20"/>
          <w:szCs w:val="20"/>
        </w:rPr>
        <w:tab/>
        <w:t>where:</w:t>
      </w:r>
    </w:p>
    <w:p>
      <w:pPr>
        <w:ind w:left="2160" w:hanging="720"/>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t>the Defaulting User is unable to pay its debts (within the meaning of Section 123(l) or (2) of the Insolvency Act 1986, but subject to paragraph 4.3.2), or any voluntary arrangement is proposed in relation to it under Section l of that Act or it enters into any composition or scheme of arrangement (other than for the purpose of a bona fide solvent reconstruction or amalgamation); or</w:t>
      </w:r>
    </w:p>
    <w:p>
      <w:pPr>
        <w:ind w:left="2160" w:hanging="720"/>
        <w:rPr>
          <w:rFonts w:ascii="Arial" w:hAnsi="Arial" w:cs="Arial"/>
          <w:sz w:val="20"/>
          <w:szCs w:val="20"/>
        </w:rPr>
      </w:pPr>
      <w:r>
        <w:rPr>
          <w:rFonts w:ascii="Arial" w:hAnsi="Arial" w:cs="Arial"/>
          <w:sz w:val="20"/>
          <w:szCs w:val="20"/>
        </w:rPr>
        <w:t>(ii)</w:t>
      </w:r>
      <w:r>
        <w:rPr>
          <w:rFonts w:ascii="Arial" w:hAnsi="Arial" w:cs="Arial"/>
          <w:sz w:val="20"/>
          <w:szCs w:val="20"/>
        </w:rPr>
        <w:tab/>
        <w:t>the Defaulting User has a receiver (which expression shall include an administrative receiver within the meaning of Section 29 of the Insolvency Act 1986) of the whole or any material part of its assets or undertaking appointed; or</w:t>
      </w:r>
    </w:p>
    <w:p>
      <w:pPr>
        <w:ind w:left="2160" w:hanging="720"/>
        <w:rPr>
          <w:rFonts w:ascii="Arial" w:hAnsi="Arial" w:cs="Arial"/>
          <w:sz w:val="20"/>
          <w:szCs w:val="20"/>
        </w:rPr>
      </w:pPr>
      <w:r>
        <w:rPr>
          <w:rFonts w:ascii="Arial" w:hAnsi="Arial" w:cs="Arial"/>
          <w:sz w:val="20"/>
          <w:szCs w:val="20"/>
        </w:rPr>
        <w:t>(iii)</w:t>
      </w:r>
      <w:r>
        <w:rPr>
          <w:rFonts w:ascii="Arial" w:hAnsi="Arial" w:cs="Arial"/>
          <w:sz w:val="20"/>
          <w:szCs w:val="20"/>
        </w:rPr>
        <w:tab/>
        <w:t>the Defaulting User has an administration order under Section 8 of the Insolvency Act 1986 made in relation to it; or</w:t>
      </w:r>
    </w:p>
    <w:p>
      <w:pPr>
        <w:ind w:left="2160" w:hanging="720"/>
        <w:rPr>
          <w:rFonts w:ascii="Arial" w:hAnsi="Arial" w:cs="Arial"/>
          <w:sz w:val="20"/>
          <w:szCs w:val="20"/>
        </w:rPr>
      </w:pPr>
      <w:r>
        <w:rPr>
          <w:rFonts w:ascii="Arial" w:hAnsi="Arial" w:cs="Arial"/>
          <w:sz w:val="20"/>
          <w:szCs w:val="20"/>
        </w:rPr>
        <w:t>(iv)</w:t>
      </w:r>
      <w:r>
        <w:rPr>
          <w:rFonts w:ascii="Arial" w:hAnsi="Arial" w:cs="Arial"/>
          <w:sz w:val="20"/>
          <w:szCs w:val="20"/>
        </w:rPr>
        <w:tab/>
        <w:t>the Defaulting User passes any resolution for winding-up (other than for the purpose of a bona fide solvent reconstruction or amalgamation); or</w:t>
      </w:r>
    </w:p>
    <w:p>
      <w:pPr>
        <w:ind w:left="2160" w:hanging="720"/>
        <w:rPr>
          <w:rFonts w:ascii="Arial" w:hAnsi="Arial" w:cs="Arial"/>
          <w:sz w:val="20"/>
          <w:szCs w:val="20"/>
        </w:rPr>
      </w:pPr>
      <w:r>
        <w:rPr>
          <w:rFonts w:ascii="Arial" w:hAnsi="Arial" w:cs="Arial"/>
          <w:sz w:val="20"/>
          <w:szCs w:val="20"/>
        </w:rPr>
        <w:t>(v)</w:t>
      </w:r>
      <w:r>
        <w:rPr>
          <w:rFonts w:ascii="Arial" w:hAnsi="Arial" w:cs="Arial"/>
          <w:sz w:val="20"/>
          <w:szCs w:val="20"/>
        </w:rPr>
        <w:tab/>
        <w:t>the Defaulting User becomes subject to an order by the High Court for winding-up; or</w:t>
      </w:r>
    </w:p>
    <w:p>
      <w:pPr>
        <w:ind w:left="720" w:firstLine="720"/>
        <w:rPr>
          <w:rFonts w:ascii="Arial" w:hAnsi="Arial" w:cs="Arial"/>
          <w:sz w:val="20"/>
          <w:szCs w:val="20"/>
        </w:rPr>
      </w:pPr>
      <w:r>
        <w:rPr>
          <w:rFonts w:ascii="Arial" w:hAnsi="Arial" w:cs="Arial"/>
          <w:sz w:val="20"/>
          <w:szCs w:val="20"/>
        </w:rPr>
        <w:t>(vi)</w:t>
      </w:r>
      <w:r>
        <w:rPr>
          <w:rFonts w:ascii="Arial" w:hAnsi="Arial" w:cs="Arial"/>
          <w:sz w:val="20"/>
          <w:szCs w:val="20"/>
        </w:rPr>
        <w:tab/>
        <w:t>the Defaulting User becomes subject to a bankruptcy order; or</w:t>
      </w:r>
    </w:p>
    <w:p>
      <w:pPr>
        <w:ind w:left="2160" w:hanging="720"/>
        <w:rPr>
          <w:rFonts w:ascii="Arial" w:hAnsi="Arial" w:cs="Arial"/>
          <w:sz w:val="20"/>
          <w:szCs w:val="20"/>
        </w:rPr>
      </w:pPr>
      <w:r>
        <w:rPr>
          <w:rFonts w:ascii="Arial" w:hAnsi="Arial" w:cs="Arial"/>
          <w:sz w:val="20"/>
          <w:szCs w:val="20"/>
        </w:rPr>
        <w:t>(vii)</w:t>
      </w:r>
      <w:r>
        <w:rPr>
          <w:rFonts w:ascii="Arial" w:hAnsi="Arial" w:cs="Arial"/>
          <w:sz w:val="20"/>
          <w:szCs w:val="20"/>
        </w:rPr>
        <w:tab/>
        <w:t>the Defaulting User becomes subject to an event made in a jurisdiction outside England and Wales, equivalent or analogous to any one or more of those events listed in paragraphs 4.3.1(e)(</w:t>
      </w:r>
      <w:proofErr w:type="spellStart"/>
      <w:r>
        <w:rPr>
          <w:rFonts w:ascii="Arial" w:hAnsi="Arial" w:cs="Arial"/>
          <w:sz w:val="20"/>
          <w:szCs w:val="20"/>
        </w:rPr>
        <w:t>i</w:t>
      </w:r>
      <w:proofErr w:type="spellEnd"/>
      <w:r>
        <w:rPr>
          <w:rFonts w:ascii="Arial" w:hAnsi="Arial" w:cs="Arial"/>
          <w:sz w:val="20"/>
          <w:szCs w:val="20"/>
        </w:rPr>
        <w:t>) to (vi) above; or</w:t>
      </w:r>
    </w:p>
    <w:p>
      <w:pPr>
        <w:ind w:left="1440" w:hanging="720"/>
        <w:rPr>
          <w:rFonts w:ascii="Arial" w:hAnsi="Arial" w:cs="Arial"/>
          <w:sz w:val="20"/>
          <w:szCs w:val="20"/>
        </w:rPr>
      </w:pPr>
      <w:r>
        <w:rPr>
          <w:rFonts w:ascii="Arial" w:hAnsi="Arial" w:cs="Arial"/>
          <w:sz w:val="20"/>
          <w:szCs w:val="20"/>
        </w:rPr>
        <w:t>(f)</w:t>
      </w:r>
      <w:r>
        <w:rPr>
          <w:rFonts w:ascii="Arial" w:hAnsi="Arial" w:cs="Arial"/>
          <w:sz w:val="20"/>
          <w:szCs w:val="20"/>
        </w:rPr>
        <w:tab/>
        <w:t xml:space="preserve">where the Shipper's Licence granted to the Defaulting User is determined or revoked or otherwise ceases to be in force for any reason whatsoever, or such licence is assigned unless such assignment is contemporaneous with an assignment by the User of all of its rights and obligations under the Code and the Framework Agreement in accordance with GT Section B6.1; </w:t>
      </w:r>
      <w:del w:id="296" w:author="Dentons" w:date="2016-09-30T14:56:00Z">
        <w:r>
          <w:rPr>
            <w:rFonts w:ascii="Arial" w:hAnsi="Arial" w:cs="Arial"/>
            <w:sz w:val="20"/>
            <w:szCs w:val="20"/>
          </w:rPr>
          <w:delText>or</w:delText>
        </w:r>
      </w:del>
    </w:p>
    <w:p>
      <w:pPr>
        <w:ind w:left="1440" w:hanging="720"/>
        <w:rPr>
          <w:rFonts w:ascii="Arial" w:hAnsi="Arial" w:cs="Arial"/>
          <w:sz w:val="20"/>
          <w:szCs w:val="20"/>
        </w:rPr>
      </w:pPr>
      <w:r>
        <w:rPr>
          <w:rFonts w:ascii="Arial" w:hAnsi="Arial" w:cs="Arial"/>
          <w:sz w:val="20"/>
          <w:szCs w:val="20"/>
        </w:rPr>
        <w:t>(g)</w:t>
      </w:r>
      <w:r>
        <w:rPr>
          <w:rFonts w:ascii="Arial" w:hAnsi="Arial" w:cs="Arial"/>
          <w:sz w:val="20"/>
          <w:szCs w:val="20"/>
        </w:rPr>
        <w:tab/>
        <w:t xml:space="preserve">an event which entitles National Grid NTS to give a Termination Notice pursuant to </w:t>
      </w:r>
      <w:del w:id="297" w:author="Dentons" w:date="2016-10-28T11:53:00Z">
        <w:r>
          <w:rPr>
            <w:rFonts w:ascii="Arial" w:hAnsi="Arial" w:cs="Arial"/>
            <w:sz w:val="20"/>
            <w:szCs w:val="20"/>
          </w:rPr>
          <w:delText xml:space="preserve">paragraph </w:delText>
        </w:r>
      </w:del>
      <w:ins w:id="298" w:author="Dentons" w:date="2016-10-28T11:53:00Z">
        <w:r>
          <w:rPr>
            <w:rFonts w:ascii="Arial" w:hAnsi="Arial" w:cs="Arial"/>
            <w:sz w:val="20"/>
            <w:szCs w:val="20"/>
          </w:rPr>
          <w:t>Section</w:t>
        </w:r>
        <w:r>
          <w:rPr>
            <w:rFonts w:ascii="Arial" w:hAnsi="Arial" w:cs="Arial"/>
            <w:sz w:val="20"/>
            <w:szCs w:val="20"/>
          </w:rPr>
          <w:t xml:space="preserve"> </w:t>
        </w:r>
      </w:ins>
      <w:r>
        <w:rPr>
          <w:rFonts w:ascii="Arial" w:hAnsi="Arial" w:cs="Arial"/>
          <w:sz w:val="20"/>
          <w:szCs w:val="20"/>
        </w:rPr>
        <w:t>X2.9.3, X2.10.10 or X3.2.2</w:t>
      </w:r>
      <w:del w:id="299" w:author="Dentons" w:date="2016-09-30T14:56:00Z">
        <w:r>
          <w:rPr>
            <w:rFonts w:ascii="Arial" w:hAnsi="Arial" w:cs="Arial"/>
            <w:sz w:val="20"/>
            <w:szCs w:val="20"/>
          </w:rPr>
          <w:delText>.</w:delText>
        </w:r>
      </w:del>
      <w:ins w:id="300" w:author="Dentons" w:date="2016-09-30T14:56:00Z">
        <w:r>
          <w:rPr>
            <w:rFonts w:ascii="Arial" w:hAnsi="Arial" w:cs="Arial"/>
            <w:sz w:val="20"/>
            <w:szCs w:val="20"/>
          </w:rPr>
          <w:t>; or</w:t>
        </w:r>
      </w:ins>
    </w:p>
    <w:p>
      <w:pPr>
        <w:ind w:left="1440" w:hanging="720"/>
        <w:rPr>
          <w:ins w:id="301" w:author="Dentons" w:date="2016-10-21T13:32:00Z"/>
          <w:rFonts w:ascii="Arial" w:hAnsi="Arial" w:cs="Arial"/>
          <w:sz w:val="20"/>
          <w:szCs w:val="20"/>
          <w:u w:val="single"/>
        </w:rPr>
      </w:pPr>
      <w:ins w:id="302" w:author="Dentons" w:date="2016-09-30T14:56:00Z">
        <w:r>
          <w:rPr>
            <w:rFonts w:ascii="Arial" w:hAnsi="Arial" w:cs="Arial"/>
            <w:sz w:val="20"/>
            <w:szCs w:val="20"/>
            <w:u w:val="single"/>
          </w:rPr>
          <w:t>(h)</w:t>
        </w:r>
        <w:r>
          <w:rPr>
            <w:rFonts w:ascii="Arial" w:hAnsi="Arial" w:cs="Arial"/>
            <w:sz w:val="20"/>
            <w:szCs w:val="20"/>
            <w:u w:val="single"/>
          </w:rPr>
          <w:tab/>
          <w:t xml:space="preserve">the Defaulting User (if a Shipper User) has committed a </w:t>
        </w:r>
      </w:ins>
      <w:ins w:id="303" w:author="Dentons" w:date="2016-10-21T13:32:00Z">
        <w:r>
          <w:rPr>
            <w:rFonts w:ascii="Arial" w:hAnsi="Arial" w:cs="Arial"/>
            <w:sz w:val="20"/>
            <w:szCs w:val="20"/>
            <w:highlight w:val="yellow"/>
            <w:u w:val="single"/>
            <w:rPrChange w:id="304" w:author="Dentons" w:date="2016-10-28T11:45:00Z">
              <w:rPr>
                <w:rFonts w:ascii="Arial" w:hAnsi="Arial" w:cs="Arial"/>
                <w:sz w:val="20"/>
                <w:szCs w:val="20"/>
                <w:u w:val="single"/>
              </w:rPr>
            </w:rPrChange>
          </w:rPr>
          <w:t xml:space="preserve">DSC </w:t>
        </w:r>
      </w:ins>
      <w:ins w:id="305" w:author="Dentons" w:date="2016-09-30T14:56:00Z">
        <w:r>
          <w:rPr>
            <w:rFonts w:ascii="Arial" w:hAnsi="Arial" w:cs="Arial"/>
            <w:sz w:val="20"/>
            <w:szCs w:val="20"/>
            <w:highlight w:val="yellow"/>
            <w:u w:val="single"/>
            <w:rPrChange w:id="306" w:author="Dentons" w:date="2016-10-28T11:45:00Z">
              <w:rPr>
                <w:rFonts w:ascii="Arial" w:hAnsi="Arial" w:cs="Arial"/>
                <w:sz w:val="20"/>
                <w:szCs w:val="20"/>
                <w:u w:val="single"/>
              </w:rPr>
            </w:rPrChange>
          </w:rPr>
          <w:t xml:space="preserve">Default under </w:t>
        </w:r>
      </w:ins>
      <w:ins w:id="307" w:author="Dentons" w:date="2016-10-28T11:44:00Z">
        <w:r>
          <w:rPr>
            <w:rFonts w:ascii="Arial" w:hAnsi="Arial" w:cs="Arial"/>
            <w:sz w:val="20"/>
            <w:szCs w:val="20"/>
            <w:highlight w:val="yellow"/>
            <w:u w:val="single"/>
            <w:rPrChange w:id="308" w:author="Dentons" w:date="2016-10-28T11:45:00Z">
              <w:rPr>
                <w:rFonts w:ascii="Arial" w:hAnsi="Arial" w:cs="Arial"/>
                <w:sz w:val="20"/>
                <w:szCs w:val="20"/>
                <w:u w:val="single"/>
              </w:rPr>
            </w:rPrChange>
          </w:rPr>
          <w:t>(and as defined in</w:t>
        </w:r>
      </w:ins>
      <w:ins w:id="309" w:author="Dentons" w:date="2016-10-28T11:45:00Z">
        <w:r>
          <w:rPr>
            <w:rFonts w:ascii="Arial" w:hAnsi="Arial" w:cs="Arial"/>
            <w:sz w:val="20"/>
            <w:szCs w:val="20"/>
            <w:highlight w:val="yellow"/>
            <w:u w:val="single"/>
            <w:rPrChange w:id="310" w:author="Dentons" w:date="2016-10-28T11:45:00Z">
              <w:rPr>
                <w:rFonts w:ascii="Arial" w:hAnsi="Arial" w:cs="Arial"/>
                <w:sz w:val="20"/>
                <w:szCs w:val="20"/>
                <w:u w:val="single"/>
              </w:rPr>
            </w:rPrChange>
          </w:rPr>
          <w:t>)</w:t>
        </w:r>
      </w:ins>
      <w:ins w:id="311" w:author="Dentons" w:date="2016-10-28T11:44:00Z">
        <w:r>
          <w:rPr>
            <w:rFonts w:ascii="Arial" w:hAnsi="Arial" w:cs="Arial"/>
            <w:sz w:val="20"/>
            <w:szCs w:val="20"/>
            <w:u w:val="single"/>
          </w:rPr>
          <w:t xml:space="preserve"> </w:t>
        </w:r>
      </w:ins>
      <w:ins w:id="312" w:author="Dentons" w:date="2016-09-30T14:56:00Z">
        <w:r>
          <w:rPr>
            <w:rFonts w:ascii="Arial" w:hAnsi="Arial" w:cs="Arial"/>
            <w:sz w:val="20"/>
            <w:szCs w:val="20"/>
            <w:u w:val="single"/>
          </w:rPr>
          <w:t>the DSC</w:t>
        </w:r>
      </w:ins>
      <w:ins w:id="313" w:author="Dentons" w:date="2016-10-21T13:32:00Z">
        <w:r>
          <w:rPr>
            <w:rFonts w:ascii="Arial" w:hAnsi="Arial" w:cs="Arial"/>
            <w:sz w:val="20"/>
            <w:szCs w:val="20"/>
            <w:u w:val="single"/>
          </w:rPr>
          <w:t>;</w:t>
        </w:r>
      </w:ins>
    </w:p>
    <w:p>
      <w:pPr>
        <w:pStyle w:val="Heading5"/>
        <w:tabs>
          <w:tab w:val="clear" w:pos="2160"/>
          <w:tab w:val="num" w:pos="1440"/>
        </w:tabs>
        <w:ind w:left="1440"/>
        <w:rPr>
          <w:ins w:id="314" w:author="Dentons" w:date="2016-09-30T14:56:00Z"/>
          <w:highlight w:val="yellow"/>
          <w:rPrChange w:id="315" w:author="Dentons" w:date="2016-10-21T13:34:00Z">
            <w:rPr>
              <w:ins w:id="316" w:author="Dentons" w:date="2016-09-30T14:56:00Z"/>
            </w:rPr>
          </w:rPrChange>
        </w:rPr>
        <w:pPrChange w:id="317" w:author="Dentons" w:date="2016-10-21T13:34:00Z">
          <w:pPr>
            <w:ind w:firstLine="720"/>
          </w:pPr>
        </w:pPrChange>
      </w:pPr>
      <w:ins w:id="318" w:author="Dentons" w:date="2016-10-21T13:33:00Z">
        <w:r>
          <w:rPr>
            <w:highlight w:val="yellow"/>
            <w:rPrChange w:id="319" w:author="Dentons" w:date="2016-10-21T13:34:00Z">
              <w:rPr/>
            </w:rPrChange>
          </w:rPr>
          <w:lastRenderedPageBreak/>
          <w:t xml:space="preserve">the Defaulting User (if </w:t>
        </w:r>
        <w:r>
          <w:rPr>
            <w:highlight w:val="yellow"/>
          </w:rPr>
          <w:t>a Trader User) has committed a default</w:t>
        </w:r>
      </w:ins>
      <w:ins w:id="320" w:author="Dentons" w:date="2016-10-28T11:45:00Z">
        <w:r>
          <w:rPr>
            <w:highlight w:val="yellow"/>
          </w:rPr>
          <w:t xml:space="preserve"> as </w:t>
        </w:r>
      </w:ins>
      <w:ins w:id="321" w:author="Dentons" w:date="2016-10-28T11:46:00Z">
        <w:r>
          <w:rPr>
            <w:highlight w:val="yellow"/>
          </w:rPr>
          <w:t>specified</w:t>
        </w:r>
      </w:ins>
      <w:ins w:id="322" w:author="Dentons" w:date="2016-10-28T11:45:00Z">
        <w:r>
          <w:rPr>
            <w:highlight w:val="yellow"/>
          </w:rPr>
          <w:t xml:space="preserve"> </w:t>
        </w:r>
      </w:ins>
      <w:ins w:id="323" w:author="Dentons" w:date="2016-10-28T11:46:00Z">
        <w:r>
          <w:rPr>
            <w:highlight w:val="yellow"/>
          </w:rPr>
          <w:t xml:space="preserve">in </w:t>
        </w:r>
      </w:ins>
      <w:ins w:id="324" w:author="Dentons" w:date="2016-10-28T11:51:00Z">
        <w:r>
          <w:rPr>
            <w:highlight w:val="yellow"/>
          </w:rPr>
          <w:t>the</w:t>
        </w:r>
      </w:ins>
      <w:ins w:id="325" w:author="Dentons" w:date="2016-10-21T13:33:00Z">
        <w:r>
          <w:rPr>
            <w:highlight w:val="yellow"/>
            <w:rPrChange w:id="326" w:author="Dentons" w:date="2016-10-21T13:34:00Z">
              <w:rPr/>
            </w:rPrChange>
          </w:rPr>
          <w:t xml:space="preserve"> UK Link User Agreement</w:t>
        </w:r>
      </w:ins>
      <w:ins w:id="327" w:author="Dentons" w:date="2016-09-30T14:56:00Z">
        <w:r>
          <w:rPr>
            <w:highlight w:val="yellow"/>
            <w:rPrChange w:id="328" w:author="Dentons" w:date="2016-10-21T13:34:00Z">
              <w:rPr/>
            </w:rPrChange>
          </w:rPr>
          <w:t>.</w:t>
        </w:r>
      </w:ins>
    </w:p>
    <w:p>
      <w:pPr>
        <w:rPr>
          <w:rFonts w:ascii="Arial" w:hAnsi="Arial" w:cs="Arial"/>
          <w:i/>
          <w:sz w:val="20"/>
          <w:szCs w:val="20"/>
        </w:rPr>
      </w:pPr>
      <w:r>
        <w:rPr>
          <w:rFonts w:ascii="Arial" w:hAnsi="Arial" w:cs="Arial"/>
          <w:i/>
          <w:sz w:val="20"/>
          <w:szCs w:val="20"/>
        </w:rPr>
        <w:t>Amend paragraph 4.3.8 to read as follows:</w:t>
      </w:r>
    </w:p>
    <w:p>
      <w:pPr>
        <w:ind w:left="720" w:hanging="720"/>
        <w:rPr>
          <w:rFonts w:ascii="Arial" w:hAnsi="Arial" w:cs="Arial"/>
          <w:sz w:val="20"/>
          <w:szCs w:val="20"/>
        </w:rPr>
      </w:pPr>
      <w:r>
        <w:rPr>
          <w:rFonts w:ascii="Arial" w:hAnsi="Arial" w:cs="Arial"/>
          <w:sz w:val="20"/>
          <w:szCs w:val="20"/>
        </w:rPr>
        <w:t>4.3.8</w:t>
      </w:r>
      <w:r>
        <w:rPr>
          <w:rFonts w:ascii="Arial" w:hAnsi="Arial" w:cs="Arial"/>
          <w:sz w:val="20"/>
          <w:szCs w:val="20"/>
        </w:rPr>
        <w:tab/>
        <w:t>Where the Transporter has given a Termination Notice it shall be entitled to inform such persons as it thinks fit (including another Transporter) that it has done so, including the supplier and consumer in relation to any Supply Point of which the Defaulting User was Registered User, the Connected System Operator or Delivery Facility Operator in relation to any Connected System Exit Point or System Entry Point comprised in an Aggregate System Entry Point at which the Defaulting User held System Capacity, and any person from whom the Transporter believes the Defaulting User to have purchased gas for delivery to the Total System</w:t>
      </w:r>
      <w:ins w:id="329" w:author="Dentons" w:date="2016-09-30T14:57:00Z">
        <w:r>
          <w:rPr>
            <w:rFonts w:ascii="Arial" w:hAnsi="Arial" w:cs="Arial"/>
            <w:sz w:val="20"/>
            <w:szCs w:val="20"/>
            <w:u w:val="single"/>
          </w:rPr>
          <w:t>; and it shall inform the CDSP that it has done so</w:t>
        </w:r>
      </w:ins>
      <w:r>
        <w:rPr>
          <w:rFonts w:ascii="Arial" w:hAnsi="Arial" w:cs="Arial"/>
          <w:sz w:val="20"/>
          <w:szCs w:val="20"/>
        </w:rPr>
        <w:t>.</w:t>
      </w:r>
    </w:p>
    <w:p>
      <w:pPr>
        <w:rPr>
          <w:rFonts w:ascii="Arial" w:hAnsi="Arial" w:cs="Arial"/>
          <w:i/>
          <w:sz w:val="20"/>
          <w:szCs w:val="20"/>
        </w:rPr>
      </w:pPr>
      <w:r>
        <w:rPr>
          <w:rFonts w:ascii="Arial" w:hAnsi="Arial" w:cs="Arial"/>
          <w:i/>
          <w:sz w:val="20"/>
          <w:szCs w:val="20"/>
        </w:rPr>
        <w:t>Amend paragraph 5.3.2 to read as follows:</w:t>
      </w:r>
    </w:p>
    <w:p>
      <w:pPr>
        <w:ind w:left="720" w:hanging="720"/>
        <w:rPr>
          <w:rFonts w:ascii="Arial" w:hAnsi="Arial" w:cs="Arial"/>
          <w:sz w:val="20"/>
          <w:szCs w:val="20"/>
        </w:rPr>
      </w:pPr>
      <w:r>
        <w:rPr>
          <w:rFonts w:ascii="Arial" w:hAnsi="Arial" w:cs="Arial"/>
          <w:sz w:val="20"/>
          <w:szCs w:val="20"/>
        </w:rPr>
        <w:t>5.3.2</w:t>
      </w:r>
      <w:r>
        <w:rPr>
          <w:rFonts w:ascii="Arial" w:hAnsi="Arial" w:cs="Arial"/>
          <w:sz w:val="20"/>
          <w:szCs w:val="20"/>
        </w:rPr>
        <w:tab/>
        <w:t>For the purposes of paragraph 5.3.1:</w:t>
      </w:r>
    </w:p>
    <w:p>
      <w:pPr>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information obtained by a Party in the course of the negotiation of the Code or a Framework Agreement shall be Protected Information only insofar as such information was obtained in writing;</w:t>
      </w:r>
    </w:p>
    <w:p>
      <w:pPr>
        <w:ind w:left="1440" w:hanging="720"/>
        <w:rPr>
          <w:ins w:id="330" w:author="Dentons" w:date="2016-09-30T14:57:00Z"/>
          <w:rFonts w:ascii="Arial" w:hAnsi="Arial" w:cs="Arial"/>
          <w:sz w:val="20"/>
          <w:szCs w:val="20"/>
          <w:u w:val="single"/>
        </w:rPr>
      </w:pPr>
      <w:ins w:id="331" w:author="Dentons" w:date="2016-09-30T14:57:00Z">
        <w:r>
          <w:rPr>
            <w:rFonts w:ascii="Arial" w:hAnsi="Arial" w:cs="Arial"/>
            <w:sz w:val="20"/>
            <w:szCs w:val="20"/>
            <w:u w:val="single"/>
          </w:rPr>
          <w:t>(b)</w:t>
        </w:r>
        <w:r>
          <w:rPr>
            <w:rFonts w:ascii="Arial" w:hAnsi="Arial" w:cs="Arial"/>
            <w:sz w:val="20"/>
            <w:szCs w:val="20"/>
            <w:u w:val="single"/>
          </w:rPr>
          <w:tab/>
          <w:t xml:space="preserve">the fact that a Party receives information from the CDSP does not prevent such information being Protected Information for the purposes of that Party’s obligations under paragraph 5.3.1; </w:t>
        </w:r>
      </w:ins>
    </w:p>
    <w:p>
      <w:pPr>
        <w:ind w:left="1440" w:hanging="720"/>
        <w:rPr>
          <w:rFonts w:ascii="Arial" w:hAnsi="Arial" w:cs="Arial"/>
          <w:sz w:val="20"/>
          <w:szCs w:val="20"/>
        </w:rPr>
      </w:pPr>
      <w:r>
        <w:rPr>
          <w:rFonts w:ascii="Arial" w:hAnsi="Arial" w:cs="Arial"/>
          <w:sz w:val="20"/>
          <w:szCs w:val="20"/>
        </w:rPr>
        <w:t>(</w:t>
      </w:r>
      <w:del w:id="332" w:author="Dentons" w:date="2016-09-30T14:59:00Z">
        <w:r>
          <w:rPr>
            <w:rFonts w:ascii="Arial" w:hAnsi="Arial" w:cs="Arial"/>
            <w:sz w:val="20"/>
            <w:szCs w:val="20"/>
          </w:rPr>
          <w:delText>b</w:delText>
        </w:r>
      </w:del>
      <w:ins w:id="333" w:author="Dentons" w:date="2016-09-30T14:59:00Z">
        <w:r>
          <w:rPr>
            <w:rFonts w:ascii="Arial" w:hAnsi="Arial" w:cs="Arial"/>
            <w:sz w:val="20"/>
            <w:szCs w:val="20"/>
          </w:rPr>
          <w:t>c</w:t>
        </w:r>
      </w:ins>
      <w:r>
        <w:rPr>
          <w:rFonts w:ascii="Arial" w:hAnsi="Arial" w:cs="Arial"/>
          <w:sz w:val="20"/>
          <w:szCs w:val="20"/>
        </w:rPr>
        <w:t>)</w:t>
      </w:r>
      <w:r>
        <w:rPr>
          <w:rFonts w:ascii="Arial" w:hAnsi="Arial" w:cs="Arial"/>
          <w:sz w:val="20"/>
          <w:szCs w:val="20"/>
        </w:rPr>
        <w:tab/>
        <w:t>the following information shall (without prejudice to the generality of paragraph 5.3.1(a)(</w:t>
      </w:r>
      <w:proofErr w:type="spellStart"/>
      <w:r>
        <w:rPr>
          <w:rFonts w:ascii="Arial" w:hAnsi="Arial" w:cs="Arial"/>
          <w:sz w:val="20"/>
          <w:szCs w:val="20"/>
        </w:rPr>
        <w:t>i</w:t>
      </w:r>
      <w:proofErr w:type="spellEnd"/>
      <w:r>
        <w:rPr>
          <w:rFonts w:ascii="Arial" w:hAnsi="Arial" w:cs="Arial"/>
          <w:sz w:val="20"/>
          <w:szCs w:val="20"/>
        </w:rPr>
        <w:t>)) be treated as information relating to the affairs of a User:</w:t>
      </w:r>
    </w:p>
    <w:p>
      <w:pPr>
        <w:ind w:left="2160" w:hanging="720"/>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t>the identity, address and any other details of a supplier or consumer, or any representative thereof, insofar as disclosed by the User to the Transporter pursuant to or for the purposes of the Code;</w:t>
      </w:r>
    </w:p>
    <w:p>
      <w:pPr>
        <w:ind w:left="2160" w:hanging="720"/>
        <w:rPr>
          <w:rFonts w:ascii="Arial" w:hAnsi="Arial" w:cs="Arial"/>
          <w:sz w:val="20"/>
          <w:szCs w:val="20"/>
        </w:rPr>
      </w:pPr>
      <w:r>
        <w:rPr>
          <w:rFonts w:ascii="Arial" w:hAnsi="Arial" w:cs="Arial"/>
          <w:sz w:val="20"/>
          <w:szCs w:val="20"/>
        </w:rPr>
        <w:t>(ii)</w:t>
      </w:r>
      <w:r>
        <w:rPr>
          <w:rFonts w:ascii="Arial" w:hAnsi="Arial" w:cs="Arial"/>
          <w:sz w:val="20"/>
          <w:szCs w:val="20"/>
        </w:rPr>
        <w:tab/>
        <w:t>(without prejudice to paragraph 5.5.2(d)) information provided by the User to the Transporter pursuant to Sections L and O and details of the User's Code Credit Limit and record of payment of charges under the Code;</w:t>
      </w:r>
    </w:p>
    <w:p>
      <w:pPr>
        <w:ind w:left="1440" w:hanging="720"/>
        <w:rPr>
          <w:del w:id="334" w:author="Dentons" w:date="2016-09-30T15:00:00Z"/>
          <w:rFonts w:ascii="Arial" w:hAnsi="Arial" w:cs="Arial"/>
          <w:sz w:val="20"/>
          <w:szCs w:val="20"/>
          <w:u w:val="single"/>
        </w:rPr>
      </w:pPr>
      <w:ins w:id="335" w:author="Dentons" w:date="2016-09-30T14:59:00Z">
        <w:r>
          <w:rPr>
            <w:rFonts w:ascii="Arial" w:hAnsi="Arial" w:cs="Arial"/>
            <w:sz w:val="20"/>
            <w:szCs w:val="20"/>
            <w:u w:val="single"/>
          </w:rPr>
          <w:t>(d)</w:t>
        </w:r>
        <w:r>
          <w:rPr>
            <w:rFonts w:ascii="Arial" w:hAnsi="Arial" w:cs="Arial"/>
            <w:sz w:val="20"/>
            <w:szCs w:val="20"/>
            <w:u w:val="single"/>
          </w:rPr>
          <w:tab/>
        </w:r>
      </w:ins>
      <w:ins w:id="336" w:author="Dentons" w:date="2016-09-30T14:57:00Z">
        <w:r>
          <w:rPr>
            <w:rFonts w:ascii="Arial" w:hAnsi="Arial" w:cs="Arial"/>
            <w:sz w:val="20"/>
            <w:szCs w:val="20"/>
            <w:u w:val="single"/>
          </w:rPr>
          <w:t xml:space="preserve">information which (pursuant to the terms of the DSC) belongs to the CDSP is not </w:t>
        </w:r>
      </w:ins>
      <w:ins w:id="337" w:author="Dentons" w:date="2016-09-30T15:00:00Z">
        <w:r>
          <w:rPr>
            <w:rFonts w:ascii="Arial" w:hAnsi="Arial" w:cs="Arial"/>
            <w:sz w:val="20"/>
            <w:szCs w:val="20"/>
            <w:u w:val="single"/>
          </w:rPr>
          <w:t>Protected Information.</w:t>
        </w:r>
      </w:ins>
    </w:p>
    <w:p>
      <w:pPr>
        <w:ind w:left="1440" w:hanging="720"/>
        <w:rPr>
          <w:rFonts w:ascii="Arial" w:hAnsi="Arial" w:cs="Arial"/>
          <w:sz w:val="20"/>
          <w:szCs w:val="20"/>
        </w:rPr>
      </w:pPr>
      <w:del w:id="338" w:author="Dentons" w:date="2016-09-30T15:00:00Z">
        <w:r>
          <w:rPr>
            <w:rFonts w:ascii="Arial" w:hAnsi="Arial" w:cs="Arial"/>
            <w:sz w:val="20"/>
            <w:szCs w:val="20"/>
          </w:rPr>
          <w:delText>(c)</w:delText>
        </w:r>
        <w:r>
          <w:rPr>
            <w:rFonts w:ascii="Arial" w:hAnsi="Arial" w:cs="Arial"/>
            <w:sz w:val="20"/>
            <w:szCs w:val="20"/>
          </w:rPr>
          <w:tab/>
          <w:delText>the following information shall (without prejudice to the generality of paragraph 5.3.1(b)(i)) be treated as relating to the affairs of the Transporter: details of Demand Models, End User Categories and other information provided by that Transporter to Users pursuant to Section H; the UK Link Manual; information (other than information referred to in paragraph (b)) which is maintained or recorded in the UK Link System.</w:delText>
        </w:r>
      </w:del>
    </w:p>
    <w:p>
      <w:pPr>
        <w:rPr>
          <w:rFonts w:ascii="Arial" w:hAnsi="Arial" w:cs="Arial"/>
          <w:i/>
          <w:sz w:val="20"/>
          <w:szCs w:val="20"/>
        </w:rPr>
      </w:pPr>
      <w:r>
        <w:rPr>
          <w:rFonts w:ascii="Arial" w:hAnsi="Arial" w:cs="Arial"/>
          <w:i/>
          <w:sz w:val="20"/>
          <w:szCs w:val="20"/>
        </w:rPr>
        <w:t>Add new paragraph 5.3.5 to read as follows:</w:t>
      </w:r>
    </w:p>
    <w:p>
      <w:pPr>
        <w:ind w:left="720" w:hanging="720"/>
        <w:rPr>
          <w:ins w:id="339" w:author="Dentons" w:date="2016-09-30T15:01:00Z"/>
          <w:rFonts w:ascii="Arial" w:hAnsi="Arial" w:cs="Arial"/>
          <w:sz w:val="20"/>
          <w:szCs w:val="20"/>
        </w:rPr>
      </w:pPr>
      <w:ins w:id="340" w:author="Dentons" w:date="2016-09-30T15:01:00Z">
        <w:r>
          <w:rPr>
            <w:rFonts w:ascii="Arial" w:hAnsi="Arial" w:cs="Arial"/>
            <w:sz w:val="20"/>
            <w:szCs w:val="20"/>
          </w:rPr>
          <w:t>5.3.5</w:t>
        </w:r>
        <w:r>
          <w:rPr>
            <w:rFonts w:ascii="Arial" w:hAnsi="Arial" w:cs="Arial"/>
            <w:sz w:val="20"/>
            <w:szCs w:val="20"/>
          </w:rPr>
          <w:tab/>
          <w:t>Confidentiality as between a Party or Parties and the CDSP is governed by the DSC and not the Code.</w:t>
        </w:r>
      </w:ins>
    </w:p>
    <w:p>
      <w:pPr>
        <w:rPr>
          <w:rFonts w:ascii="Arial" w:hAnsi="Arial" w:cs="Arial"/>
          <w:i/>
          <w:sz w:val="20"/>
          <w:szCs w:val="20"/>
        </w:rPr>
      </w:pPr>
      <w:r>
        <w:rPr>
          <w:rFonts w:ascii="Arial" w:hAnsi="Arial" w:cs="Arial"/>
          <w:i/>
          <w:sz w:val="20"/>
          <w:szCs w:val="20"/>
        </w:rPr>
        <w:t>Amend paragraph 5.5.2 to read as follows:</w:t>
      </w:r>
    </w:p>
    <w:p>
      <w:pPr>
        <w:rPr>
          <w:rFonts w:ascii="Arial" w:hAnsi="Arial" w:cs="Arial"/>
          <w:sz w:val="20"/>
          <w:szCs w:val="20"/>
        </w:rPr>
      </w:pPr>
      <w:r>
        <w:rPr>
          <w:rFonts w:ascii="Arial" w:hAnsi="Arial" w:cs="Arial"/>
          <w:sz w:val="20"/>
          <w:szCs w:val="20"/>
        </w:rPr>
        <w:t>5.5.2</w:t>
      </w:r>
      <w:r>
        <w:rPr>
          <w:rFonts w:ascii="Arial" w:hAnsi="Arial" w:cs="Arial"/>
          <w:sz w:val="20"/>
          <w:szCs w:val="20"/>
        </w:rPr>
        <w:tab/>
        <w:t>Nothing in paragraph 5.1 or 5.2 shall apply:</w:t>
      </w:r>
    </w:p>
    <w:p>
      <w:pPr>
        <w:ind w:left="1440" w:hanging="720"/>
        <w:rPr>
          <w:rFonts w:ascii="Arial" w:hAnsi="Arial" w:cs="Arial"/>
          <w:sz w:val="20"/>
          <w:szCs w:val="20"/>
        </w:rPr>
      </w:pPr>
      <w:r>
        <w:rPr>
          <w:rFonts w:ascii="Arial" w:hAnsi="Arial" w:cs="Arial"/>
          <w:sz w:val="20"/>
          <w:szCs w:val="20"/>
        </w:rPr>
        <w:lastRenderedPageBreak/>
        <w:t>(a)</w:t>
      </w:r>
      <w:r>
        <w:rPr>
          <w:rFonts w:ascii="Arial" w:hAnsi="Arial" w:cs="Arial"/>
          <w:sz w:val="20"/>
          <w:szCs w:val="20"/>
        </w:rPr>
        <w:tab/>
        <w:t>to the disclosure or use by the Disclosing Party of Protected Information to which the Protected Party has consented in writing;</w:t>
      </w:r>
    </w:p>
    <w:p>
      <w:pPr>
        <w:ind w:firstLine="720"/>
        <w:rPr>
          <w:rFonts w:ascii="Arial" w:hAnsi="Arial" w:cs="Arial"/>
          <w:sz w:val="20"/>
          <w:szCs w:val="20"/>
        </w:rPr>
      </w:pPr>
      <w:r>
        <w:rPr>
          <w:rFonts w:ascii="Arial" w:hAnsi="Arial" w:cs="Arial"/>
          <w:sz w:val="20"/>
          <w:szCs w:val="20"/>
        </w:rPr>
        <w:t>(b)</w:t>
      </w:r>
      <w:r>
        <w:rPr>
          <w:rFonts w:ascii="Arial" w:hAnsi="Arial" w:cs="Arial"/>
          <w:sz w:val="20"/>
          <w:szCs w:val="20"/>
        </w:rPr>
        <w:tab/>
        <w:t>to any Protected Information which:</w:t>
      </w:r>
    </w:p>
    <w:p>
      <w:pPr>
        <w:ind w:left="720" w:firstLine="720"/>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t>before it is obtained by the Disclosing Party is in the public domain; or</w:t>
      </w:r>
    </w:p>
    <w:p>
      <w:pPr>
        <w:ind w:left="720" w:firstLine="720"/>
        <w:rPr>
          <w:rFonts w:ascii="Arial" w:hAnsi="Arial" w:cs="Arial"/>
          <w:sz w:val="20"/>
          <w:szCs w:val="20"/>
        </w:rPr>
      </w:pPr>
      <w:r>
        <w:rPr>
          <w:rFonts w:ascii="Arial" w:hAnsi="Arial" w:cs="Arial"/>
          <w:sz w:val="20"/>
          <w:szCs w:val="20"/>
        </w:rPr>
        <w:t>(ii)</w:t>
      </w:r>
      <w:r>
        <w:rPr>
          <w:rFonts w:ascii="Arial" w:hAnsi="Arial" w:cs="Arial"/>
          <w:sz w:val="20"/>
          <w:szCs w:val="20"/>
        </w:rPr>
        <w:tab/>
        <w:t>after it is obtained by the Disclosing Party enters the public domain</w:t>
      </w:r>
    </w:p>
    <w:p>
      <w:pPr>
        <w:ind w:left="2160" w:hanging="720"/>
        <w:rPr>
          <w:rFonts w:ascii="Arial" w:hAnsi="Arial" w:cs="Arial"/>
          <w:sz w:val="20"/>
          <w:szCs w:val="20"/>
        </w:rPr>
      </w:pPr>
      <w:r>
        <w:rPr>
          <w:rFonts w:ascii="Arial" w:hAnsi="Arial" w:cs="Arial"/>
          <w:sz w:val="20"/>
          <w:szCs w:val="20"/>
        </w:rPr>
        <w:t>(iii)</w:t>
      </w:r>
      <w:r>
        <w:rPr>
          <w:rFonts w:ascii="Arial" w:hAnsi="Arial" w:cs="Arial"/>
          <w:sz w:val="20"/>
          <w:szCs w:val="20"/>
        </w:rPr>
        <w:tab/>
        <w:t>in either case otherwise than as a result of a breach by the Disclosing Party of its obligations under paragraph 5.1 or 5.2;</w:t>
      </w:r>
    </w:p>
    <w:p>
      <w:pPr>
        <w:ind w:left="1440" w:hanging="720"/>
        <w:rPr>
          <w:rFonts w:ascii="Arial" w:hAnsi="Arial" w:cs="Arial"/>
          <w:sz w:val="20"/>
          <w:szCs w:val="20"/>
        </w:rPr>
      </w:pPr>
      <w:r>
        <w:rPr>
          <w:rFonts w:ascii="Arial" w:hAnsi="Arial" w:cs="Arial"/>
          <w:sz w:val="20"/>
          <w:szCs w:val="20"/>
        </w:rPr>
        <w:t>(c)</w:t>
      </w:r>
      <w:r>
        <w:rPr>
          <w:rFonts w:ascii="Arial" w:hAnsi="Arial" w:cs="Arial"/>
          <w:sz w:val="20"/>
          <w:szCs w:val="20"/>
        </w:rPr>
        <w:tab/>
        <w:t>to the disclosure of any Protected Information to any person if and to the extent that the Disclosing Party is required to make such disclosure to such person:</w:t>
      </w:r>
    </w:p>
    <w:p>
      <w:pPr>
        <w:ind w:left="2160" w:hanging="720"/>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t>in compliance with the duties of the Disclosing Party under the Act or any other requirement of a Competent Authority; or</w:t>
      </w:r>
    </w:p>
    <w:p>
      <w:pPr>
        <w:ind w:left="2160" w:hanging="720"/>
        <w:rPr>
          <w:rFonts w:ascii="Arial" w:hAnsi="Arial" w:cs="Arial"/>
          <w:sz w:val="20"/>
          <w:szCs w:val="20"/>
        </w:rPr>
      </w:pPr>
      <w:r>
        <w:rPr>
          <w:rFonts w:ascii="Arial" w:hAnsi="Arial" w:cs="Arial"/>
          <w:sz w:val="20"/>
          <w:szCs w:val="20"/>
        </w:rPr>
        <w:t>(ii)</w:t>
      </w:r>
      <w:r>
        <w:rPr>
          <w:rFonts w:ascii="Arial" w:hAnsi="Arial" w:cs="Arial"/>
          <w:sz w:val="20"/>
          <w:szCs w:val="20"/>
        </w:rPr>
        <w:tab/>
        <w:t xml:space="preserve">in compliance with the conditions of the Transporter's Licence or (as the case may be) Shipper's Licence held by the Disclosing Party or any document referred to in such licence with which the Disclosing Party is required by virtue of the Act or such licence to comply; or </w:t>
      </w:r>
    </w:p>
    <w:p>
      <w:pPr>
        <w:ind w:left="720" w:firstLine="720"/>
        <w:rPr>
          <w:rFonts w:ascii="Arial" w:hAnsi="Arial" w:cs="Arial"/>
          <w:sz w:val="20"/>
          <w:szCs w:val="20"/>
        </w:rPr>
      </w:pPr>
      <w:r>
        <w:rPr>
          <w:rFonts w:ascii="Arial" w:hAnsi="Arial" w:cs="Arial"/>
          <w:sz w:val="20"/>
          <w:szCs w:val="20"/>
        </w:rPr>
        <w:t>(iii)</w:t>
      </w:r>
      <w:r>
        <w:rPr>
          <w:rFonts w:ascii="Arial" w:hAnsi="Arial" w:cs="Arial"/>
          <w:sz w:val="20"/>
          <w:szCs w:val="20"/>
        </w:rPr>
        <w:tab/>
        <w:t xml:space="preserve">in compliance with any other Legal Requirement; or </w:t>
      </w:r>
    </w:p>
    <w:p>
      <w:pPr>
        <w:ind w:left="2160" w:hanging="720"/>
        <w:rPr>
          <w:rFonts w:ascii="Arial" w:hAnsi="Arial" w:cs="Arial"/>
          <w:sz w:val="20"/>
          <w:szCs w:val="20"/>
        </w:rPr>
      </w:pPr>
      <w:r>
        <w:rPr>
          <w:rFonts w:ascii="Arial" w:hAnsi="Arial" w:cs="Arial"/>
          <w:sz w:val="20"/>
          <w:szCs w:val="20"/>
        </w:rPr>
        <w:t>(iv)</w:t>
      </w:r>
      <w:r>
        <w:rPr>
          <w:rFonts w:ascii="Arial" w:hAnsi="Arial" w:cs="Arial"/>
          <w:sz w:val="20"/>
          <w:szCs w:val="20"/>
        </w:rPr>
        <w:tab/>
        <w:t>in response to a requirement of any stock exchange or regulatory authority or the Panel on Take-overs and Mergers; or</w:t>
      </w:r>
    </w:p>
    <w:p>
      <w:pPr>
        <w:ind w:left="2160" w:hanging="720"/>
        <w:rPr>
          <w:rFonts w:ascii="Arial" w:hAnsi="Arial" w:cs="Arial"/>
          <w:sz w:val="20"/>
          <w:szCs w:val="20"/>
        </w:rPr>
      </w:pPr>
      <w:r>
        <w:rPr>
          <w:rFonts w:ascii="Arial" w:hAnsi="Arial" w:cs="Arial"/>
          <w:sz w:val="20"/>
          <w:szCs w:val="20"/>
        </w:rPr>
        <w:t>(v)</w:t>
      </w:r>
      <w:r>
        <w:rPr>
          <w:rFonts w:ascii="Arial" w:hAnsi="Arial" w:cs="Arial"/>
          <w:sz w:val="20"/>
          <w:szCs w:val="20"/>
        </w:rPr>
        <w:tab/>
        <w:t>pursuant to any provision of GT Section A or pursuant to any judicial or other arbitral process or tribunal having jurisdiction in relation to the Disclosing Party;</w:t>
      </w:r>
    </w:p>
    <w:p>
      <w:pPr>
        <w:ind w:left="1440" w:hanging="720"/>
        <w:rPr>
          <w:ins w:id="341" w:author="Dentons" w:date="2016-09-30T15:01:00Z"/>
          <w:rFonts w:ascii="Arial" w:hAnsi="Arial" w:cs="Arial"/>
          <w:sz w:val="20"/>
          <w:szCs w:val="20"/>
          <w:u w:val="single"/>
        </w:rPr>
      </w:pPr>
      <w:ins w:id="342" w:author="Dentons" w:date="2016-09-30T15:01:00Z">
        <w:r>
          <w:rPr>
            <w:rFonts w:ascii="Arial" w:hAnsi="Arial" w:cs="Arial"/>
            <w:sz w:val="20"/>
            <w:szCs w:val="20"/>
            <w:u w:val="single"/>
          </w:rPr>
          <w:t>(d)</w:t>
        </w:r>
        <w:r>
          <w:rPr>
            <w:rFonts w:ascii="Arial" w:hAnsi="Arial" w:cs="Arial"/>
            <w:sz w:val="20"/>
            <w:szCs w:val="20"/>
            <w:u w:val="single"/>
          </w:rPr>
          <w:tab/>
          <w:t>to the disclosure of any Protected Information (whether pursuant to an Agency Function or a Direct Function) by the CDSP (and no disclosure of information by the CDSP shall be treated as disclosure by a Party);</w:t>
        </w:r>
      </w:ins>
    </w:p>
    <w:p>
      <w:pPr>
        <w:ind w:left="1440" w:hanging="720"/>
        <w:rPr>
          <w:rFonts w:ascii="Arial" w:hAnsi="Arial" w:cs="Arial"/>
          <w:sz w:val="20"/>
          <w:szCs w:val="20"/>
        </w:rPr>
      </w:pPr>
      <w:r>
        <w:rPr>
          <w:rFonts w:ascii="Arial" w:hAnsi="Arial" w:cs="Arial"/>
          <w:sz w:val="20"/>
          <w:szCs w:val="20"/>
        </w:rPr>
        <w:t>(</w:t>
      </w:r>
      <w:del w:id="343" w:author="Dentons" w:date="2016-09-30T15:02:00Z">
        <w:r>
          <w:rPr>
            <w:rFonts w:ascii="Arial" w:hAnsi="Arial" w:cs="Arial"/>
            <w:sz w:val="20"/>
            <w:szCs w:val="20"/>
          </w:rPr>
          <w:delText>d</w:delText>
        </w:r>
      </w:del>
      <w:ins w:id="344" w:author="Dentons" w:date="2016-09-30T15:02:00Z">
        <w:r>
          <w:rPr>
            <w:rFonts w:ascii="Arial" w:hAnsi="Arial" w:cs="Arial"/>
            <w:sz w:val="20"/>
            <w:szCs w:val="20"/>
          </w:rPr>
          <w:t>e</w:t>
        </w:r>
      </w:ins>
      <w:r>
        <w:rPr>
          <w:rFonts w:ascii="Arial" w:hAnsi="Arial" w:cs="Arial"/>
          <w:sz w:val="20"/>
          <w:szCs w:val="20"/>
        </w:rPr>
        <w:t>)</w:t>
      </w:r>
      <w:r>
        <w:rPr>
          <w:rFonts w:ascii="Arial" w:hAnsi="Arial" w:cs="Arial"/>
          <w:sz w:val="20"/>
          <w:szCs w:val="20"/>
        </w:rPr>
        <w:tab/>
        <w:t>to any Protected Information to the extent that the Disclosing Party is expressly permitted or required to disclose that information</w:t>
      </w:r>
      <w:ins w:id="345" w:author="Dentons" w:date="2016-09-30T15:02:00Z">
        <w:r>
          <w:rPr>
            <w:rFonts w:ascii="Arial" w:hAnsi="Arial" w:cs="Arial"/>
            <w:sz w:val="20"/>
            <w:szCs w:val="20"/>
          </w:rPr>
          <w:t>:</w:t>
        </w:r>
      </w:ins>
    </w:p>
    <w:p>
      <w:pPr>
        <w:ind w:left="2160" w:hanging="720"/>
        <w:rPr>
          <w:rFonts w:ascii="Arial" w:hAnsi="Arial" w:cs="Arial"/>
          <w:sz w:val="20"/>
          <w:szCs w:val="20"/>
        </w:rPr>
      </w:pPr>
      <w:ins w:id="346" w:author="Dentons" w:date="2016-09-30T15:02:00Z">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r>
      </w:ins>
      <w:r>
        <w:rPr>
          <w:rFonts w:ascii="Arial" w:hAnsi="Arial" w:cs="Arial"/>
          <w:sz w:val="20"/>
          <w:szCs w:val="20"/>
        </w:rPr>
        <w:t>under the terms of any agreement or arrangement made with the Protected Party or to which it is party (including the Code, the relevant Framework Agreement and any Ancillary Agreement to which the Protected Party is party or bound)</w:t>
      </w:r>
      <w:ins w:id="347" w:author="Dentons" w:date="2016-09-30T15:03:00Z">
        <w:r>
          <w:rPr>
            <w:rFonts w:ascii="Arial" w:hAnsi="Arial" w:cs="Arial"/>
            <w:sz w:val="20"/>
            <w:szCs w:val="20"/>
          </w:rPr>
          <w:t>;</w:t>
        </w:r>
      </w:ins>
    </w:p>
    <w:p>
      <w:pPr>
        <w:ind w:left="720" w:firstLine="720"/>
        <w:rPr>
          <w:rFonts w:ascii="Arial" w:hAnsi="Arial" w:cs="Arial"/>
          <w:sz w:val="20"/>
          <w:szCs w:val="20"/>
          <w:u w:val="single"/>
        </w:rPr>
      </w:pPr>
      <w:ins w:id="348" w:author="Dentons" w:date="2016-09-30T15:02:00Z">
        <w:r>
          <w:rPr>
            <w:rFonts w:ascii="Arial" w:hAnsi="Arial" w:cs="Arial"/>
            <w:sz w:val="20"/>
            <w:szCs w:val="20"/>
            <w:u w:val="single"/>
          </w:rPr>
          <w:t>(ii)</w:t>
        </w:r>
        <w:r>
          <w:rPr>
            <w:rFonts w:ascii="Arial" w:hAnsi="Arial" w:cs="Arial"/>
            <w:sz w:val="20"/>
            <w:szCs w:val="20"/>
            <w:u w:val="single"/>
          </w:rPr>
          <w:tab/>
        </w:r>
      </w:ins>
      <w:ins w:id="349" w:author="Dentons" w:date="2016-09-30T15:03:00Z">
        <w:r>
          <w:rPr>
            <w:rFonts w:ascii="Arial" w:hAnsi="Arial" w:cs="Arial"/>
            <w:sz w:val="20"/>
            <w:szCs w:val="20"/>
            <w:u w:val="single"/>
          </w:rPr>
          <w:t>under the terms of the DSC;</w:t>
        </w:r>
      </w:ins>
    </w:p>
    <w:p>
      <w:pPr>
        <w:ind w:left="1440" w:hanging="720"/>
        <w:rPr>
          <w:rFonts w:ascii="Arial" w:hAnsi="Arial" w:cs="Arial"/>
          <w:sz w:val="20"/>
          <w:szCs w:val="20"/>
        </w:rPr>
      </w:pPr>
      <w:r>
        <w:rPr>
          <w:rFonts w:ascii="Arial" w:hAnsi="Arial" w:cs="Arial"/>
          <w:sz w:val="20"/>
          <w:szCs w:val="20"/>
        </w:rPr>
        <w:t>(</w:t>
      </w:r>
      <w:del w:id="350" w:author="Dentons" w:date="2016-09-30T15:04:00Z">
        <w:r>
          <w:rPr>
            <w:rFonts w:ascii="Arial" w:hAnsi="Arial" w:cs="Arial"/>
            <w:sz w:val="20"/>
            <w:szCs w:val="20"/>
          </w:rPr>
          <w:delText>e</w:delText>
        </w:r>
      </w:del>
      <w:ins w:id="351" w:author="Dentons" w:date="2016-09-30T15:04:00Z">
        <w:r>
          <w:rPr>
            <w:rFonts w:ascii="Arial" w:hAnsi="Arial" w:cs="Arial"/>
            <w:sz w:val="20"/>
            <w:szCs w:val="20"/>
          </w:rPr>
          <w:t>f</w:t>
        </w:r>
      </w:ins>
      <w:r>
        <w:rPr>
          <w:rFonts w:ascii="Arial" w:hAnsi="Arial" w:cs="Arial"/>
          <w:sz w:val="20"/>
          <w:szCs w:val="20"/>
        </w:rPr>
        <w:t>)</w:t>
      </w:r>
      <w:r>
        <w:rPr>
          <w:rFonts w:ascii="Arial" w:hAnsi="Arial" w:cs="Arial"/>
          <w:sz w:val="20"/>
          <w:szCs w:val="20"/>
        </w:rPr>
        <w:tab/>
        <w:t>to the disclosure of Protected Information to any lending or other financial institution proposing to provide or arrange the provision of finance to the Disclosing Party, where and to the extent that the disclosure of such information is reasonably required for the purposes of the provision or arrangement of such finance, and provided that the person to whom the information is disclosed undertakes in writing to and in terms reasonably satisfactory to the Protected Party to maintain the confidentiality of such information;</w:t>
      </w:r>
    </w:p>
    <w:p>
      <w:pPr>
        <w:ind w:left="1440" w:hanging="720"/>
        <w:rPr>
          <w:rFonts w:ascii="Arial" w:hAnsi="Arial" w:cs="Arial"/>
          <w:sz w:val="20"/>
          <w:szCs w:val="20"/>
        </w:rPr>
      </w:pPr>
      <w:r>
        <w:rPr>
          <w:rFonts w:ascii="Arial" w:hAnsi="Arial" w:cs="Arial"/>
          <w:sz w:val="20"/>
          <w:szCs w:val="20"/>
        </w:rPr>
        <w:t>(</w:t>
      </w:r>
      <w:del w:id="352" w:author="Dentons" w:date="2016-09-30T15:04:00Z">
        <w:r>
          <w:rPr>
            <w:rFonts w:ascii="Arial" w:hAnsi="Arial" w:cs="Arial"/>
            <w:sz w:val="20"/>
            <w:szCs w:val="20"/>
          </w:rPr>
          <w:delText>f</w:delText>
        </w:r>
      </w:del>
      <w:ins w:id="353" w:author="Dentons" w:date="2016-09-30T15:04:00Z">
        <w:r>
          <w:rPr>
            <w:rFonts w:ascii="Arial" w:hAnsi="Arial" w:cs="Arial"/>
            <w:sz w:val="20"/>
            <w:szCs w:val="20"/>
          </w:rPr>
          <w:t>g</w:t>
        </w:r>
      </w:ins>
      <w:r>
        <w:rPr>
          <w:rFonts w:ascii="Arial" w:hAnsi="Arial" w:cs="Arial"/>
          <w:sz w:val="20"/>
          <w:szCs w:val="20"/>
        </w:rPr>
        <w:t>)</w:t>
      </w:r>
      <w:r>
        <w:rPr>
          <w:rFonts w:ascii="Arial" w:hAnsi="Arial" w:cs="Arial"/>
          <w:sz w:val="20"/>
          <w:szCs w:val="20"/>
        </w:rPr>
        <w:tab/>
        <w:t xml:space="preserve">to the disclosure of any Protected Information to the Authority, where the Disclosing Party considers in good faith that the Protected Party may be in breach of a condition </w:t>
      </w:r>
      <w:r>
        <w:rPr>
          <w:rFonts w:ascii="Arial" w:hAnsi="Arial" w:cs="Arial"/>
          <w:sz w:val="20"/>
          <w:szCs w:val="20"/>
        </w:rPr>
        <w:lastRenderedPageBreak/>
        <w:t xml:space="preserve">of the Transporter's Licence or (as the case may be) the Shipper's Licence, to the extent reasonably necessary to draw such possible breach to the attention of the Authority; </w:t>
      </w:r>
    </w:p>
    <w:p>
      <w:pPr>
        <w:ind w:left="1440" w:hanging="720"/>
        <w:rPr>
          <w:rFonts w:ascii="Arial" w:hAnsi="Arial" w:cs="Arial"/>
          <w:sz w:val="20"/>
          <w:szCs w:val="20"/>
        </w:rPr>
      </w:pPr>
      <w:r>
        <w:rPr>
          <w:rFonts w:ascii="Arial" w:hAnsi="Arial" w:cs="Arial"/>
          <w:sz w:val="20"/>
          <w:szCs w:val="20"/>
        </w:rPr>
        <w:t>(</w:t>
      </w:r>
      <w:del w:id="354" w:author="Dentons" w:date="2016-09-30T15:04:00Z">
        <w:r>
          <w:rPr>
            <w:rFonts w:ascii="Arial" w:hAnsi="Arial" w:cs="Arial"/>
            <w:sz w:val="20"/>
            <w:szCs w:val="20"/>
          </w:rPr>
          <w:delText>g</w:delText>
        </w:r>
      </w:del>
      <w:ins w:id="355" w:author="Dentons" w:date="2016-09-30T15:04:00Z">
        <w:r>
          <w:rPr>
            <w:rFonts w:ascii="Arial" w:hAnsi="Arial" w:cs="Arial"/>
            <w:sz w:val="20"/>
            <w:szCs w:val="20"/>
          </w:rPr>
          <w:t>h</w:t>
        </w:r>
      </w:ins>
      <w:r>
        <w:rPr>
          <w:rFonts w:ascii="Arial" w:hAnsi="Arial" w:cs="Arial"/>
          <w:sz w:val="20"/>
          <w:szCs w:val="20"/>
        </w:rPr>
        <w:t>)</w:t>
      </w:r>
      <w:r>
        <w:rPr>
          <w:rFonts w:ascii="Arial" w:hAnsi="Arial" w:cs="Arial"/>
          <w:sz w:val="20"/>
          <w:szCs w:val="20"/>
        </w:rPr>
        <w:tab/>
        <w:t>to the disclosure of any Protected Information to any person proposing to make a connection directly or indirectly to a System, where and to the extent that the disclosure of such information is reasonably required for the purposes of supporting the Transporter's charges or requirement to allow such proposed connection to a System to be made and provided that the person to whom the information is to be disclosed is informed in writing of the confidentiality of such information and that prior to disclosure, such person has entered into a confidentiality agreement with the Transporter which prohibits use or disclosure of such Protected Information in terms no less onerous than those contained in this paragraph 5;</w:t>
      </w:r>
    </w:p>
    <w:p>
      <w:pPr>
        <w:ind w:left="1440" w:hanging="720"/>
        <w:rPr>
          <w:rFonts w:ascii="Arial" w:hAnsi="Arial" w:cs="Arial"/>
          <w:sz w:val="20"/>
          <w:szCs w:val="20"/>
        </w:rPr>
      </w:pPr>
      <w:r>
        <w:rPr>
          <w:rFonts w:ascii="Arial" w:hAnsi="Arial" w:cs="Arial"/>
          <w:sz w:val="20"/>
          <w:szCs w:val="20"/>
        </w:rPr>
        <w:t>(</w:t>
      </w:r>
      <w:proofErr w:type="spellStart"/>
      <w:del w:id="356" w:author="Dentons" w:date="2016-09-30T15:04:00Z">
        <w:r>
          <w:rPr>
            <w:rFonts w:ascii="Arial" w:hAnsi="Arial" w:cs="Arial"/>
            <w:sz w:val="20"/>
            <w:szCs w:val="20"/>
          </w:rPr>
          <w:delText>h</w:delText>
        </w:r>
      </w:del>
      <w:ins w:id="357" w:author="Dentons" w:date="2016-09-30T15:04:00Z">
        <w:r>
          <w:rPr>
            <w:rFonts w:ascii="Arial" w:hAnsi="Arial" w:cs="Arial"/>
            <w:sz w:val="20"/>
            <w:szCs w:val="20"/>
          </w:rPr>
          <w:t>i</w:t>
        </w:r>
      </w:ins>
      <w:proofErr w:type="spellEnd"/>
      <w:r>
        <w:rPr>
          <w:rFonts w:ascii="Arial" w:hAnsi="Arial" w:cs="Arial"/>
          <w:sz w:val="20"/>
          <w:szCs w:val="20"/>
        </w:rPr>
        <w:t>)</w:t>
      </w:r>
      <w:r>
        <w:rPr>
          <w:rFonts w:ascii="Arial" w:hAnsi="Arial" w:cs="Arial"/>
          <w:sz w:val="20"/>
          <w:szCs w:val="20"/>
        </w:rPr>
        <w:tab/>
        <w:t xml:space="preserve">to the disclosure of Protected Information to the </w:t>
      </w:r>
      <w:del w:id="358" w:author="Dentons" w:date="2016-09-30T15:04:00Z">
        <w:r>
          <w:rPr>
            <w:rFonts w:ascii="Arial" w:hAnsi="Arial" w:cs="Arial"/>
            <w:sz w:val="20"/>
            <w:szCs w:val="20"/>
          </w:rPr>
          <w:delText xml:space="preserve">Transporter Agency </w:delText>
        </w:r>
      </w:del>
      <w:ins w:id="359" w:author="Dentons" w:date="2016-09-30T15:04:00Z">
        <w:r>
          <w:rPr>
            <w:rFonts w:ascii="Arial" w:hAnsi="Arial" w:cs="Arial"/>
            <w:sz w:val="20"/>
            <w:szCs w:val="20"/>
          </w:rPr>
          <w:t>CDSP</w:t>
        </w:r>
      </w:ins>
      <w:r>
        <w:rPr>
          <w:rFonts w:ascii="Arial" w:hAnsi="Arial" w:cs="Arial"/>
          <w:sz w:val="20"/>
          <w:szCs w:val="20"/>
        </w:rPr>
        <w:t xml:space="preserve"> to the extent such disclosure is </w:t>
      </w:r>
      <w:ins w:id="360" w:author="Dentons" w:date="2016-09-30T15:05:00Z">
        <w:r>
          <w:rPr>
            <w:rFonts w:ascii="Arial" w:hAnsi="Arial" w:cs="Arial"/>
            <w:sz w:val="20"/>
            <w:szCs w:val="20"/>
            <w:u w:val="single"/>
          </w:rPr>
          <w:t>required or permitted under the Code or</w:t>
        </w:r>
        <w:r>
          <w:rPr>
            <w:rFonts w:ascii="Arial" w:hAnsi="Arial" w:cs="Arial"/>
            <w:sz w:val="20"/>
            <w:szCs w:val="20"/>
          </w:rPr>
          <w:t xml:space="preserve"> </w:t>
        </w:r>
      </w:ins>
      <w:r>
        <w:rPr>
          <w:rFonts w:ascii="Arial" w:hAnsi="Arial" w:cs="Arial"/>
          <w:sz w:val="20"/>
          <w:szCs w:val="20"/>
        </w:rPr>
        <w:t xml:space="preserve">necessary for the purposes of the undertaking by </w:t>
      </w:r>
      <w:ins w:id="361" w:author="Dentons" w:date="2016-09-30T15:06:00Z">
        <w:r>
          <w:rPr>
            <w:rFonts w:ascii="Arial" w:hAnsi="Arial" w:cs="Arial"/>
            <w:sz w:val="20"/>
            <w:szCs w:val="20"/>
          </w:rPr>
          <w:t xml:space="preserve">the </w:t>
        </w:r>
        <w:r>
          <w:rPr>
            <w:rFonts w:ascii="Arial" w:hAnsi="Arial" w:cs="Arial"/>
            <w:sz w:val="20"/>
            <w:szCs w:val="20"/>
            <w:u w:val="single"/>
          </w:rPr>
          <w:t>CDSP of its functions under the Code or is required under the DSC</w:t>
        </w:r>
        <w:r>
          <w:rPr>
            <w:rFonts w:ascii="Arial" w:hAnsi="Arial" w:cs="Arial"/>
            <w:sz w:val="20"/>
            <w:szCs w:val="20"/>
          </w:rPr>
          <w:t xml:space="preserve"> </w:t>
        </w:r>
      </w:ins>
      <w:del w:id="362" w:author="Dentons" w:date="2016-09-30T15:06:00Z">
        <w:r>
          <w:rPr>
            <w:rFonts w:ascii="Arial" w:hAnsi="Arial" w:cs="Arial"/>
            <w:sz w:val="20"/>
            <w:szCs w:val="20"/>
          </w:rPr>
          <w:delText>Transporter Agency of the Transporter Agency Activities</w:delText>
        </w:r>
      </w:del>
      <w:r>
        <w:rPr>
          <w:rFonts w:ascii="Arial" w:hAnsi="Arial" w:cs="Arial"/>
          <w:sz w:val="20"/>
          <w:szCs w:val="20"/>
        </w:rPr>
        <w:t>.</w:t>
      </w:r>
    </w:p>
    <w:p>
      <w:pPr>
        <w:rPr>
          <w:rFonts w:ascii="Arial" w:hAnsi="Arial" w:cs="Arial"/>
          <w:i/>
          <w:sz w:val="20"/>
          <w:szCs w:val="20"/>
        </w:rPr>
      </w:pPr>
      <w:r>
        <w:rPr>
          <w:rFonts w:ascii="Arial" w:hAnsi="Arial" w:cs="Arial"/>
          <w:i/>
          <w:sz w:val="20"/>
          <w:szCs w:val="20"/>
        </w:rPr>
        <w:t>Amend paragraph 5.5.3 to read as follows:</w:t>
      </w:r>
    </w:p>
    <w:p>
      <w:pPr>
        <w:ind w:left="720" w:hanging="720"/>
        <w:rPr>
          <w:rFonts w:ascii="Arial" w:hAnsi="Arial" w:cs="Arial"/>
          <w:sz w:val="20"/>
          <w:szCs w:val="20"/>
        </w:rPr>
      </w:pPr>
      <w:r>
        <w:rPr>
          <w:rFonts w:ascii="Arial" w:hAnsi="Arial" w:cs="Arial"/>
          <w:sz w:val="20"/>
          <w:szCs w:val="20"/>
        </w:rPr>
        <w:t>5.5.3</w:t>
      </w:r>
      <w:r>
        <w:rPr>
          <w:rFonts w:ascii="Arial" w:hAnsi="Arial" w:cs="Arial"/>
          <w:sz w:val="20"/>
          <w:szCs w:val="20"/>
        </w:rPr>
        <w:tab/>
        <w:t>Nothing in paragraph 5.1 shall apply to the disclosure by the Transporter of Protected Information:</w:t>
      </w:r>
    </w:p>
    <w:p>
      <w:pPr>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to any person to the extent such disclosure is required pursuant to the Modification Rules;</w:t>
      </w:r>
    </w:p>
    <w:p>
      <w:pPr>
        <w:ind w:left="1440" w:hanging="720"/>
        <w:rPr>
          <w:del w:id="363" w:author="Dentons" w:date="2016-09-30T15:07:00Z"/>
          <w:rFonts w:ascii="Arial" w:hAnsi="Arial" w:cs="Arial"/>
          <w:sz w:val="20"/>
          <w:szCs w:val="20"/>
          <w:rPrChange w:id="364" w:author="Dentons" w:date="2016-09-30T15:07:00Z">
            <w:rPr>
              <w:del w:id="365" w:author="Dentons" w:date="2016-09-30T15:07:00Z"/>
              <w:rFonts w:ascii="Arial" w:hAnsi="Arial" w:cs="Arial"/>
              <w:strike/>
              <w:sz w:val="20"/>
              <w:szCs w:val="20"/>
            </w:rPr>
          </w:rPrChange>
        </w:rPr>
      </w:pPr>
      <w:ins w:id="366" w:author="Dentons" w:date="2016-09-30T15:07:00Z">
        <w:r>
          <w:rPr>
            <w:rFonts w:ascii="Arial" w:hAnsi="Arial" w:cs="Arial"/>
            <w:sz w:val="20"/>
            <w:szCs w:val="20"/>
          </w:rPr>
          <w:t xml:space="preserve"> </w:t>
        </w:r>
      </w:ins>
      <w:del w:id="367" w:author="Dentons" w:date="2016-09-30T15:07:00Z">
        <w:r>
          <w:rPr>
            <w:rFonts w:ascii="Arial" w:hAnsi="Arial" w:cs="Arial"/>
            <w:sz w:val="20"/>
            <w:szCs w:val="20"/>
            <w:rPrChange w:id="368" w:author="Dentons" w:date="2016-09-30T15:07:00Z">
              <w:rPr>
                <w:rFonts w:ascii="Arial" w:hAnsi="Arial" w:cs="Arial"/>
                <w:strike/>
                <w:sz w:val="20"/>
                <w:szCs w:val="20"/>
              </w:rPr>
            </w:rPrChange>
          </w:rPr>
          <w:delText>(b)</w:delText>
        </w:r>
        <w:r>
          <w:rPr>
            <w:rFonts w:ascii="Arial" w:hAnsi="Arial" w:cs="Arial"/>
            <w:sz w:val="20"/>
            <w:szCs w:val="20"/>
            <w:rPrChange w:id="369" w:author="Dentons" w:date="2016-09-30T15:07:00Z">
              <w:rPr>
                <w:rFonts w:ascii="Arial" w:hAnsi="Arial" w:cs="Arial"/>
                <w:strike/>
                <w:sz w:val="20"/>
                <w:szCs w:val="20"/>
              </w:rPr>
            </w:rPrChange>
          </w:rPr>
          <w:tab/>
          <w:delText>to any UK Link User where such information is contained in a User Trade Communication transmitted to such UK Link User in accordance with the requirements of Section U5 or is accessible by such UK Link User by or from UK Link in accordance with any function or facility of UK Link described in the UK Link Manual;</w:delText>
        </w:r>
      </w:del>
    </w:p>
    <w:p>
      <w:pPr>
        <w:ind w:left="1440" w:hanging="720"/>
        <w:rPr>
          <w:rFonts w:ascii="Arial" w:hAnsi="Arial" w:cs="Arial"/>
          <w:sz w:val="20"/>
          <w:szCs w:val="20"/>
        </w:rPr>
      </w:pPr>
      <w:r>
        <w:rPr>
          <w:rFonts w:ascii="Arial" w:hAnsi="Arial" w:cs="Arial"/>
          <w:sz w:val="20"/>
          <w:szCs w:val="20"/>
        </w:rPr>
        <w:t>(</w:t>
      </w:r>
      <w:del w:id="370" w:author="Dentons" w:date="2016-09-30T15:11:00Z">
        <w:r>
          <w:rPr>
            <w:rFonts w:ascii="Arial" w:hAnsi="Arial" w:cs="Arial"/>
            <w:sz w:val="20"/>
            <w:szCs w:val="20"/>
          </w:rPr>
          <w:delText>c</w:delText>
        </w:r>
      </w:del>
      <w:ins w:id="371" w:author="Dentons" w:date="2016-09-30T15:11:00Z">
        <w:r>
          <w:rPr>
            <w:rFonts w:ascii="Arial" w:hAnsi="Arial" w:cs="Arial"/>
            <w:sz w:val="20"/>
            <w:szCs w:val="20"/>
          </w:rPr>
          <w:t>b</w:t>
        </w:r>
      </w:ins>
      <w:r>
        <w:rPr>
          <w:rFonts w:ascii="Arial" w:hAnsi="Arial" w:cs="Arial"/>
          <w:sz w:val="20"/>
          <w:szCs w:val="20"/>
        </w:rPr>
        <w:t>)</w:t>
      </w:r>
      <w:r>
        <w:rPr>
          <w:rFonts w:ascii="Arial" w:hAnsi="Arial" w:cs="Arial"/>
          <w:sz w:val="20"/>
          <w:szCs w:val="20"/>
        </w:rPr>
        <w:tab/>
        <w:t>to any User Agent where the disclosure by the Transporter of such Protected Information to the appointing User would not have infringed paragraph 5.1;</w:t>
      </w:r>
    </w:p>
    <w:p>
      <w:pPr>
        <w:ind w:left="1440" w:hanging="720"/>
        <w:rPr>
          <w:rFonts w:ascii="Arial" w:hAnsi="Arial" w:cs="Arial"/>
          <w:sz w:val="20"/>
          <w:szCs w:val="20"/>
        </w:rPr>
      </w:pPr>
      <w:r>
        <w:rPr>
          <w:rFonts w:ascii="Arial" w:hAnsi="Arial" w:cs="Arial"/>
          <w:sz w:val="20"/>
          <w:szCs w:val="20"/>
        </w:rPr>
        <w:t>(</w:t>
      </w:r>
      <w:del w:id="372" w:author="Dentons" w:date="2016-09-30T15:11:00Z">
        <w:r>
          <w:rPr>
            <w:rFonts w:ascii="Arial" w:hAnsi="Arial" w:cs="Arial"/>
            <w:sz w:val="20"/>
            <w:szCs w:val="20"/>
          </w:rPr>
          <w:delText>d</w:delText>
        </w:r>
      </w:del>
      <w:ins w:id="373" w:author="Dentons" w:date="2016-09-30T15:11:00Z">
        <w:r>
          <w:rPr>
            <w:rFonts w:ascii="Arial" w:hAnsi="Arial" w:cs="Arial"/>
            <w:sz w:val="20"/>
            <w:szCs w:val="20"/>
          </w:rPr>
          <w:t>c</w:t>
        </w:r>
      </w:ins>
      <w:r>
        <w:rPr>
          <w:rFonts w:ascii="Arial" w:hAnsi="Arial" w:cs="Arial"/>
          <w:sz w:val="20"/>
          <w:szCs w:val="20"/>
        </w:rPr>
        <w:t>)</w:t>
      </w:r>
      <w:r>
        <w:rPr>
          <w:rFonts w:ascii="Arial" w:hAnsi="Arial" w:cs="Arial"/>
          <w:sz w:val="20"/>
          <w:szCs w:val="20"/>
        </w:rPr>
        <w:tab/>
        <w:t>referred to in paragraph 5.3.2(b)(</w:t>
      </w:r>
      <w:proofErr w:type="spellStart"/>
      <w:r>
        <w:rPr>
          <w:rFonts w:ascii="Arial" w:hAnsi="Arial" w:cs="Arial"/>
          <w:sz w:val="20"/>
          <w:szCs w:val="20"/>
        </w:rPr>
        <w:t>i</w:t>
      </w:r>
      <w:proofErr w:type="spellEnd"/>
      <w:r>
        <w:rPr>
          <w:rFonts w:ascii="Arial" w:hAnsi="Arial" w:cs="Arial"/>
          <w:sz w:val="20"/>
          <w:szCs w:val="20"/>
        </w:rPr>
        <w:t xml:space="preserve">) where the supplier or consumer concerned has consented to such disclosure pursuant to a </w:t>
      </w:r>
      <w:proofErr w:type="spellStart"/>
      <w:r>
        <w:rPr>
          <w:rFonts w:ascii="Arial" w:hAnsi="Arial" w:cs="Arial"/>
          <w:sz w:val="20"/>
          <w:szCs w:val="20"/>
        </w:rPr>
        <w:t>Siteworks</w:t>
      </w:r>
      <w:proofErr w:type="spellEnd"/>
      <w:r>
        <w:rPr>
          <w:rFonts w:ascii="Arial" w:hAnsi="Arial" w:cs="Arial"/>
          <w:sz w:val="20"/>
          <w:szCs w:val="20"/>
        </w:rPr>
        <w:t xml:space="preserve"> Contract, Network Exit Provisions or other document contemplated by the Act, the Transporter's Licence or the Code as being entered into by the Transporter and the consumer;</w:t>
      </w:r>
    </w:p>
    <w:p>
      <w:pPr>
        <w:ind w:left="1440" w:hanging="720"/>
        <w:rPr>
          <w:rFonts w:ascii="Arial" w:hAnsi="Arial" w:cs="Arial"/>
          <w:sz w:val="20"/>
          <w:szCs w:val="20"/>
        </w:rPr>
      </w:pPr>
      <w:r>
        <w:rPr>
          <w:rFonts w:ascii="Arial" w:hAnsi="Arial" w:cs="Arial"/>
          <w:sz w:val="20"/>
          <w:szCs w:val="20"/>
          <w:rPrChange w:id="374" w:author="Dentons" w:date="2016-09-30T15:11:00Z">
            <w:rPr>
              <w:rFonts w:ascii="Arial" w:hAnsi="Arial" w:cs="Arial"/>
              <w:strike/>
              <w:sz w:val="20"/>
              <w:szCs w:val="20"/>
            </w:rPr>
          </w:rPrChange>
        </w:rPr>
        <w:t>(</w:t>
      </w:r>
      <w:del w:id="375" w:author="Dentons" w:date="2016-09-30T15:11:00Z">
        <w:r>
          <w:rPr>
            <w:rFonts w:ascii="Arial" w:hAnsi="Arial" w:cs="Arial"/>
            <w:sz w:val="20"/>
            <w:szCs w:val="20"/>
            <w:rPrChange w:id="376" w:author="Dentons" w:date="2016-09-30T15:11:00Z">
              <w:rPr>
                <w:rFonts w:ascii="Arial" w:hAnsi="Arial" w:cs="Arial"/>
                <w:strike/>
                <w:sz w:val="20"/>
                <w:szCs w:val="20"/>
              </w:rPr>
            </w:rPrChange>
          </w:rPr>
          <w:delText>e</w:delText>
        </w:r>
      </w:del>
      <w:ins w:id="377" w:author="Dentons" w:date="2016-09-30T15:11:00Z">
        <w:r>
          <w:rPr>
            <w:rFonts w:ascii="Arial" w:hAnsi="Arial" w:cs="Arial"/>
            <w:sz w:val="20"/>
            <w:szCs w:val="20"/>
          </w:rPr>
          <w:t>d</w:t>
        </w:r>
      </w:ins>
      <w:r>
        <w:rPr>
          <w:rFonts w:ascii="Arial" w:hAnsi="Arial" w:cs="Arial"/>
          <w:sz w:val="20"/>
          <w:szCs w:val="20"/>
          <w:rPrChange w:id="378" w:author="Dentons" w:date="2016-09-30T15:11:00Z">
            <w:rPr>
              <w:rFonts w:ascii="Arial" w:hAnsi="Arial" w:cs="Arial"/>
              <w:strike/>
              <w:sz w:val="20"/>
              <w:szCs w:val="20"/>
            </w:rPr>
          </w:rPrChange>
        </w:rPr>
        <w:t>)</w:t>
      </w:r>
      <w:r>
        <w:rPr>
          <w:rFonts w:ascii="Arial" w:hAnsi="Arial" w:cs="Arial"/>
          <w:sz w:val="20"/>
          <w:szCs w:val="20"/>
        </w:rPr>
        <w:tab/>
        <w:t xml:space="preserve">to the Authority where </w:t>
      </w:r>
      <w:ins w:id="379" w:author="Dentons" w:date="2016-09-30T15:11:00Z">
        <w:r>
          <w:rPr>
            <w:rFonts w:ascii="Arial" w:hAnsi="Arial" w:cs="Arial"/>
            <w:sz w:val="20"/>
            <w:szCs w:val="20"/>
            <w:u w:val="single"/>
          </w:rPr>
          <w:t>(in connection with any Agency Function of the CDSP)</w:t>
        </w:r>
        <w:r>
          <w:rPr>
            <w:rFonts w:ascii="Arial" w:hAnsi="Arial" w:cs="Arial"/>
            <w:sz w:val="20"/>
            <w:szCs w:val="20"/>
          </w:rPr>
          <w:t xml:space="preserve"> </w:t>
        </w:r>
      </w:ins>
      <w:r>
        <w:rPr>
          <w:rFonts w:ascii="Arial" w:hAnsi="Arial" w:cs="Arial"/>
          <w:sz w:val="20"/>
          <w:szCs w:val="20"/>
        </w:rPr>
        <w:t>such information is accessible by the Authority by or from the UK Link System to the extent of the access and in accordance with any function or facility thereof described in the UK Link Manual;</w:t>
      </w:r>
    </w:p>
    <w:p>
      <w:pPr>
        <w:ind w:left="1440" w:hanging="720"/>
        <w:rPr>
          <w:rFonts w:ascii="Arial" w:hAnsi="Arial" w:cs="Arial"/>
          <w:sz w:val="20"/>
          <w:szCs w:val="20"/>
        </w:rPr>
      </w:pPr>
      <w:r>
        <w:rPr>
          <w:rFonts w:ascii="Arial" w:hAnsi="Arial" w:cs="Arial"/>
          <w:sz w:val="20"/>
          <w:szCs w:val="20"/>
        </w:rPr>
        <w:t>(</w:t>
      </w:r>
      <w:del w:id="380" w:author="Dentons" w:date="2016-09-30T15:11:00Z">
        <w:r>
          <w:rPr>
            <w:rFonts w:ascii="Arial" w:hAnsi="Arial" w:cs="Arial"/>
            <w:sz w:val="20"/>
            <w:szCs w:val="20"/>
          </w:rPr>
          <w:delText>f</w:delText>
        </w:r>
      </w:del>
      <w:ins w:id="381" w:author="Dentons" w:date="2016-09-30T15:11:00Z">
        <w:r>
          <w:rPr>
            <w:rFonts w:ascii="Arial" w:hAnsi="Arial" w:cs="Arial"/>
            <w:sz w:val="20"/>
            <w:szCs w:val="20"/>
          </w:rPr>
          <w:t>e</w:t>
        </w:r>
      </w:ins>
      <w:r>
        <w:rPr>
          <w:rFonts w:ascii="Arial" w:hAnsi="Arial" w:cs="Arial"/>
          <w:sz w:val="20"/>
          <w:szCs w:val="20"/>
        </w:rPr>
        <w:t>)</w:t>
      </w:r>
      <w:r>
        <w:rPr>
          <w:rFonts w:ascii="Arial" w:hAnsi="Arial" w:cs="Arial"/>
          <w:sz w:val="20"/>
          <w:szCs w:val="20"/>
        </w:rPr>
        <w:tab/>
        <w:t xml:space="preserve">to the Trading System Operator to the extent required pursuant to the provisions of Section D or to any person to the extent required pursuant to the Trading System Arrangements; </w:t>
      </w:r>
    </w:p>
    <w:p>
      <w:pPr>
        <w:ind w:left="1440" w:hanging="720"/>
        <w:rPr>
          <w:rFonts w:ascii="Arial" w:hAnsi="Arial" w:cs="Arial"/>
          <w:sz w:val="20"/>
          <w:szCs w:val="20"/>
        </w:rPr>
      </w:pPr>
      <w:r>
        <w:rPr>
          <w:rFonts w:ascii="Arial" w:hAnsi="Arial" w:cs="Arial"/>
          <w:sz w:val="20"/>
          <w:szCs w:val="20"/>
        </w:rPr>
        <w:t>(</w:t>
      </w:r>
      <w:del w:id="382" w:author="Dentons" w:date="2016-09-30T15:11:00Z">
        <w:r>
          <w:rPr>
            <w:rFonts w:ascii="Arial" w:hAnsi="Arial" w:cs="Arial"/>
            <w:sz w:val="20"/>
            <w:szCs w:val="20"/>
          </w:rPr>
          <w:delText>g</w:delText>
        </w:r>
      </w:del>
      <w:ins w:id="383" w:author="Dentons" w:date="2016-09-30T15:11:00Z">
        <w:r>
          <w:rPr>
            <w:rFonts w:ascii="Arial" w:hAnsi="Arial" w:cs="Arial"/>
            <w:sz w:val="20"/>
            <w:szCs w:val="20"/>
          </w:rPr>
          <w:t>f</w:t>
        </w:r>
      </w:ins>
      <w:r>
        <w:rPr>
          <w:rFonts w:ascii="Arial" w:hAnsi="Arial" w:cs="Arial"/>
          <w:sz w:val="20"/>
          <w:szCs w:val="20"/>
        </w:rPr>
        <w:t>)</w:t>
      </w:r>
      <w:r>
        <w:rPr>
          <w:rFonts w:ascii="Arial" w:hAnsi="Arial" w:cs="Arial"/>
          <w:sz w:val="20"/>
          <w:szCs w:val="20"/>
        </w:rPr>
        <w:tab/>
        <w:t>to a consumer or an appropriate person to the extent designated by the authority within Standard Special Condition A31 of the Transporter's Licence and a supplier shall be an appropriate person pursuant to Standard Special Condition A31((2)(d)(ii) where its application is for the receipt of data for change of supplier purposes;</w:t>
      </w:r>
    </w:p>
    <w:p>
      <w:pPr>
        <w:ind w:left="1440" w:hanging="720"/>
        <w:rPr>
          <w:rFonts w:ascii="Arial" w:hAnsi="Arial" w:cs="Arial"/>
          <w:sz w:val="20"/>
          <w:szCs w:val="20"/>
        </w:rPr>
      </w:pPr>
      <w:r>
        <w:rPr>
          <w:rFonts w:ascii="Arial" w:hAnsi="Arial" w:cs="Arial"/>
          <w:sz w:val="20"/>
          <w:szCs w:val="20"/>
        </w:rPr>
        <w:lastRenderedPageBreak/>
        <w:t>(</w:t>
      </w:r>
      <w:del w:id="384" w:author="Dentons" w:date="2016-09-30T15:11:00Z">
        <w:r>
          <w:rPr>
            <w:rFonts w:ascii="Arial" w:hAnsi="Arial" w:cs="Arial"/>
            <w:sz w:val="20"/>
            <w:szCs w:val="20"/>
          </w:rPr>
          <w:delText>h</w:delText>
        </w:r>
      </w:del>
      <w:ins w:id="385" w:author="Dentons" w:date="2016-09-30T15:11:00Z">
        <w:r>
          <w:rPr>
            <w:rFonts w:ascii="Arial" w:hAnsi="Arial" w:cs="Arial"/>
            <w:sz w:val="20"/>
            <w:szCs w:val="20"/>
          </w:rPr>
          <w:t>g</w:t>
        </w:r>
      </w:ins>
      <w:r>
        <w:rPr>
          <w:rFonts w:ascii="Arial" w:hAnsi="Arial" w:cs="Arial"/>
          <w:sz w:val="20"/>
          <w:szCs w:val="20"/>
        </w:rPr>
        <w:t>)</w:t>
      </w:r>
      <w:r>
        <w:rPr>
          <w:rFonts w:ascii="Arial" w:hAnsi="Arial" w:cs="Arial"/>
          <w:sz w:val="20"/>
          <w:szCs w:val="20"/>
        </w:rPr>
        <w:tab/>
        <w:t xml:space="preserve">to another Transporter to the extent such disclosure is required for the purposes of the Code or the Transporter's Licence; </w:t>
      </w:r>
    </w:p>
    <w:p>
      <w:pPr>
        <w:ind w:left="1440" w:hanging="720"/>
        <w:rPr>
          <w:rFonts w:ascii="Arial" w:hAnsi="Arial" w:cs="Arial"/>
          <w:sz w:val="20"/>
          <w:szCs w:val="20"/>
        </w:rPr>
      </w:pPr>
      <w:r>
        <w:rPr>
          <w:rFonts w:ascii="Arial" w:hAnsi="Arial" w:cs="Arial"/>
          <w:sz w:val="20"/>
          <w:szCs w:val="20"/>
        </w:rPr>
        <w:t>(</w:t>
      </w:r>
      <w:del w:id="386" w:author="Dentons" w:date="2016-09-30T15:11:00Z">
        <w:r>
          <w:rPr>
            <w:rFonts w:ascii="Arial" w:hAnsi="Arial" w:cs="Arial"/>
            <w:sz w:val="20"/>
            <w:szCs w:val="20"/>
          </w:rPr>
          <w:delText>i</w:delText>
        </w:r>
      </w:del>
      <w:ins w:id="387" w:author="Dentons" w:date="2016-09-30T15:11:00Z">
        <w:r>
          <w:rPr>
            <w:rFonts w:ascii="Arial" w:hAnsi="Arial" w:cs="Arial"/>
            <w:sz w:val="20"/>
            <w:szCs w:val="20"/>
          </w:rPr>
          <w:t>h</w:t>
        </w:r>
      </w:ins>
      <w:r>
        <w:rPr>
          <w:rFonts w:ascii="Arial" w:hAnsi="Arial" w:cs="Arial"/>
          <w:sz w:val="20"/>
          <w:szCs w:val="20"/>
        </w:rPr>
        <w:t>)</w:t>
      </w:r>
      <w:r>
        <w:rPr>
          <w:rFonts w:ascii="Arial" w:hAnsi="Arial" w:cs="Arial"/>
          <w:sz w:val="20"/>
          <w:szCs w:val="20"/>
        </w:rPr>
        <w:tab/>
        <w:t>to contractor or agent of the Transporter where the contractor or agent has entered into a confidentiality agreement with the Transporter on terms no less onerous than those of this paragraph 5;</w:t>
      </w:r>
    </w:p>
    <w:p>
      <w:pPr>
        <w:ind w:left="1440" w:hanging="720"/>
        <w:rPr>
          <w:rFonts w:ascii="Arial" w:hAnsi="Arial" w:cs="Arial"/>
          <w:sz w:val="20"/>
          <w:szCs w:val="20"/>
        </w:rPr>
      </w:pPr>
      <w:r>
        <w:rPr>
          <w:rFonts w:ascii="Arial" w:hAnsi="Arial" w:cs="Arial"/>
          <w:sz w:val="20"/>
          <w:szCs w:val="20"/>
        </w:rPr>
        <w:t>(</w:t>
      </w:r>
      <w:proofErr w:type="spellStart"/>
      <w:del w:id="388" w:author="Dentons" w:date="2016-09-30T15:11:00Z">
        <w:r>
          <w:rPr>
            <w:rFonts w:ascii="Arial" w:hAnsi="Arial" w:cs="Arial"/>
            <w:sz w:val="20"/>
            <w:szCs w:val="20"/>
          </w:rPr>
          <w:delText>j</w:delText>
        </w:r>
      </w:del>
      <w:ins w:id="389" w:author="Dentons" w:date="2016-09-30T15:11:00Z">
        <w:r>
          <w:rPr>
            <w:rFonts w:ascii="Arial" w:hAnsi="Arial" w:cs="Arial"/>
            <w:sz w:val="20"/>
            <w:szCs w:val="20"/>
          </w:rPr>
          <w:t>i</w:t>
        </w:r>
      </w:ins>
      <w:proofErr w:type="spellEnd"/>
      <w:r>
        <w:rPr>
          <w:rFonts w:ascii="Arial" w:hAnsi="Arial" w:cs="Arial"/>
          <w:sz w:val="20"/>
          <w:szCs w:val="20"/>
        </w:rPr>
        <w:t>)</w:t>
      </w:r>
      <w:r>
        <w:rPr>
          <w:rFonts w:ascii="Arial" w:hAnsi="Arial" w:cs="Arial"/>
          <w:sz w:val="20"/>
          <w:szCs w:val="20"/>
        </w:rPr>
        <w:tab/>
        <w:t>to any person pursuant to an application made in accordance with paragraph 7.3 (‘Other User Access’) of Schedule 23, version dated 7 November 2008, contained in the Supply Point Administration Agreement (‘</w:t>
      </w:r>
      <w:proofErr w:type="spellStart"/>
      <w:r>
        <w:rPr>
          <w:rFonts w:ascii="Arial" w:hAnsi="Arial" w:cs="Arial"/>
          <w:sz w:val="20"/>
          <w:szCs w:val="20"/>
        </w:rPr>
        <w:t>SPAA</w:t>
      </w:r>
      <w:proofErr w:type="spellEnd"/>
      <w:r>
        <w:rPr>
          <w:rFonts w:ascii="Arial" w:hAnsi="Arial" w:cs="Arial"/>
          <w:sz w:val="20"/>
          <w:szCs w:val="20"/>
        </w:rPr>
        <w:t xml:space="preserve">’) 11th June 2004 made between the parties listed in Schedule 1 of the </w:t>
      </w:r>
      <w:proofErr w:type="spellStart"/>
      <w:r>
        <w:rPr>
          <w:rFonts w:ascii="Arial" w:hAnsi="Arial" w:cs="Arial"/>
          <w:sz w:val="20"/>
          <w:szCs w:val="20"/>
        </w:rPr>
        <w:t>SPAA</w:t>
      </w:r>
      <w:proofErr w:type="spellEnd"/>
      <w:r>
        <w:rPr>
          <w:rFonts w:ascii="Arial" w:hAnsi="Arial" w:cs="Arial"/>
          <w:sz w:val="20"/>
          <w:szCs w:val="20"/>
        </w:rPr>
        <w:t>;</w:t>
      </w:r>
    </w:p>
    <w:p>
      <w:pPr>
        <w:ind w:left="1440" w:hanging="720"/>
        <w:rPr>
          <w:rFonts w:ascii="Arial" w:hAnsi="Arial" w:cs="Arial"/>
          <w:sz w:val="20"/>
          <w:szCs w:val="20"/>
        </w:rPr>
      </w:pPr>
      <w:r>
        <w:rPr>
          <w:rFonts w:ascii="Arial" w:hAnsi="Arial" w:cs="Arial"/>
          <w:sz w:val="20"/>
          <w:szCs w:val="20"/>
        </w:rPr>
        <w:t>(</w:t>
      </w:r>
      <w:del w:id="390" w:author="Dentons" w:date="2016-09-30T15:12:00Z">
        <w:r>
          <w:rPr>
            <w:rFonts w:ascii="Arial" w:hAnsi="Arial" w:cs="Arial"/>
            <w:sz w:val="20"/>
            <w:szCs w:val="20"/>
          </w:rPr>
          <w:delText>k</w:delText>
        </w:r>
      </w:del>
      <w:ins w:id="391" w:author="Dentons" w:date="2016-09-30T15:12:00Z">
        <w:r>
          <w:rPr>
            <w:rFonts w:ascii="Arial" w:hAnsi="Arial" w:cs="Arial"/>
            <w:sz w:val="20"/>
            <w:szCs w:val="20"/>
          </w:rPr>
          <w:t>j</w:t>
        </w:r>
      </w:ins>
      <w:r>
        <w:rPr>
          <w:rFonts w:ascii="Arial" w:hAnsi="Arial" w:cs="Arial"/>
          <w:sz w:val="20"/>
          <w:szCs w:val="20"/>
        </w:rPr>
        <w:t>)</w:t>
      </w:r>
      <w:r>
        <w:rPr>
          <w:rFonts w:ascii="Arial" w:hAnsi="Arial" w:cs="Arial"/>
          <w:sz w:val="20"/>
          <w:szCs w:val="20"/>
        </w:rPr>
        <w:tab/>
        <w:t xml:space="preserve">to the Performance Assurance Framework Administrator, provided the terms of the relevant </w:t>
      </w:r>
      <w:proofErr w:type="spellStart"/>
      <w:r>
        <w:rPr>
          <w:rFonts w:ascii="Arial" w:hAnsi="Arial" w:cs="Arial"/>
          <w:sz w:val="20"/>
          <w:szCs w:val="20"/>
        </w:rPr>
        <w:t>PAFA</w:t>
      </w:r>
      <w:proofErr w:type="spellEnd"/>
      <w:r>
        <w:rPr>
          <w:rFonts w:ascii="Arial" w:hAnsi="Arial" w:cs="Arial"/>
          <w:sz w:val="20"/>
          <w:szCs w:val="20"/>
        </w:rPr>
        <w:t xml:space="preserve"> Contract require the Performance Assurance Framework Administrator to maintain the confidentiality of such information on terms no less onerous than those of this paragraph 5, save to the extent disclosure of such information is necessary to comply with the terms of the </w:t>
      </w:r>
      <w:proofErr w:type="spellStart"/>
      <w:r>
        <w:rPr>
          <w:rFonts w:ascii="Arial" w:hAnsi="Arial" w:cs="Arial"/>
          <w:sz w:val="20"/>
          <w:szCs w:val="20"/>
        </w:rPr>
        <w:t>PAFA</w:t>
      </w:r>
      <w:proofErr w:type="spellEnd"/>
      <w:r>
        <w:rPr>
          <w:rFonts w:ascii="Arial" w:hAnsi="Arial" w:cs="Arial"/>
          <w:sz w:val="20"/>
          <w:szCs w:val="20"/>
        </w:rPr>
        <w:t xml:space="preserve"> Contract; or</w:t>
      </w:r>
    </w:p>
    <w:p>
      <w:pPr>
        <w:ind w:left="1440" w:hanging="720"/>
        <w:rPr>
          <w:rFonts w:ascii="Arial" w:hAnsi="Arial" w:cs="Arial"/>
          <w:sz w:val="20"/>
          <w:szCs w:val="20"/>
        </w:rPr>
      </w:pPr>
      <w:r>
        <w:rPr>
          <w:rFonts w:ascii="Arial" w:hAnsi="Arial" w:cs="Arial"/>
          <w:sz w:val="20"/>
          <w:szCs w:val="20"/>
        </w:rPr>
        <w:t>(</w:t>
      </w:r>
      <w:proofErr w:type="spellStart"/>
      <w:r>
        <w:rPr>
          <w:rFonts w:ascii="Arial" w:hAnsi="Arial" w:cs="Arial"/>
          <w:strike/>
          <w:color w:val="FF0000"/>
          <w:sz w:val="20"/>
          <w:szCs w:val="20"/>
          <w:u w:val="single"/>
        </w:rPr>
        <w:t>l</w:t>
      </w:r>
      <w:r>
        <w:rPr>
          <w:rFonts w:ascii="Arial" w:hAnsi="Arial" w:cs="Arial"/>
          <w:color w:val="FF0000"/>
          <w:sz w:val="20"/>
          <w:szCs w:val="20"/>
          <w:u w:val="single"/>
        </w:rPr>
        <w:t>k</w:t>
      </w:r>
      <w:proofErr w:type="spellEnd"/>
      <w:r>
        <w:rPr>
          <w:rFonts w:ascii="Arial" w:hAnsi="Arial" w:cs="Arial"/>
          <w:sz w:val="20"/>
          <w:szCs w:val="20"/>
        </w:rPr>
        <w:t>)</w:t>
      </w:r>
      <w:r>
        <w:rPr>
          <w:rFonts w:ascii="Arial" w:hAnsi="Arial" w:cs="Arial"/>
          <w:sz w:val="20"/>
          <w:szCs w:val="20"/>
        </w:rPr>
        <w:tab/>
        <w:t xml:space="preserve">to a person appointed pursuant to the </w:t>
      </w:r>
      <w:proofErr w:type="spellStart"/>
      <w:r>
        <w:rPr>
          <w:rFonts w:ascii="Arial" w:hAnsi="Arial" w:cs="Arial"/>
          <w:sz w:val="20"/>
          <w:szCs w:val="20"/>
        </w:rPr>
        <w:t>SPAA</w:t>
      </w:r>
      <w:proofErr w:type="spellEnd"/>
      <w:r>
        <w:rPr>
          <w:rFonts w:ascii="Arial" w:hAnsi="Arial" w:cs="Arial"/>
          <w:sz w:val="20"/>
          <w:szCs w:val="20"/>
        </w:rPr>
        <w:t xml:space="preserve"> to provide Energy Theft Tip-off Services (“</w:t>
      </w:r>
      <w:proofErr w:type="spellStart"/>
      <w:r>
        <w:rPr>
          <w:rFonts w:ascii="Arial" w:hAnsi="Arial" w:cs="Arial"/>
          <w:sz w:val="20"/>
          <w:szCs w:val="20"/>
        </w:rPr>
        <w:t>ETTOS</w:t>
      </w:r>
      <w:proofErr w:type="spellEnd"/>
      <w:r>
        <w:rPr>
          <w:rFonts w:ascii="Arial" w:hAnsi="Arial" w:cs="Arial"/>
          <w:sz w:val="20"/>
          <w:szCs w:val="20"/>
        </w:rPr>
        <w:t xml:space="preserve">”) when information is received by that person of an allegation of a potential theft of gas at a premises and the identity of the relevant Supplier is required. For the purposes of the Code </w:t>
      </w:r>
      <w:proofErr w:type="spellStart"/>
      <w:r>
        <w:rPr>
          <w:rFonts w:ascii="Arial" w:hAnsi="Arial" w:cs="Arial"/>
          <w:sz w:val="20"/>
          <w:szCs w:val="20"/>
        </w:rPr>
        <w:t>ETTOS</w:t>
      </w:r>
      <w:proofErr w:type="spellEnd"/>
      <w:r>
        <w:rPr>
          <w:rFonts w:ascii="Arial" w:hAnsi="Arial" w:cs="Arial"/>
          <w:sz w:val="20"/>
          <w:szCs w:val="20"/>
        </w:rPr>
        <w:t xml:space="preserve"> shall have the same meaning as contained within </w:t>
      </w:r>
      <w:proofErr w:type="spellStart"/>
      <w:r>
        <w:rPr>
          <w:rFonts w:ascii="Arial" w:hAnsi="Arial" w:cs="Arial"/>
          <w:sz w:val="20"/>
          <w:szCs w:val="20"/>
        </w:rPr>
        <w:t>SPAA</w:t>
      </w:r>
      <w:proofErr w:type="spellEnd"/>
      <w:r>
        <w:rPr>
          <w:rFonts w:ascii="Arial" w:hAnsi="Arial" w:cs="Arial"/>
          <w:sz w:val="20"/>
          <w:szCs w:val="20"/>
        </w:rPr>
        <w:t>.</w:t>
      </w:r>
    </w:p>
    <w:p>
      <w:pPr>
        <w:rPr>
          <w:rFonts w:ascii="Arial" w:hAnsi="Arial" w:cs="Arial"/>
          <w:i/>
          <w:sz w:val="20"/>
          <w:szCs w:val="20"/>
        </w:rPr>
      </w:pPr>
      <w:r>
        <w:rPr>
          <w:rFonts w:ascii="Arial" w:hAnsi="Arial" w:cs="Arial"/>
          <w:i/>
          <w:sz w:val="20"/>
          <w:szCs w:val="20"/>
        </w:rPr>
        <w:t>Amend paragraph 5.5.4 to read as follows:</w:t>
      </w:r>
    </w:p>
    <w:p>
      <w:pPr>
        <w:rPr>
          <w:rFonts w:ascii="Arial" w:hAnsi="Arial" w:cs="Arial"/>
          <w:sz w:val="20"/>
          <w:szCs w:val="20"/>
        </w:rPr>
      </w:pPr>
      <w:r>
        <w:rPr>
          <w:rFonts w:ascii="Arial" w:hAnsi="Arial" w:cs="Arial"/>
          <w:sz w:val="20"/>
          <w:szCs w:val="20"/>
        </w:rPr>
        <w:t>5.5.4</w:t>
      </w:r>
      <w:r>
        <w:rPr>
          <w:rFonts w:ascii="Arial" w:hAnsi="Arial" w:cs="Arial"/>
          <w:sz w:val="20"/>
          <w:szCs w:val="20"/>
        </w:rPr>
        <w:tab/>
        <w:t>Where:</w:t>
      </w:r>
    </w:p>
    <w:p>
      <w:pPr>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 xml:space="preserve">the Disclosing Party has complied with the </w:t>
      </w:r>
      <w:ins w:id="392" w:author="Dentons" w:date="2016-09-30T15:12:00Z">
        <w:r>
          <w:rPr>
            <w:rFonts w:ascii="Arial" w:hAnsi="Arial" w:cs="Arial"/>
            <w:sz w:val="20"/>
            <w:szCs w:val="20"/>
            <w:u w:val="single"/>
          </w:rPr>
          <w:t>data security</w:t>
        </w:r>
        <w:r>
          <w:rPr>
            <w:rFonts w:ascii="Arial" w:hAnsi="Arial" w:cs="Arial"/>
            <w:sz w:val="20"/>
            <w:szCs w:val="20"/>
          </w:rPr>
          <w:t xml:space="preserve"> </w:t>
        </w:r>
      </w:ins>
      <w:r>
        <w:rPr>
          <w:rFonts w:ascii="Arial" w:hAnsi="Arial" w:cs="Arial"/>
          <w:sz w:val="20"/>
          <w:szCs w:val="20"/>
        </w:rPr>
        <w:t>requirements</w:t>
      </w:r>
      <w:ins w:id="393" w:author="Dentons" w:date="2016-09-30T15:12:00Z">
        <w:r>
          <w:rPr>
            <w:rFonts w:ascii="Arial" w:hAnsi="Arial" w:cs="Arial"/>
            <w:sz w:val="20"/>
            <w:szCs w:val="20"/>
          </w:rPr>
          <w:t xml:space="preserve"> of</w:t>
        </w:r>
        <w:r>
          <w:rPr>
            <w:rFonts w:ascii="Arial" w:hAnsi="Arial" w:cs="Arial"/>
            <w:sz w:val="20"/>
            <w:szCs w:val="20"/>
            <w:u w:val="single"/>
          </w:rPr>
          <w:t xml:space="preserve"> the DSC</w:t>
        </w:r>
        <w:r>
          <w:rPr>
            <w:rFonts w:ascii="Arial" w:hAnsi="Arial" w:cs="Arial"/>
            <w:sz w:val="20"/>
            <w:szCs w:val="20"/>
          </w:rPr>
          <w:t xml:space="preserve"> </w:t>
        </w:r>
        <w:r>
          <w:rPr>
            <w:rFonts w:ascii="Arial" w:hAnsi="Arial" w:cs="Arial"/>
            <w:strike/>
            <w:sz w:val="20"/>
            <w:szCs w:val="20"/>
          </w:rPr>
          <w:t>Section U1.8</w:t>
        </w:r>
      </w:ins>
      <w:r>
        <w:rPr>
          <w:rFonts w:ascii="Arial" w:hAnsi="Arial" w:cs="Arial"/>
          <w:sz w:val="20"/>
          <w:szCs w:val="20"/>
        </w:rPr>
        <w:t>; and</w:t>
      </w:r>
    </w:p>
    <w:p>
      <w:pPr>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 xml:space="preserve">notwithstanding such compliance a person obtains any Protected Information by unauthorised access to any element of UK Link for the security of which the Disclosing Party is (in accordance with </w:t>
      </w:r>
      <w:ins w:id="394" w:author="Dentons" w:date="2016-09-30T15:12:00Z">
        <w:r>
          <w:rPr>
            <w:rFonts w:ascii="Arial" w:hAnsi="Arial" w:cs="Arial"/>
            <w:sz w:val="20"/>
            <w:szCs w:val="20"/>
            <w:u w:val="single"/>
          </w:rPr>
          <w:t>the DSC</w:t>
        </w:r>
      </w:ins>
      <w:r>
        <w:rPr>
          <w:rFonts w:ascii="Arial" w:hAnsi="Arial" w:cs="Arial"/>
          <w:sz w:val="20"/>
          <w:szCs w:val="20"/>
        </w:rPr>
        <w:t xml:space="preserve"> </w:t>
      </w:r>
      <w:del w:id="395" w:author="Dentons" w:date="2016-09-30T15:12:00Z">
        <w:r>
          <w:rPr>
            <w:rFonts w:ascii="Arial" w:hAnsi="Arial" w:cs="Arial"/>
            <w:sz w:val="20"/>
            <w:szCs w:val="20"/>
            <w:rPrChange w:id="396" w:author="Dentons" w:date="2016-09-30T15:12:00Z">
              <w:rPr>
                <w:rFonts w:ascii="Arial" w:hAnsi="Arial" w:cs="Arial"/>
                <w:strike/>
                <w:sz w:val="20"/>
                <w:szCs w:val="20"/>
              </w:rPr>
            </w:rPrChange>
          </w:rPr>
          <w:delText>Section U</w:delText>
        </w:r>
      </w:del>
      <w:r>
        <w:rPr>
          <w:rFonts w:ascii="Arial" w:hAnsi="Arial" w:cs="Arial"/>
          <w:sz w:val="20"/>
          <w:szCs w:val="20"/>
        </w:rPr>
        <w:t>) responsible</w:t>
      </w:r>
    </w:p>
    <w:p>
      <w:pPr>
        <w:ind w:left="720"/>
        <w:rPr>
          <w:rFonts w:ascii="Arial" w:hAnsi="Arial" w:cs="Arial"/>
          <w:sz w:val="20"/>
          <w:szCs w:val="20"/>
        </w:rPr>
      </w:pPr>
      <w:r>
        <w:rPr>
          <w:rFonts w:ascii="Arial" w:hAnsi="Arial" w:cs="Arial"/>
          <w:sz w:val="20"/>
          <w:szCs w:val="20"/>
        </w:rPr>
        <w:t>the Disclosing Party shall not be in breach of paragraph 5.1 or 5.2 by virtue of such person having so obtained such Protected Information.</w:t>
      </w:r>
    </w:p>
    <w:p>
      <w:pPr>
        <w:rPr>
          <w:rFonts w:ascii="Arial" w:hAnsi="Arial" w:cs="Arial"/>
          <w:i/>
          <w:sz w:val="20"/>
          <w:szCs w:val="20"/>
        </w:rPr>
      </w:pPr>
      <w:r>
        <w:rPr>
          <w:rFonts w:ascii="Arial" w:hAnsi="Arial" w:cs="Arial"/>
          <w:i/>
          <w:sz w:val="20"/>
          <w:szCs w:val="20"/>
        </w:rPr>
        <w:t>Amend paragraph 5.8.1 to read as follows:</w:t>
      </w:r>
    </w:p>
    <w:p>
      <w:pPr>
        <w:ind w:left="720" w:hanging="720"/>
        <w:rPr>
          <w:rFonts w:ascii="Arial" w:hAnsi="Arial" w:cs="Arial"/>
          <w:sz w:val="20"/>
          <w:szCs w:val="20"/>
        </w:rPr>
      </w:pPr>
      <w:r>
        <w:rPr>
          <w:rFonts w:ascii="Arial" w:hAnsi="Arial" w:cs="Arial"/>
          <w:sz w:val="20"/>
          <w:szCs w:val="20"/>
        </w:rPr>
        <w:t>5.8.1</w:t>
      </w:r>
      <w:r>
        <w:rPr>
          <w:rFonts w:ascii="Arial" w:hAnsi="Arial" w:cs="Arial"/>
          <w:sz w:val="20"/>
          <w:szCs w:val="20"/>
        </w:rPr>
        <w:tab/>
        <w:t xml:space="preserve">Subject to paragraph 5.8.2(a), the data, including metering data, which is processed by or recorded or maintained on the UK Link System  </w:t>
      </w:r>
      <w:ins w:id="397" w:author="Dentons" w:date="2016-09-30T15:13:00Z">
        <w:r>
          <w:rPr>
            <w:rFonts w:ascii="Arial" w:hAnsi="Arial" w:cs="Arial"/>
            <w:sz w:val="20"/>
            <w:szCs w:val="20"/>
            <w:u w:val="single"/>
          </w:rPr>
          <w:t>by the CDSP pursuant to its Agency Functions</w:t>
        </w:r>
        <w:r>
          <w:rPr>
            <w:rFonts w:ascii="Arial" w:hAnsi="Arial" w:cs="Arial"/>
            <w:sz w:val="20"/>
            <w:szCs w:val="20"/>
          </w:rPr>
          <w:t xml:space="preserve"> </w:t>
        </w:r>
      </w:ins>
      <w:r>
        <w:rPr>
          <w:rFonts w:ascii="Arial" w:hAnsi="Arial" w:cs="Arial"/>
          <w:sz w:val="20"/>
          <w:szCs w:val="20"/>
        </w:rPr>
        <w:t>(including all intellectual property rights in such data) shall belong for the purposes of the Code to the Transporter which owns or operates the System to which such data relates; and subject to paragraph 5.8.2(b) the Transporter may, but without prejudice to paragraph 5.1 or any other requirement of the Code, use and deal with such data as it thinks fit.</w:t>
      </w:r>
    </w:p>
    <w:p>
      <w:pPr>
        <w:rPr>
          <w:rFonts w:ascii="Arial" w:hAnsi="Arial" w:cs="Arial"/>
          <w:i/>
          <w:sz w:val="20"/>
          <w:szCs w:val="20"/>
        </w:rPr>
      </w:pPr>
      <w:r>
        <w:rPr>
          <w:rFonts w:ascii="Arial" w:hAnsi="Arial" w:cs="Arial"/>
          <w:i/>
          <w:sz w:val="20"/>
          <w:szCs w:val="20"/>
        </w:rPr>
        <w:t>Amend paragraph 5.8.2 to read as follows:</w:t>
      </w:r>
    </w:p>
    <w:p>
      <w:pPr>
        <w:ind w:left="720" w:hanging="720"/>
        <w:rPr>
          <w:rFonts w:ascii="Arial" w:hAnsi="Arial" w:cs="Arial"/>
          <w:sz w:val="20"/>
          <w:szCs w:val="20"/>
        </w:rPr>
      </w:pPr>
      <w:r>
        <w:rPr>
          <w:rFonts w:ascii="Arial" w:hAnsi="Arial" w:cs="Arial"/>
          <w:sz w:val="20"/>
          <w:szCs w:val="20"/>
        </w:rPr>
        <w:t>5.8.2</w:t>
      </w:r>
      <w:r>
        <w:rPr>
          <w:rFonts w:ascii="Arial" w:hAnsi="Arial" w:cs="Arial"/>
          <w:sz w:val="20"/>
          <w:szCs w:val="20"/>
        </w:rPr>
        <w:tab/>
        <w:t xml:space="preserve">Where pursuant to the Code a User provides or arranges for the provision of data to a Transporter </w:t>
      </w:r>
      <w:ins w:id="398" w:author="Dentons" w:date="2016-09-30T15:13:00Z">
        <w:r>
          <w:rPr>
            <w:rFonts w:ascii="Arial" w:hAnsi="Arial" w:cs="Arial"/>
            <w:sz w:val="20"/>
            <w:szCs w:val="20"/>
            <w:u w:val="single"/>
          </w:rPr>
          <w:t>(including provision to the CDSP  behalf of the Transporter pursuant to its Agency Functions)</w:t>
        </w:r>
      </w:ins>
      <w:r>
        <w:rPr>
          <w:rFonts w:ascii="Arial" w:hAnsi="Arial" w:cs="Arial"/>
          <w:sz w:val="20"/>
          <w:szCs w:val="20"/>
        </w:rPr>
        <w:t>:</w:t>
      </w:r>
    </w:p>
    <w:p>
      <w:pPr>
        <w:ind w:firstLine="720"/>
        <w:rPr>
          <w:rFonts w:ascii="Arial" w:hAnsi="Arial" w:cs="Arial"/>
          <w:sz w:val="20"/>
          <w:szCs w:val="20"/>
        </w:rPr>
      </w:pPr>
      <w:r>
        <w:rPr>
          <w:rFonts w:ascii="Arial" w:hAnsi="Arial" w:cs="Arial"/>
          <w:sz w:val="20"/>
          <w:szCs w:val="20"/>
        </w:rPr>
        <w:t>(a)</w:t>
      </w:r>
      <w:r>
        <w:rPr>
          <w:rFonts w:ascii="Arial" w:hAnsi="Arial" w:cs="Arial"/>
          <w:sz w:val="20"/>
          <w:szCs w:val="20"/>
        </w:rPr>
        <w:tab/>
        <w:t>such data (as provided to the Transporter by the User) shall belong to the User;</w:t>
      </w:r>
    </w:p>
    <w:p>
      <w:pPr>
        <w:ind w:left="1440" w:hanging="720"/>
        <w:rPr>
          <w:rFonts w:ascii="Arial" w:hAnsi="Arial" w:cs="Arial"/>
          <w:sz w:val="20"/>
          <w:szCs w:val="20"/>
        </w:rPr>
      </w:pPr>
      <w:r>
        <w:rPr>
          <w:rFonts w:ascii="Arial" w:hAnsi="Arial" w:cs="Arial"/>
          <w:sz w:val="20"/>
          <w:szCs w:val="20"/>
        </w:rPr>
        <w:lastRenderedPageBreak/>
        <w:t>(b)</w:t>
      </w:r>
      <w:r>
        <w:rPr>
          <w:rFonts w:ascii="Arial" w:hAnsi="Arial" w:cs="Arial"/>
          <w:sz w:val="20"/>
          <w:szCs w:val="20"/>
        </w:rPr>
        <w:tab/>
        <w:t>the User hereby grants to the Transporter (its successors, assigns, agents and contractors) a perpetual, non-exclusive, royalty-free licence (which shall survive the User Discontinuance Date) in respect of such data and all intellectual rights therein to use, copy, adapt and deal with such data for the purposes of performance and implementation of the Code and for other purposes contemplated by the Code, but not otherwise;</w:t>
      </w:r>
    </w:p>
    <w:p>
      <w:pPr>
        <w:ind w:left="1440" w:hanging="720"/>
        <w:rPr>
          <w:rFonts w:ascii="Arial" w:hAnsi="Arial" w:cs="Arial"/>
          <w:sz w:val="20"/>
          <w:szCs w:val="20"/>
        </w:rPr>
      </w:pPr>
      <w:r>
        <w:rPr>
          <w:rFonts w:ascii="Arial" w:hAnsi="Arial" w:cs="Arial"/>
          <w:sz w:val="20"/>
          <w:szCs w:val="20"/>
        </w:rPr>
        <w:t>(c)</w:t>
      </w:r>
      <w:r>
        <w:rPr>
          <w:rFonts w:ascii="Arial" w:hAnsi="Arial" w:cs="Arial"/>
          <w:sz w:val="20"/>
          <w:szCs w:val="20"/>
        </w:rPr>
        <w:tab/>
        <w:t>paragraph 5.8.1 shall apply in respect of data derived (pursuant to any process) by the Transporter from such data and in all compilations created by or on behalf of the Transporter of such data.</w:t>
      </w:r>
    </w:p>
    <w:p>
      <w:pPr>
        <w:rPr>
          <w:rFonts w:ascii="Arial" w:hAnsi="Arial" w:cs="Arial"/>
          <w:i/>
          <w:sz w:val="20"/>
          <w:szCs w:val="20"/>
        </w:rPr>
      </w:pPr>
      <w:r>
        <w:rPr>
          <w:rFonts w:ascii="Arial" w:hAnsi="Arial" w:cs="Arial"/>
          <w:i/>
          <w:sz w:val="20"/>
          <w:szCs w:val="20"/>
        </w:rPr>
        <w:t>Amend paragraph 5.11.1 to read as follows:</w:t>
      </w:r>
    </w:p>
    <w:p>
      <w:pPr>
        <w:ind w:left="720" w:hanging="720"/>
        <w:rPr>
          <w:rFonts w:ascii="Arial" w:hAnsi="Arial" w:cs="Arial"/>
          <w:sz w:val="20"/>
          <w:szCs w:val="20"/>
        </w:rPr>
      </w:pPr>
      <w:r>
        <w:rPr>
          <w:rFonts w:ascii="Arial" w:hAnsi="Arial" w:cs="Arial"/>
          <w:sz w:val="20"/>
          <w:szCs w:val="20"/>
        </w:rPr>
        <w:t>5.11.1</w:t>
      </w:r>
      <w:r>
        <w:rPr>
          <w:rFonts w:ascii="Arial" w:hAnsi="Arial" w:cs="Arial"/>
          <w:sz w:val="20"/>
          <w:szCs w:val="20"/>
        </w:rPr>
        <w:tab/>
        <w:t xml:space="preserve">Where in respect of any Supply Point the </w:t>
      </w:r>
      <w:del w:id="399" w:author="Dentons" w:date="2016-09-30T15:14:00Z">
        <w:r>
          <w:rPr>
            <w:rFonts w:ascii="Arial" w:hAnsi="Arial" w:cs="Arial"/>
            <w:sz w:val="20"/>
            <w:szCs w:val="20"/>
          </w:rPr>
          <w:delText xml:space="preserve">Transporter </w:delText>
        </w:r>
      </w:del>
      <w:ins w:id="400" w:author="Dentons" w:date="2016-09-30T15:14:00Z">
        <w:r>
          <w:rPr>
            <w:rFonts w:ascii="Arial" w:hAnsi="Arial" w:cs="Arial"/>
            <w:sz w:val="20"/>
            <w:szCs w:val="20"/>
          </w:rPr>
          <w:t>CDSP</w:t>
        </w:r>
      </w:ins>
      <w:r>
        <w:rPr>
          <w:rFonts w:ascii="Arial" w:hAnsi="Arial" w:cs="Arial"/>
          <w:sz w:val="20"/>
          <w:szCs w:val="20"/>
        </w:rPr>
        <w:t xml:space="preserve">  is requested by a Registered Metering Applicant to disclose to such Registered Metering Applicant the information detailed in Annex V-5 (“Supply Meter Point Information”) then the Registered User of such Supply Point agrees that any such request will be regarded as made on behalf of such Registered User and accordingly the </w:t>
      </w:r>
      <w:ins w:id="401" w:author="Dentons" w:date="2016-09-30T15:14:00Z">
        <w:r>
          <w:rPr>
            <w:rFonts w:ascii="Arial" w:hAnsi="Arial" w:cs="Arial"/>
            <w:sz w:val="20"/>
            <w:szCs w:val="20"/>
            <w:u w:val="single"/>
          </w:rPr>
          <w:t>CDSP is (pursuant to the DSC)</w:t>
        </w:r>
      </w:ins>
      <w:r>
        <w:rPr>
          <w:rFonts w:ascii="Arial" w:hAnsi="Arial" w:cs="Arial"/>
          <w:sz w:val="20"/>
          <w:szCs w:val="20"/>
          <w:u w:val="single"/>
        </w:rPr>
        <w:t xml:space="preserve"> </w:t>
      </w:r>
      <w:del w:id="402" w:author="Dentons" w:date="2016-09-30T15:14:00Z">
        <w:r>
          <w:rPr>
            <w:rFonts w:ascii="Arial" w:hAnsi="Arial" w:cs="Arial"/>
            <w:sz w:val="20"/>
            <w:szCs w:val="20"/>
          </w:rPr>
          <w:delText xml:space="preserve">Transporter is </w:delText>
        </w:r>
      </w:del>
      <w:r>
        <w:rPr>
          <w:rFonts w:ascii="Arial" w:hAnsi="Arial" w:cs="Arial"/>
          <w:sz w:val="20"/>
          <w:szCs w:val="20"/>
        </w:rPr>
        <w:t>authorised by such Registered User to disclose such Supply Meter Point Information to the Registered Metering Applicant in accordance with such request.</w:t>
      </w:r>
    </w:p>
    <w:p>
      <w:pPr>
        <w:rPr>
          <w:rFonts w:ascii="Arial" w:hAnsi="Arial" w:cs="Arial"/>
          <w:i/>
          <w:sz w:val="20"/>
          <w:szCs w:val="20"/>
        </w:rPr>
      </w:pPr>
      <w:r>
        <w:rPr>
          <w:rFonts w:ascii="Arial" w:hAnsi="Arial" w:cs="Arial"/>
          <w:i/>
          <w:sz w:val="20"/>
          <w:szCs w:val="20"/>
        </w:rPr>
        <w:t>Amend paragraph 5.11.2 to read as follows:</w:t>
      </w:r>
    </w:p>
    <w:p>
      <w:pPr>
        <w:ind w:left="720" w:hanging="720"/>
        <w:rPr>
          <w:rFonts w:ascii="Arial" w:hAnsi="Arial" w:cs="Arial"/>
          <w:sz w:val="20"/>
          <w:szCs w:val="20"/>
        </w:rPr>
      </w:pPr>
      <w:r>
        <w:rPr>
          <w:rFonts w:ascii="Arial" w:hAnsi="Arial" w:cs="Arial"/>
          <w:sz w:val="20"/>
          <w:szCs w:val="20"/>
        </w:rPr>
        <w:t>5.11.2</w:t>
      </w:r>
      <w:r>
        <w:rPr>
          <w:rFonts w:ascii="Arial" w:hAnsi="Arial" w:cs="Arial"/>
          <w:sz w:val="20"/>
          <w:szCs w:val="20"/>
        </w:rPr>
        <w:tab/>
        <w:t xml:space="preserve">For the purposes of paragraph 5.11.1, "Registered Metering Applicant" is any person who is registered to request and receive Supply Meter Point Information from the </w:t>
      </w:r>
      <w:ins w:id="403" w:author="Dentons" w:date="2016-09-30T15:15:00Z">
        <w:r>
          <w:rPr>
            <w:rFonts w:ascii="Arial" w:hAnsi="Arial" w:cs="Arial"/>
            <w:sz w:val="20"/>
            <w:szCs w:val="20"/>
          </w:rPr>
          <w:t xml:space="preserve">CDSP </w:t>
        </w:r>
      </w:ins>
      <w:del w:id="404" w:author="Dentons" w:date="2016-09-30T15:15:00Z">
        <w:r>
          <w:rPr>
            <w:rFonts w:ascii="Arial" w:hAnsi="Arial" w:cs="Arial"/>
            <w:sz w:val="20"/>
            <w:szCs w:val="20"/>
            <w:rPrChange w:id="405" w:author="Dentons" w:date="2016-09-30T15:15:00Z">
              <w:rPr>
                <w:rFonts w:ascii="Arial" w:hAnsi="Arial" w:cs="Arial"/>
                <w:strike/>
                <w:sz w:val="20"/>
                <w:szCs w:val="20"/>
              </w:rPr>
            </w:rPrChange>
          </w:rPr>
          <w:delText>Transporter</w:delText>
        </w:r>
        <w:r>
          <w:rPr>
            <w:rFonts w:ascii="Arial" w:hAnsi="Arial" w:cs="Arial"/>
            <w:sz w:val="20"/>
            <w:szCs w:val="20"/>
          </w:rPr>
          <w:delText xml:space="preserve"> </w:delText>
        </w:r>
      </w:del>
      <w:r>
        <w:rPr>
          <w:rFonts w:ascii="Arial" w:hAnsi="Arial" w:cs="Arial"/>
          <w:sz w:val="20"/>
          <w:szCs w:val="20"/>
        </w:rPr>
        <w:t xml:space="preserve">or any person who is not currently registered to request and receive Supply Meter Point Information but such request relates to a period when they were previously registered to request and receive Supply Meter Point Information pursuant to an appropriate registration scheme administered by the </w:t>
      </w:r>
      <w:del w:id="406" w:author="Dentons" w:date="2016-09-30T15:16:00Z">
        <w:r>
          <w:rPr>
            <w:rFonts w:ascii="Arial" w:hAnsi="Arial" w:cs="Arial"/>
            <w:sz w:val="20"/>
            <w:szCs w:val="20"/>
          </w:rPr>
          <w:delText>Transporte</w:delText>
        </w:r>
        <w:r>
          <w:rPr>
            <w:rFonts w:ascii="Arial" w:hAnsi="Arial" w:cs="Arial"/>
            <w:sz w:val="20"/>
            <w:szCs w:val="20"/>
            <w:rPrChange w:id="407" w:author="Dentons" w:date="2016-09-30T15:15:00Z">
              <w:rPr>
                <w:rFonts w:ascii="Arial" w:hAnsi="Arial" w:cs="Arial"/>
                <w:strike/>
                <w:sz w:val="20"/>
                <w:szCs w:val="20"/>
              </w:rPr>
            </w:rPrChange>
          </w:rPr>
          <w:delText>r</w:delText>
        </w:r>
      </w:del>
      <w:ins w:id="408" w:author="Dentons" w:date="2016-09-30T15:16:00Z">
        <w:r>
          <w:rPr>
            <w:rFonts w:ascii="Arial" w:hAnsi="Arial" w:cs="Arial"/>
            <w:sz w:val="20"/>
            <w:szCs w:val="20"/>
          </w:rPr>
          <w:t xml:space="preserve"> CDSP</w:t>
        </w:r>
      </w:ins>
      <w:r>
        <w:rPr>
          <w:rFonts w:ascii="Arial" w:hAnsi="Arial" w:cs="Arial"/>
          <w:sz w:val="20"/>
          <w:szCs w:val="20"/>
        </w:rPr>
        <w:t>.</w:t>
      </w:r>
    </w:p>
    <w:p>
      <w:pPr>
        <w:ind w:left="720" w:hanging="720"/>
        <w:rPr>
          <w:rFonts w:ascii="Arial" w:hAnsi="Arial" w:cs="Arial"/>
          <w:i/>
          <w:sz w:val="20"/>
          <w:szCs w:val="20"/>
        </w:rPr>
      </w:pPr>
      <w:r>
        <w:rPr>
          <w:rFonts w:ascii="Arial" w:hAnsi="Arial" w:cs="Arial"/>
          <w:i/>
          <w:sz w:val="20"/>
          <w:szCs w:val="20"/>
        </w:rPr>
        <w:t>Amend paragraph 5.11.3 to read as follows:</w:t>
      </w:r>
    </w:p>
    <w:p>
      <w:pPr>
        <w:ind w:left="720" w:hanging="720"/>
        <w:rPr>
          <w:rFonts w:ascii="Arial" w:hAnsi="Arial" w:cs="Arial"/>
          <w:sz w:val="20"/>
          <w:szCs w:val="20"/>
        </w:rPr>
      </w:pPr>
      <w:r>
        <w:rPr>
          <w:rFonts w:ascii="Arial" w:hAnsi="Arial" w:cs="Arial"/>
          <w:sz w:val="20"/>
          <w:szCs w:val="20"/>
        </w:rPr>
        <w:t>5.11.3</w:t>
      </w:r>
      <w:r>
        <w:rPr>
          <w:rFonts w:ascii="Arial" w:hAnsi="Arial" w:cs="Arial"/>
          <w:sz w:val="20"/>
          <w:szCs w:val="20"/>
        </w:rPr>
        <w:tab/>
        <w:t xml:space="preserve">Where in respect of any Supply Point for which details of the relevant Meter Asset Manager are not populated in the Supply Point Register the </w:t>
      </w:r>
      <w:del w:id="409" w:author="Dentons" w:date="2016-09-30T15:17:00Z">
        <w:r>
          <w:rPr>
            <w:rFonts w:ascii="Arial" w:hAnsi="Arial" w:cs="Arial"/>
            <w:sz w:val="20"/>
            <w:szCs w:val="20"/>
          </w:rPr>
          <w:delText xml:space="preserve">Transporter </w:delText>
        </w:r>
      </w:del>
      <w:ins w:id="410" w:author="Dentons" w:date="2016-09-30T15:17:00Z">
        <w:r>
          <w:rPr>
            <w:rFonts w:ascii="Arial" w:hAnsi="Arial" w:cs="Arial"/>
            <w:sz w:val="20"/>
            <w:szCs w:val="20"/>
          </w:rPr>
          <w:t>CDSP</w:t>
        </w:r>
      </w:ins>
      <w:r>
        <w:rPr>
          <w:rFonts w:ascii="Arial" w:hAnsi="Arial" w:cs="Arial"/>
          <w:sz w:val="20"/>
          <w:szCs w:val="20"/>
        </w:rPr>
        <w:t xml:space="preserve"> is requested by an Accredited Meter Asset Manager to disclose information in relation thereto to such Accredited Meter Asset Manager, then provided the Accredited Meter Asset Manager notifies the relevant meter point reference number for each relevant Supply Meter Point comprised within such Supply Point to the </w:t>
      </w:r>
      <w:del w:id="411" w:author="Dentons" w:date="2016-09-30T15:17:00Z">
        <w:r>
          <w:rPr>
            <w:rFonts w:ascii="Arial" w:hAnsi="Arial" w:cs="Arial"/>
            <w:sz w:val="20"/>
            <w:szCs w:val="20"/>
          </w:rPr>
          <w:delText xml:space="preserve">Transporter </w:delText>
        </w:r>
      </w:del>
      <w:ins w:id="412" w:author="Dentons" w:date="2016-09-30T15:17:00Z">
        <w:r>
          <w:rPr>
            <w:rFonts w:ascii="Arial" w:hAnsi="Arial" w:cs="Arial"/>
            <w:sz w:val="20"/>
            <w:szCs w:val="20"/>
          </w:rPr>
          <w:t xml:space="preserve">CDSP </w:t>
        </w:r>
      </w:ins>
      <w:r>
        <w:rPr>
          <w:rFonts w:ascii="Arial" w:hAnsi="Arial" w:cs="Arial"/>
          <w:sz w:val="20"/>
          <w:szCs w:val="20"/>
        </w:rPr>
        <w:t xml:space="preserve">the Registered User of such Supply Point agrees that any such request will be regarded as made on behalf of such Registered User and accordingly the </w:t>
      </w:r>
      <w:del w:id="413" w:author="Dentons" w:date="2016-09-30T15:17:00Z">
        <w:r>
          <w:rPr>
            <w:rFonts w:ascii="Arial" w:hAnsi="Arial" w:cs="Arial"/>
            <w:sz w:val="20"/>
            <w:szCs w:val="20"/>
          </w:rPr>
          <w:delText xml:space="preserve">Transporter is </w:delText>
        </w:r>
      </w:del>
      <w:ins w:id="414" w:author="Dentons" w:date="2016-09-30T15:17:00Z">
        <w:r>
          <w:rPr>
            <w:rFonts w:ascii="Arial" w:hAnsi="Arial" w:cs="Arial"/>
            <w:sz w:val="20"/>
            <w:szCs w:val="20"/>
            <w:u w:val="single"/>
          </w:rPr>
          <w:t>CDSP shall be</w:t>
        </w:r>
        <w:r>
          <w:rPr>
            <w:rFonts w:ascii="Arial" w:hAnsi="Arial" w:cs="Arial"/>
            <w:sz w:val="20"/>
            <w:szCs w:val="20"/>
          </w:rPr>
          <w:t xml:space="preserve"> </w:t>
        </w:r>
      </w:ins>
      <w:r>
        <w:rPr>
          <w:rFonts w:ascii="Arial" w:hAnsi="Arial" w:cs="Arial"/>
          <w:sz w:val="20"/>
          <w:szCs w:val="20"/>
        </w:rPr>
        <w:t>authorised by such Registered User to disclose the following items of information in respect of each Supply Meter Point comprised in the Supply Point Registration for such Supply Point to the Accredited Meter Asset Manager in accordance with such request:</w:t>
      </w:r>
    </w:p>
    <w:p>
      <w:pPr>
        <w:ind w:left="720"/>
        <w:rPr>
          <w:rFonts w:ascii="Arial" w:hAnsi="Arial" w:cs="Arial"/>
          <w:sz w:val="20"/>
          <w:szCs w:val="20"/>
        </w:rPr>
      </w:pPr>
      <w:r>
        <w:rPr>
          <w:rFonts w:ascii="Arial" w:hAnsi="Arial" w:cs="Arial"/>
          <w:sz w:val="20"/>
          <w:szCs w:val="20"/>
        </w:rPr>
        <w:t>(a)</w:t>
      </w:r>
      <w:r>
        <w:rPr>
          <w:rFonts w:ascii="Arial" w:hAnsi="Arial" w:cs="Arial"/>
          <w:sz w:val="20"/>
          <w:szCs w:val="20"/>
        </w:rPr>
        <w:tab/>
        <w:t>meter serial number;</w:t>
      </w:r>
    </w:p>
    <w:p>
      <w:pPr>
        <w:ind w:left="720"/>
        <w:rPr>
          <w:rFonts w:ascii="Arial" w:hAnsi="Arial" w:cs="Arial"/>
          <w:sz w:val="20"/>
          <w:szCs w:val="20"/>
        </w:rPr>
      </w:pPr>
      <w:r>
        <w:rPr>
          <w:rFonts w:ascii="Arial" w:hAnsi="Arial" w:cs="Arial"/>
          <w:sz w:val="20"/>
          <w:szCs w:val="20"/>
        </w:rPr>
        <w:t>(b)</w:t>
      </w:r>
      <w:r>
        <w:rPr>
          <w:rFonts w:ascii="Arial" w:hAnsi="Arial" w:cs="Arial"/>
          <w:sz w:val="20"/>
          <w:szCs w:val="20"/>
        </w:rPr>
        <w:tab/>
        <w:t>supplier; and</w:t>
      </w:r>
    </w:p>
    <w:p>
      <w:pPr>
        <w:ind w:left="720"/>
        <w:rPr>
          <w:rFonts w:ascii="Arial" w:hAnsi="Arial" w:cs="Arial"/>
          <w:sz w:val="20"/>
          <w:szCs w:val="20"/>
        </w:rPr>
      </w:pPr>
      <w:r>
        <w:rPr>
          <w:rFonts w:ascii="Arial" w:hAnsi="Arial" w:cs="Arial"/>
          <w:sz w:val="20"/>
          <w:szCs w:val="20"/>
        </w:rPr>
        <w:t>(c)</w:t>
      </w:r>
      <w:r>
        <w:rPr>
          <w:rFonts w:ascii="Arial" w:hAnsi="Arial" w:cs="Arial"/>
          <w:sz w:val="20"/>
          <w:szCs w:val="20"/>
        </w:rPr>
        <w:tab/>
        <w:t>model (meter).</w:t>
      </w:r>
    </w:p>
    <w:p>
      <w:pPr>
        <w:rPr>
          <w:rFonts w:ascii="Arial" w:hAnsi="Arial" w:cs="Arial"/>
          <w:i/>
          <w:sz w:val="20"/>
          <w:szCs w:val="20"/>
        </w:rPr>
      </w:pPr>
      <w:r>
        <w:rPr>
          <w:rFonts w:ascii="Arial" w:hAnsi="Arial" w:cs="Arial"/>
          <w:i/>
          <w:sz w:val="20"/>
          <w:szCs w:val="20"/>
        </w:rPr>
        <w:t>Amend paragraph 5.15.1 to read as follows:</w:t>
      </w:r>
    </w:p>
    <w:p>
      <w:pPr>
        <w:ind w:left="720" w:hanging="720"/>
        <w:rPr>
          <w:rFonts w:ascii="Arial" w:hAnsi="Arial" w:cs="Arial"/>
          <w:sz w:val="20"/>
          <w:szCs w:val="20"/>
        </w:rPr>
      </w:pPr>
      <w:r>
        <w:rPr>
          <w:rFonts w:ascii="Arial" w:hAnsi="Arial" w:cs="Arial"/>
          <w:sz w:val="20"/>
          <w:szCs w:val="20"/>
        </w:rPr>
        <w:t>5.15.1</w:t>
      </w:r>
      <w:r>
        <w:rPr>
          <w:rFonts w:ascii="Arial" w:hAnsi="Arial" w:cs="Arial"/>
          <w:sz w:val="20"/>
          <w:szCs w:val="20"/>
        </w:rPr>
        <w:tab/>
        <w:t xml:space="preserve">Where in respect of any Supply Point, the </w:t>
      </w:r>
      <w:del w:id="415" w:author="Dentons" w:date="2016-09-30T15:18:00Z">
        <w:r>
          <w:rPr>
            <w:rFonts w:ascii="Arial" w:hAnsi="Arial" w:cs="Arial"/>
            <w:sz w:val="20"/>
            <w:szCs w:val="20"/>
          </w:rPr>
          <w:delText xml:space="preserve">Transporter </w:delText>
        </w:r>
      </w:del>
      <w:ins w:id="416" w:author="Dentons" w:date="2016-09-30T15:18:00Z">
        <w:r>
          <w:rPr>
            <w:rFonts w:ascii="Arial" w:hAnsi="Arial" w:cs="Arial"/>
            <w:sz w:val="20"/>
            <w:szCs w:val="20"/>
          </w:rPr>
          <w:t xml:space="preserve">CDSP </w:t>
        </w:r>
      </w:ins>
      <w:r>
        <w:rPr>
          <w:rFonts w:ascii="Arial" w:hAnsi="Arial" w:cs="Arial"/>
          <w:sz w:val="20"/>
          <w:szCs w:val="20"/>
        </w:rPr>
        <w:t xml:space="preserve">is requested by the Registered User to disclose such historic Supply Meter Point Asset and Read data (the information detailed in Annex V-8 “Historic Supply Meter Point Asset and Read information”) then the </w:t>
      </w:r>
      <w:r>
        <w:rPr>
          <w:rFonts w:ascii="Arial" w:hAnsi="Arial" w:cs="Arial"/>
          <w:sz w:val="20"/>
          <w:szCs w:val="20"/>
        </w:rPr>
        <w:lastRenderedPageBreak/>
        <w:t xml:space="preserve">Registered User of such Supply Points agree that any such request will be regarded as made on behalf of such Registered User and accordingly the </w:t>
      </w:r>
      <w:r>
        <w:rPr>
          <w:rFonts w:ascii="Arial" w:hAnsi="Arial" w:cs="Arial"/>
          <w:color w:val="FF0000"/>
          <w:sz w:val="20"/>
          <w:szCs w:val="20"/>
          <w:u w:val="single"/>
        </w:rPr>
        <w:t>CDSP is (pursuant to the DSC)</w:t>
      </w:r>
      <w:r>
        <w:rPr>
          <w:rFonts w:ascii="Arial" w:hAnsi="Arial" w:cs="Arial"/>
          <w:sz w:val="20"/>
          <w:szCs w:val="20"/>
        </w:rPr>
        <w:t xml:space="preserve"> </w:t>
      </w:r>
      <w:r>
        <w:rPr>
          <w:rFonts w:ascii="Arial" w:hAnsi="Arial" w:cs="Arial"/>
          <w:strike/>
          <w:color w:val="FF0000"/>
          <w:sz w:val="20"/>
          <w:szCs w:val="20"/>
        </w:rPr>
        <w:t>Transporter is</w:t>
      </w:r>
      <w:r>
        <w:rPr>
          <w:rFonts w:ascii="Arial" w:hAnsi="Arial" w:cs="Arial"/>
          <w:color w:val="FF0000"/>
          <w:sz w:val="20"/>
          <w:szCs w:val="20"/>
        </w:rPr>
        <w:t xml:space="preserve"> </w:t>
      </w:r>
      <w:r>
        <w:rPr>
          <w:rFonts w:ascii="Arial" w:hAnsi="Arial" w:cs="Arial"/>
          <w:sz w:val="20"/>
          <w:szCs w:val="20"/>
        </w:rPr>
        <w:t>authorised to disclose such Information in accordance with such request.</w:t>
      </w:r>
    </w:p>
    <w:p>
      <w:pPr>
        <w:rPr>
          <w:rFonts w:ascii="Arial" w:hAnsi="Arial" w:cs="Arial"/>
          <w:i/>
          <w:sz w:val="20"/>
          <w:szCs w:val="20"/>
        </w:rPr>
      </w:pPr>
      <w:r>
        <w:rPr>
          <w:rFonts w:ascii="Arial" w:hAnsi="Arial" w:cs="Arial"/>
          <w:i/>
          <w:sz w:val="20"/>
          <w:szCs w:val="20"/>
        </w:rPr>
        <w:t>Amend paragraph 5.15.2 to read as follows:</w:t>
      </w:r>
    </w:p>
    <w:p>
      <w:pPr>
        <w:ind w:left="720" w:hanging="720"/>
        <w:rPr>
          <w:rFonts w:ascii="Arial" w:hAnsi="Arial" w:cs="Arial"/>
          <w:sz w:val="20"/>
          <w:szCs w:val="20"/>
        </w:rPr>
      </w:pPr>
      <w:r>
        <w:rPr>
          <w:rFonts w:ascii="Arial" w:hAnsi="Arial" w:cs="Arial"/>
          <w:sz w:val="20"/>
          <w:szCs w:val="20"/>
        </w:rPr>
        <w:t>5.15.2</w:t>
      </w:r>
      <w:r>
        <w:rPr>
          <w:rFonts w:ascii="Arial" w:hAnsi="Arial" w:cs="Arial"/>
          <w:sz w:val="20"/>
          <w:szCs w:val="20"/>
        </w:rPr>
        <w:tab/>
        <w:t xml:space="preserve">Upon a request by any Registered User, the </w:t>
      </w:r>
      <w:del w:id="417" w:author="Dentons" w:date="2016-09-30T15:18:00Z">
        <w:r>
          <w:rPr>
            <w:rFonts w:ascii="Arial" w:hAnsi="Arial" w:cs="Arial"/>
            <w:sz w:val="20"/>
            <w:szCs w:val="20"/>
          </w:rPr>
          <w:delText xml:space="preserve">Transporter </w:delText>
        </w:r>
      </w:del>
      <w:ins w:id="418" w:author="Dentons" w:date="2016-09-30T15:18:00Z">
        <w:r>
          <w:rPr>
            <w:rFonts w:ascii="Arial" w:hAnsi="Arial" w:cs="Arial"/>
            <w:sz w:val="20"/>
            <w:szCs w:val="20"/>
          </w:rPr>
          <w:t>CDSP</w:t>
        </w:r>
      </w:ins>
      <w:r>
        <w:rPr>
          <w:rFonts w:ascii="Arial" w:hAnsi="Arial" w:cs="Arial"/>
          <w:sz w:val="20"/>
          <w:szCs w:val="20"/>
        </w:rPr>
        <w:t xml:space="preserve"> shall as soon as reasonably practicable provide the Registered User with the details specified in paragraph Annex V-8 in respect of each Supply Point (other than an NTS Supply Point) for which the User is the Registered User (relevant Supply Point) at the date on which the </w:t>
      </w:r>
      <w:del w:id="419" w:author="Dentons" w:date="2016-09-30T15:18:00Z">
        <w:r>
          <w:rPr>
            <w:rFonts w:ascii="Arial" w:hAnsi="Arial" w:cs="Arial"/>
            <w:sz w:val="20"/>
            <w:szCs w:val="20"/>
          </w:rPr>
          <w:delText xml:space="preserve">Transporter </w:delText>
        </w:r>
      </w:del>
      <w:ins w:id="420" w:author="Dentons" w:date="2016-09-30T15:18:00Z">
        <w:r>
          <w:rPr>
            <w:rFonts w:ascii="Arial" w:hAnsi="Arial" w:cs="Arial"/>
            <w:sz w:val="20"/>
            <w:szCs w:val="20"/>
          </w:rPr>
          <w:t>CDSP</w:t>
        </w:r>
      </w:ins>
      <w:r>
        <w:rPr>
          <w:rFonts w:ascii="Arial" w:hAnsi="Arial" w:cs="Arial"/>
          <w:sz w:val="20"/>
          <w:szCs w:val="20"/>
        </w:rPr>
        <w:t xml:space="preserve"> is in receipt of the User’s Request.</w:t>
      </w:r>
    </w:p>
    <w:p>
      <w:pPr>
        <w:rPr>
          <w:rFonts w:ascii="Arial" w:hAnsi="Arial" w:cs="Arial"/>
          <w:i/>
          <w:sz w:val="20"/>
          <w:szCs w:val="20"/>
        </w:rPr>
      </w:pPr>
      <w:r>
        <w:rPr>
          <w:rFonts w:ascii="Arial" w:hAnsi="Arial" w:cs="Arial"/>
          <w:i/>
          <w:sz w:val="20"/>
          <w:szCs w:val="20"/>
        </w:rPr>
        <w:t>Amend paragraph 5.16.4 to read as follows:</w:t>
      </w:r>
    </w:p>
    <w:p>
      <w:pPr>
        <w:ind w:left="720" w:hanging="720"/>
        <w:rPr>
          <w:rFonts w:ascii="Arial" w:hAnsi="Arial" w:cs="Arial"/>
          <w:sz w:val="20"/>
          <w:szCs w:val="20"/>
        </w:rPr>
      </w:pPr>
      <w:r>
        <w:rPr>
          <w:rFonts w:ascii="Arial" w:hAnsi="Arial" w:cs="Arial"/>
          <w:sz w:val="20"/>
          <w:szCs w:val="20"/>
        </w:rPr>
        <w:t>5.16.4</w:t>
      </w:r>
      <w:r>
        <w:rPr>
          <w:rFonts w:ascii="Arial" w:hAnsi="Arial" w:cs="Arial"/>
          <w:sz w:val="20"/>
          <w:szCs w:val="20"/>
        </w:rPr>
        <w:tab/>
        <w:t xml:space="preserve">Subject to paragraphs 5.16.6 and 5.16.7 below, where </w:t>
      </w:r>
      <w:del w:id="421" w:author="Dentons" w:date="2016-09-30T15:19:00Z">
        <w:r>
          <w:rPr>
            <w:rFonts w:ascii="Arial" w:hAnsi="Arial" w:cs="Arial"/>
            <w:sz w:val="20"/>
            <w:szCs w:val="20"/>
          </w:rPr>
          <w:delText xml:space="preserve">a Transporter </w:delText>
        </w:r>
      </w:del>
      <w:ins w:id="422" w:author="Dentons" w:date="2016-09-30T15:19:00Z">
        <w:r>
          <w:rPr>
            <w:rFonts w:ascii="Arial" w:hAnsi="Arial" w:cs="Arial"/>
            <w:sz w:val="20"/>
            <w:szCs w:val="20"/>
          </w:rPr>
          <w:t xml:space="preserve">the CDSP </w:t>
        </w:r>
      </w:ins>
      <w:r>
        <w:rPr>
          <w:rFonts w:ascii="Arial" w:hAnsi="Arial" w:cs="Arial"/>
          <w:sz w:val="20"/>
          <w:szCs w:val="20"/>
        </w:rPr>
        <w:t xml:space="preserve">is requested by a MAP to provide information in respect of a given Supply Meter Point and provided the MAP notifies the </w:t>
      </w:r>
      <w:del w:id="423" w:author="Dentons" w:date="2016-09-30T15:20:00Z">
        <w:r>
          <w:rPr>
            <w:rFonts w:ascii="Arial" w:hAnsi="Arial" w:cs="Arial"/>
            <w:sz w:val="20"/>
            <w:szCs w:val="20"/>
          </w:rPr>
          <w:delText xml:space="preserve">Transporter </w:delText>
        </w:r>
      </w:del>
      <w:ins w:id="424" w:author="Dentons" w:date="2016-09-30T15:20:00Z">
        <w:r>
          <w:rPr>
            <w:rFonts w:ascii="Arial" w:hAnsi="Arial" w:cs="Arial"/>
            <w:sz w:val="20"/>
            <w:szCs w:val="20"/>
          </w:rPr>
          <w:t xml:space="preserve">CDSP </w:t>
        </w:r>
      </w:ins>
      <w:r>
        <w:rPr>
          <w:rFonts w:ascii="Arial" w:hAnsi="Arial" w:cs="Arial"/>
          <w:sz w:val="20"/>
          <w:szCs w:val="20"/>
        </w:rPr>
        <w:t xml:space="preserve">of the Meter Point Request Information for each relevant Supply Meter Point comprised within such Supply Point, then, subject to paragraph 5.16.5, any such request shall be regarded as made on behalf of the Registered User and the </w:t>
      </w:r>
      <w:del w:id="425" w:author="Dentons" w:date="2016-09-30T15:20:00Z">
        <w:r>
          <w:rPr>
            <w:rFonts w:ascii="Arial" w:hAnsi="Arial" w:cs="Arial"/>
            <w:sz w:val="20"/>
            <w:szCs w:val="20"/>
          </w:rPr>
          <w:delText xml:space="preserve">Transporter shall </w:delText>
        </w:r>
      </w:del>
      <w:ins w:id="426" w:author="Dentons" w:date="2016-09-30T15:20:00Z">
        <w:r>
          <w:rPr>
            <w:rFonts w:ascii="Arial" w:hAnsi="Arial" w:cs="Arial"/>
            <w:sz w:val="20"/>
            <w:szCs w:val="20"/>
            <w:u w:val="single"/>
          </w:rPr>
          <w:t>CDSP is (pursuant to the DSC)</w:t>
        </w:r>
      </w:ins>
      <w:r>
        <w:rPr>
          <w:rFonts w:ascii="Arial" w:hAnsi="Arial" w:cs="Arial"/>
          <w:sz w:val="20"/>
          <w:szCs w:val="20"/>
        </w:rPr>
        <w:t xml:space="preserve"> </w:t>
      </w:r>
      <w:r>
        <w:rPr>
          <w:rFonts w:ascii="Arial" w:hAnsi="Arial" w:cs="Arial"/>
          <w:strike/>
          <w:color w:val="FF0000"/>
          <w:sz w:val="20"/>
          <w:szCs w:val="20"/>
        </w:rPr>
        <w:t>be</w:t>
      </w:r>
      <w:r>
        <w:rPr>
          <w:rFonts w:ascii="Arial" w:hAnsi="Arial" w:cs="Arial"/>
          <w:sz w:val="20"/>
          <w:szCs w:val="20"/>
        </w:rPr>
        <w:t xml:space="preserve"> authorised by such Registered User to disclose the Meter Point Information to the MAP for each Supply Meter Point comprised in the Supply Point Registration for such Supply Point.</w:t>
      </w:r>
    </w:p>
    <w:p>
      <w:pPr>
        <w:rPr>
          <w:rFonts w:ascii="Arial" w:hAnsi="Arial" w:cs="Arial"/>
          <w:i/>
          <w:sz w:val="20"/>
          <w:szCs w:val="20"/>
        </w:rPr>
      </w:pPr>
      <w:r>
        <w:rPr>
          <w:rFonts w:ascii="Arial" w:hAnsi="Arial" w:cs="Arial"/>
          <w:i/>
          <w:sz w:val="20"/>
          <w:szCs w:val="20"/>
        </w:rPr>
        <w:t>Amend paragraph 5.16.5 to read as follows:</w:t>
      </w:r>
    </w:p>
    <w:p>
      <w:pPr>
        <w:ind w:left="720" w:hanging="720"/>
        <w:rPr>
          <w:rFonts w:ascii="Arial" w:hAnsi="Arial" w:cs="Arial"/>
          <w:sz w:val="20"/>
          <w:szCs w:val="20"/>
        </w:rPr>
      </w:pPr>
      <w:r>
        <w:rPr>
          <w:rFonts w:ascii="Arial" w:hAnsi="Arial" w:cs="Arial"/>
          <w:sz w:val="20"/>
          <w:szCs w:val="20"/>
        </w:rPr>
        <w:t>5.16.5</w:t>
      </w:r>
      <w:r>
        <w:rPr>
          <w:rFonts w:ascii="Arial" w:hAnsi="Arial" w:cs="Arial"/>
          <w:sz w:val="20"/>
          <w:szCs w:val="20"/>
        </w:rPr>
        <w:tab/>
        <w:t xml:space="preserve">Meter Point Information shall only be provided in respect of a given Supply Meter Point where the Meter Point Request Information matches the records on the Supply Point Registration. Where the Meter Point Request Information fails to match the records on the Supply Point Registration the </w:t>
      </w:r>
      <w:del w:id="427" w:author="Dentons" w:date="2016-09-30T15:21:00Z">
        <w:r>
          <w:rPr>
            <w:rFonts w:ascii="Arial" w:hAnsi="Arial" w:cs="Arial"/>
            <w:sz w:val="20"/>
            <w:szCs w:val="20"/>
          </w:rPr>
          <w:delText xml:space="preserve">Transporter </w:delText>
        </w:r>
      </w:del>
      <w:ins w:id="428" w:author="Dentons" w:date="2016-09-30T15:21:00Z">
        <w:r>
          <w:rPr>
            <w:rFonts w:ascii="Arial" w:hAnsi="Arial" w:cs="Arial"/>
            <w:sz w:val="20"/>
            <w:szCs w:val="20"/>
          </w:rPr>
          <w:t xml:space="preserve">CDSP </w:t>
        </w:r>
      </w:ins>
      <w:r>
        <w:rPr>
          <w:rFonts w:ascii="Arial" w:hAnsi="Arial" w:cs="Arial"/>
          <w:sz w:val="20"/>
          <w:szCs w:val="20"/>
        </w:rPr>
        <w:t>shall:</w:t>
      </w:r>
    </w:p>
    <w:p>
      <w:pPr>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provide a response to the MAP indicating that the Meter Point Request Information supplied by the MAP has failed to match the records on the Supply Point Registration; and</w:t>
      </w:r>
    </w:p>
    <w:p>
      <w:pPr>
        <w:ind w:left="720"/>
        <w:rPr>
          <w:rFonts w:ascii="Arial" w:hAnsi="Arial" w:cs="Arial"/>
          <w:sz w:val="20"/>
          <w:szCs w:val="20"/>
        </w:rPr>
      </w:pPr>
      <w:r>
        <w:rPr>
          <w:rFonts w:ascii="Arial" w:hAnsi="Arial" w:cs="Arial"/>
          <w:sz w:val="20"/>
          <w:szCs w:val="20"/>
        </w:rPr>
        <w:t>(b)</w:t>
      </w:r>
      <w:r>
        <w:rPr>
          <w:rFonts w:ascii="Arial" w:hAnsi="Arial" w:cs="Arial"/>
          <w:sz w:val="20"/>
          <w:szCs w:val="20"/>
        </w:rPr>
        <w:tab/>
        <w:t>provide no further information in respect of this Supply Meter Point.</w:t>
      </w:r>
    </w:p>
    <w:p>
      <w:pPr>
        <w:rPr>
          <w:rFonts w:ascii="Arial" w:hAnsi="Arial" w:cs="Arial"/>
          <w:i/>
          <w:sz w:val="20"/>
          <w:szCs w:val="20"/>
        </w:rPr>
      </w:pPr>
      <w:r>
        <w:rPr>
          <w:rFonts w:ascii="Arial" w:hAnsi="Arial" w:cs="Arial"/>
          <w:i/>
          <w:sz w:val="20"/>
          <w:szCs w:val="20"/>
        </w:rPr>
        <w:t>Amend paragraph 5.16.7 to read as follows:</w:t>
      </w:r>
    </w:p>
    <w:p>
      <w:pPr>
        <w:ind w:left="720" w:hanging="720"/>
        <w:rPr>
          <w:rFonts w:ascii="Arial" w:hAnsi="Arial" w:cs="Arial"/>
          <w:sz w:val="20"/>
          <w:szCs w:val="20"/>
        </w:rPr>
      </w:pPr>
      <w:r>
        <w:rPr>
          <w:rFonts w:ascii="Arial" w:hAnsi="Arial" w:cs="Arial"/>
          <w:sz w:val="20"/>
          <w:szCs w:val="20"/>
        </w:rPr>
        <w:t>5.16.7</w:t>
      </w:r>
      <w:r>
        <w:rPr>
          <w:rFonts w:ascii="Arial" w:hAnsi="Arial" w:cs="Arial"/>
          <w:sz w:val="20"/>
          <w:szCs w:val="20"/>
        </w:rPr>
        <w:tab/>
        <w:t xml:space="preserve">The MAP and the </w:t>
      </w:r>
      <w:r>
        <w:rPr>
          <w:rStyle w:val="CommentReference"/>
        </w:rPr>
        <w:commentReference w:id="429"/>
      </w:r>
      <w:del w:id="430" w:author="Dentons" w:date="2016-09-30T15:23:00Z">
        <w:r>
          <w:rPr>
            <w:rFonts w:ascii="Arial" w:hAnsi="Arial" w:cs="Arial"/>
            <w:sz w:val="20"/>
            <w:szCs w:val="20"/>
          </w:rPr>
          <w:delText>Transporter</w:delText>
        </w:r>
      </w:del>
      <w:ins w:id="431" w:author="Dentons" w:date="2016-09-30T15:23:00Z">
        <w:r>
          <w:rPr>
            <w:rFonts w:ascii="Arial" w:hAnsi="Arial" w:cs="Arial"/>
            <w:sz w:val="20"/>
            <w:szCs w:val="20"/>
          </w:rPr>
          <w:t>[CDSP]</w:t>
        </w:r>
      </w:ins>
      <w:r>
        <w:rPr>
          <w:rFonts w:ascii="Arial" w:hAnsi="Arial" w:cs="Arial"/>
          <w:sz w:val="20"/>
          <w:szCs w:val="20"/>
        </w:rPr>
        <w:t xml:space="preserve"> shall enter into a confidentiality agreement (on terms no less onerous than those of this paragraph 5) for the purposes of receiving the information pursuant to paragraph 5.16.4.  Such confidentiality agreement shall detail the permitted purpose for such information and shall include an expressed benefit on Registered Users and each Registered User shall be entitled to enforce the agreement (pursuant to the Contract (Rights of Third Parties) Act 1999) as if it were the</w:t>
      </w:r>
      <w:del w:id="432" w:author="Dentons" w:date="2016-09-30T15:23:00Z">
        <w:r>
          <w:rPr>
            <w:rFonts w:ascii="Arial" w:hAnsi="Arial" w:cs="Arial"/>
            <w:sz w:val="20"/>
            <w:szCs w:val="20"/>
          </w:rPr>
          <w:delText xml:space="preserve"> Transporter</w:delText>
        </w:r>
      </w:del>
      <w:ins w:id="433" w:author="Dentons" w:date="2016-09-30T15:23:00Z">
        <w:r>
          <w:rPr>
            <w:rFonts w:ascii="Arial" w:hAnsi="Arial" w:cs="Arial"/>
            <w:sz w:val="20"/>
            <w:szCs w:val="20"/>
          </w:rPr>
          <w:t>[CDSP]</w:t>
        </w:r>
      </w:ins>
      <w:r>
        <w:rPr>
          <w:rFonts w:ascii="Arial" w:hAnsi="Arial" w:cs="Arial"/>
          <w:sz w:val="20"/>
          <w:szCs w:val="20"/>
        </w:rPr>
        <w:t>.</w:t>
      </w:r>
    </w:p>
    <w:p>
      <w:pPr>
        <w:rPr>
          <w:rFonts w:ascii="Arial" w:hAnsi="Arial" w:cs="Arial"/>
          <w:i/>
          <w:sz w:val="20"/>
          <w:szCs w:val="20"/>
        </w:rPr>
      </w:pPr>
      <w:r>
        <w:rPr>
          <w:rFonts w:ascii="Arial" w:hAnsi="Arial" w:cs="Arial"/>
          <w:i/>
          <w:sz w:val="20"/>
          <w:szCs w:val="20"/>
        </w:rPr>
        <w:t>Amend paragraph 5.17 to read as follows:</w:t>
      </w:r>
    </w:p>
    <w:p>
      <w:pPr>
        <w:ind w:left="720"/>
        <w:rPr>
          <w:rFonts w:ascii="Arial" w:hAnsi="Arial" w:cs="Arial"/>
          <w:sz w:val="20"/>
          <w:szCs w:val="20"/>
        </w:rPr>
      </w:pPr>
      <w:r>
        <w:rPr>
          <w:rFonts w:ascii="Arial" w:hAnsi="Arial" w:cs="Arial"/>
          <w:sz w:val="20"/>
          <w:szCs w:val="20"/>
        </w:rPr>
        <w:t xml:space="preserve">The </w:t>
      </w:r>
      <w:del w:id="434" w:author="Dentons" w:date="2016-09-30T15:24:00Z">
        <w:r>
          <w:rPr>
            <w:rFonts w:ascii="Arial" w:hAnsi="Arial" w:cs="Arial"/>
            <w:sz w:val="20"/>
            <w:szCs w:val="20"/>
          </w:rPr>
          <w:delText xml:space="preserve">Transporters are </w:delText>
        </w:r>
      </w:del>
      <w:ins w:id="435" w:author="Dentons" w:date="2016-09-30T15:24:00Z">
        <w:r>
          <w:rPr>
            <w:rFonts w:ascii="Arial" w:hAnsi="Arial" w:cs="Arial"/>
            <w:sz w:val="20"/>
            <w:szCs w:val="20"/>
            <w:u w:val="single"/>
          </w:rPr>
          <w:t>CDSP is</w:t>
        </w:r>
        <w:r>
          <w:rPr>
            <w:rFonts w:ascii="Arial" w:hAnsi="Arial" w:cs="Arial"/>
            <w:sz w:val="20"/>
            <w:szCs w:val="20"/>
          </w:rPr>
          <w:t xml:space="preserve"> </w:t>
        </w:r>
      </w:ins>
      <w:r>
        <w:rPr>
          <w:rFonts w:ascii="Arial" w:hAnsi="Arial" w:cs="Arial"/>
          <w:sz w:val="20"/>
          <w:szCs w:val="20"/>
        </w:rPr>
        <w:t xml:space="preserve">authorised to disclose such data as is set out within Annex V-10 to the holder of the 'smart meter communications licence' as defined by Statutory Instrument 2012 No.2400: The Electricity and Gas (Smart Meters Licensable Activity) Order 2012. Such data may relate to all Supply Meter Points regardless of status and includes Supply Meter Points which are located on the network of an Independent Gas Transporter where provided to </w:t>
      </w:r>
      <w:del w:id="436" w:author="Dentons" w:date="2016-09-30T15:25:00Z">
        <w:r>
          <w:rPr>
            <w:rFonts w:ascii="Arial" w:hAnsi="Arial" w:cs="Arial"/>
            <w:sz w:val="20"/>
            <w:szCs w:val="20"/>
          </w:rPr>
          <w:delText>the Transporters</w:delText>
        </w:r>
      </w:del>
      <w:ins w:id="437" w:author="Dentons" w:date="2016-09-30T15:25:00Z">
        <w:r>
          <w:rPr>
            <w:rFonts w:ascii="Arial" w:hAnsi="Arial" w:cs="Arial"/>
            <w:sz w:val="20"/>
            <w:szCs w:val="20"/>
            <w:u w:val="single"/>
          </w:rPr>
          <w:t>CDSP</w:t>
        </w:r>
        <w:r>
          <w:rPr>
            <w:rFonts w:ascii="Arial" w:hAnsi="Arial" w:cs="Arial"/>
            <w:sz w:val="20"/>
            <w:szCs w:val="20"/>
          </w:rPr>
          <w:t xml:space="preserve"> </w:t>
        </w:r>
      </w:ins>
      <w:r>
        <w:rPr>
          <w:rFonts w:ascii="Arial" w:hAnsi="Arial" w:cs="Arial"/>
          <w:sz w:val="20"/>
          <w:szCs w:val="20"/>
        </w:rPr>
        <w:t>.</w:t>
      </w:r>
    </w:p>
    <w:p>
      <w:pPr>
        <w:rPr>
          <w:rFonts w:ascii="Arial" w:hAnsi="Arial" w:cs="Arial"/>
          <w:sz w:val="20"/>
          <w:szCs w:val="20"/>
        </w:rPr>
      </w:pPr>
      <w:r>
        <w:rPr>
          <w:rFonts w:ascii="Arial" w:hAnsi="Arial" w:cs="Arial"/>
          <w:i/>
          <w:sz w:val="20"/>
          <w:szCs w:val="20"/>
        </w:rPr>
        <w:t xml:space="preserve">Amend heading at paragraph 6 to read </w:t>
      </w:r>
      <w:r>
        <w:rPr>
          <w:rFonts w:ascii="Arial" w:hAnsi="Arial" w:cs="Arial"/>
          <w:sz w:val="20"/>
          <w:szCs w:val="20"/>
        </w:rPr>
        <w:t>as follows:</w:t>
      </w:r>
    </w:p>
    <w:p>
      <w:pPr>
        <w:rPr>
          <w:rFonts w:ascii="Arial Bold" w:hAnsi="Arial Bold" w:cs="Arial"/>
          <w:b/>
          <w:sz w:val="20"/>
          <w:szCs w:val="20"/>
        </w:rPr>
      </w:pPr>
      <w:r>
        <w:rPr>
          <w:rFonts w:ascii="Arial" w:hAnsi="Arial" w:cs="Arial"/>
          <w:b/>
          <w:sz w:val="20"/>
          <w:szCs w:val="20"/>
        </w:rPr>
        <w:lastRenderedPageBreak/>
        <w:t xml:space="preserve">USER AGENTS </w:t>
      </w:r>
      <w:del w:id="438" w:author="Dentons" w:date="2016-09-30T15:25:00Z">
        <w:r>
          <w:rPr>
            <w:rFonts w:ascii="Arial Bold" w:hAnsi="Arial Bold" w:cs="Arial"/>
            <w:b/>
            <w:sz w:val="20"/>
            <w:szCs w:val="20"/>
          </w:rPr>
          <w:delText>AND TRANSPORTER AGENCY</w:delText>
        </w:r>
      </w:del>
    </w:p>
    <w:p>
      <w:pPr>
        <w:rPr>
          <w:rFonts w:ascii="Arial" w:hAnsi="Arial" w:cs="Arial"/>
          <w:i/>
          <w:sz w:val="20"/>
          <w:szCs w:val="20"/>
          <w:highlight w:val="yellow"/>
          <w:rPrChange w:id="439" w:author="Dentons" w:date="2016-10-21T14:13:00Z">
            <w:rPr>
              <w:rFonts w:ascii="Arial" w:hAnsi="Arial" w:cs="Arial"/>
              <w:i/>
              <w:sz w:val="20"/>
              <w:szCs w:val="20"/>
            </w:rPr>
          </w:rPrChange>
        </w:rPr>
      </w:pPr>
      <w:r>
        <w:rPr>
          <w:rFonts w:ascii="Arial" w:hAnsi="Arial" w:cs="Arial"/>
          <w:i/>
          <w:sz w:val="20"/>
          <w:szCs w:val="20"/>
          <w:highlight w:val="yellow"/>
          <w:rPrChange w:id="440" w:author="Dentons" w:date="2016-10-21T14:13:00Z">
            <w:rPr>
              <w:rFonts w:ascii="Arial" w:hAnsi="Arial" w:cs="Arial"/>
              <w:i/>
              <w:sz w:val="20"/>
              <w:szCs w:val="20"/>
            </w:rPr>
          </w:rPrChange>
        </w:rPr>
        <w:t>Add new paragraphs 6.1.6 and 6.1.7 to read as follows:</w:t>
      </w:r>
    </w:p>
    <w:p>
      <w:pPr>
        <w:ind w:left="720" w:hanging="720"/>
        <w:rPr>
          <w:ins w:id="441" w:author="Dentons" w:date="2016-10-21T14:10:00Z"/>
          <w:rFonts w:ascii="Arial" w:hAnsi="Arial" w:cs="Arial"/>
          <w:sz w:val="20"/>
          <w:szCs w:val="20"/>
          <w:highlight w:val="yellow"/>
          <w:rPrChange w:id="442" w:author="Dentons" w:date="2016-10-21T14:13:00Z">
            <w:rPr>
              <w:ins w:id="443" w:author="Dentons" w:date="2016-10-21T14:10:00Z"/>
              <w:rFonts w:ascii="Arial" w:hAnsi="Arial" w:cs="Arial"/>
              <w:sz w:val="20"/>
              <w:szCs w:val="20"/>
            </w:rPr>
          </w:rPrChange>
        </w:rPr>
      </w:pPr>
      <w:ins w:id="444" w:author="Dentons" w:date="2016-10-21T14:09:00Z">
        <w:r>
          <w:rPr>
            <w:rFonts w:ascii="Arial" w:hAnsi="Arial" w:cs="Arial"/>
            <w:sz w:val="20"/>
            <w:szCs w:val="20"/>
            <w:highlight w:val="yellow"/>
            <w:rPrChange w:id="445" w:author="Dentons" w:date="2016-10-21T14:13:00Z">
              <w:rPr>
                <w:rFonts w:ascii="Arial" w:hAnsi="Arial" w:cs="Arial"/>
                <w:sz w:val="20"/>
                <w:szCs w:val="20"/>
              </w:rPr>
            </w:rPrChange>
          </w:rPr>
          <w:t>6.1.6</w:t>
        </w:r>
        <w:r>
          <w:rPr>
            <w:rFonts w:ascii="Arial" w:hAnsi="Arial" w:cs="Arial"/>
            <w:sz w:val="20"/>
            <w:szCs w:val="20"/>
            <w:highlight w:val="yellow"/>
            <w:rPrChange w:id="446" w:author="Dentons" w:date="2016-10-21T14:13:00Z">
              <w:rPr>
                <w:rFonts w:ascii="Arial" w:hAnsi="Arial" w:cs="Arial"/>
                <w:sz w:val="20"/>
                <w:szCs w:val="20"/>
              </w:rPr>
            </w:rPrChange>
          </w:rPr>
          <w:tab/>
          <w:t xml:space="preserve">The appointment of a User Agent by a Shipper User shall be effective for the purposes of </w:t>
        </w:r>
      </w:ins>
      <w:ins w:id="447" w:author="Dentons" w:date="2016-10-21T14:10:00Z">
        <w:r>
          <w:rPr>
            <w:rFonts w:ascii="Arial" w:hAnsi="Arial" w:cs="Arial"/>
            <w:sz w:val="20"/>
            <w:szCs w:val="20"/>
            <w:highlight w:val="yellow"/>
            <w:rPrChange w:id="448" w:author="Dentons" w:date="2016-10-21T14:13:00Z">
              <w:rPr>
                <w:rFonts w:ascii="Arial" w:hAnsi="Arial" w:cs="Arial"/>
                <w:sz w:val="20"/>
                <w:szCs w:val="20"/>
              </w:rPr>
            </w:rPrChange>
          </w:rPr>
          <w:t>the DSC as well as the Code.</w:t>
        </w:r>
      </w:ins>
    </w:p>
    <w:p>
      <w:pPr>
        <w:ind w:left="720" w:hanging="720"/>
        <w:rPr>
          <w:rFonts w:ascii="Arial" w:hAnsi="Arial" w:cs="Arial"/>
          <w:sz w:val="20"/>
          <w:szCs w:val="20"/>
        </w:rPr>
      </w:pPr>
      <w:ins w:id="449" w:author="Dentons" w:date="2016-10-21T14:11:00Z">
        <w:r>
          <w:rPr>
            <w:rFonts w:ascii="Arial" w:hAnsi="Arial" w:cs="Arial"/>
            <w:sz w:val="20"/>
            <w:szCs w:val="20"/>
            <w:highlight w:val="yellow"/>
            <w:rPrChange w:id="450" w:author="Dentons" w:date="2016-10-21T14:13:00Z">
              <w:rPr>
                <w:rFonts w:ascii="Arial" w:hAnsi="Arial" w:cs="Arial"/>
                <w:sz w:val="20"/>
                <w:szCs w:val="20"/>
              </w:rPr>
            </w:rPrChange>
          </w:rPr>
          <w:t>6.1.7</w:t>
        </w:r>
        <w:r>
          <w:rPr>
            <w:rFonts w:ascii="Arial" w:hAnsi="Arial" w:cs="Arial"/>
            <w:sz w:val="20"/>
            <w:szCs w:val="20"/>
            <w:highlight w:val="yellow"/>
            <w:rPrChange w:id="451" w:author="Dentons" w:date="2016-10-21T14:13:00Z">
              <w:rPr>
                <w:rFonts w:ascii="Arial" w:hAnsi="Arial" w:cs="Arial"/>
                <w:sz w:val="20"/>
                <w:szCs w:val="20"/>
              </w:rPr>
            </w:rPrChange>
          </w:rPr>
          <w:tab/>
          <w:t>This paragraph 6 shall be a CDSP-Related Provision for the purposes of GT Section D</w:t>
        </w:r>
      </w:ins>
      <w:ins w:id="452" w:author="Dentons" w:date="2016-10-21T14:12:00Z">
        <w:r>
          <w:rPr>
            <w:rFonts w:ascii="Arial" w:hAnsi="Arial" w:cs="Arial"/>
            <w:sz w:val="20"/>
            <w:szCs w:val="20"/>
            <w:highlight w:val="yellow"/>
            <w:rPrChange w:id="453" w:author="Dentons" w:date="2016-10-21T14:13:00Z">
              <w:rPr>
                <w:rFonts w:ascii="Arial" w:hAnsi="Arial" w:cs="Arial"/>
                <w:sz w:val="20"/>
                <w:szCs w:val="20"/>
              </w:rPr>
            </w:rPrChange>
          </w:rPr>
          <w:t>1.7.2.</w:t>
        </w:r>
      </w:ins>
    </w:p>
    <w:p>
      <w:pPr>
        <w:rPr>
          <w:rFonts w:ascii="Arial" w:hAnsi="Arial" w:cs="Arial"/>
          <w:i/>
          <w:sz w:val="20"/>
          <w:szCs w:val="20"/>
        </w:rPr>
      </w:pPr>
      <w:r>
        <w:rPr>
          <w:rFonts w:ascii="Arial" w:hAnsi="Arial" w:cs="Arial"/>
          <w:i/>
          <w:sz w:val="20"/>
          <w:szCs w:val="20"/>
        </w:rPr>
        <w:t>Amend paragraph 6.2.1 to read as follows:</w:t>
      </w:r>
    </w:p>
    <w:p>
      <w:pPr>
        <w:ind w:left="720" w:hanging="720"/>
        <w:rPr>
          <w:rFonts w:ascii="Arial" w:hAnsi="Arial" w:cs="Arial"/>
          <w:sz w:val="20"/>
          <w:szCs w:val="20"/>
        </w:rPr>
      </w:pPr>
      <w:r>
        <w:rPr>
          <w:rFonts w:ascii="Arial" w:hAnsi="Arial" w:cs="Arial"/>
          <w:sz w:val="20"/>
          <w:szCs w:val="20"/>
        </w:rPr>
        <w:t>6.2.1</w:t>
      </w:r>
      <w:r>
        <w:rPr>
          <w:rFonts w:ascii="Arial" w:hAnsi="Arial" w:cs="Arial"/>
          <w:sz w:val="20"/>
          <w:szCs w:val="20"/>
        </w:rPr>
        <w:tab/>
        <w:t xml:space="preserve">A person who is a User or another UK Link User </w:t>
      </w:r>
      <w:r>
        <w:rPr>
          <w:rFonts w:ascii="Arial" w:hAnsi="Arial" w:cs="Arial"/>
          <w:strike/>
          <w:sz w:val="20"/>
          <w:szCs w:val="20"/>
        </w:rPr>
        <w:t>(</w:t>
      </w:r>
      <w:del w:id="454" w:author="Dentons" w:date="2016-09-30T15:25:00Z">
        <w:r>
          <w:rPr>
            <w:rFonts w:ascii="Arial" w:hAnsi="Arial" w:cs="Arial"/>
            <w:sz w:val="20"/>
            <w:szCs w:val="20"/>
          </w:rPr>
          <w:delText xml:space="preserve">in accordance with Section U) </w:delText>
        </w:r>
      </w:del>
      <w:r>
        <w:rPr>
          <w:rFonts w:ascii="Arial" w:hAnsi="Arial" w:cs="Arial"/>
          <w:sz w:val="20"/>
          <w:szCs w:val="20"/>
        </w:rPr>
        <w:t>may be appointed as User Agent (a "UK Link User Agent") for the purposes of making and receiving Code Communications as UK Link Communications.</w:t>
      </w:r>
    </w:p>
    <w:p>
      <w:pPr>
        <w:rPr>
          <w:rFonts w:ascii="Arial" w:hAnsi="Arial" w:cs="Arial"/>
          <w:i/>
          <w:sz w:val="20"/>
          <w:szCs w:val="20"/>
        </w:rPr>
      </w:pPr>
      <w:r>
        <w:rPr>
          <w:rFonts w:ascii="Arial" w:hAnsi="Arial" w:cs="Arial"/>
          <w:i/>
          <w:sz w:val="20"/>
          <w:szCs w:val="20"/>
        </w:rPr>
        <w:t>Amend paragraph 6.2.4 to read as follows:</w:t>
      </w:r>
    </w:p>
    <w:p>
      <w:pPr>
        <w:ind w:left="720" w:hanging="720"/>
        <w:rPr>
          <w:rFonts w:ascii="Arial" w:hAnsi="Arial" w:cs="Arial"/>
          <w:sz w:val="20"/>
          <w:szCs w:val="20"/>
        </w:rPr>
      </w:pPr>
      <w:r>
        <w:rPr>
          <w:rFonts w:ascii="Arial" w:hAnsi="Arial" w:cs="Arial"/>
          <w:sz w:val="20"/>
          <w:szCs w:val="20"/>
        </w:rPr>
        <w:t>6.2.4</w:t>
      </w:r>
      <w:r>
        <w:rPr>
          <w:rFonts w:ascii="Arial" w:hAnsi="Arial" w:cs="Arial"/>
          <w:sz w:val="20"/>
          <w:szCs w:val="20"/>
        </w:rPr>
        <w:tab/>
        <w:t xml:space="preserve">The appointing User may change the categories of Code Communication for which a UK Link User Agent is appointed by giving notice to the Transporters </w:t>
      </w:r>
      <w:ins w:id="455" w:author="Dentons" w:date="2016-09-30T15:26:00Z">
        <w:r>
          <w:rPr>
            <w:rFonts w:ascii="Arial" w:hAnsi="Arial" w:cs="Arial"/>
            <w:sz w:val="20"/>
            <w:szCs w:val="20"/>
            <w:u w:val="single"/>
          </w:rPr>
          <w:t>and the CDSP</w:t>
        </w:r>
        <w:r>
          <w:rPr>
            <w:rFonts w:ascii="Arial" w:hAnsi="Arial" w:cs="Arial"/>
            <w:sz w:val="20"/>
            <w:szCs w:val="20"/>
          </w:rPr>
          <w:t xml:space="preserve"> </w:t>
        </w:r>
      </w:ins>
      <w:r>
        <w:rPr>
          <w:rFonts w:ascii="Arial" w:hAnsi="Arial" w:cs="Arial"/>
          <w:sz w:val="20"/>
          <w:szCs w:val="20"/>
        </w:rPr>
        <w:t>to that effect specifying the changed categories in accordance with paragraph 6.2.2 and the date in accordance with paragraph 6.3.4 with effect from which such change is to take effect.</w:t>
      </w:r>
    </w:p>
    <w:p>
      <w:pPr>
        <w:rPr>
          <w:rFonts w:ascii="Arial" w:hAnsi="Arial" w:cs="Arial"/>
          <w:i/>
          <w:sz w:val="20"/>
          <w:szCs w:val="20"/>
        </w:rPr>
      </w:pPr>
      <w:r>
        <w:rPr>
          <w:rFonts w:ascii="Arial" w:hAnsi="Arial" w:cs="Arial"/>
          <w:i/>
          <w:sz w:val="20"/>
          <w:szCs w:val="20"/>
        </w:rPr>
        <w:t>Amend paragraph 6.3.1 to read as follows:</w:t>
      </w:r>
    </w:p>
    <w:p>
      <w:pPr>
        <w:rPr>
          <w:rFonts w:ascii="Arial" w:hAnsi="Arial" w:cs="Arial"/>
          <w:sz w:val="20"/>
          <w:szCs w:val="20"/>
        </w:rPr>
      </w:pPr>
      <w:r>
        <w:rPr>
          <w:rFonts w:ascii="Arial" w:hAnsi="Arial" w:cs="Arial"/>
          <w:sz w:val="20"/>
          <w:szCs w:val="20"/>
        </w:rPr>
        <w:t>6.3.1</w:t>
      </w:r>
      <w:r>
        <w:rPr>
          <w:rFonts w:ascii="Arial" w:hAnsi="Arial" w:cs="Arial"/>
          <w:sz w:val="20"/>
          <w:szCs w:val="20"/>
        </w:rPr>
        <w:tab/>
        <w:t>A User wishing to appoint a User Agent shall give notice to the Transporters</w:t>
      </w:r>
      <w:ins w:id="456" w:author="Dentons" w:date="2016-09-30T15:26:00Z">
        <w:r>
          <w:rPr>
            <w:rFonts w:ascii="Arial" w:hAnsi="Arial" w:cs="Arial"/>
            <w:sz w:val="20"/>
            <w:szCs w:val="20"/>
            <w:u w:val="single"/>
          </w:rPr>
          <w:t xml:space="preserve"> and the CDSP</w:t>
        </w:r>
      </w:ins>
      <w:r>
        <w:rPr>
          <w:rFonts w:ascii="Arial" w:hAnsi="Arial" w:cs="Arial"/>
          <w:sz w:val="20"/>
          <w:szCs w:val="20"/>
        </w:rPr>
        <w:t>:</w:t>
      </w:r>
    </w:p>
    <w:p>
      <w:pPr>
        <w:ind w:firstLine="720"/>
        <w:rPr>
          <w:rFonts w:ascii="Arial" w:hAnsi="Arial" w:cs="Arial"/>
          <w:sz w:val="20"/>
          <w:szCs w:val="20"/>
        </w:rPr>
      </w:pPr>
      <w:r>
        <w:rPr>
          <w:rFonts w:ascii="Arial" w:hAnsi="Arial" w:cs="Arial"/>
          <w:sz w:val="20"/>
          <w:szCs w:val="20"/>
        </w:rPr>
        <w:t>(a)</w:t>
      </w:r>
      <w:r>
        <w:rPr>
          <w:rFonts w:ascii="Arial" w:hAnsi="Arial" w:cs="Arial"/>
          <w:sz w:val="20"/>
          <w:szCs w:val="20"/>
        </w:rPr>
        <w:tab/>
        <w:t>specifying the identity of the appointing User and the proposed User Agent;</w:t>
      </w:r>
    </w:p>
    <w:p>
      <w:pPr>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specifying the categories of Code Communication (in the case of UK Link Communications, in accordance with paragraph 6.2.2) for which the User Agent is to be appointed, or specifying that the User Agent is appointed for all such categories; and</w:t>
      </w:r>
    </w:p>
    <w:p>
      <w:pPr>
        <w:ind w:left="1440" w:hanging="720"/>
        <w:rPr>
          <w:rFonts w:ascii="Arial" w:hAnsi="Arial" w:cs="Arial"/>
          <w:sz w:val="20"/>
          <w:szCs w:val="20"/>
        </w:rPr>
      </w:pPr>
      <w:r>
        <w:rPr>
          <w:rFonts w:ascii="Arial" w:hAnsi="Arial" w:cs="Arial"/>
          <w:sz w:val="20"/>
          <w:szCs w:val="20"/>
        </w:rPr>
        <w:t>(c)</w:t>
      </w:r>
      <w:r>
        <w:rPr>
          <w:rFonts w:ascii="Arial" w:hAnsi="Arial" w:cs="Arial"/>
          <w:sz w:val="20"/>
          <w:szCs w:val="20"/>
        </w:rPr>
        <w:tab/>
        <w:t>specifying the Day in accordance with paragraph 6.3.4 with effect from which the appointment is to take effect.</w:t>
      </w:r>
    </w:p>
    <w:p>
      <w:pPr>
        <w:ind w:left="720" w:hanging="720"/>
        <w:rPr>
          <w:rFonts w:ascii="Arial" w:hAnsi="Arial" w:cs="Arial"/>
          <w:i/>
          <w:sz w:val="20"/>
          <w:szCs w:val="20"/>
        </w:rPr>
      </w:pPr>
      <w:r>
        <w:rPr>
          <w:rFonts w:ascii="Arial" w:hAnsi="Arial" w:cs="Arial"/>
          <w:i/>
          <w:sz w:val="20"/>
          <w:szCs w:val="20"/>
        </w:rPr>
        <w:t>Amend paragraph 6.3.3 to read as follows:</w:t>
      </w:r>
    </w:p>
    <w:p>
      <w:pPr>
        <w:ind w:left="720" w:hanging="720"/>
        <w:rPr>
          <w:rFonts w:ascii="Arial" w:hAnsi="Arial" w:cs="Arial"/>
          <w:sz w:val="20"/>
          <w:szCs w:val="20"/>
        </w:rPr>
      </w:pPr>
      <w:r>
        <w:rPr>
          <w:rFonts w:ascii="Arial" w:hAnsi="Arial" w:cs="Arial"/>
          <w:sz w:val="20"/>
          <w:szCs w:val="20"/>
        </w:rPr>
        <w:t>6.3.3</w:t>
      </w:r>
      <w:r>
        <w:rPr>
          <w:rFonts w:ascii="Arial" w:hAnsi="Arial" w:cs="Arial"/>
          <w:sz w:val="20"/>
          <w:szCs w:val="20"/>
        </w:rPr>
        <w:tab/>
        <w:t xml:space="preserve">The appointing User may terminate the appointment of a User Agent by giving notice to the Transporters </w:t>
      </w:r>
      <w:ins w:id="457" w:author="Dentons" w:date="2016-09-30T15:26:00Z">
        <w:r>
          <w:rPr>
            <w:rFonts w:ascii="Arial" w:hAnsi="Arial" w:cs="Arial"/>
            <w:sz w:val="20"/>
            <w:szCs w:val="20"/>
            <w:u w:val="single"/>
          </w:rPr>
          <w:t>and the CDSP</w:t>
        </w:r>
        <w:r>
          <w:rPr>
            <w:rFonts w:ascii="Arial" w:hAnsi="Arial" w:cs="Arial"/>
            <w:sz w:val="20"/>
            <w:szCs w:val="20"/>
          </w:rPr>
          <w:t xml:space="preserve"> </w:t>
        </w:r>
      </w:ins>
      <w:r>
        <w:rPr>
          <w:rFonts w:ascii="Arial" w:hAnsi="Arial" w:cs="Arial"/>
          <w:sz w:val="20"/>
          <w:szCs w:val="20"/>
        </w:rPr>
        <w:t>to that effect specifying the date in accordance with paragraph 6.3.4 with effect from which such termination is to take effect.</w:t>
      </w:r>
    </w:p>
    <w:p>
      <w:pPr>
        <w:ind w:left="720" w:hanging="720"/>
        <w:rPr>
          <w:rFonts w:ascii="Arial" w:hAnsi="Arial" w:cs="Arial"/>
          <w:i/>
          <w:sz w:val="20"/>
          <w:szCs w:val="20"/>
        </w:rPr>
      </w:pPr>
      <w:r>
        <w:rPr>
          <w:rFonts w:ascii="Arial" w:hAnsi="Arial" w:cs="Arial"/>
          <w:i/>
          <w:sz w:val="20"/>
          <w:szCs w:val="20"/>
        </w:rPr>
        <w:t>Amend paragraph 6.3.4 to read as follows:</w:t>
      </w:r>
    </w:p>
    <w:p>
      <w:pPr>
        <w:ind w:left="720" w:hanging="720"/>
        <w:rPr>
          <w:rFonts w:ascii="Arial" w:hAnsi="Arial" w:cs="Arial"/>
          <w:sz w:val="20"/>
          <w:szCs w:val="20"/>
        </w:rPr>
      </w:pPr>
      <w:r>
        <w:rPr>
          <w:rFonts w:ascii="Arial" w:hAnsi="Arial" w:cs="Arial"/>
          <w:sz w:val="20"/>
          <w:szCs w:val="20"/>
        </w:rPr>
        <w:t>6.3.4</w:t>
      </w:r>
      <w:r>
        <w:rPr>
          <w:rFonts w:ascii="Arial" w:hAnsi="Arial" w:cs="Arial"/>
          <w:sz w:val="20"/>
          <w:szCs w:val="20"/>
        </w:rPr>
        <w:tab/>
        <w:t xml:space="preserve">The date with effect from which a User Agent is appointed, or the categories of Code Communication for which a UK Link User Agent is appointed may be changed, or the appointment of a User Agent may be terminated, shall be not less than 5 Business Days after the User's notice to the Transporters </w:t>
      </w:r>
      <w:ins w:id="458" w:author="Dentons" w:date="2016-09-30T15:26:00Z">
        <w:r>
          <w:rPr>
            <w:rFonts w:ascii="Arial" w:hAnsi="Arial" w:cs="Arial"/>
            <w:sz w:val="20"/>
            <w:szCs w:val="20"/>
            <w:u w:val="single"/>
          </w:rPr>
          <w:t>and the CDSP</w:t>
        </w:r>
        <w:r>
          <w:rPr>
            <w:rFonts w:ascii="Arial" w:hAnsi="Arial" w:cs="Arial"/>
            <w:sz w:val="20"/>
            <w:szCs w:val="20"/>
          </w:rPr>
          <w:t xml:space="preserve"> </w:t>
        </w:r>
      </w:ins>
      <w:r>
        <w:rPr>
          <w:rFonts w:ascii="Arial" w:hAnsi="Arial" w:cs="Arial"/>
          <w:sz w:val="20"/>
          <w:szCs w:val="20"/>
        </w:rPr>
        <w:t>thereof; provided that upon the User's request in exceptional circumstances the Transporters will endeavour to accommodate notice (of any such matter) of a lesser period.</w:t>
      </w:r>
    </w:p>
    <w:p>
      <w:pPr>
        <w:ind w:left="720" w:hanging="720"/>
        <w:rPr>
          <w:rFonts w:ascii="Arial" w:hAnsi="Arial" w:cs="Arial"/>
          <w:i/>
          <w:sz w:val="20"/>
          <w:szCs w:val="20"/>
        </w:rPr>
      </w:pPr>
      <w:r>
        <w:rPr>
          <w:rFonts w:ascii="Arial" w:hAnsi="Arial" w:cs="Arial"/>
          <w:i/>
          <w:sz w:val="20"/>
          <w:szCs w:val="20"/>
        </w:rPr>
        <w:t>Amend paragraph 6.4.3 to read as follows:</w:t>
      </w:r>
    </w:p>
    <w:p>
      <w:pPr>
        <w:ind w:left="720" w:hanging="720"/>
        <w:rPr>
          <w:rFonts w:ascii="Arial" w:hAnsi="Arial" w:cs="Arial"/>
          <w:sz w:val="20"/>
          <w:szCs w:val="20"/>
        </w:rPr>
      </w:pPr>
      <w:r>
        <w:rPr>
          <w:rFonts w:ascii="Arial" w:hAnsi="Arial" w:cs="Arial"/>
          <w:sz w:val="20"/>
          <w:szCs w:val="20"/>
        </w:rPr>
        <w:t>6.4.3</w:t>
      </w:r>
      <w:r>
        <w:rPr>
          <w:rFonts w:ascii="Arial" w:hAnsi="Arial" w:cs="Arial"/>
          <w:sz w:val="20"/>
          <w:szCs w:val="20"/>
        </w:rPr>
        <w:tab/>
        <w:t xml:space="preserve">Any Code Communication given by a User Agent within the categories for which such agent is appointed shall be deemed to have been given by and shall be binding on the appointing User, and the Transporters </w:t>
      </w:r>
      <w:ins w:id="459" w:author="Dentons" w:date="2016-09-30T15:26:00Z">
        <w:r>
          <w:rPr>
            <w:rFonts w:ascii="Arial" w:hAnsi="Arial" w:cs="Arial"/>
            <w:sz w:val="20"/>
            <w:szCs w:val="20"/>
            <w:u w:val="single"/>
          </w:rPr>
          <w:t>and the CDSP</w:t>
        </w:r>
        <w:r>
          <w:rPr>
            <w:rFonts w:ascii="Arial" w:hAnsi="Arial" w:cs="Arial"/>
            <w:sz w:val="20"/>
            <w:szCs w:val="20"/>
          </w:rPr>
          <w:t xml:space="preserve"> </w:t>
        </w:r>
      </w:ins>
      <w:r>
        <w:rPr>
          <w:rFonts w:ascii="Arial" w:hAnsi="Arial" w:cs="Arial"/>
          <w:sz w:val="20"/>
          <w:szCs w:val="20"/>
        </w:rPr>
        <w:t>shall be entitled without enquiry as to the agent's authority to rely on such Code Communication for all purposes of the Code.</w:t>
      </w:r>
    </w:p>
    <w:p>
      <w:pPr>
        <w:ind w:left="720" w:hanging="720"/>
        <w:rPr>
          <w:rFonts w:ascii="Arial" w:hAnsi="Arial" w:cs="Arial"/>
          <w:i/>
          <w:sz w:val="20"/>
          <w:szCs w:val="20"/>
        </w:rPr>
      </w:pPr>
      <w:r>
        <w:rPr>
          <w:rFonts w:ascii="Arial" w:hAnsi="Arial" w:cs="Arial"/>
          <w:i/>
          <w:sz w:val="20"/>
          <w:szCs w:val="20"/>
        </w:rPr>
        <w:lastRenderedPageBreak/>
        <w:t>Amend paragraph 6.4.6 to read as follows:</w:t>
      </w:r>
    </w:p>
    <w:p>
      <w:pPr>
        <w:ind w:left="720" w:hanging="720"/>
        <w:rPr>
          <w:rFonts w:ascii="Arial" w:hAnsi="Arial" w:cs="Arial"/>
          <w:sz w:val="20"/>
          <w:szCs w:val="20"/>
        </w:rPr>
      </w:pPr>
      <w:r>
        <w:rPr>
          <w:rFonts w:ascii="Arial" w:hAnsi="Arial" w:cs="Arial"/>
          <w:sz w:val="20"/>
          <w:szCs w:val="20"/>
        </w:rPr>
        <w:t>6.4.6</w:t>
      </w:r>
      <w:r>
        <w:rPr>
          <w:rFonts w:ascii="Arial" w:hAnsi="Arial" w:cs="Arial"/>
          <w:sz w:val="20"/>
          <w:szCs w:val="20"/>
        </w:rPr>
        <w:tab/>
        <w:t>No Transporter shall be responsible</w:t>
      </w:r>
      <w:ins w:id="460" w:author="Dentons" w:date="2016-09-30T15:27:00Z">
        <w:r>
          <w:rPr>
            <w:rFonts w:ascii="Arial" w:hAnsi="Arial" w:cs="Arial"/>
            <w:sz w:val="20"/>
            <w:szCs w:val="20"/>
            <w:u w:val="single"/>
          </w:rPr>
          <w:t>, and the CDSP shall not be responsible,</w:t>
        </w:r>
        <w:r>
          <w:rPr>
            <w:rFonts w:ascii="Arial" w:hAnsi="Arial" w:cs="Arial"/>
            <w:sz w:val="20"/>
            <w:szCs w:val="20"/>
          </w:rPr>
          <w:t xml:space="preserve"> </w:t>
        </w:r>
      </w:ins>
      <w:r>
        <w:rPr>
          <w:rFonts w:ascii="Arial" w:hAnsi="Arial" w:cs="Arial"/>
          <w:sz w:val="20"/>
          <w:szCs w:val="20"/>
        </w:rPr>
        <w:t>for any unauthorised use or disclosure by a User Agent of information relating to the appointing User (whether or not obtained, in the case of a UK Link User Agent, in its capacity as UK Link User).</w:t>
      </w:r>
    </w:p>
    <w:p>
      <w:pPr>
        <w:ind w:left="720" w:hanging="720"/>
        <w:rPr>
          <w:rFonts w:ascii="Arial" w:hAnsi="Arial" w:cs="Arial"/>
          <w:i/>
          <w:sz w:val="20"/>
          <w:szCs w:val="20"/>
        </w:rPr>
      </w:pPr>
      <w:r>
        <w:rPr>
          <w:rFonts w:ascii="Arial" w:hAnsi="Arial" w:cs="Arial"/>
          <w:i/>
          <w:sz w:val="20"/>
          <w:szCs w:val="20"/>
        </w:rPr>
        <w:t>Delete paragraph 6.5</w:t>
      </w:r>
    </w:p>
    <w:p>
      <w:pPr>
        <w:rPr>
          <w:rFonts w:ascii="Arial" w:hAnsi="Arial" w:cs="Arial"/>
          <w:i/>
          <w:sz w:val="20"/>
          <w:szCs w:val="20"/>
        </w:rPr>
      </w:pPr>
      <w:r>
        <w:rPr>
          <w:rFonts w:ascii="Arial" w:hAnsi="Arial" w:cs="Arial"/>
          <w:i/>
          <w:sz w:val="20"/>
          <w:szCs w:val="20"/>
        </w:rPr>
        <w:t>Add new paragraph 8.1.7 to read as follows:</w:t>
      </w:r>
    </w:p>
    <w:p>
      <w:pPr>
        <w:ind w:left="720" w:hanging="720"/>
        <w:rPr>
          <w:ins w:id="461" w:author="Dentons" w:date="2016-09-30T15:27:00Z"/>
          <w:rFonts w:ascii="Arial" w:hAnsi="Arial" w:cs="Arial"/>
          <w:b/>
          <w:sz w:val="20"/>
          <w:szCs w:val="20"/>
        </w:rPr>
      </w:pPr>
      <w:ins w:id="462" w:author="Dentons" w:date="2016-09-30T15:27:00Z">
        <w:r>
          <w:rPr>
            <w:rFonts w:ascii="Arial" w:hAnsi="Arial" w:cs="Arial"/>
            <w:sz w:val="20"/>
            <w:szCs w:val="20"/>
          </w:rPr>
          <w:t>8.1.7</w:t>
        </w:r>
        <w:r>
          <w:rPr>
            <w:rFonts w:ascii="Arial" w:hAnsi="Arial" w:cs="Arial"/>
            <w:sz w:val="20"/>
            <w:szCs w:val="20"/>
          </w:rPr>
          <w:tab/>
          <w:t>Liability as between a User or Users and the CDSP is addressed in the DSC.</w:t>
        </w:r>
      </w:ins>
    </w:p>
    <w:p>
      <w:pPr>
        <w:ind w:left="720" w:hanging="720"/>
        <w:rPr>
          <w:rFonts w:ascii="Arial" w:hAnsi="Arial" w:cs="Arial"/>
          <w:i/>
          <w:sz w:val="20"/>
          <w:szCs w:val="20"/>
        </w:rPr>
      </w:pPr>
      <w:r>
        <w:rPr>
          <w:rFonts w:ascii="Arial" w:hAnsi="Arial" w:cs="Arial"/>
          <w:i/>
          <w:sz w:val="20"/>
          <w:szCs w:val="20"/>
        </w:rPr>
        <w:t>Amend paragraph 10.1.1 to read as follows:</w:t>
      </w:r>
    </w:p>
    <w:p>
      <w:pPr>
        <w:ind w:left="720" w:hanging="720"/>
        <w:rPr>
          <w:rFonts w:ascii="Arial" w:hAnsi="Arial" w:cs="Arial"/>
          <w:sz w:val="20"/>
          <w:szCs w:val="20"/>
        </w:rPr>
      </w:pPr>
      <w:r>
        <w:rPr>
          <w:rFonts w:ascii="Arial" w:hAnsi="Arial" w:cs="Arial"/>
          <w:sz w:val="20"/>
          <w:szCs w:val="20"/>
        </w:rPr>
        <w:t>10.1.1</w:t>
      </w:r>
      <w:r>
        <w:rPr>
          <w:rFonts w:ascii="Arial" w:hAnsi="Arial" w:cs="Arial"/>
          <w:sz w:val="20"/>
          <w:szCs w:val="20"/>
        </w:rPr>
        <w:tab/>
        <w:t>For the purposes of this paragraph 10:</w:t>
      </w:r>
    </w:p>
    <w:p>
      <w:pPr>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w:t>
      </w:r>
      <w:r>
        <w:rPr>
          <w:rFonts w:ascii="Arial" w:hAnsi="Arial" w:cs="Arial"/>
          <w:b/>
          <w:sz w:val="20"/>
          <w:szCs w:val="20"/>
        </w:rPr>
        <w:t>Compensation Rule</w:t>
      </w:r>
      <w:r>
        <w:rPr>
          <w:rFonts w:ascii="Arial" w:hAnsi="Arial" w:cs="Arial"/>
          <w:sz w:val="20"/>
          <w:szCs w:val="20"/>
        </w:rPr>
        <w:t>" means a rule pursuant to the Code, identified as such and providing for the Transporter or Transporters to pay an amount by way of compensation to Users;</w:t>
      </w:r>
    </w:p>
    <w:p>
      <w:pPr>
        <w:ind w:left="720"/>
        <w:rPr>
          <w:rFonts w:ascii="Arial" w:hAnsi="Arial" w:cs="Arial"/>
          <w:sz w:val="20"/>
          <w:szCs w:val="20"/>
        </w:rPr>
      </w:pPr>
      <w:r>
        <w:rPr>
          <w:rFonts w:ascii="Arial" w:hAnsi="Arial" w:cs="Arial"/>
          <w:sz w:val="20"/>
          <w:szCs w:val="20"/>
        </w:rPr>
        <w:t>(b)</w:t>
      </w:r>
      <w:r>
        <w:rPr>
          <w:rFonts w:ascii="Arial" w:hAnsi="Arial" w:cs="Arial"/>
          <w:sz w:val="20"/>
          <w:szCs w:val="20"/>
        </w:rPr>
        <w:tab/>
        <w:t>"</w:t>
      </w:r>
      <w:r>
        <w:rPr>
          <w:rFonts w:ascii="Arial" w:hAnsi="Arial" w:cs="Arial"/>
          <w:b/>
          <w:sz w:val="20"/>
          <w:szCs w:val="20"/>
        </w:rPr>
        <w:t>Compensation Year</w:t>
      </w:r>
      <w:r>
        <w:rPr>
          <w:rFonts w:ascii="Arial" w:hAnsi="Arial" w:cs="Arial"/>
          <w:sz w:val="20"/>
          <w:szCs w:val="20"/>
        </w:rPr>
        <w:t>" means a period of 12 months expiring 31 March in any year;</w:t>
      </w:r>
    </w:p>
    <w:p>
      <w:pPr>
        <w:ind w:left="1440" w:hanging="720"/>
        <w:rPr>
          <w:rFonts w:ascii="Arial" w:hAnsi="Arial" w:cs="Arial"/>
          <w:sz w:val="20"/>
          <w:szCs w:val="20"/>
        </w:rPr>
      </w:pPr>
      <w:r>
        <w:rPr>
          <w:rFonts w:ascii="Arial" w:hAnsi="Arial" w:cs="Arial"/>
          <w:sz w:val="20"/>
          <w:szCs w:val="20"/>
        </w:rPr>
        <w:t>(c)</w:t>
      </w:r>
      <w:r>
        <w:rPr>
          <w:rFonts w:ascii="Arial" w:hAnsi="Arial" w:cs="Arial"/>
          <w:sz w:val="20"/>
          <w:szCs w:val="20"/>
        </w:rPr>
        <w:tab/>
        <w:t>"</w:t>
      </w:r>
      <w:r>
        <w:rPr>
          <w:rFonts w:ascii="Arial" w:hAnsi="Arial" w:cs="Arial"/>
          <w:b/>
          <w:sz w:val="20"/>
          <w:szCs w:val="20"/>
        </w:rPr>
        <w:t>Compensation Provisions</w:t>
      </w:r>
      <w:r>
        <w:rPr>
          <w:rFonts w:ascii="Arial" w:hAnsi="Arial" w:cs="Arial"/>
          <w:sz w:val="20"/>
          <w:szCs w:val="20"/>
        </w:rPr>
        <w:t>" means the provisions of the Code which establish a Compensation Rule;</w:t>
      </w:r>
    </w:p>
    <w:p>
      <w:pPr>
        <w:ind w:left="1440" w:hanging="720"/>
        <w:rPr>
          <w:rFonts w:ascii="Arial" w:hAnsi="Arial" w:cs="Arial"/>
          <w:sz w:val="20"/>
          <w:szCs w:val="20"/>
        </w:rPr>
      </w:pPr>
      <w:r>
        <w:rPr>
          <w:rFonts w:ascii="Arial" w:hAnsi="Arial" w:cs="Arial"/>
          <w:sz w:val="20"/>
          <w:szCs w:val="20"/>
        </w:rPr>
        <w:t>(d)</w:t>
      </w:r>
      <w:r>
        <w:rPr>
          <w:rFonts w:ascii="Arial" w:hAnsi="Arial" w:cs="Arial"/>
          <w:sz w:val="20"/>
          <w:szCs w:val="20"/>
        </w:rPr>
        <w:tab/>
        <w:t>"</w:t>
      </w:r>
      <w:r>
        <w:rPr>
          <w:rFonts w:ascii="Arial" w:hAnsi="Arial" w:cs="Arial"/>
          <w:b/>
          <w:sz w:val="20"/>
          <w:szCs w:val="20"/>
        </w:rPr>
        <w:t>Compensation Group</w:t>
      </w:r>
      <w:r>
        <w:rPr>
          <w:rFonts w:ascii="Arial" w:hAnsi="Arial" w:cs="Arial"/>
          <w:sz w:val="20"/>
          <w:szCs w:val="20"/>
        </w:rPr>
        <w:t>" means a group of Compensation Rules, such groups being designated as Groups A to L inclusive, and the Compensation Group to which each Compensation Rule belongs being specified in the relevant Compensation Provisions;</w:t>
      </w:r>
    </w:p>
    <w:p>
      <w:pPr>
        <w:ind w:left="720"/>
        <w:rPr>
          <w:rFonts w:ascii="Arial" w:hAnsi="Arial" w:cs="Arial"/>
          <w:sz w:val="20"/>
          <w:szCs w:val="20"/>
        </w:rPr>
      </w:pPr>
      <w:r>
        <w:rPr>
          <w:rFonts w:ascii="Arial" w:hAnsi="Arial" w:cs="Arial"/>
          <w:sz w:val="20"/>
          <w:szCs w:val="20"/>
        </w:rPr>
        <w:t>(e)</w:t>
      </w:r>
      <w:r>
        <w:rPr>
          <w:rFonts w:ascii="Arial" w:hAnsi="Arial" w:cs="Arial"/>
          <w:sz w:val="20"/>
          <w:szCs w:val="20"/>
        </w:rPr>
        <w:tab/>
        <w:t>the "</w:t>
      </w:r>
      <w:r>
        <w:rPr>
          <w:rFonts w:ascii="Arial" w:hAnsi="Arial" w:cs="Arial"/>
          <w:b/>
          <w:sz w:val="20"/>
          <w:szCs w:val="20"/>
        </w:rPr>
        <w:t>Group Limit</w:t>
      </w:r>
      <w:r>
        <w:rPr>
          <w:rFonts w:ascii="Arial" w:hAnsi="Arial" w:cs="Arial"/>
          <w:sz w:val="20"/>
          <w:szCs w:val="20"/>
        </w:rPr>
        <w:t>" in respect of each Compensation Group is as follows:</w:t>
      </w:r>
    </w:p>
    <w:p>
      <w:pPr>
        <w:ind w:left="720" w:firstLine="720"/>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t>for each of Groups A, B, C</w:t>
      </w:r>
      <w:del w:id="463" w:author="Dentons" w:date="2016-09-30T15:37:00Z">
        <w:r>
          <w:rPr>
            <w:rFonts w:ascii="Arial" w:hAnsi="Arial" w:cs="Arial"/>
            <w:sz w:val="20"/>
            <w:szCs w:val="20"/>
          </w:rPr>
          <w:delText>,</w:delText>
        </w:r>
      </w:del>
      <w:ins w:id="464" w:author="Dentons" w:date="2016-09-30T15:37:00Z">
        <w:r>
          <w:rPr>
            <w:rFonts w:ascii="Arial" w:hAnsi="Arial" w:cs="Arial"/>
            <w:sz w:val="20"/>
            <w:szCs w:val="20"/>
          </w:rPr>
          <w:t xml:space="preserve"> and</w:t>
        </w:r>
      </w:ins>
      <w:r>
        <w:rPr>
          <w:rFonts w:ascii="Arial" w:hAnsi="Arial" w:cs="Arial"/>
          <w:sz w:val="20"/>
          <w:szCs w:val="20"/>
        </w:rPr>
        <w:t xml:space="preserve"> D</w:t>
      </w:r>
      <w:del w:id="465" w:author="Dentons" w:date="2016-09-30T15:37:00Z">
        <w:r>
          <w:rPr>
            <w:rFonts w:ascii="Arial" w:hAnsi="Arial" w:cs="Arial"/>
            <w:sz w:val="20"/>
            <w:szCs w:val="20"/>
          </w:rPr>
          <w:delText>,</w:delText>
        </w:r>
      </w:del>
      <w:del w:id="466" w:author="Dentons" w:date="2016-09-30T15:36:00Z">
        <w:r>
          <w:rPr>
            <w:rFonts w:ascii="Arial" w:hAnsi="Arial" w:cs="Arial"/>
            <w:sz w:val="20"/>
            <w:szCs w:val="20"/>
          </w:rPr>
          <w:delText xml:space="preserve"> F</w:delText>
        </w:r>
      </w:del>
      <w:del w:id="467" w:author="Dentons" w:date="2016-09-30T15:37:00Z">
        <w:r>
          <w:rPr>
            <w:rFonts w:ascii="Arial" w:hAnsi="Arial" w:cs="Arial"/>
            <w:sz w:val="20"/>
            <w:szCs w:val="20"/>
          </w:rPr>
          <w:delText xml:space="preserve">  and K</w:delText>
        </w:r>
      </w:del>
      <w:r>
        <w:rPr>
          <w:rFonts w:ascii="Arial" w:hAnsi="Arial" w:cs="Arial"/>
          <w:sz w:val="20"/>
          <w:szCs w:val="20"/>
        </w:rPr>
        <w:t>: £5,000,000;</w:t>
      </w:r>
    </w:p>
    <w:p>
      <w:pPr>
        <w:ind w:left="2160" w:hanging="720"/>
        <w:rPr>
          <w:del w:id="468" w:author="Dentons" w:date="2016-09-30T15:37:00Z"/>
          <w:rFonts w:ascii="Arial" w:hAnsi="Arial" w:cs="Arial"/>
          <w:sz w:val="20"/>
          <w:szCs w:val="20"/>
          <w:rPrChange w:id="469" w:author="Dentons" w:date="2016-09-30T15:37:00Z">
            <w:rPr>
              <w:del w:id="470" w:author="Dentons" w:date="2016-09-30T15:37:00Z"/>
              <w:rFonts w:ascii="Arial" w:hAnsi="Arial" w:cs="Arial"/>
              <w:strike/>
              <w:sz w:val="20"/>
              <w:szCs w:val="20"/>
            </w:rPr>
          </w:rPrChange>
        </w:rPr>
      </w:pPr>
      <w:ins w:id="471" w:author="Dentons" w:date="2016-09-30T15:37:00Z">
        <w:r>
          <w:rPr>
            <w:rFonts w:ascii="Arial" w:hAnsi="Arial" w:cs="Arial"/>
            <w:sz w:val="20"/>
            <w:szCs w:val="20"/>
          </w:rPr>
          <w:t xml:space="preserve"> </w:t>
        </w:r>
      </w:ins>
      <w:del w:id="472" w:author="Dentons" w:date="2016-09-30T15:37:00Z">
        <w:r>
          <w:rPr>
            <w:rFonts w:ascii="Arial" w:hAnsi="Arial" w:cs="Arial"/>
            <w:sz w:val="20"/>
            <w:szCs w:val="20"/>
            <w:rPrChange w:id="473" w:author="Dentons" w:date="2016-09-30T15:37:00Z">
              <w:rPr>
                <w:rFonts w:ascii="Arial" w:hAnsi="Arial" w:cs="Arial"/>
                <w:strike/>
                <w:sz w:val="20"/>
                <w:szCs w:val="20"/>
              </w:rPr>
            </w:rPrChange>
          </w:rPr>
          <w:delText>(ii)</w:delText>
        </w:r>
        <w:r>
          <w:rPr>
            <w:rFonts w:ascii="Arial" w:hAnsi="Arial" w:cs="Arial"/>
            <w:sz w:val="20"/>
            <w:szCs w:val="20"/>
            <w:rPrChange w:id="474" w:author="Dentons" w:date="2016-09-30T15:37:00Z">
              <w:rPr>
                <w:rFonts w:ascii="Arial" w:hAnsi="Arial" w:cs="Arial"/>
                <w:strike/>
                <w:sz w:val="20"/>
                <w:szCs w:val="20"/>
              </w:rPr>
            </w:rPrChange>
          </w:rPr>
          <w:tab/>
          <w:delText>for Group E: £2,500,000 in respect of Larger Supply Points and £2,500,000 in respect of Smaller Supply Points;</w:delText>
        </w:r>
      </w:del>
    </w:p>
    <w:p>
      <w:pPr>
        <w:ind w:left="2160" w:hanging="720"/>
        <w:rPr>
          <w:rFonts w:ascii="Arial" w:hAnsi="Arial" w:cs="Arial"/>
          <w:sz w:val="20"/>
          <w:szCs w:val="20"/>
        </w:rPr>
      </w:pPr>
      <w:r>
        <w:rPr>
          <w:rFonts w:ascii="Arial" w:hAnsi="Arial" w:cs="Arial"/>
          <w:sz w:val="20"/>
          <w:szCs w:val="20"/>
          <w:rPrChange w:id="475" w:author="Dentons" w:date="2016-09-30T15:37:00Z">
            <w:rPr>
              <w:rFonts w:ascii="Arial" w:hAnsi="Arial" w:cs="Arial"/>
              <w:strike/>
              <w:sz w:val="20"/>
              <w:szCs w:val="20"/>
            </w:rPr>
          </w:rPrChange>
        </w:rPr>
        <w:t>(ii</w:t>
      </w:r>
      <w:del w:id="476" w:author="Dentons" w:date="2016-09-30T15:40:00Z">
        <w:r>
          <w:rPr>
            <w:rFonts w:ascii="Arial" w:hAnsi="Arial" w:cs="Arial"/>
            <w:sz w:val="20"/>
            <w:szCs w:val="20"/>
            <w:rPrChange w:id="477" w:author="Dentons" w:date="2016-09-30T15:37:00Z">
              <w:rPr>
                <w:rFonts w:ascii="Arial" w:hAnsi="Arial" w:cs="Arial"/>
                <w:strike/>
                <w:sz w:val="20"/>
                <w:szCs w:val="20"/>
              </w:rPr>
            </w:rPrChange>
          </w:rPr>
          <w:delText>i</w:delText>
        </w:r>
      </w:del>
      <w:r>
        <w:rPr>
          <w:rFonts w:ascii="Arial" w:hAnsi="Arial" w:cs="Arial"/>
          <w:sz w:val="20"/>
          <w:szCs w:val="20"/>
          <w:rPrChange w:id="478" w:author="Dentons" w:date="2016-09-30T15:37:00Z">
            <w:rPr>
              <w:rFonts w:ascii="Arial" w:hAnsi="Arial" w:cs="Arial"/>
              <w:strike/>
              <w:sz w:val="20"/>
              <w:szCs w:val="20"/>
            </w:rPr>
          </w:rPrChange>
        </w:rPr>
        <w:t>)</w:t>
      </w:r>
      <w:r>
        <w:rPr>
          <w:rFonts w:ascii="Arial" w:hAnsi="Arial" w:cs="Arial"/>
          <w:sz w:val="20"/>
          <w:szCs w:val="20"/>
        </w:rPr>
        <w:tab/>
        <w:t>for Group G: £4,000,000 in respect of Larger Supply Points and £1,000,000 in respect of Smaller Supply Points;</w:t>
      </w:r>
    </w:p>
    <w:p>
      <w:pPr>
        <w:ind w:left="2160" w:hanging="720"/>
        <w:rPr>
          <w:rFonts w:ascii="Arial" w:hAnsi="Arial" w:cs="Arial"/>
          <w:sz w:val="20"/>
          <w:szCs w:val="20"/>
        </w:rPr>
      </w:pPr>
      <w:r>
        <w:rPr>
          <w:rFonts w:ascii="Arial" w:hAnsi="Arial" w:cs="Arial"/>
          <w:sz w:val="20"/>
          <w:szCs w:val="20"/>
          <w:rPrChange w:id="479" w:author="Dentons" w:date="2016-09-30T15:37:00Z">
            <w:rPr>
              <w:rFonts w:ascii="Arial" w:hAnsi="Arial" w:cs="Arial"/>
              <w:strike/>
              <w:sz w:val="20"/>
              <w:szCs w:val="20"/>
            </w:rPr>
          </w:rPrChange>
        </w:rPr>
        <w:t>(i</w:t>
      </w:r>
      <w:del w:id="480" w:author="Dentons" w:date="2016-09-30T15:40:00Z">
        <w:r>
          <w:rPr>
            <w:rFonts w:ascii="Arial" w:hAnsi="Arial" w:cs="Arial"/>
            <w:sz w:val="20"/>
            <w:szCs w:val="20"/>
            <w:rPrChange w:id="481" w:author="Dentons" w:date="2016-09-30T15:37:00Z">
              <w:rPr>
                <w:rFonts w:ascii="Arial" w:hAnsi="Arial" w:cs="Arial"/>
                <w:strike/>
                <w:sz w:val="20"/>
                <w:szCs w:val="20"/>
              </w:rPr>
            </w:rPrChange>
          </w:rPr>
          <w:delText>v</w:delText>
        </w:r>
      </w:del>
      <w:ins w:id="482" w:author="Dentons" w:date="2016-09-30T15:40:00Z">
        <w:r>
          <w:rPr>
            <w:rFonts w:ascii="Arial" w:hAnsi="Arial" w:cs="Arial"/>
            <w:sz w:val="20"/>
            <w:szCs w:val="20"/>
          </w:rPr>
          <w:t>ii</w:t>
        </w:r>
      </w:ins>
      <w:r>
        <w:rPr>
          <w:rFonts w:ascii="Arial" w:hAnsi="Arial" w:cs="Arial"/>
          <w:sz w:val="20"/>
          <w:szCs w:val="20"/>
          <w:rPrChange w:id="483" w:author="Dentons" w:date="2016-09-30T15:37:00Z">
            <w:rPr>
              <w:rFonts w:ascii="Arial" w:hAnsi="Arial" w:cs="Arial"/>
              <w:strike/>
              <w:sz w:val="20"/>
              <w:szCs w:val="20"/>
            </w:rPr>
          </w:rPrChange>
        </w:rPr>
        <w:t>)</w:t>
      </w:r>
      <w:r>
        <w:rPr>
          <w:rFonts w:ascii="Arial" w:hAnsi="Arial" w:cs="Arial"/>
          <w:sz w:val="20"/>
          <w:szCs w:val="20"/>
        </w:rPr>
        <w:tab/>
        <w:t>for Group H: £1,000,000 in respect of Larger Supply Points and £1,000,000 in respect of Smaller Supply Points; and</w:t>
      </w:r>
    </w:p>
    <w:p>
      <w:pPr>
        <w:ind w:left="720" w:firstLine="720"/>
        <w:rPr>
          <w:del w:id="484" w:author="Dentons" w:date="2016-09-30T15:38:00Z"/>
          <w:rFonts w:ascii="Arial" w:hAnsi="Arial" w:cs="Arial"/>
          <w:sz w:val="20"/>
          <w:szCs w:val="20"/>
          <w:rPrChange w:id="485" w:author="Dentons" w:date="2016-09-30T15:37:00Z">
            <w:rPr>
              <w:del w:id="486" w:author="Dentons" w:date="2016-09-30T15:38:00Z"/>
              <w:rFonts w:ascii="Arial" w:hAnsi="Arial" w:cs="Arial"/>
              <w:strike/>
              <w:sz w:val="20"/>
              <w:szCs w:val="20"/>
            </w:rPr>
          </w:rPrChange>
        </w:rPr>
      </w:pPr>
      <w:ins w:id="487" w:author="Dentons" w:date="2016-09-30T15:38:00Z">
        <w:r>
          <w:rPr>
            <w:rFonts w:ascii="Arial" w:hAnsi="Arial" w:cs="Arial"/>
            <w:sz w:val="20"/>
            <w:szCs w:val="20"/>
          </w:rPr>
          <w:t xml:space="preserve"> </w:t>
        </w:r>
      </w:ins>
      <w:del w:id="488" w:author="Dentons" w:date="2016-09-30T15:38:00Z">
        <w:r>
          <w:rPr>
            <w:rFonts w:ascii="Arial" w:hAnsi="Arial" w:cs="Arial"/>
            <w:sz w:val="20"/>
            <w:szCs w:val="20"/>
            <w:rPrChange w:id="489" w:author="Dentons" w:date="2016-09-30T15:37:00Z">
              <w:rPr>
                <w:rFonts w:ascii="Arial" w:hAnsi="Arial" w:cs="Arial"/>
                <w:strike/>
                <w:sz w:val="20"/>
                <w:szCs w:val="20"/>
              </w:rPr>
            </w:rPrChange>
          </w:rPr>
          <w:delText>(v)</w:delText>
        </w:r>
        <w:r>
          <w:rPr>
            <w:rFonts w:ascii="Arial" w:hAnsi="Arial" w:cs="Arial"/>
            <w:sz w:val="20"/>
            <w:szCs w:val="20"/>
            <w:rPrChange w:id="490" w:author="Dentons" w:date="2016-09-30T15:37:00Z">
              <w:rPr>
                <w:rFonts w:ascii="Arial" w:hAnsi="Arial" w:cs="Arial"/>
                <w:strike/>
                <w:sz w:val="20"/>
                <w:szCs w:val="20"/>
              </w:rPr>
            </w:rPrChange>
          </w:rPr>
          <w:tab/>
          <w:delText>for Group I: £3,000,000;</w:delText>
        </w:r>
      </w:del>
    </w:p>
    <w:p>
      <w:pPr>
        <w:ind w:left="720" w:firstLine="720"/>
        <w:rPr>
          <w:rFonts w:ascii="Arial" w:hAnsi="Arial" w:cs="Arial"/>
          <w:sz w:val="20"/>
          <w:szCs w:val="20"/>
        </w:rPr>
      </w:pPr>
      <w:r>
        <w:rPr>
          <w:rFonts w:ascii="Arial" w:hAnsi="Arial" w:cs="Arial"/>
          <w:sz w:val="20"/>
          <w:szCs w:val="20"/>
          <w:rPrChange w:id="491" w:author="Dentons" w:date="2016-09-30T15:37:00Z">
            <w:rPr>
              <w:rFonts w:ascii="Arial" w:hAnsi="Arial" w:cs="Arial"/>
              <w:strike/>
              <w:sz w:val="20"/>
              <w:szCs w:val="20"/>
            </w:rPr>
          </w:rPrChange>
        </w:rPr>
        <w:t>(</w:t>
      </w:r>
      <w:ins w:id="492" w:author="Dentons" w:date="2016-09-30T15:40:00Z">
        <w:r>
          <w:rPr>
            <w:rFonts w:ascii="Arial" w:hAnsi="Arial" w:cs="Arial"/>
            <w:sz w:val="20"/>
            <w:szCs w:val="20"/>
          </w:rPr>
          <w:t>i</w:t>
        </w:r>
      </w:ins>
      <w:r>
        <w:rPr>
          <w:rFonts w:ascii="Arial" w:hAnsi="Arial" w:cs="Arial"/>
          <w:sz w:val="20"/>
          <w:szCs w:val="20"/>
          <w:rPrChange w:id="493" w:author="Dentons" w:date="2016-09-30T15:37:00Z">
            <w:rPr>
              <w:rFonts w:ascii="Arial" w:hAnsi="Arial" w:cs="Arial"/>
              <w:strike/>
              <w:sz w:val="20"/>
              <w:szCs w:val="20"/>
            </w:rPr>
          </w:rPrChange>
        </w:rPr>
        <w:t>v</w:t>
      </w:r>
      <w:del w:id="494" w:author="Dentons" w:date="2016-09-30T15:40:00Z">
        <w:r>
          <w:rPr>
            <w:rFonts w:ascii="Arial" w:hAnsi="Arial" w:cs="Arial"/>
            <w:sz w:val="20"/>
            <w:szCs w:val="20"/>
            <w:rPrChange w:id="495" w:author="Dentons" w:date="2016-09-30T15:37:00Z">
              <w:rPr>
                <w:rFonts w:ascii="Arial" w:hAnsi="Arial" w:cs="Arial"/>
                <w:strike/>
                <w:sz w:val="20"/>
                <w:szCs w:val="20"/>
              </w:rPr>
            </w:rPrChange>
          </w:rPr>
          <w:delText>i</w:delText>
        </w:r>
      </w:del>
      <w:r>
        <w:rPr>
          <w:rFonts w:ascii="Arial" w:hAnsi="Arial" w:cs="Arial"/>
          <w:sz w:val="20"/>
          <w:szCs w:val="20"/>
          <w:rPrChange w:id="496" w:author="Dentons" w:date="2016-09-30T15:37:00Z">
            <w:rPr>
              <w:rFonts w:ascii="Arial" w:hAnsi="Arial" w:cs="Arial"/>
              <w:strike/>
              <w:sz w:val="20"/>
              <w:szCs w:val="20"/>
            </w:rPr>
          </w:rPrChange>
        </w:rPr>
        <w:t>)</w:t>
      </w:r>
      <w:r>
        <w:rPr>
          <w:rFonts w:ascii="Arial" w:hAnsi="Arial" w:cs="Arial"/>
          <w:sz w:val="20"/>
          <w:szCs w:val="20"/>
        </w:rPr>
        <w:tab/>
        <w:t xml:space="preserve">for Group J: £2,500,000 in respect of Larger Supply Points; </w:t>
      </w:r>
      <w:del w:id="497" w:author="Dentons" w:date="2016-09-30T15:41:00Z">
        <w:r>
          <w:rPr>
            <w:rFonts w:ascii="Arial" w:hAnsi="Arial" w:cs="Arial"/>
            <w:sz w:val="20"/>
            <w:szCs w:val="20"/>
          </w:rPr>
          <w:delText>and</w:delText>
        </w:r>
      </w:del>
    </w:p>
    <w:p>
      <w:pPr>
        <w:ind w:left="2160" w:hanging="720"/>
        <w:rPr>
          <w:del w:id="498" w:author="Dentons" w:date="2016-09-30T15:38:00Z"/>
          <w:rFonts w:ascii="Arial" w:hAnsi="Arial" w:cs="Arial"/>
          <w:sz w:val="20"/>
          <w:szCs w:val="20"/>
        </w:rPr>
      </w:pPr>
      <w:ins w:id="499" w:author="Dentons" w:date="2016-09-30T15:38:00Z">
        <w:r>
          <w:rPr>
            <w:rFonts w:ascii="Arial" w:hAnsi="Arial" w:cs="Arial"/>
            <w:sz w:val="20"/>
            <w:szCs w:val="20"/>
          </w:rPr>
          <w:t xml:space="preserve"> </w:t>
        </w:r>
      </w:ins>
      <w:del w:id="500" w:author="Dentons" w:date="2016-09-30T15:38:00Z">
        <w:r>
          <w:rPr>
            <w:rFonts w:ascii="Arial" w:hAnsi="Arial" w:cs="Arial"/>
            <w:sz w:val="20"/>
            <w:szCs w:val="20"/>
            <w:rPrChange w:id="501" w:author="Dentons" w:date="2016-09-30T15:37:00Z">
              <w:rPr>
                <w:rFonts w:ascii="Arial" w:hAnsi="Arial" w:cs="Arial"/>
                <w:strike/>
                <w:sz w:val="20"/>
                <w:szCs w:val="20"/>
              </w:rPr>
            </w:rPrChange>
          </w:rPr>
          <w:delText>(vii)</w:delText>
        </w:r>
        <w:r>
          <w:rPr>
            <w:rFonts w:ascii="Arial" w:hAnsi="Arial" w:cs="Arial"/>
            <w:sz w:val="20"/>
            <w:szCs w:val="20"/>
          </w:rPr>
          <w:tab/>
          <w:delText>for Group L: £5,000,000 in respect of Larger Supply Points and £5,000,000 in respect of Smaller Supply Points;</w:delText>
        </w:r>
      </w:del>
    </w:p>
    <w:p>
      <w:pPr>
        <w:ind w:left="1440" w:hanging="720"/>
        <w:rPr>
          <w:rFonts w:ascii="Arial" w:hAnsi="Arial" w:cs="Arial"/>
          <w:sz w:val="20"/>
          <w:szCs w:val="20"/>
        </w:rPr>
      </w:pPr>
      <w:r>
        <w:rPr>
          <w:rFonts w:ascii="Arial" w:hAnsi="Arial" w:cs="Arial"/>
          <w:sz w:val="20"/>
          <w:szCs w:val="20"/>
        </w:rPr>
        <w:t>(f)</w:t>
      </w:r>
      <w:r>
        <w:rPr>
          <w:rFonts w:ascii="Arial" w:hAnsi="Arial" w:cs="Arial"/>
          <w:sz w:val="20"/>
          <w:szCs w:val="20"/>
        </w:rPr>
        <w:tab/>
        <w:t>an amount is "</w:t>
      </w:r>
      <w:r>
        <w:rPr>
          <w:rFonts w:ascii="Arial" w:hAnsi="Arial" w:cs="Arial"/>
          <w:b/>
          <w:sz w:val="20"/>
          <w:szCs w:val="20"/>
        </w:rPr>
        <w:t>adjusted</w:t>
      </w:r>
      <w:r>
        <w:rPr>
          <w:rFonts w:ascii="Arial" w:hAnsi="Arial" w:cs="Arial"/>
          <w:sz w:val="20"/>
          <w:szCs w:val="20"/>
        </w:rPr>
        <w:t>" where it has been adjusted pursuant to paragraph 10.2.2 and/or 10.2.3, and otherwise is "</w:t>
      </w:r>
      <w:r>
        <w:rPr>
          <w:rFonts w:ascii="Arial" w:hAnsi="Arial" w:cs="Arial"/>
          <w:b/>
          <w:sz w:val="20"/>
          <w:szCs w:val="20"/>
        </w:rPr>
        <w:t>unadjusted</w:t>
      </w:r>
      <w:r>
        <w:rPr>
          <w:rFonts w:ascii="Arial" w:hAnsi="Arial" w:cs="Arial"/>
          <w:sz w:val="20"/>
          <w:szCs w:val="20"/>
        </w:rPr>
        <w:t>".</w:t>
      </w:r>
    </w:p>
    <w:p>
      <w:pPr>
        <w:ind w:left="720" w:hanging="720"/>
        <w:rPr>
          <w:rFonts w:ascii="Arial" w:hAnsi="Arial" w:cs="Arial"/>
          <w:i/>
          <w:sz w:val="20"/>
          <w:szCs w:val="20"/>
        </w:rPr>
      </w:pPr>
      <w:r>
        <w:rPr>
          <w:rFonts w:ascii="Arial" w:hAnsi="Arial" w:cs="Arial"/>
          <w:i/>
          <w:sz w:val="20"/>
          <w:szCs w:val="20"/>
        </w:rPr>
        <w:t>Amend paragraph 16.1.1 to read as follows:</w:t>
      </w:r>
    </w:p>
    <w:p>
      <w:pPr>
        <w:ind w:left="720" w:hanging="720"/>
        <w:rPr>
          <w:rFonts w:ascii="Arial" w:hAnsi="Arial" w:cs="Arial"/>
          <w:sz w:val="20"/>
          <w:szCs w:val="20"/>
        </w:rPr>
      </w:pPr>
      <w:r>
        <w:rPr>
          <w:rFonts w:ascii="Arial" w:hAnsi="Arial" w:cs="Arial"/>
          <w:sz w:val="20"/>
          <w:szCs w:val="20"/>
        </w:rPr>
        <w:t>16.1.1</w:t>
      </w:r>
      <w:r>
        <w:rPr>
          <w:rFonts w:ascii="Arial" w:hAnsi="Arial" w:cs="Arial"/>
          <w:sz w:val="20"/>
          <w:szCs w:val="20"/>
        </w:rPr>
        <w:tab/>
        <w:t>For the purposes of the Code:</w:t>
      </w:r>
    </w:p>
    <w:p>
      <w:pPr>
        <w:ind w:left="1440" w:hanging="720"/>
        <w:rPr>
          <w:rFonts w:ascii="Arial" w:hAnsi="Arial" w:cs="Arial"/>
          <w:sz w:val="20"/>
          <w:szCs w:val="20"/>
        </w:rPr>
      </w:pPr>
      <w:r>
        <w:rPr>
          <w:rFonts w:ascii="Arial" w:hAnsi="Arial" w:cs="Arial"/>
          <w:sz w:val="20"/>
          <w:szCs w:val="20"/>
        </w:rPr>
        <w:lastRenderedPageBreak/>
        <w:t>(a)</w:t>
      </w:r>
      <w:r>
        <w:rPr>
          <w:rFonts w:ascii="Arial" w:hAnsi="Arial" w:cs="Arial"/>
          <w:sz w:val="20"/>
          <w:szCs w:val="20"/>
        </w:rPr>
        <w:tab/>
        <w:t>“</w:t>
      </w:r>
      <w:proofErr w:type="spellStart"/>
      <w:r>
        <w:rPr>
          <w:rFonts w:ascii="Arial" w:hAnsi="Arial" w:cs="Arial"/>
          <w:b/>
          <w:sz w:val="20"/>
          <w:szCs w:val="20"/>
        </w:rPr>
        <w:t>LDZ</w:t>
      </w:r>
      <w:proofErr w:type="spellEnd"/>
      <w:r>
        <w:rPr>
          <w:rFonts w:ascii="Arial" w:hAnsi="Arial" w:cs="Arial"/>
          <w:b/>
          <w:sz w:val="20"/>
          <w:szCs w:val="20"/>
        </w:rPr>
        <w:t xml:space="preserve"> Settlement Related Obligations</w:t>
      </w:r>
      <w:r>
        <w:rPr>
          <w:rFonts w:ascii="Arial" w:hAnsi="Arial" w:cs="Arial"/>
          <w:sz w:val="20"/>
          <w:szCs w:val="20"/>
        </w:rPr>
        <w:t xml:space="preserve">” means obligations under the Code, including obligations undertaken by the </w:t>
      </w:r>
      <w:del w:id="502" w:author="Dentons" w:date="2016-09-30T15:41:00Z">
        <w:r>
          <w:rPr>
            <w:rFonts w:ascii="Arial" w:hAnsi="Arial" w:cs="Arial"/>
            <w:sz w:val="20"/>
            <w:szCs w:val="20"/>
          </w:rPr>
          <w:delText xml:space="preserve">Transporter Agency </w:delText>
        </w:r>
      </w:del>
      <w:ins w:id="503" w:author="Dentons" w:date="2016-09-30T15:41:00Z">
        <w:r>
          <w:rPr>
            <w:rFonts w:ascii="Arial" w:hAnsi="Arial" w:cs="Arial"/>
            <w:sz w:val="20"/>
            <w:szCs w:val="20"/>
            <w:highlight w:val="yellow"/>
            <w:u w:val="single"/>
            <w:rPrChange w:id="504" w:author="Dentons" w:date="2016-10-21T13:36:00Z">
              <w:rPr>
                <w:rFonts w:ascii="Arial" w:hAnsi="Arial" w:cs="Arial"/>
                <w:sz w:val="20"/>
                <w:szCs w:val="20"/>
                <w:u w:val="single"/>
              </w:rPr>
            </w:rPrChange>
          </w:rPr>
          <w:t xml:space="preserve">CDSP by way of Direct </w:t>
        </w:r>
        <w:commentRangeStart w:id="505"/>
        <w:r>
          <w:rPr>
            <w:rFonts w:ascii="Arial" w:hAnsi="Arial" w:cs="Arial"/>
            <w:sz w:val="20"/>
            <w:szCs w:val="20"/>
            <w:highlight w:val="yellow"/>
            <w:u w:val="single"/>
            <w:rPrChange w:id="506" w:author="Dentons" w:date="2016-10-21T13:36:00Z">
              <w:rPr>
                <w:rFonts w:ascii="Arial" w:hAnsi="Arial" w:cs="Arial"/>
                <w:sz w:val="20"/>
                <w:szCs w:val="20"/>
                <w:u w:val="single"/>
              </w:rPr>
            </w:rPrChange>
          </w:rPr>
          <w:t>Functions</w:t>
        </w:r>
      </w:ins>
      <w:commentRangeEnd w:id="505"/>
      <w:ins w:id="507" w:author="Dentons" w:date="2016-10-21T13:36:00Z">
        <w:r>
          <w:rPr>
            <w:rStyle w:val="CommentReference"/>
          </w:rPr>
          <w:commentReference w:id="505"/>
        </w:r>
      </w:ins>
      <w:ins w:id="508" w:author="Dentons" w:date="2016-09-30T15:41:00Z">
        <w:r>
          <w:rPr>
            <w:rFonts w:ascii="Arial" w:hAnsi="Arial" w:cs="Arial"/>
            <w:sz w:val="20"/>
            <w:szCs w:val="20"/>
            <w:u w:val="single"/>
          </w:rPr>
          <w:t xml:space="preserve"> </w:t>
        </w:r>
      </w:ins>
      <w:r>
        <w:rPr>
          <w:rFonts w:ascii="Arial" w:hAnsi="Arial" w:cs="Arial"/>
          <w:sz w:val="20"/>
          <w:szCs w:val="20"/>
        </w:rPr>
        <w:t xml:space="preserve">on behalf of the </w:t>
      </w:r>
      <w:proofErr w:type="spellStart"/>
      <w:r>
        <w:rPr>
          <w:rFonts w:ascii="Arial" w:hAnsi="Arial" w:cs="Arial"/>
          <w:sz w:val="20"/>
          <w:szCs w:val="20"/>
        </w:rPr>
        <w:t>DNOs</w:t>
      </w:r>
      <w:proofErr w:type="spellEnd"/>
      <w:r>
        <w:rPr>
          <w:rFonts w:ascii="Arial" w:hAnsi="Arial" w:cs="Arial"/>
          <w:sz w:val="20"/>
          <w:szCs w:val="20"/>
        </w:rPr>
        <w:t>, the standard of performance of which (including any delays or failures in the performance of which) has, or may have, a material impact on the following matters:</w:t>
      </w:r>
    </w:p>
    <w:p>
      <w:pPr>
        <w:ind w:left="720" w:firstLine="720"/>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t>the quantities of gas treated as offtaken from Local Distribution Zones;</w:t>
      </w:r>
    </w:p>
    <w:p>
      <w:pPr>
        <w:ind w:left="720" w:firstLine="720"/>
        <w:rPr>
          <w:rFonts w:ascii="Arial" w:hAnsi="Arial" w:cs="Arial"/>
          <w:sz w:val="20"/>
          <w:szCs w:val="20"/>
        </w:rPr>
      </w:pPr>
      <w:r>
        <w:rPr>
          <w:rFonts w:ascii="Arial" w:hAnsi="Arial" w:cs="Arial"/>
          <w:sz w:val="20"/>
          <w:szCs w:val="20"/>
        </w:rPr>
        <w:t>(ii)</w:t>
      </w:r>
      <w:r>
        <w:rPr>
          <w:rFonts w:ascii="Arial" w:hAnsi="Arial" w:cs="Arial"/>
          <w:sz w:val="20"/>
          <w:szCs w:val="20"/>
        </w:rPr>
        <w:tab/>
        <w:t xml:space="preserve">the quantities of gas treated as delivered at </w:t>
      </w:r>
      <w:proofErr w:type="spellStart"/>
      <w:r>
        <w:rPr>
          <w:rFonts w:ascii="Arial" w:hAnsi="Arial" w:cs="Arial"/>
          <w:sz w:val="20"/>
          <w:szCs w:val="20"/>
        </w:rPr>
        <w:t>LDZ</w:t>
      </w:r>
      <w:proofErr w:type="spellEnd"/>
      <w:r>
        <w:rPr>
          <w:rFonts w:ascii="Arial" w:hAnsi="Arial" w:cs="Arial"/>
          <w:sz w:val="20"/>
          <w:szCs w:val="20"/>
        </w:rPr>
        <w:t xml:space="preserve"> System Entry Points; or</w:t>
      </w:r>
    </w:p>
    <w:p>
      <w:pPr>
        <w:ind w:left="2160" w:hanging="720"/>
        <w:rPr>
          <w:rFonts w:ascii="Arial" w:hAnsi="Arial" w:cs="Arial"/>
          <w:sz w:val="20"/>
          <w:szCs w:val="20"/>
        </w:rPr>
      </w:pPr>
      <w:r>
        <w:rPr>
          <w:rFonts w:ascii="Arial" w:hAnsi="Arial" w:cs="Arial"/>
          <w:sz w:val="20"/>
          <w:szCs w:val="20"/>
        </w:rPr>
        <w:t>(iii)</w:t>
      </w:r>
      <w:r>
        <w:rPr>
          <w:rFonts w:ascii="Arial" w:hAnsi="Arial" w:cs="Arial"/>
          <w:sz w:val="20"/>
          <w:szCs w:val="20"/>
        </w:rPr>
        <w:tab/>
        <w:t xml:space="preserve">reconciliations and adjustments in respect of gas offtaken from Local Distribution Zones and/or delivered to </w:t>
      </w:r>
      <w:proofErr w:type="spellStart"/>
      <w:r>
        <w:rPr>
          <w:rFonts w:ascii="Arial" w:hAnsi="Arial" w:cs="Arial"/>
          <w:sz w:val="20"/>
          <w:szCs w:val="20"/>
        </w:rPr>
        <w:t>LDZ</w:t>
      </w:r>
      <w:proofErr w:type="spellEnd"/>
      <w:r>
        <w:rPr>
          <w:rFonts w:ascii="Arial" w:hAnsi="Arial" w:cs="Arial"/>
          <w:sz w:val="20"/>
          <w:szCs w:val="20"/>
        </w:rPr>
        <w:t xml:space="preserve"> System Entry Points.</w:t>
      </w:r>
    </w:p>
    <w:p>
      <w:pPr>
        <w:ind w:left="1440"/>
        <w:rPr>
          <w:rFonts w:ascii="Arial" w:hAnsi="Arial" w:cs="Arial"/>
          <w:sz w:val="20"/>
          <w:szCs w:val="20"/>
        </w:rPr>
      </w:pPr>
      <w:r>
        <w:rPr>
          <w:rFonts w:ascii="Arial" w:hAnsi="Arial" w:cs="Arial"/>
          <w:sz w:val="20"/>
          <w:szCs w:val="20"/>
        </w:rPr>
        <w:t xml:space="preserve">For the avoidance of doubt, </w:t>
      </w:r>
      <w:proofErr w:type="spellStart"/>
      <w:r>
        <w:rPr>
          <w:rFonts w:ascii="Arial" w:hAnsi="Arial" w:cs="Arial"/>
          <w:sz w:val="20"/>
          <w:szCs w:val="20"/>
        </w:rPr>
        <w:t>LDZ</w:t>
      </w:r>
      <w:proofErr w:type="spellEnd"/>
      <w:r>
        <w:rPr>
          <w:rFonts w:ascii="Arial" w:hAnsi="Arial" w:cs="Arial"/>
          <w:sz w:val="20"/>
          <w:szCs w:val="20"/>
        </w:rPr>
        <w:t xml:space="preserve"> Settlement Related Obligations shall not include any obligations relevant to the determination of the quantities of gas delivered or treated as delivered to the NTS or from the NTS to any </w:t>
      </w:r>
      <w:proofErr w:type="spellStart"/>
      <w:r>
        <w:rPr>
          <w:rFonts w:ascii="Arial" w:hAnsi="Arial" w:cs="Arial"/>
          <w:sz w:val="20"/>
          <w:szCs w:val="20"/>
        </w:rPr>
        <w:t>LDZ</w:t>
      </w:r>
      <w:proofErr w:type="spellEnd"/>
      <w:r>
        <w:rPr>
          <w:rFonts w:ascii="Arial" w:hAnsi="Arial" w:cs="Arial"/>
          <w:sz w:val="20"/>
          <w:szCs w:val="20"/>
        </w:rPr>
        <w:t>;</w:t>
      </w:r>
    </w:p>
    <w:p>
      <w:pPr>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w:t>
      </w:r>
      <w:r>
        <w:rPr>
          <w:rFonts w:ascii="Arial" w:hAnsi="Arial" w:cs="Arial"/>
          <w:b/>
          <w:sz w:val="20"/>
          <w:szCs w:val="20"/>
        </w:rPr>
        <w:t>Performance Assurance Scheme</w:t>
      </w:r>
      <w:r>
        <w:rPr>
          <w:rFonts w:ascii="Arial" w:hAnsi="Arial" w:cs="Arial"/>
          <w:sz w:val="20"/>
          <w:szCs w:val="20"/>
        </w:rPr>
        <w:t xml:space="preserve">” means a scheme for monitoring and reporting on the performance by Shipper Users, </w:t>
      </w:r>
      <w:proofErr w:type="spellStart"/>
      <w:r>
        <w:rPr>
          <w:rFonts w:ascii="Arial" w:hAnsi="Arial" w:cs="Arial"/>
          <w:sz w:val="20"/>
          <w:szCs w:val="20"/>
        </w:rPr>
        <w:t>DNOs</w:t>
      </w:r>
      <w:proofErr w:type="spellEnd"/>
      <w:r>
        <w:rPr>
          <w:rFonts w:ascii="Arial" w:hAnsi="Arial" w:cs="Arial"/>
          <w:sz w:val="20"/>
          <w:szCs w:val="20"/>
        </w:rPr>
        <w:t xml:space="preserve"> and</w:t>
      </w:r>
      <w:del w:id="509" w:author="Dentons" w:date="2016-09-30T15:42:00Z">
        <w:r>
          <w:rPr>
            <w:rFonts w:ascii="Arial" w:hAnsi="Arial" w:cs="Arial"/>
            <w:sz w:val="20"/>
            <w:szCs w:val="20"/>
          </w:rPr>
          <w:delText>, on behalf of the DNOs, the Transporter Agency</w:delText>
        </w:r>
      </w:del>
      <w:ins w:id="510" w:author="Dentons" w:date="2016-09-30T15:42:00Z">
        <w:r>
          <w:rPr>
            <w:rFonts w:ascii="Arial" w:hAnsi="Arial" w:cs="Arial"/>
            <w:sz w:val="20"/>
            <w:szCs w:val="20"/>
            <w:u w:val="single"/>
          </w:rPr>
          <w:t xml:space="preserve"> the CDSP</w:t>
        </w:r>
      </w:ins>
      <w:r>
        <w:rPr>
          <w:rFonts w:ascii="Arial" w:hAnsi="Arial" w:cs="Arial"/>
          <w:sz w:val="20"/>
          <w:szCs w:val="20"/>
        </w:rPr>
        <w:t xml:space="preserve">, of </w:t>
      </w:r>
      <w:proofErr w:type="spellStart"/>
      <w:r>
        <w:rPr>
          <w:rFonts w:ascii="Arial" w:hAnsi="Arial" w:cs="Arial"/>
          <w:sz w:val="20"/>
          <w:szCs w:val="20"/>
        </w:rPr>
        <w:t>LDZ</w:t>
      </w:r>
      <w:proofErr w:type="spellEnd"/>
      <w:r>
        <w:rPr>
          <w:rFonts w:ascii="Arial" w:hAnsi="Arial" w:cs="Arial"/>
          <w:sz w:val="20"/>
          <w:szCs w:val="20"/>
        </w:rPr>
        <w:t xml:space="preserve"> Settlement Related Obligations;</w:t>
      </w:r>
    </w:p>
    <w:p>
      <w:pPr>
        <w:ind w:left="1440" w:hanging="720"/>
        <w:rPr>
          <w:rFonts w:ascii="Arial" w:hAnsi="Arial" w:cs="Arial"/>
          <w:sz w:val="20"/>
          <w:szCs w:val="20"/>
        </w:rPr>
      </w:pPr>
      <w:r>
        <w:rPr>
          <w:rFonts w:ascii="Arial" w:hAnsi="Arial" w:cs="Arial"/>
          <w:sz w:val="20"/>
          <w:szCs w:val="20"/>
        </w:rPr>
        <w:t>(c)</w:t>
      </w:r>
      <w:r>
        <w:rPr>
          <w:rFonts w:ascii="Arial" w:hAnsi="Arial" w:cs="Arial"/>
          <w:sz w:val="20"/>
          <w:szCs w:val="20"/>
        </w:rPr>
        <w:tab/>
        <w:t>“</w:t>
      </w:r>
      <w:r>
        <w:rPr>
          <w:rFonts w:ascii="Arial" w:hAnsi="Arial" w:cs="Arial"/>
          <w:b/>
          <w:sz w:val="20"/>
          <w:szCs w:val="20"/>
        </w:rPr>
        <w:t>Performance Assurance Framework Administrator</w:t>
      </w:r>
      <w:r>
        <w:rPr>
          <w:rFonts w:ascii="Arial" w:hAnsi="Arial" w:cs="Arial"/>
          <w:sz w:val="20"/>
          <w:szCs w:val="20"/>
        </w:rPr>
        <w:t>” or “</w:t>
      </w:r>
      <w:proofErr w:type="spellStart"/>
      <w:r>
        <w:rPr>
          <w:rFonts w:ascii="Arial" w:hAnsi="Arial" w:cs="Arial"/>
          <w:b/>
          <w:sz w:val="20"/>
          <w:szCs w:val="20"/>
        </w:rPr>
        <w:t>PAFA</w:t>
      </w:r>
      <w:proofErr w:type="spellEnd"/>
      <w:r>
        <w:rPr>
          <w:rFonts w:ascii="Arial" w:hAnsi="Arial" w:cs="Arial"/>
          <w:sz w:val="20"/>
          <w:szCs w:val="20"/>
        </w:rPr>
        <w:t>” means the person from time to time appointed and engaged to act as such pursuant to paragraph 16.3; and</w:t>
      </w:r>
    </w:p>
    <w:p>
      <w:pPr>
        <w:ind w:left="1440" w:hanging="720"/>
        <w:rPr>
          <w:rFonts w:ascii="Arial" w:hAnsi="Arial" w:cs="Arial"/>
          <w:sz w:val="20"/>
          <w:szCs w:val="20"/>
        </w:rPr>
      </w:pPr>
      <w:r>
        <w:rPr>
          <w:rFonts w:ascii="Arial" w:hAnsi="Arial" w:cs="Arial"/>
          <w:sz w:val="20"/>
          <w:szCs w:val="20"/>
        </w:rPr>
        <w:t>(d)</w:t>
      </w:r>
      <w:r>
        <w:rPr>
          <w:rFonts w:ascii="Arial" w:hAnsi="Arial" w:cs="Arial"/>
          <w:sz w:val="20"/>
          <w:szCs w:val="20"/>
        </w:rPr>
        <w:tab/>
        <w:t>“</w:t>
      </w:r>
      <w:r>
        <w:rPr>
          <w:rFonts w:ascii="Arial" w:hAnsi="Arial" w:cs="Arial"/>
          <w:b/>
          <w:sz w:val="20"/>
          <w:szCs w:val="20"/>
        </w:rPr>
        <w:t>Performance Assurance Framework Document</w:t>
      </w:r>
      <w:r>
        <w:rPr>
          <w:rFonts w:ascii="Arial" w:hAnsi="Arial" w:cs="Arial"/>
          <w:sz w:val="20"/>
          <w:szCs w:val="20"/>
        </w:rPr>
        <w:t>” or “</w:t>
      </w:r>
      <w:proofErr w:type="spellStart"/>
      <w:r>
        <w:rPr>
          <w:rFonts w:ascii="Arial" w:hAnsi="Arial" w:cs="Arial"/>
          <w:b/>
          <w:sz w:val="20"/>
          <w:szCs w:val="20"/>
        </w:rPr>
        <w:t>PAF</w:t>
      </w:r>
      <w:proofErr w:type="spellEnd"/>
      <w:r>
        <w:rPr>
          <w:rFonts w:ascii="Arial" w:hAnsi="Arial" w:cs="Arial"/>
          <w:b/>
          <w:sz w:val="20"/>
          <w:szCs w:val="20"/>
        </w:rPr>
        <w:t xml:space="preserve"> Document</w:t>
      </w:r>
      <w:r>
        <w:rPr>
          <w:rFonts w:ascii="Arial" w:hAnsi="Arial" w:cs="Arial"/>
          <w:sz w:val="20"/>
          <w:szCs w:val="20"/>
        </w:rPr>
        <w:t xml:space="preserve">” means the document entitled “Guidelines for Energy Settlement Performance Assurance Regime” published by the </w:t>
      </w:r>
      <w:proofErr w:type="spellStart"/>
      <w:r>
        <w:rPr>
          <w:rFonts w:ascii="Arial" w:hAnsi="Arial" w:cs="Arial"/>
          <w:sz w:val="20"/>
          <w:szCs w:val="20"/>
        </w:rPr>
        <w:t>DNOs</w:t>
      </w:r>
      <w:proofErr w:type="spellEnd"/>
      <w:r>
        <w:rPr>
          <w:rFonts w:ascii="Arial" w:hAnsi="Arial" w:cs="Arial"/>
          <w:sz w:val="20"/>
          <w:szCs w:val="20"/>
        </w:rPr>
        <w:t>, as such document is amended from time to time pursuant to paragraph V12, setting out:</w:t>
      </w:r>
    </w:p>
    <w:p>
      <w:pPr>
        <w:ind w:left="2160" w:hanging="720"/>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t xml:space="preserve">the scope of the Performance Assurance Scheme, including requirements with respect to the establishment and maintenance of a register of risks associated with </w:t>
      </w:r>
      <w:proofErr w:type="spellStart"/>
      <w:r>
        <w:rPr>
          <w:rFonts w:ascii="Arial" w:hAnsi="Arial" w:cs="Arial"/>
          <w:sz w:val="20"/>
          <w:szCs w:val="20"/>
        </w:rPr>
        <w:t>LDZ</w:t>
      </w:r>
      <w:proofErr w:type="spellEnd"/>
      <w:r>
        <w:rPr>
          <w:rFonts w:ascii="Arial" w:hAnsi="Arial" w:cs="Arial"/>
          <w:sz w:val="20"/>
          <w:szCs w:val="20"/>
        </w:rPr>
        <w:t xml:space="preserve"> Settlement Related Obligations, and a registry of reports on the standards of performance of </w:t>
      </w:r>
      <w:proofErr w:type="spellStart"/>
      <w:r>
        <w:rPr>
          <w:rFonts w:ascii="Arial" w:hAnsi="Arial" w:cs="Arial"/>
          <w:sz w:val="20"/>
          <w:szCs w:val="20"/>
        </w:rPr>
        <w:t>DNOs</w:t>
      </w:r>
      <w:proofErr w:type="spellEnd"/>
      <w:ins w:id="511" w:author="Dentons" w:date="2016-09-30T15:42:00Z">
        <w:r>
          <w:rPr>
            <w:rFonts w:ascii="Arial" w:hAnsi="Arial" w:cs="Arial"/>
            <w:sz w:val="20"/>
            <w:szCs w:val="20"/>
            <w:u w:val="single"/>
          </w:rPr>
          <w:t xml:space="preserve"> the CDSP</w:t>
        </w:r>
        <w:r>
          <w:rPr>
            <w:rFonts w:ascii="Arial" w:hAnsi="Arial" w:cs="Arial"/>
            <w:sz w:val="20"/>
            <w:szCs w:val="20"/>
          </w:rPr>
          <w:t xml:space="preserve">  </w:t>
        </w:r>
      </w:ins>
      <w:del w:id="512" w:author="Dentons" w:date="2016-09-30T15:42:00Z">
        <w:r>
          <w:rPr>
            <w:rFonts w:ascii="Arial" w:hAnsi="Arial" w:cs="Arial"/>
            <w:strike/>
            <w:sz w:val="20"/>
            <w:szCs w:val="20"/>
          </w:rPr>
          <w:delText>, (including those of the Transporter Agency on their behalf)</w:delText>
        </w:r>
        <w:r>
          <w:rPr>
            <w:rFonts w:ascii="Arial" w:hAnsi="Arial" w:cs="Arial"/>
            <w:sz w:val="20"/>
            <w:szCs w:val="20"/>
          </w:rPr>
          <w:delText xml:space="preserve"> </w:delText>
        </w:r>
      </w:del>
      <w:r>
        <w:rPr>
          <w:rFonts w:ascii="Arial" w:hAnsi="Arial" w:cs="Arial"/>
          <w:sz w:val="20"/>
          <w:szCs w:val="20"/>
        </w:rPr>
        <w:t xml:space="preserve">and Shipper Users’ collectively and individually with respect to specific </w:t>
      </w:r>
      <w:proofErr w:type="spellStart"/>
      <w:r>
        <w:rPr>
          <w:rFonts w:ascii="Arial" w:hAnsi="Arial" w:cs="Arial"/>
          <w:sz w:val="20"/>
          <w:szCs w:val="20"/>
        </w:rPr>
        <w:t>LDZ</w:t>
      </w:r>
      <w:proofErr w:type="spellEnd"/>
      <w:r>
        <w:rPr>
          <w:rFonts w:ascii="Arial" w:hAnsi="Arial" w:cs="Arial"/>
          <w:sz w:val="20"/>
          <w:szCs w:val="20"/>
        </w:rPr>
        <w:t xml:space="preserve"> Settlement Related Obligations;</w:t>
      </w:r>
    </w:p>
    <w:p>
      <w:pPr>
        <w:ind w:left="2160" w:hanging="720"/>
        <w:rPr>
          <w:rFonts w:ascii="Arial" w:hAnsi="Arial" w:cs="Arial"/>
          <w:sz w:val="20"/>
          <w:szCs w:val="20"/>
        </w:rPr>
      </w:pPr>
      <w:r>
        <w:rPr>
          <w:rFonts w:ascii="Arial" w:hAnsi="Arial" w:cs="Arial"/>
          <w:sz w:val="20"/>
          <w:szCs w:val="20"/>
        </w:rPr>
        <w:t>(ii)</w:t>
      </w:r>
      <w:r>
        <w:rPr>
          <w:rFonts w:ascii="Arial" w:hAnsi="Arial" w:cs="Arial"/>
          <w:sz w:val="20"/>
          <w:szCs w:val="20"/>
        </w:rPr>
        <w:tab/>
        <w:t xml:space="preserve">the procedure for appointment of the </w:t>
      </w:r>
      <w:proofErr w:type="spellStart"/>
      <w:r>
        <w:rPr>
          <w:rFonts w:ascii="Arial" w:hAnsi="Arial" w:cs="Arial"/>
          <w:sz w:val="20"/>
          <w:szCs w:val="20"/>
        </w:rPr>
        <w:t>PAFA</w:t>
      </w:r>
      <w:proofErr w:type="spellEnd"/>
      <w:r>
        <w:rPr>
          <w:rFonts w:ascii="Arial" w:hAnsi="Arial" w:cs="Arial"/>
          <w:sz w:val="20"/>
          <w:szCs w:val="20"/>
        </w:rPr>
        <w:t xml:space="preserve"> and for the establishment by the Performance Assurance Committee of:</w:t>
      </w:r>
    </w:p>
    <w:p>
      <w:pPr>
        <w:ind w:left="2160"/>
        <w:rPr>
          <w:rFonts w:ascii="Arial" w:hAnsi="Arial" w:cs="Arial"/>
          <w:sz w:val="20"/>
          <w:szCs w:val="20"/>
        </w:rPr>
      </w:pPr>
      <w:r>
        <w:rPr>
          <w:rFonts w:ascii="Arial" w:hAnsi="Arial" w:cs="Arial"/>
          <w:sz w:val="20"/>
          <w:szCs w:val="20"/>
        </w:rPr>
        <w:t>(1)</w:t>
      </w:r>
      <w:r>
        <w:rPr>
          <w:rFonts w:ascii="Arial" w:hAnsi="Arial" w:cs="Arial"/>
          <w:sz w:val="20"/>
          <w:szCs w:val="20"/>
        </w:rPr>
        <w:tab/>
        <w:t xml:space="preserve">the qualifications and competencies required of any person to be </w:t>
      </w:r>
      <w:r>
        <w:rPr>
          <w:rFonts w:ascii="Arial" w:hAnsi="Arial" w:cs="Arial"/>
          <w:sz w:val="20"/>
          <w:szCs w:val="20"/>
        </w:rPr>
        <w:tab/>
        <w:t xml:space="preserve">appointed as the </w:t>
      </w:r>
      <w:proofErr w:type="spellStart"/>
      <w:r>
        <w:rPr>
          <w:rFonts w:ascii="Arial" w:hAnsi="Arial" w:cs="Arial"/>
          <w:sz w:val="20"/>
          <w:szCs w:val="20"/>
        </w:rPr>
        <w:t>PAFA</w:t>
      </w:r>
      <w:proofErr w:type="spellEnd"/>
      <w:r>
        <w:rPr>
          <w:rFonts w:ascii="Arial" w:hAnsi="Arial" w:cs="Arial"/>
          <w:sz w:val="20"/>
          <w:szCs w:val="20"/>
        </w:rPr>
        <w:t>;</w:t>
      </w:r>
    </w:p>
    <w:p>
      <w:pPr>
        <w:ind w:left="1440" w:firstLine="720"/>
        <w:rPr>
          <w:rFonts w:ascii="Arial" w:hAnsi="Arial" w:cs="Arial"/>
          <w:sz w:val="20"/>
          <w:szCs w:val="20"/>
        </w:rPr>
      </w:pPr>
      <w:r>
        <w:rPr>
          <w:rFonts w:ascii="Arial" w:hAnsi="Arial" w:cs="Arial"/>
          <w:sz w:val="20"/>
          <w:szCs w:val="20"/>
        </w:rPr>
        <w:t>(2)</w:t>
      </w:r>
      <w:r>
        <w:rPr>
          <w:rFonts w:ascii="Arial" w:hAnsi="Arial" w:cs="Arial"/>
          <w:sz w:val="20"/>
          <w:szCs w:val="20"/>
        </w:rPr>
        <w:tab/>
        <w:t xml:space="preserve">the criteria for selection of a person to act as </w:t>
      </w:r>
      <w:proofErr w:type="spellStart"/>
      <w:r>
        <w:rPr>
          <w:rFonts w:ascii="Arial" w:hAnsi="Arial" w:cs="Arial"/>
          <w:sz w:val="20"/>
          <w:szCs w:val="20"/>
        </w:rPr>
        <w:t>PAFA</w:t>
      </w:r>
      <w:proofErr w:type="spellEnd"/>
      <w:r>
        <w:rPr>
          <w:rFonts w:ascii="Arial" w:hAnsi="Arial" w:cs="Arial"/>
          <w:sz w:val="20"/>
          <w:szCs w:val="20"/>
        </w:rPr>
        <w:t>;</w:t>
      </w:r>
    </w:p>
    <w:p>
      <w:pPr>
        <w:ind w:left="2880" w:hanging="720"/>
        <w:rPr>
          <w:rFonts w:ascii="Arial" w:hAnsi="Arial" w:cs="Arial"/>
          <w:sz w:val="20"/>
          <w:szCs w:val="20"/>
        </w:rPr>
      </w:pPr>
      <w:r>
        <w:rPr>
          <w:rFonts w:ascii="Arial" w:hAnsi="Arial" w:cs="Arial"/>
          <w:sz w:val="20"/>
          <w:szCs w:val="20"/>
        </w:rPr>
        <w:t>(3)</w:t>
      </w:r>
      <w:r>
        <w:rPr>
          <w:rFonts w:ascii="Arial" w:hAnsi="Arial" w:cs="Arial"/>
          <w:sz w:val="20"/>
          <w:szCs w:val="20"/>
        </w:rPr>
        <w:tab/>
        <w:t xml:space="preserve">certain terms of appointment of the </w:t>
      </w:r>
      <w:proofErr w:type="spellStart"/>
      <w:r>
        <w:rPr>
          <w:rFonts w:ascii="Arial" w:hAnsi="Arial" w:cs="Arial"/>
          <w:sz w:val="20"/>
          <w:szCs w:val="20"/>
        </w:rPr>
        <w:t>PAFA</w:t>
      </w:r>
      <w:proofErr w:type="spellEnd"/>
      <w:r>
        <w:rPr>
          <w:rFonts w:ascii="Arial" w:hAnsi="Arial" w:cs="Arial"/>
          <w:sz w:val="20"/>
          <w:szCs w:val="20"/>
        </w:rPr>
        <w:t xml:space="preserve">, including with respect to the duration of the appointment of the </w:t>
      </w:r>
      <w:proofErr w:type="spellStart"/>
      <w:r>
        <w:rPr>
          <w:rFonts w:ascii="Arial" w:hAnsi="Arial" w:cs="Arial"/>
          <w:sz w:val="20"/>
          <w:szCs w:val="20"/>
        </w:rPr>
        <w:t>PAFA</w:t>
      </w:r>
      <w:proofErr w:type="spellEnd"/>
      <w:r>
        <w:rPr>
          <w:rFonts w:ascii="Arial" w:hAnsi="Arial" w:cs="Arial"/>
          <w:sz w:val="20"/>
          <w:szCs w:val="20"/>
        </w:rPr>
        <w:t xml:space="preserve">, the scope of services to be provided by the </w:t>
      </w:r>
      <w:proofErr w:type="spellStart"/>
      <w:r>
        <w:rPr>
          <w:rFonts w:ascii="Arial" w:hAnsi="Arial" w:cs="Arial"/>
          <w:sz w:val="20"/>
          <w:szCs w:val="20"/>
        </w:rPr>
        <w:t>PAFA</w:t>
      </w:r>
      <w:proofErr w:type="spellEnd"/>
      <w:r>
        <w:rPr>
          <w:rFonts w:ascii="Arial" w:hAnsi="Arial" w:cs="Arial"/>
          <w:sz w:val="20"/>
          <w:szCs w:val="20"/>
        </w:rPr>
        <w:t xml:space="preserve"> and the basis on which such appointment may be extended in terms of duration and/or scope; and</w:t>
      </w:r>
    </w:p>
    <w:p>
      <w:pPr>
        <w:ind w:left="2880" w:hanging="720"/>
        <w:rPr>
          <w:rFonts w:ascii="Arial" w:hAnsi="Arial" w:cs="Arial"/>
          <w:sz w:val="20"/>
          <w:szCs w:val="20"/>
        </w:rPr>
      </w:pPr>
      <w:r>
        <w:rPr>
          <w:rFonts w:ascii="Arial" w:hAnsi="Arial" w:cs="Arial"/>
          <w:sz w:val="20"/>
          <w:szCs w:val="20"/>
        </w:rPr>
        <w:t>(4)</w:t>
      </w:r>
      <w:r>
        <w:rPr>
          <w:rFonts w:ascii="Arial" w:hAnsi="Arial" w:cs="Arial"/>
          <w:sz w:val="20"/>
          <w:szCs w:val="20"/>
        </w:rPr>
        <w:tab/>
        <w:t xml:space="preserve">requirements as to re-tendering the appointment of the </w:t>
      </w:r>
      <w:proofErr w:type="spellStart"/>
      <w:r>
        <w:rPr>
          <w:rFonts w:ascii="Arial" w:hAnsi="Arial" w:cs="Arial"/>
          <w:sz w:val="20"/>
          <w:szCs w:val="20"/>
        </w:rPr>
        <w:t>PAFA</w:t>
      </w:r>
      <w:proofErr w:type="spellEnd"/>
      <w:r>
        <w:rPr>
          <w:rFonts w:ascii="Arial" w:hAnsi="Arial" w:cs="Arial"/>
          <w:sz w:val="20"/>
          <w:szCs w:val="20"/>
        </w:rPr>
        <w:t xml:space="preserve"> from time to time; and</w:t>
      </w:r>
    </w:p>
    <w:p>
      <w:pPr>
        <w:ind w:left="1440" w:hanging="720"/>
        <w:rPr>
          <w:rFonts w:ascii="Arial" w:hAnsi="Arial" w:cs="Arial"/>
          <w:sz w:val="20"/>
          <w:szCs w:val="20"/>
        </w:rPr>
      </w:pPr>
      <w:r>
        <w:rPr>
          <w:rFonts w:ascii="Arial" w:hAnsi="Arial" w:cs="Arial"/>
          <w:sz w:val="20"/>
          <w:szCs w:val="20"/>
        </w:rPr>
        <w:t>(iii)</w:t>
      </w:r>
      <w:r>
        <w:rPr>
          <w:rFonts w:ascii="Arial" w:hAnsi="Arial" w:cs="Arial"/>
          <w:sz w:val="20"/>
          <w:szCs w:val="20"/>
        </w:rPr>
        <w:tab/>
        <w:t>any other matters (consistent with paragraph 16.1.1(d)(</w:t>
      </w:r>
      <w:proofErr w:type="spellStart"/>
      <w:r>
        <w:rPr>
          <w:rFonts w:ascii="Arial" w:hAnsi="Arial" w:cs="Arial"/>
          <w:sz w:val="20"/>
          <w:szCs w:val="20"/>
        </w:rPr>
        <w:t>i</w:t>
      </w:r>
      <w:proofErr w:type="spellEnd"/>
      <w:r>
        <w:rPr>
          <w:rFonts w:ascii="Arial" w:hAnsi="Arial" w:cs="Arial"/>
          <w:sz w:val="20"/>
          <w:szCs w:val="20"/>
        </w:rPr>
        <w:t xml:space="preserve">) the Performance Assurance Committee decides and the </w:t>
      </w:r>
      <w:proofErr w:type="spellStart"/>
      <w:r>
        <w:rPr>
          <w:rFonts w:ascii="Arial" w:hAnsi="Arial" w:cs="Arial"/>
          <w:sz w:val="20"/>
          <w:szCs w:val="20"/>
        </w:rPr>
        <w:t>DNOs</w:t>
      </w:r>
      <w:proofErr w:type="spellEnd"/>
      <w:r>
        <w:rPr>
          <w:rFonts w:ascii="Arial" w:hAnsi="Arial" w:cs="Arial"/>
          <w:sz w:val="20"/>
          <w:szCs w:val="20"/>
        </w:rPr>
        <w:t xml:space="preserve"> agree should be included.</w:t>
      </w:r>
    </w:p>
    <w:p>
      <w:pPr>
        <w:ind w:left="1440" w:hanging="720"/>
        <w:rPr>
          <w:rFonts w:ascii="Arial" w:hAnsi="Arial" w:cs="Arial"/>
          <w:sz w:val="20"/>
          <w:szCs w:val="20"/>
        </w:rPr>
      </w:pPr>
      <w:r>
        <w:rPr>
          <w:rFonts w:ascii="Arial" w:hAnsi="Arial" w:cs="Arial"/>
          <w:sz w:val="20"/>
          <w:szCs w:val="20"/>
        </w:rPr>
        <w:lastRenderedPageBreak/>
        <w:t>(e)</w:t>
      </w:r>
      <w:r>
        <w:rPr>
          <w:rFonts w:ascii="Arial" w:hAnsi="Arial" w:cs="Arial"/>
          <w:sz w:val="20"/>
          <w:szCs w:val="20"/>
        </w:rPr>
        <w:tab/>
        <w:t>“</w:t>
      </w:r>
      <w:proofErr w:type="spellStart"/>
      <w:r>
        <w:rPr>
          <w:rFonts w:ascii="Arial" w:hAnsi="Arial" w:cs="Arial"/>
          <w:b/>
          <w:sz w:val="20"/>
          <w:szCs w:val="20"/>
        </w:rPr>
        <w:t>PAFA</w:t>
      </w:r>
      <w:proofErr w:type="spellEnd"/>
      <w:r>
        <w:rPr>
          <w:rFonts w:ascii="Arial" w:hAnsi="Arial" w:cs="Arial"/>
          <w:b/>
          <w:sz w:val="20"/>
          <w:szCs w:val="20"/>
        </w:rPr>
        <w:t xml:space="preserve"> Contract</w:t>
      </w:r>
      <w:r>
        <w:rPr>
          <w:rFonts w:ascii="Arial" w:hAnsi="Arial" w:cs="Arial"/>
          <w:sz w:val="20"/>
          <w:szCs w:val="20"/>
        </w:rPr>
        <w:t xml:space="preserve">” means the contract of engagement of a person as </w:t>
      </w:r>
      <w:proofErr w:type="spellStart"/>
      <w:r>
        <w:rPr>
          <w:rFonts w:ascii="Arial" w:hAnsi="Arial" w:cs="Arial"/>
          <w:sz w:val="20"/>
          <w:szCs w:val="20"/>
        </w:rPr>
        <w:t>PAFA</w:t>
      </w:r>
      <w:proofErr w:type="spellEnd"/>
      <w:r>
        <w:rPr>
          <w:rFonts w:ascii="Arial" w:hAnsi="Arial" w:cs="Arial"/>
          <w:sz w:val="20"/>
          <w:szCs w:val="20"/>
        </w:rPr>
        <w:t xml:space="preserve"> as provided in paragraph 16.3.1;</w:t>
      </w:r>
    </w:p>
    <w:p>
      <w:pPr>
        <w:ind w:left="1440" w:hanging="720"/>
        <w:rPr>
          <w:rFonts w:ascii="Arial" w:hAnsi="Arial" w:cs="Arial"/>
          <w:sz w:val="20"/>
          <w:szCs w:val="20"/>
        </w:rPr>
      </w:pPr>
      <w:r>
        <w:rPr>
          <w:rFonts w:ascii="Arial" w:hAnsi="Arial" w:cs="Arial"/>
          <w:sz w:val="20"/>
          <w:szCs w:val="20"/>
        </w:rPr>
        <w:t>(f)</w:t>
      </w:r>
      <w:r>
        <w:rPr>
          <w:rFonts w:ascii="Arial" w:hAnsi="Arial" w:cs="Arial"/>
          <w:sz w:val="20"/>
          <w:szCs w:val="20"/>
        </w:rPr>
        <w:tab/>
        <w:t>subject to paragraph 16.2.1, the “</w:t>
      </w:r>
      <w:r>
        <w:rPr>
          <w:rFonts w:ascii="Arial" w:hAnsi="Arial" w:cs="Arial"/>
          <w:b/>
          <w:sz w:val="20"/>
          <w:szCs w:val="20"/>
        </w:rPr>
        <w:t>Performance Assurance Committee</w:t>
      </w:r>
      <w:r>
        <w:rPr>
          <w:rFonts w:ascii="Arial" w:hAnsi="Arial" w:cs="Arial"/>
          <w:sz w:val="20"/>
          <w:szCs w:val="20"/>
        </w:rPr>
        <w:t>” or “</w:t>
      </w:r>
      <w:r>
        <w:rPr>
          <w:rFonts w:ascii="Arial" w:hAnsi="Arial" w:cs="Arial"/>
          <w:b/>
          <w:sz w:val="20"/>
          <w:szCs w:val="20"/>
        </w:rPr>
        <w:t>PAC</w:t>
      </w:r>
      <w:r>
        <w:rPr>
          <w:rFonts w:ascii="Arial" w:hAnsi="Arial" w:cs="Arial"/>
          <w:sz w:val="20"/>
          <w:szCs w:val="20"/>
        </w:rPr>
        <w:t>” is the Uniform Network Code Committee or any relevant sub-committee.</w:t>
      </w:r>
    </w:p>
    <w:p>
      <w:pPr>
        <w:ind w:left="720" w:hanging="720"/>
        <w:rPr>
          <w:rFonts w:ascii="Arial" w:hAnsi="Arial" w:cs="Arial"/>
          <w:i/>
          <w:sz w:val="20"/>
          <w:szCs w:val="20"/>
        </w:rPr>
      </w:pPr>
      <w:r>
        <w:rPr>
          <w:rFonts w:ascii="Arial" w:hAnsi="Arial" w:cs="Arial"/>
          <w:i/>
          <w:sz w:val="20"/>
          <w:szCs w:val="20"/>
        </w:rPr>
        <w:t>Amend paragraph 16.3.1 to read as follows:</w:t>
      </w:r>
    </w:p>
    <w:p>
      <w:pPr>
        <w:ind w:left="720" w:hanging="720"/>
        <w:rPr>
          <w:rFonts w:ascii="Arial" w:hAnsi="Arial" w:cs="Arial"/>
          <w:sz w:val="20"/>
          <w:szCs w:val="20"/>
        </w:rPr>
      </w:pPr>
      <w:r>
        <w:rPr>
          <w:rFonts w:ascii="Arial" w:hAnsi="Arial" w:cs="Arial"/>
          <w:sz w:val="20"/>
          <w:szCs w:val="20"/>
        </w:rPr>
        <w:t>16.3.1</w:t>
      </w:r>
      <w:r>
        <w:rPr>
          <w:rFonts w:ascii="Arial" w:hAnsi="Arial" w:cs="Arial"/>
          <w:sz w:val="20"/>
          <w:szCs w:val="20"/>
        </w:rPr>
        <w:tab/>
        <w:t xml:space="preserve">A person shall be appointed by the </w:t>
      </w:r>
      <w:del w:id="513" w:author="Dentons" w:date="2016-09-30T15:43:00Z">
        <w:r>
          <w:rPr>
            <w:rFonts w:ascii="Arial" w:hAnsi="Arial" w:cs="Arial"/>
            <w:sz w:val="20"/>
            <w:szCs w:val="20"/>
            <w:rPrChange w:id="514" w:author="Dentons" w:date="2016-09-30T15:43:00Z">
              <w:rPr>
                <w:rFonts w:ascii="Arial" w:hAnsi="Arial" w:cs="Arial"/>
                <w:strike/>
                <w:sz w:val="20"/>
                <w:szCs w:val="20"/>
              </w:rPr>
            </w:rPrChange>
          </w:rPr>
          <w:delText>DNOs</w:delText>
        </w:r>
      </w:del>
      <w:ins w:id="515" w:author="Dentons" w:date="2016-09-30T15:43:00Z">
        <w:r>
          <w:rPr>
            <w:rFonts w:ascii="Arial" w:hAnsi="Arial" w:cs="Arial"/>
            <w:sz w:val="20"/>
            <w:szCs w:val="20"/>
          </w:rPr>
          <w:t>CDSP</w:t>
        </w:r>
      </w:ins>
      <w:r>
        <w:rPr>
          <w:rFonts w:ascii="Arial" w:hAnsi="Arial" w:cs="Arial"/>
          <w:sz w:val="20"/>
          <w:szCs w:val="20"/>
        </w:rPr>
        <w:t xml:space="preserve">, in accordance with this paragraph 16.3, for the purposes of conducting the functions ascribed to the </w:t>
      </w:r>
      <w:proofErr w:type="spellStart"/>
      <w:r>
        <w:rPr>
          <w:rFonts w:ascii="Arial" w:hAnsi="Arial" w:cs="Arial"/>
          <w:sz w:val="20"/>
          <w:szCs w:val="20"/>
        </w:rPr>
        <w:t>PAFA</w:t>
      </w:r>
      <w:proofErr w:type="spellEnd"/>
      <w:r>
        <w:rPr>
          <w:rFonts w:ascii="Arial" w:hAnsi="Arial" w:cs="Arial"/>
          <w:sz w:val="20"/>
          <w:szCs w:val="20"/>
        </w:rPr>
        <w:t xml:space="preserve"> by the </w:t>
      </w:r>
      <w:proofErr w:type="spellStart"/>
      <w:r>
        <w:rPr>
          <w:rFonts w:ascii="Arial" w:hAnsi="Arial" w:cs="Arial"/>
          <w:sz w:val="20"/>
          <w:szCs w:val="20"/>
        </w:rPr>
        <w:t>PAF</w:t>
      </w:r>
      <w:proofErr w:type="spellEnd"/>
      <w:r>
        <w:rPr>
          <w:rFonts w:ascii="Arial" w:hAnsi="Arial" w:cs="Arial"/>
          <w:sz w:val="20"/>
          <w:szCs w:val="20"/>
        </w:rPr>
        <w:t xml:space="preserve"> Document (as at the time of such appointment), including the preparation, maintenance and management of the registers referred to in paragraph 16.1.1(d)(</w:t>
      </w:r>
      <w:proofErr w:type="spellStart"/>
      <w:r>
        <w:rPr>
          <w:rFonts w:ascii="Arial" w:hAnsi="Arial" w:cs="Arial"/>
          <w:sz w:val="20"/>
          <w:szCs w:val="20"/>
        </w:rPr>
        <w:t>i</w:t>
      </w:r>
      <w:proofErr w:type="spellEnd"/>
      <w:r>
        <w:rPr>
          <w:rFonts w:ascii="Arial" w:hAnsi="Arial" w:cs="Arial"/>
          <w:sz w:val="20"/>
          <w:szCs w:val="20"/>
        </w:rPr>
        <w:t xml:space="preserve">) and the determination of </w:t>
      </w:r>
      <w:proofErr w:type="spellStart"/>
      <w:r>
        <w:rPr>
          <w:rFonts w:ascii="Arial" w:hAnsi="Arial" w:cs="Arial"/>
          <w:sz w:val="20"/>
          <w:szCs w:val="20"/>
        </w:rPr>
        <w:t>DNOs</w:t>
      </w:r>
      <w:proofErr w:type="spellEnd"/>
      <w:r>
        <w:rPr>
          <w:rFonts w:ascii="Arial" w:hAnsi="Arial" w:cs="Arial"/>
          <w:sz w:val="20"/>
          <w:szCs w:val="20"/>
        </w:rPr>
        <w:t xml:space="preserve">’, </w:t>
      </w:r>
      <w:ins w:id="516" w:author="Dentons" w:date="2016-09-30T15:43:00Z">
        <w:r>
          <w:rPr>
            <w:rFonts w:ascii="Arial" w:hAnsi="Arial" w:cs="Arial"/>
            <w:sz w:val="20"/>
            <w:szCs w:val="20"/>
            <w:u w:val="single"/>
          </w:rPr>
          <w:t xml:space="preserve">the </w:t>
        </w:r>
        <w:proofErr w:type="spellStart"/>
        <w:r>
          <w:rPr>
            <w:rFonts w:ascii="Arial" w:hAnsi="Arial" w:cs="Arial"/>
            <w:sz w:val="20"/>
            <w:szCs w:val="20"/>
            <w:u w:val="single"/>
          </w:rPr>
          <w:t>CDSP's</w:t>
        </w:r>
        <w:proofErr w:type="spellEnd"/>
        <w:r>
          <w:rPr>
            <w:rFonts w:ascii="Arial" w:hAnsi="Arial" w:cs="Arial"/>
            <w:sz w:val="20"/>
            <w:szCs w:val="20"/>
          </w:rPr>
          <w:t xml:space="preserve"> </w:t>
        </w:r>
      </w:ins>
      <w:r>
        <w:rPr>
          <w:rFonts w:ascii="Arial" w:hAnsi="Arial" w:cs="Arial"/>
          <w:sz w:val="20"/>
          <w:szCs w:val="20"/>
        </w:rPr>
        <w:t xml:space="preserve">and Shipper Users’ levels of performance of specific </w:t>
      </w:r>
      <w:proofErr w:type="spellStart"/>
      <w:r>
        <w:rPr>
          <w:rFonts w:ascii="Arial" w:hAnsi="Arial" w:cs="Arial"/>
          <w:sz w:val="20"/>
          <w:szCs w:val="20"/>
        </w:rPr>
        <w:t>LDZ</w:t>
      </w:r>
      <w:proofErr w:type="spellEnd"/>
      <w:r>
        <w:rPr>
          <w:rFonts w:ascii="Arial" w:hAnsi="Arial" w:cs="Arial"/>
          <w:sz w:val="20"/>
          <w:szCs w:val="20"/>
        </w:rPr>
        <w:t xml:space="preserve"> Settlement Related Obligations.</w:t>
      </w:r>
    </w:p>
    <w:p>
      <w:pPr>
        <w:ind w:left="720" w:hanging="720"/>
        <w:rPr>
          <w:rFonts w:ascii="Arial" w:hAnsi="Arial" w:cs="Arial"/>
          <w:i/>
          <w:sz w:val="20"/>
          <w:szCs w:val="20"/>
        </w:rPr>
      </w:pPr>
      <w:r>
        <w:rPr>
          <w:rFonts w:ascii="Arial" w:hAnsi="Arial" w:cs="Arial"/>
          <w:i/>
          <w:sz w:val="20"/>
          <w:szCs w:val="20"/>
        </w:rPr>
        <w:t>Amend paragraph 16.3.2 to read as follows:</w:t>
      </w:r>
    </w:p>
    <w:p>
      <w:pPr>
        <w:ind w:left="720" w:hanging="720"/>
        <w:rPr>
          <w:rFonts w:ascii="Arial" w:hAnsi="Arial" w:cs="Arial"/>
          <w:sz w:val="20"/>
          <w:szCs w:val="20"/>
        </w:rPr>
      </w:pPr>
      <w:r>
        <w:rPr>
          <w:rFonts w:ascii="Arial" w:hAnsi="Arial" w:cs="Arial"/>
          <w:sz w:val="20"/>
          <w:szCs w:val="20"/>
        </w:rPr>
        <w:t>16.3.2</w:t>
      </w:r>
      <w:r>
        <w:rPr>
          <w:rFonts w:ascii="Arial" w:hAnsi="Arial" w:cs="Arial"/>
          <w:sz w:val="20"/>
          <w:szCs w:val="20"/>
        </w:rPr>
        <w:tab/>
        <w:t xml:space="preserve">The </w:t>
      </w:r>
      <w:del w:id="517" w:author="Dentons" w:date="2016-09-30T15:44:00Z">
        <w:r>
          <w:rPr>
            <w:rFonts w:ascii="Arial" w:hAnsi="Arial" w:cs="Arial"/>
            <w:sz w:val="20"/>
            <w:szCs w:val="20"/>
            <w:rPrChange w:id="518" w:author="Dentons" w:date="2016-09-30T15:43:00Z">
              <w:rPr>
                <w:rFonts w:ascii="Arial" w:hAnsi="Arial" w:cs="Arial"/>
                <w:strike/>
                <w:sz w:val="20"/>
                <w:szCs w:val="20"/>
              </w:rPr>
            </w:rPrChange>
          </w:rPr>
          <w:delText>DNOs</w:delText>
        </w:r>
      </w:del>
      <w:ins w:id="519" w:author="Dentons" w:date="2016-09-30T15:44:00Z">
        <w:r>
          <w:rPr>
            <w:rFonts w:ascii="Arial" w:hAnsi="Arial" w:cs="Arial"/>
            <w:sz w:val="20"/>
            <w:szCs w:val="20"/>
            <w:u w:val="single"/>
          </w:rPr>
          <w:t xml:space="preserve"> CDSP</w:t>
        </w:r>
      </w:ins>
      <w:r>
        <w:rPr>
          <w:rFonts w:ascii="Arial" w:hAnsi="Arial" w:cs="Arial"/>
          <w:sz w:val="20"/>
          <w:szCs w:val="20"/>
        </w:rPr>
        <w:t xml:space="preserve"> shall, subject to and in accordance with the </w:t>
      </w:r>
      <w:proofErr w:type="spellStart"/>
      <w:r>
        <w:rPr>
          <w:rFonts w:ascii="Arial" w:hAnsi="Arial" w:cs="Arial"/>
          <w:sz w:val="20"/>
          <w:szCs w:val="20"/>
        </w:rPr>
        <w:t>PAF</w:t>
      </w:r>
      <w:proofErr w:type="spellEnd"/>
      <w:r>
        <w:rPr>
          <w:rFonts w:ascii="Arial" w:hAnsi="Arial" w:cs="Arial"/>
          <w:sz w:val="20"/>
          <w:szCs w:val="20"/>
        </w:rPr>
        <w:t xml:space="preserve"> Document and (where consistent with the provisions of this paragraph 16 and the </w:t>
      </w:r>
      <w:proofErr w:type="spellStart"/>
      <w:r>
        <w:rPr>
          <w:rFonts w:ascii="Arial" w:hAnsi="Arial" w:cs="Arial"/>
          <w:sz w:val="20"/>
          <w:szCs w:val="20"/>
        </w:rPr>
        <w:t>PAF</w:t>
      </w:r>
      <w:proofErr w:type="spellEnd"/>
      <w:r>
        <w:rPr>
          <w:rFonts w:ascii="Arial" w:hAnsi="Arial" w:cs="Arial"/>
          <w:sz w:val="20"/>
          <w:szCs w:val="20"/>
        </w:rPr>
        <w:t xml:space="preserve"> Document) the requirements of the PAC, as soon as reasonably practicable:</w:t>
      </w:r>
    </w:p>
    <w:p>
      <w:pPr>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 xml:space="preserve">prepare arrangements and documentation for a competitive tender for the appointment of a person as </w:t>
      </w:r>
      <w:proofErr w:type="spellStart"/>
      <w:r>
        <w:rPr>
          <w:rFonts w:ascii="Arial" w:hAnsi="Arial" w:cs="Arial"/>
          <w:sz w:val="20"/>
          <w:szCs w:val="20"/>
        </w:rPr>
        <w:t>PAFA</w:t>
      </w:r>
      <w:proofErr w:type="spellEnd"/>
      <w:r>
        <w:rPr>
          <w:rFonts w:ascii="Arial" w:hAnsi="Arial" w:cs="Arial"/>
          <w:sz w:val="20"/>
          <w:szCs w:val="20"/>
        </w:rPr>
        <w:t xml:space="preserve"> in accordance with relevant Legal Requirements;</w:t>
      </w:r>
    </w:p>
    <w:p>
      <w:pPr>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conduct such tender on the basis of such arrangements and documentation, including with respect to any such pre-qualification and selection criteria as may be specified by the PAC;</w:t>
      </w:r>
    </w:p>
    <w:p>
      <w:pPr>
        <w:ind w:left="1440" w:hanging="720"/>
        <w:rPr>
          <w:rFonts w:ascii="Arial" w:hAnsi="Arial" w:cs="Arial"/>
          <w:sz w:val="20"/>
          <w:szCs w:val="20"/>
        </w:rPr>
      </w:pPr>
      <w:r>
        <w:rPr>
          <w:rFonts w:ascii="Arial" w:hAnsi="Arial" w:cs="Arial"/>
          <w:sz w:val="20"/>
          <w:szCs w:val="20"/>
        </w:rPr>
        <w:t>(c)</w:t>
      </w:r>
      <w:r>
        <w:rPr>
          <w:rFonts w:ascii="Arial" w:hAnsi="Arial" w:cs="Arial"/>
          <w:sz w:val="20"/>
          <w:szCs w:val="20"/>
        </w:rPr>
        <w:tab/>
        <w:t xml:space="preserve">review and assess the proposals made by persons tendering for appointment as the </w:t>
      </w:r>
      <w:proofErr w:type="spellStart"/>
      <w:r>
        <w:rPr>
          <w:rFonts w:ascii="Arial" w:hAnsi="Arial" w:cs="Arial"/>
          <w:sz w:val="20"/>
          <w:szCs w:val="20"/>
        </w:rPr>
        <w:t>PAFA</w:t>
      </w:r>
      <w:proofErr w:type="spellEnd"/>
      <w:r>
        <w:rPr>
          <w:rFonts w:ascii="Arial" w:hAnsi="Arial" w:cs="Arial"/>
          <w:sz w:val="20"/>
          <w:szCs w:val="20"/>
        </w:rPr>
        <w:t xml:space="preserve"> pursuant to the tender;</w:t>
      </w:r>
    </w:p>
    <w:p>
      <w:pPr>
        <w:ind w:left="1440" w:hanging="720"/>
        <w:rPr>
          <w:rFonts w:ascii="Arial" w:hAnsi="Arial" w:cs="Arial"/>
          <w:sz w:val="20"/>
          <w:szCs w:val="20"/>
        </w:rPr>
      </w:pPr>
      <w:r>
        <w:rPr>
          <w:rFonts w:ascii="Arial" w:hAnsi="Arial" w:cs="Arial"/>
          <w:sz w:val="20"/>
          <w:szCs w:val="20"/>
        </w:rPr>
        <w:t>(d)</w:t>
      </w:r>
      <w:r>
        <w:rPr>
          <w:rFonts w:ascii="Arial" w:hAnsi="Arial" w:cs="Arial"/>
          <w:sz w:val="20"/>
          <w:szCs w:val="20"/>
        </w:rPr>
        <w:tab/>
        <w:t xml:space="preserve">where appropriate for the purposes of determining which of such persons to appoint as </w:t>
      </w:r>
      <w:proofErr w:type="spellStart"/>
      <w:r>
        <w:rPr>
          <w:rFonts w:ascii="Arial" w:hAnsi="Arial" w:cs="Arial"/>
          <w:sz w:val="20"/>
          <w:szCs w:val="20"/>
        </w:rPr>
        <w:t>PAFA</w:t>
      </w:r>
      <w:proofErr w:type="spellEnd"/>
      <w:r>
        <w:rPr>
          <w:rFonts w:ascii="Arial" w:hAnsi="Arial" w:cs="Arial"/>
          <w:sz w:val="20"/>
          <w:szCs w:val="20"/>
        </w:rPr>
        <w:t>, enter into discussions with one or more of them;</w:t>
      </w:r>
    </w:p>
    <w:p>
      <w:pPr>
        <w:ind w:left="1440" w:hanging="720"/>
        <w:rPr>
          <w:rFonts w:ascii="Arial" w:hAnsi="Arial" w:cs="Arial"/>
          <w:sz w:val="20"/>
          <w:szCs w:val="20"/>
        </w:rPr>
      </w:pPr>
      <w:r>
        <w:rPr>
          <w:rFonts w:ascii="Arial" w:hAnsi="Arial" w:cs="Arial"/>
          <w:sz w:val="20"/>
          <w:szCs w:val="20"/>
        </w:rPr>
        <w:t>(e)</w:t>
      </w:r>
      <w:r>
        <w:rPr>
          <w:rFonts w:ascii="Arial" w:hAnsi="Arial" w:cs="Arial"/>
          <w:sz w:val="20"/>
          <w:szCs w:val="20"/>
        </w:rPr>
        <w:tab/>
        <w:t xml:space="preserve">use reasonable endeavours to enter into an </w:t>
      </w:r>
      <w:proofErr w:type="spellStart"/>
      <w:r>
        <w:rPr>
          <w:rFonts w:ascii="Arial" w:hAnsi="Arial" w:cs="Arial"/>
          <w:sz w:val="20"/>
          <w:szCs w:val="20"/>
        </w:rPr>
        <w:t>PAFA</w:t>
      </w:r>
      <w:proofErr w:type="spellEnd"/>
      <w:r>
        <w:rPr>
          <w:rFonts w:ascii="Arial" w:hAnsi="Arial" w:cs="Arial"/>
          <w:sz w:val="20"/>
          <w:szCs w:val="20"/>
        </w:rPr>
        <w:t xml:space="preserve"> Contract with the person selected on the basis of the competitive tender process, such contract to commence as soon as reasonably practicable and to provide for the </w:t>
      </w:r>
      <w:proofErr w:type="spellStart"/>
      <w:r>
        <w:rPr>
          <w:rFonts w:ascii="Arial" w:hAnsi="Arial" w:cs="Arial"/>
          <w:sz w:val="20"/>
          <w:szCs w:val="20"/>
        </w:rPr>
        <w:t>PAFA</w:t>
      </w:r>
      <w:proofErr w:type="spellEnd"/>
      <w:r>
        <w:rPr>
          <w:rFonts w:ascii="Arial" w:hAnsi="Arial" w:cs="Arial"/>
          <w:sz w:val="20"/>
          <w:szCs w:val="20"/>
        </w:rPr>
        <w:t xml:space="preserve"> to act with all due skill, care and diligence and impartiality when performing of its duties thereunder and in so far as reasonably practicable to act equitably as between Shipper Users, </w:t>
      </w:r>
      <w:proofErr w:type="spellStart"/>
      <w:r>
        <w:rPr>
          <w:rFonts w:ascii="Arial" w:hAnsi="Arial" w:cs="Arial"/>
          <w:sz w:val="20"/>
          <w:szCs w:val="20"/>
        </w:rPr>
        <w:t>DNOs</w:t>
      </w:r>
      <w:proofErr w:type="spellEnd"/>
      <w:r>
        <w:rPr>
          <w:rFonts w:ascii="Arial" w:hAnsi="Arial" w:cs="Arial"/>
          <w:sz w:val="20"/>
          <w:szCs w:val="20"/>
        </w:rPr>
        <w:t xml:space="preserve"> and the </w:t>
      </w:r>
      <w:del w:id="520" w:author="Dentons" w:date="2016-09-30T15:44:00Z">
        <w:r>
          <w:rPr>
            <w:rFonts w:ascii="Arial" w:hAnsi="Arial" w:cs="Arial"/>
            <w:sz w:val="20"/>
            <w:szCs w:val="20"/>
          </w:rPr>
          <w:delText xml:space="preserve">Transporter Agency </w:delText>
        </w:r>
      </w:del>
      <w:ins w:id="521" w:author="Dentons" w:date="2016-09-30T15:44:00Z">
        <w:r>
          <w:rPr>
            <w:rFonts w:ascii="Arial" w:hAnsi="Arial" w:cs="Arial"/>
            <w:sz w:val="20"/>
            <w:szCs w:val="20"/>
            <w:u w:val="single"/>
          </w:rPr>
          <w:t>CDSP</w:t>
        </w:r>
        <w:r>
          <w:rPr>
            <w:rFonts w:ascii="Arial" w:hAnsi="Arial" w:cs="Arial"/>
            <w:sz w:val="20"/>
            <w:szCs w:val="20"/>
          </w:rPr>
          <w:t xml:space="preserve"> </w:t>
        </w:r>
      </w:ins>
      <w:r>
        <w:rPr>
          <w:rFonts w:ascii="Arial" w:hAnsi="Arial" w:cs="Arial"/>
          <w:sz w:val="20"/>
          <w:szCs w:val="20"/>
        </w:rPr>
        <w:t xml:space="preserve">in identifying, monitoring and reporting on material risks in connection with specific </w:t>
      </w:r>
      <w:proofErr w:type="spellStart"/>
      <w:r>
        <w:rPr>
          <w:rFonts w:ascii="Arial" w:hAnsi="Arial" w:cs="Arial"/>
          <w:sz w:val="20"/>
          <w:szCs w:val="20"/>
        </w:rPr>
        <w:t>LDZ</w:t>
      </w:r>
      <w:proofErr w:type="spellEnd"/>
      <w:r>
        <w:rPr>
          <w:rFonts w:ascii="Arial" w:hAnsi="Arial" w:cs="Arial"/>
          <w:sz w:val="20"/>
          <w:szCs w:val="20"/>
        </w:rPr>
        <w:t xml:space="preserve"> Settlement Related Obligations with respect to the matters specified at paragraph 16.1.1(a)(</w:t>
      </w:r>
      <w:proofErr w:type="spellStart"/>
      <w:r>
        <w:rPr>
          <w:rFonts w:ascii="Arial" w:hAnsi="Arial" w:cs="Arial"/>
          <w:sz w:val="20"/>
          <w:szCs w:val="20"/>
        </w:rPr>
        <w:t>i</w:t>
      </w:r>
      <w:proofErr w:type="spellEnd"/>
      <w:r>
        <w:rPr>
          <w:rFonts w:ascii="Arial" w:hAnsi="Arial" w:cs="Arial"/>
          <w:sz w:val="20"/>
          <w:szCs w:val="20"/>
        </w:rPr>
        <w:t>) to (iii);</w:t>
      </w:r>
    </w:p>
    <w:p>
      <w:pPr>
        <w:ind w:left="720"/>
        <w:rPr>
          <w:rFonts w:ascii="Arial" w:hAnsi="Arial" w:cs="Arial"/>
          <w:sz w:val="20"/>
          <w:szCs w:val="20"/>
        </w:rPr>
      </w:pPr>
      <w:r>
        <w:rPr>
          <w:rFonts w:ascii="Arial" w:hAnsi="Arial" w:cs="Arial"/>
          <w:sz w:val="20"/>
          <w:szCs w:val="20"/>
        </w:rPr>
        <w:t>(f)</w:t>
      </w:r>
      <w:r>
        <w:rPr>
          <w:rFonts w:ascii="Arial" w:hAnsi="Arial" w:cs="Arial"/>
          <w:sz w:val="20"/>
          <w:szCs w:val="20"/>
        </w:rPr>
        <w:tab/>
        <w:t xml:space="preserve">notify Shipper Users </w:t>
      </w:r>
      <w:ins w:id="522" w:author="Dentons" w:date="2016-09-30T15:44:00Z">
        <w:r>
          <w:rPr>
            <w:rFonts w:ascii="Arial" w:hAnsi="Arial" w:cs="Arial"/>
            <w:sz w:val="20"/>
            <w:szCs w:val="20"/>
            <w:u w:val="single"/>
          </w:rPr>
          <w:t>and Transporters</w:t>
        </w:r>
        <w:r>
          <w:rPr>
            <w:rFonts w:ascii="Arial" w:hAnsi="Arial" w:cs="Arial"/>
            <w:sz w:val="20"/>
            <w:szCs w:val="20"/>
          </w:rPr>
          <w:t xml:space="preserve"> </w:t>
        </w:r>
      </w:ins>
      <w:r>
        <w:rPr>
          <w:rFonts w:ascii="Arial" w:hAnsi="Arial" w:cs="Arial"/>
          <w:sz w:val="20"/>
          <w:szCs w:val="20"/>
        </w:rPr>
        <w:t xml:space="preserve">of the appointment of the </w:t>
      </w:r>
      <w:proofErr w:type="spellStart"/>
      <w:r>
        <w:rPr>
          <w:rFonts w:ascii="Arial" w:hAnsi="Arial" w:cs="Arial"/>
          <w:sz w:val="20"/>
          <w:szCs w:val="20"/>
        </w:rPr>
        <w:t>PAFA</w:t>
      </w:r>
      <w:proofErr w:type="spellEnd"/>
      <w:r>
        <w:rPr>
          <w:rFonts w:ascii="Arial" w:hAnsi="Arial" w:cs="Arial"/>
          <w:sz w:val="20"/>
          <w:szCs w:val="20"/>
        </w:rPr>
        <w:t>; and</w:t>
      </w:r>
    </w:p>
    <w:p>
      <w:pPr>
        <w:ind w:left="1440" w:hanging="720"/>
        <w:rPr>
          <w:rFonts w:ascii="Arial" w:hAnsi="Arial" w:cs="Arial"/>
          <w:sz w:val="20"/>
          <w:szCs w:val="20"/>
        </w:rPr>
      </w:pPr>
      <w:r>
        <w:rPr>
          <w:rFonts w:ascii="Arial" w:hAnsi="Arial" w:cs="Arial"/>
          <w:sz w:val="20"/>
          <w:szCs w:val="20"/>
        </w:rPr>
        <w:t>(g)</w:t>
      </w:r>
      <w:r>
        <w:rPr>
          <w:rFonts w:ascii="Arial" w:hAnsi="Arial" w:cs="Arial"/>
          <w:sz w:val="20"/>
          <w:szCs w:val="20"/>
        </w:rPr>
        <w:tab/>
        <w:t xml:space="preserve">perform the  </w:t>
      </w:r>
      <w:del w:id="523" w:author="Dentons" w:date="2016-09-30T15:45:00Z">
        <w:r>
          <w:rPr>
            <w:rFonts w:ascii="Arial" w:hAnsi="Arial" w:cs="Arial"/>
            <w:sz w:val="20"/>
            <w:szCs w:val="20"/>
          </w:rPr>
          <w:delText>DNOs’</w:delText>
        </w:r>
      </w:del>
      <w:ins w:id="524" w:author="Dentons" w:date="2016-09-30T15:45:00Z">
        <w:r>
          <w:rPr>
            <w:rFonts w:ascii="Arial" w:hAnsi="Arial" w:cs="Arial"/>
            <w:sz w:val="20"/>
            <w:szCs w:val="20"/>
            <w:u w:val="single"/>
          </w:rPr>
          <w:t xml:space="preserve"> </w:t>
        </w:r>
        <w:proofErr w:type="spellStart"/>
        <w:r>
          <w:rPr>
            <w:rFonts w:ascii="Arial" w:hAnsi="Arial" w:cs="Arial"/>
            <w:sz w:val="20"/>
            <w:szCs w:val="20"/>
            <w:u w:val="single"/>
          </w:rPr>
          <w:t>CDSP's</w:t>
        </w:r>
      </w:ins>
      <w:proofErr w:type="spellEnd"/>
      <w:r>
        <w:rPr>
          <w:rFonts w:ascii="Arial" w:hAnsi="Arial" w:cs="Arial"/>
          <w:sz w:val="20"/>
          <w:szCs w:val="20"/>
        </w:rPr>
        <w:t xml:space="preserve"> obligations and exercise the </w:t>
      </w:r>
      <w:del w:id="525" w:author="Dentons" w:date="2016-09-30T15:45:00Z">
        <w:r>
          <w:rPr>
            <w:rFonts w:ascii="Arial" w:hAnsi="Arial" w:cs="Arial"/>
            <w:sz w:val="20"/>
            <w:szCs w:val="20"/>
          </w:rPr>
          <w:delText>DNOs’</w:delText>
        </w:r>
      </w:del>
      <w:ins w:id="526" w:author="Dentons" w:date="2016-09-30T15:45:00Z">
        <w:r>
          <w:rPr>
            <w:rFonts w:ascii="Arial" w:hAnsi="Arial" w:cs="Arial"/>
            <w:sz w:val="20"/>
            <w:szCs w:val="20"/>
            <w:u w:val="single"/>
          </w:rPr>
          <w:t xml:space="preserve"> </w:t>
        </w:r>
        <w:proofErr w:type="spellStart"/>
        <w:r>
          <w:rPr>
            <w:rFonts w:ascii="Arial" w:hAnsi="Arial" w:cs="Arial"/>
            <w:sz w:val="20"/>
            <w:szCs w:val="20"/>
            <w:u w:val="single"/>
          </w:rPr>
          <w:t>CDSP's</w:t>
        </w:r>
      </w:ins>
      <w:proofErr w:type="spellEnd"/>
      <w:r>
        <w:rPr>
          <w:rFonts w:ascii="Arial" w:hAnsi="Arial" w:cs="Arial"/>
          <w:sz w:val="20"/>
          <w:szCs w:val="20"/>
        </w:rPr>
        <w:t xml:space="preserve"> rights under the </w:t>
      </w:r>
      <w:proofErr w:type="spellStart"/>
      <w:r>
        <w:rPr>
          <w:rFonts w:ascii="Arial" w:hAnsi="Arial" w:cs="Arial"/>
          <w:sz w:val="20"/>
          <w:szCs w:val="20"/>
        </w:rPr>
        <w:t>PAFA</w:t>
      </w:r>
      <w:proofErr w:type="spellEnd"/>
      <w:r>
        <w:rPr>
          <w:rFonts w:ascii="Arial" w:hAnsi="Arial" w:cs="Arial"/>
          <w:sz w:val="20"/>
          <w:szCs w:val="20"/>
        </w:rPr>
        <w:t xml:space="preserve"> Contract.</w:t>
      </w:r>
    </w:p>
    <w:p>
      <w:pPr>
        <w:rPr>
          <w:rFonts w:ascii="Arial" w:hAnsi="Arial" w:cs="Arial"/>
          <w:i/>
          <w:sz w:val="20"/>
          <w:szCs w:val="20"/>
        </w:rPr>
      </w:pPr>
      <w:r>
        <w:rPr>
          <w:rFonts w:ascii="Arial" w:hAnsi="Arial" w:cs="Arial"/>
          <w:i/>
          <w:sz w:val="20"/>
          <w:szCs w:val="20"/>
        </w:rPr>
        <w:t>Amend paragraph 16.3.3 to read as follows:</w:t>
      </w:r>
    </w:p>
    <w:p>
      <w:pPr>
        <w:ind w:left="720" w:hanging="720"/>
        <w:rPr>
          <w:rFonts w:ascii="Arial" w:hAnsi="Arial" w:cs="Arial"/>
          <w:sz w:val="20"/>
          <w:szCs w:val="20"/>
        </w:rPr>
      </w:pPr>
      <w:r>
        <w:rPr>
          <w:rFonts w:ascii="Arial" w:hAnsi="Arial" w:cs="Arial"/>
          <w:sz w:val="20"/>
          <w:szCs w:val="20"/>
        </w:rPr>
        <w:t>16.3.3</w:t>
      </w:r>
      <w:r>
        <w:rPr>
          <w:rFonts w:ascii="Arial" w:hAnsi="Arial" w:cs="Arial"/>
          <w:sz w:val="20"/>
          <w:szCs w:val="20"/>
        </w:rPr>
        <w:tab/>
        <w:t xml:space="preserve">Without prejudice to the requirements of the </w:t>
      </w:r>
      <w:proofErr w:type="spellStart"/>
      <w:r>
        <w:rPr>
          <w:rFonts w:ascii="Arial" w:hAnsi="Arial" w:cs="Arial"/>
          <w:sz w:val="20"/>
          <w:szCs w:val="20"/>
        </w:rPr>
        <w:t>PAF</w:t>
      </w:r>
      <w:proofErr w:type="spellEnd"/>
      <w:r>
        <w:rPr>
          <w:rFonts w:ascii="Arial" w:hAnsi="Arial" w:cs="Arial"/>
          <w:sz w:val="20"/>
          <w:szCs w:val="20"/>
        </w:rPr>
        <w:t xml:space="preserve"> Document, the </w:t>
      </w:r>
      <w:del w:id="527" w:author="Dentons" w:date="2016-09-30T15:45:00Z">
        <w:r>
          <w:rPr>
            <w:rFonts w:ascii="Arial" w:hAnsi="Arial" w:cs="Arial"/>
            <w:sz w:val="20"/>
            <w:szCs w:val="20"/>
          </w:rPr>
          <w:delText xml:space="preserve">DNOs </w:delText>
        </w:r>
      </w:del>
      <w:ins w:id="528" w:author="Dentons" w:date="2016-09-30T15:45:00Z">
        <w:r>
          <w:rPr>
            <w:rFonts w:ascii="Arial" w:hAnsi="Arial" w:cs="Arial"/>
            <w:sz w:val="20"/>
            <w:szCs w:val="20"/>
            <w:u w:val="single"/>
          </w:rPr>
          <w:t>CDSP</w:t>
        </w:r>
        <w:r>
          <w:rPr>
            <w:rFonts w:ascii="Arial" w:hAnsi="Arial" w:cs="Arial"/>
            <w:sz w:val="20"/>
            <w:szCs w:val="20"/>
          </w:rPr>
          <w:t xml:space="preserve"> </w:t>
        </w:r>
      </w:ins>
      <w:r>
        <w:rPr>
          <w:rFonts w:ascii="Arial" w:hAnsi="Arial" w:cs="Arial"/>
          <w:sz w:val="20"/>
          <w:szCs w:val="20"/>
        </w:rPr>
        <w:t>may seek guidance from the PAC in relation to anything they propose to do or any other matter arising in connection with their activities under paragraph 16.3.2, and may act in accordance with such guidance.</w:t>
      </w:r>
    </w:p>
    <w:p>
      <w:pPr>
        <w:ind w:left="720" w:hanging="720"/>
        <w:rPr>
          <w:rFonts w:ascii="Arial" w:hAnsi="Arial" w:cs="Arial"/>
          <w:i/>
          <w:sz w:val="20"/>
          <w:szCs w:val="20"/>
        </w:rPr>
      </w:pPr>
      <w:r>
        <w:rPr>
          <w:rFonts w:ascii="Arial" w:hAnsi="Arial" w:cs="Arial"/>
          <w:i/>
          <w:sz w:val="20"/>
          <w:szCs w:val="20"/>
        </w:rPr>
        <w:t>Amend paragraph 16.3.4 to read as follows:</w:t>
      </w:r>
    </w:p>
    <w:p>
      <w:pPr>
        <w:ind w:left="720" w:hanging="720"/>
        <w:rPr>
          <w:rFonts w:ascii="Arial" w:hAnsi="Arial" w:cs="Arial"/>
          <w:sz w:val="20"/>
          <w:szCs w:val="20"/>
        </w:rPr>
      </w:pPr>
      <w:r>
        <w:rPr>
          <w:rFonts w:ascii="Arial" w:hAnsi="Arial" w:cs="Arial"/>
          <w:sz w:val="20"/>
          <w:szCs w:val="20"/>
        </w:rPr>
        <w:lastRenderedPageBreak/>
        <w:t>16.3.4</w:t>
      </w:r>
      <w:r>
        <w:rPr>
          <w:rFonts w:ascii="Arial" w:hAnsi="Arial" w:cs="Arial"/>
          <w:sz w:val="20"/>
          <w:szCs w:val="20"/>
        </w:rPr>
        <w:tab/>
        <w:t xml:space="preserve">Nothing in this paragraph 16 shall require the </w:t>
      </w:r>
      <w:del w:id="529" w:author="Dentons" w:date="2016-09-30T15:46:00Z">
        <w:r>
          <w:rPr>
            <w:rFonts w:ascii="Arial" w:hAnsi="Arial" w:cs="Arial"/>
            <w:sz w:val="20"/>
            <w:szCs w:val="20"/>
          </w:rPr>
          <w:delText xml:space="preserve">DNOs </w:delText>
        </w:r>
      </w:del>
      <w:ins w:id="530" w:author="Dentons" w:date="2016-09-30T15:46:00Z">
        <w:r>
          <w:rPr>
            <w:rFonts w:ascii="Arial" w:hAnsi="Arial" w:cs="Arial"/>
            <w:sz w:val="20"/>
            <w:szCs w:val="20"/>
            <w:u w:val="single"/>
          </w:rPr>
          <w:t>CDSP</w:t>
        </w:r>
        <w:r>
          <w:rPr>
            <w:rFonts w:ascii="Arial" w:hAnsi="Arial" w:cs="Arial"/>
            <w:sz w:val="20"/>
            <w:szCs w:val="20"/>
          </w:rPr>
          <w:t xml:space="preserve"> </w:t>
        </w:r>
      </w:ins>
      <w:r>
        <w:rPr>
          <w:rFonts w:ascii="Arial" w:hAnsi="Arial" w:cs="Arial"/>
          <w:sz w:val="20"/>
          <w:szCs w:val="20"/>
        </w:rPr>
        <w:t xml:space="preserve">to enter into a </w:t>
      </w:r>
      <w:proofErr w:type="spellStart"/>
      <w:r>
        <w:rPr>
          <w:rFonts w:ascii="Arial" w:hAnsi="Arial" w:cs="Arial"/>
          <w:sz w:val="20"/>
          <w:szCs w:val="20"/>
        </w:rPr>
        <w:t>PAFA</w:t>
      </w:r>
      <w:proofErr w:type="spellEnd"/>
      <w:r>
        <w:rPr>
          <w:rFonts w:ascii="Arial" w:hAnsi="Arial" w:cs="Arial"/>
          <w:sz w:val="20"/>
          <w:szCs w:val="20"/>
        </w:rPr>
        <w:t xml:space="preserve"> Contract where in the  </w:t>
      </w:r>
      <w:del w:id="531" w:author="Dentons" w:date="2016-09-30T15:46:00Z">
        <w:r>
          <w:rPr>
            <w:rFonts w:ascii="Arial" w:hAnsi="Arial" w:cs="Arial"/>
            <w:sz w:val="20"/>
            <w:szCs w:val="20"/>
          </w:rPr>
          <w:delText>DNOs’</w:delText>
        </w:r>
      </w:del>
      <w:ins w:id="532" w:author="Dentons" w:date="2016-09-30T15:46:00Z">
        <w:r>
          <w:rPr>
            <w:rFonts w:ascii="Arial" w:hAnsi="Arial" w:cs="Arial"/>
            <w:sz w:val="20"/>
            <w:szCs w:val="20"/>
            <w:u w:val="single"/>
          </w:rPr>
          <w:t xml:space="preserve"> </w:t>
        </w:r>
        <w:proofErr w:type="spellStart"/>
        <w:r>
          <w:rPr>
            <w:rFonts w:ascii="Arial" w:hAnsi="Arial" w:cs="Arial"/>
            <w:sz w:val="20"/>
            <w:szCs w:val="20"/>
            <w:u w:val="single"/>
          </w:rPr>
          <w:t>CDSP's</w:t>
        </w:r>
      </w:ins>
      <w:proofErr w:type="spellEnd"/>
      <w:r>
        <w:rPr>
          <w:rFonts w:ascii="Arial" w:hAnsi="Arial" w:cs="Arial"/>
          <w:sz w:val="20"/>
          <w:szCs w:val="20"/>
        </w:rPr>
        <w:t xml:space="preserve"> reasonable opinion:</w:t>
      </w:r>
    </w:p>
    <w:p>
      <w:pPr>
        <w:ind w:left="720"/>
        <w:rPr>
          <w:rFonts w:ascii="Arial" w:hAnsi="Arial" w:cs="Arial"/>
          <w:sz w:val="20"/>
          <w:szCs w:val="20"/>
        </w:rPr>
      </w:pPr>
      <w:r>
        <w:rPr>
          <w:rFonts w:ascii="Arial" w:hAnsi="Arial" w:cs="Arial"/>
          <w:sz w:val="20"/>
          <w:szCs w:val="20"/>
        </w:rPr>
        <w:t>(a)</w:t>
      </w:r>
      <w:r>
        <w:rPr>
          <w:rFonts w:ascii="Arial" w:hAnsi="Arial" w:cs="Arial"/>
          <w:sz w:val="20"/>
          <w:szCs w:val="20"/>
        </w:rPr>
        <w:tab/>
        <w:t>it would be unlawful to do so; or</w:t>
      </w:r>
    </w:p>
    <w:p>
      <w:pPr>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 xml:space="preserve">the contract could give rise to the </w:t>
      </w:r>
      <w:del w:id="533" w:author="Dentons" w:date="2016-09-30T15:46:00Z">
        <w:r>
          <w:rPr>
            <w:rFonts w:ascii="Arial" w:hAnsi="Arial" w:cs="Arial"/>
            <w:sz w:val="20"/>
            <w:szCs w:val="20"/>
          </w:rPr>
          <w:delText xml:space="preserve">DNOs </w:delText>
        </w:r>
      </w:del>
      <w:ins w:id="534" w:author="Dentons" w:date="2016-09-30T15:46:00Z">
        <w:r>
          <w:rPr>
            <w:rFonts w:ascii="Arial" w:hAnsi="Arial" w:cs="Arial"/>
            <w:sz w:val="20"/>
            <w:szCs w:val="20"/>
            <w:u w:val="single"/>
          </w:rPr>
          <w:t>CDSP</w:t>
        </w:r>
        <w:r>
          <w:rPr>
            <w:rFonts w:ascii="Arial" w:hAnsi="Arial" w:cs="Arial"/>
            <w:sz w:val="20"/>
            <w:szCs w:val="20"/>
          </w:rPr>
          <w:t xml:space="preserve"> </w:t>
        </w:r>
      </w:ins>
      <w:r>
        <w:rPr>
          <w:rFonts w:ascii="Arial" w:hAnsi="Arial" w:cs="Arial"/>
          <w:sz w:val="20"/>
          <w:szCs w:val="20"/>
        </w:rPr>
        <w:t>incurring any liability, other than in respect of their own wilful misconduct, gross negligence or fraud,</w:t>
      </w:r>
      <w:del w:id="535" w:author="Dentons" w:date="2016-09-30T17:47:00Z">
        <w:r>
          <w:rPr>
            <w:rFonts w:ascii="Arial" w:hAnsi="Arial" w:cs="Arial"/>
            <w:sz w:val="20"/>
            <w:szCs w:val="20"/>
          </w:rPr>
          <w:delText xml:space="preserve"> which the DNOs are not entitled to recover from Shipper Users</w:delText>
        </w:r>
      </w:del>
      <w:r>
        <w:rPr>
          <w:rFonts w:ascii="Arial" w:hAnsi="Arial" w:cs="Arial"/>
          <w:sz w:val="20"/>
          <w:szCs w:val="20"/>
        </w:rPr>
        <w:t>.</w:t>
      </w:r>
    </w:p>
    <w:p>
      <w:pPr>
        <w:rPr>
          <w:rFonts w:ascii="Arial" w:hAnsi="Arial" w:cs="Arial"/>
          <w:i/>
          <w:sz w:val="20"/>
          <w:szCs w:val="20"/>
        </w:rPr>
      </w:pPr>
      <w:r>
        <w:rPr>
          <w:rFonts w:ascii="Arial" w:hAnsi="Arial" w:cs="Arial"/>
          <w:i/>
          <w:sz w:val="20"/>
          <w:szCs w:val="20"/>
        </w:rPr>
        <w:t>Delete paragraph 16.3.5 and renumber paragraph 16.3.6 accordingly.</w:t>
      </w:r>
    </w:p>
    <w:p>
      <w:pPr>
        <w:rPr>
          <w:rFonts w:ascii="Arial" w:hAnsi="Arial" w:cs="Arial"/>
          <w:i/>
          <w:sz w:val="20"/>
          <w:szCs w:val="20"/>
        </w:rPr>
      </w:pPr>
      <w:r>
        <w:rPr>
          <w:rFonts w:ascii="Arial" w:hAnsi="Arial" w:cs="Arial"/>
          <w:i/>
          <w:sz w:val="20"/>
          <w:szCs w:val="20"/>
        </w:rPr>
        <w:t>Amend paragraph 16.4.1 to read as follows:</w:t>
      </w:r>
    </w:p>
    <w:p>
      <w:pPr>
        <w:ind w:left="720" w:hanging="720"/>
        <w:rPr>
          <w:rFonts w:ascii="Arial" w:hAnsi="Arial" w:cs="Arial"/>
          <w:sz w:val="20"/>
          <w:szCs w:val="20"/>
        </w:rPr>
      </w:pPr>
      <w:r>
        <w:rPr>
          <w:rFonts w:ascii="Arial" w:hAnsi="Arial" w:cs="Arial"/>
          <w:sz w:val="20"/>
          <w:szCs w:val="20"/>
        </w:rPr>
        <w:t>16.4.1</w:t>
      </w:r>
      <w:r>
        <w:rPr>
          <w:rFonts w:ascii="Arial" w:hAnsi="Arial" w:cs="Arial"/>
          <w:sz w:val="20"/>
          <w:szCs w:val="20"/>
        </w:rPr>
        <w:tab/>
        <w:t xml:space="preserve">The </w:t>
      </w:r>
      <w:del w:id="536" w:author="Dentons" w:date="2016-09-30T15:47:00Z">
        <w:r>
          <w:rPr>
            <w:rFonts w:ascii="Arial" w:hAnsi="Arial" w:cs="Arial"/>
            <w:sz w:val="20"/>
            <w:szCs w:val="20"/>
          </w:rPr>
          <w:delText xml:space="preserve">Transporters </w:delText>
        </w:r>
      </w:del>
      <w:ins w:id="537" w:author="Dentons" w:date="2016-09-30T15:47:00Z">
        <w:r>
          <w:rPr>
            <w:rFonts w:ascii="Arial" w:hAnsi="Arial" w:cs="Arial"/>
            <w:sz w:val="20"/>
            <w:szCs w:val="20"/>
            <w:u w:val="single"/>
          </w:rPr>
          <w:t>CDSP</w:t>
        </w:r>
        <w:r>
          <w:rPr>
            <w:rFonts w:ascii="Arial" w:hAnsi="Arial" w:cs="Arial"/>
            <w:sz w:val="20"/>
            <w:szCs w:val="20"/>
          </w:rPr>
          <w:t xml:space="preserve"> </w:t>
        </w:r>
      </w:ins>
      <w:r>
        <w:rPr>
          <w:rFonts w:ascii="Arial" w:hAnsi="Arial" w:cs="Arial"/>
          <w:sz w:val="20"/>
          <w:szCs w:val="20"/>
        </w:rPr>
        <w:t xml:space="preserve">may enter into a </w:t>
      </w:r>
      <w:proofErr w:type="spellStart"/>
      <w:r>
        <w:rPr>
          <w:rFonts w:ascii="Arial" w:hAnsi="Arial" w:cs="Arial"/>
          <w:sz w:val="20"/>
          <w:szCs w:val="20"/>
        </w:rPr>
        <w:t>PAFA</w:t>
      </w:r>
      <w:proofErr w:type="spellEnd"/>
      <w:r>
        <w:rPr>
          <w:rFonts w:ascii="Arial" w:hAnsi="Arial" w:cs="Arial"/>
          <w:sz w:val="20"/>
          <w:szCs w:val="20"/>
        </w:rPr>
        <w:t xml:space="preserve"> Contract on terms which limit or exclude the liability (as to such matters as may be provided in such contract) of the </w:t>
      </w:r>
      <w:proofErr w:type="spellStart"/>
      <w:r>
        <w:rPr>
          <w:rFonts w:ascii="Arial" w:hAnsi="Arial" w:cs="Arial"/>
          <w:sz w:val="20"/>
          <w:szCs w:val="20"/>
        </w:rPr>
        <w:t>PAFA</w:t>
      </w:r>
      <w:proofErr w:type="spellEnd"/>
      <w:r>
        <w:rPr>
          <w:rFonts w:ascii="Arial" w:hAnsi="Arial" w:cs="Arial"/>
          <w:sz w:val="20"/>
          <w:szCs w:val="20"/>
        </w:rPr>
        <w:t>.</w:t>
      </w:r>
    </w:p>
    <w:p>
      <w:pPr>
        <w:rPr>
          <w:rFonts w:ascii="Arial" w:hAnsi="Arial" w:cs="Arial"/>
          <w:i/>
          <w:sz w:val="20"/>
          <w:szCs w:val="20"/>
        </w:rPr>
      </w:pPr>
      <w:r>
        <w:rPr>
          <w:rFonts w:ascii="Arial" w:hAnsi="Arial" w:cs="Arial"/>
          <w:i/>
          <w:sz w:val="20"/>
          <w:szCs w:val="20"/>
        </w:rPr>
        <w:t>Amend paragraph 16.4.2 to read as follows:</w:t>
      </w:r>
    </w:p>
    <w:p>
      <w:pPr>
        <w:ind w:left="720" w:hanging="720"/>
        <w:rPr>
          <w:rFonts w:ascii="Arial" w:hAnsi="Arial" w:cs="Arial"/>
          <w:sz w:val="20"/>
          <w:szCs w:val="20"/>
        </w:rPr>
      </w:pPr>
      <w:r>
        <w:rPr>
          <w:rFonts w:ascii="Arial" w:hAnsi="Arial" w:cs="Arial"/>
          <w:sz w:val="20"/>
          <w:szCs w:val="20"/>
        </w:rPr>
        <w:t>16.4.2</w:t>
      </w:r>
      <w:r>
        <w:rPr>
          <w:rFonts w:ascii="Arial" w:hAnsi="Arial" w:cs="Arial"/>
          <w:sz w:val="20"/>
          <w:szCs w:val="20"/>
        </w:rPr>
        <w:tab/>
        <w:t xml:space="preserve">For the avoidance of doubt, the </w:t>
      </w:r>
      <w:del w:id="538" w:author="Dentons" w:date="2016-09-30T15:47:00Z">
        <w:r>
          <w:rPr>
            <w:rFonts w:ascii="Arial" w:hAnsi="Arial" w:cs="Arial"/>
            <w:sz w:val="20"/>
            <w:szCs w:val="20"/>
          </w:rPr>
          <w:delText xml:space="preserve">DNOs </w:delText>
        </w:r>
      </w:del>
      <w:ins w:id="539" w:author="Dentons" w:date="2016-09-30T15:47:00Z">
        <w:r>
          <w:rPr>
            <w:rFonts w:ascii="Arial" w:hAnsi="Arial" w:cs="Arial"/>
            <w:sz w:val="20"/>
            <w:szCs w:val="20"/>
            <w:u w:val="single"/>
          </w:rPr>
          <w:t>CDSP</w:t>
        </w:r>
        <w:r>
          <w:rPr>
            <w:rFonts w:ascii="Arial" w:hAnsi="Arial" w:cs="Arial"/>
            <w:sz w:val="20"/>
            <w:szCs w:val="20"/>
          </w:rPr>
          <w:t xml:space="preserve"> </w:t>
        </w:r>
      </w:ins>
      <w:r>
        <w:rPr>
          <w:rFonts w:ascii="Arial" w:hAnsi="Arial" w:cs="Arial"/>
          <w:sz w:val="20"/>
          <w:szCs w:val="20"/>
        </w:rPr>
        <w:t xml:space="preserve">shall not be the agent or trustee of any </w:t>
      </w:r>
      <w:del w:id="540" w:author="Dentons" w:date="2016-09-30T15:47:00Z">
        <w:r>
          <w:rPr>
            <w:rFonts w:ascii="Arial" w:hAnsi="Arial" w:cs="Arial"/>
            <w:sz w:val="20"/>
            <w:szCs w:val="20"/>
          </w:rPr>
          <w:delText xml:space="preserve">User </w:delText>
        </w:r>
      </w:del>
      <w:ins w:id="541" w:author="Dentons" w:date="2016-09-30T15:47:00Z">
        <w:r>
          <w:rPr>
            <w:rFonts w:ascii="Arial" w:hAnsi="Arial" w:cs="Arial"/>
            <w:sz w:val="20"/>
            <w:szCs w:val="20"/>
            <w:u w:val="single"/>
          </w:rPr>
          <w:t>Party</w:t>
        </w:r>
        <w:r>
          <w:rPr>
            <w:rFonts w:ascii="Arial" w:hAnsi="Arial" w:cs="Arial"/>
            <w:sz w:val="20"/>
            <w:szCs w:val="20"/>
          </w:rPr>
          <w:t xml:space="preserve"> </w:t>
        </w:r>
      </w:ins>
      <w:r>
        <w:rPr>
          <w:rFonts w:ascii="Arial" w:hAnsi="Arial" w:cs="Arial"/>
          <w:sz w:val="20"/>
          <w:szCs w:val="20"/>
        </w:rPr>
        <w:t xml:space="preserve">for the purposes of the </w:t>
      </w:r>
      <w:proofErr w:type="spellStart"/>
      <w:r>
        <w:rPr>
          <w:rFonts w:ascii="Arial" w:hAnsi="Arial" w:cs="Arial"/>
          <w:sz w:val="20"/>
          <w:szCs w:val="20"/>
        </w:rPr>
        <w:t>PAFA</w:t>
      </w:r>
      <w:proofErr w:type="spellEnd"/>
      <w:r>
        <w:rPr>
          <w:rFonts w:ascii="Arial" w:hAnsi="Arial" w:cs="Arial"/>
          <w:sz w:val="20"/>
          <w:szCs w:val="20"/>
        </w:rPr>
        <w:t xml:space="preserve">, and the </w:t>
      </w:r>
      <w:del w:id="542" w:author="Dentons" w:date="2016-09-30T15:47:00Z">
        <w:r>
          <w:rPr>
            <w:rFonts w:ascii="Arial" w:hAnsi="Arial" w:cs="Arial"/>
            <w:sz w:val="20"/>
            <w:szCs w:val="20"/>
          </w:rPr>
          <w:delText xml:space="preserve">DNOs </w:delText>
        </w:r>
      </w:del>
      <w:ins w:id="543" w:author="Dentons" w:date="2016-09-30T15:47:00Z">
        <w:r>
          <w:rPr>
            <w:rFonts w:ascii="Arial" w:hAnsi="Arial" w:cs="Arial"/>
            <w:sz w:val="20"/>
            <w:szCs w:val="20"/>
            <w:u w:val="single"/>
          </w:rPr>
          <w:t>CDSP</w:t>
        </w:r>
        <w:r>
          <w:rPr>
            <w:rFonts w:ascii="Arial" w:hAnsi="Arial" w:cs="Arial"/>
            <w:sz w:val="20"/>
            <w:szCs w:val="20"/>
          </w:rPr>
          <w:t xml:space="preserve"> </w:t>
        </w:r>
      </w:ins>
      <w:r>
        <w:rPr>
          <w:rFonts w:ascii="Arial" w:hAnsi="Arial" w:cs="Arial"/>
          <w:sz w:val="20"/>
          <w:szCs w:val="20"/>
        </w:rPr>
        <w:t xml:space="preserve">shall owe no duties or responsibilities to any </w:t>
      </w:r>
      <w:del w:id="544" w:author="Dentons" w:date="2016-09-30T15:48:00Z">
        <w:r>
          <w:rPr>
            <w:rFonts w:ascii="Arial" w:hAnsi="Arial" w:cs="Arial"/>
            <w:sz w:val="20"/>
            <w:szCs w:val="20"/>
          </w:rPr>
          <w:delText xml:space="preserve">User </w:delText>
        </w:r>
      </w:del>
      <w:ins w:id="545" w:author="Dentons" w:date="2016-09-30T15:48:00Z">
        <w:r>
          <w:rPr>
            <w:rFonts w:ascii="Arial" w:hAnsi="Arial" w:cs="Arial"/>
            <w:sz w:val="20"/>
            <w:szCs w:val="20"/>
            <w:u w:val="single"/>
          </w:rPr>
          <w:t>Party</w:t>
        </w:r>
        <w:r>
          <w:rPr>
            <w:rFonts w:ascii="Arial" w:hAnsi="Arial" w:cs="Arial"/>
            <w:sz w:val="20"/>
            <w:szCs w:val="20"/>
          </w:rPr>
          <w:t xml:space="preserve"> </w:t>
        </w:r>
      </w:ins>
      <w:r>
        <w:rPr>
          <w:rFonts w:ascii="Arial" w:hAnsi="Arial" w:cs="Arial"/>
          <w:sz w:val="20"/>
          <w:szCs w:val="20"/>
        </w:rPr>
        <w:t xml:space="preserve">in respect of the </w:t>
      </w:r>
      <w:proofErr w:type="spellStart"/>
      <w:r>
        <w:rPr>
          <w:rFonts w:ascii="Arial" w:hAnsi="Arial" w:cs="Arial"/>
          <w:sz w:val="20"/>
          <w:szCs w:val="20"/>
        </w:rPr>
        <w:t>PAFA</w:t>
      </w:r>
      <w:proofErr w:type="spellEnd"/>
      <w:r>
        <w:rPr>
          <w:rFonts w:ascii="Arial" w:hAnsi="Arial" w:cs="Arial"/>
          <w:sz w:val="20"/>
          <w:szCs w:val="20"/>
        </w:rPr>
        <w:t xml:space="preserve"> Contract other than as provided in this paragraph 16.</w:t>
      </w:r>
    </w:p>
    <w:p>
      <w:pPr>
        <w:rPr>
          <w:rFonts w:ascii="Arial" w:hAnsi="Arial" w:cs="Arial"/>
          <w:i/>
          <w:sz w:val="20"/>
          <w:szCs w:val="20"/>
        </w:rPr>
      </w:pPr>
      <w:r>
        <w:rPr>
          <w:rFonts w:ascii="Arial" w:hAnsi="Arial" w:cs="Arial"/>
          <w:i/>
          <w:sz w:val="20"/>
          <w:szCs w:val="20"/>
        </w:rPr>
        <w:t>Amend paragraph 16.4.3 to read as follows:</w:t>
      </w:r>
    </w:p>
    <w:p>
      <w:pPr>
        <w:ind w:left="720" w:hanging="720"/>
        <w:rPr>
          <w:rFonts w:ascii="Arial" w:hAnsi="Arial" w:cs="Arial"/>
          <w:sz w:val="20"/>
          <w:szCs w:val="20"/>
        </w:rPr>
      </w:pPr>
      <w:r>
        <w:rPr>
          <w:rFonts w:ascii="Arial" w:hAnsi="Arial" w:cs="Arial"/>
          <w:sz w:val="20"/>
          <w:szCs w:val="20"/>
        </w:rPr>
        <w:t xml:space="preserve"> 16.4.3</w:t>
      </w:r>
      <w:r>
        <w:rPr>
          <w:rFonts w:ascii="Arial" w:hAnsi="Arial" w:cs="Arial"/>
          <w:sz w:val="20"/>
          <w:szCs w:val="20"/>
        </w:rPr>
        <w:tab/>
        <w:t xml:space="preserve">The </w:t>
      </w:r>
      <w:del w:id="546" w:author="Dentons" w:date="2016-09-30T15:48:00Z">
        <w:r>
          <w:rPr>
            <w:rFonts w:ascii="Arial" w:hAnsi="Arial" w:cs="Arial"/>
            <w:sz w:val="20"/>
            <w:szCs w:val="20"/>
          </w:rPr>
          <w:delText xml:space="preserve">DNOs </w:delText>
        </w:r>
      </w:del>
      <w:ins w:id="547" w:author="Dentons" w:date="2016-09-30T15:48:00Z">
        <w:r>
          <w:rPr>
            <w:rFonts w:ascii="Arial" w:hAnsi="Arial" w:cs="Arial"/>
            <w:sz w:val="20"/>
            <w:szCs w:val="20"/>
            <w:u w:val="single"/>
          </w:rPr>
          <w:t>CDSP</w:t>
        </w:r>
        <w:r>
          <w:rPr>
            <w:rFonts w:ascii="Arial" w:hAnsi="Arial" w:cs="Arial"/>
            <w:sz w:val="20"/>
            <w:szCs w:val="20"/>
          </w:rPr>
          <w:t xml:space="preserve"> </w:t>
        </w:r>
      </w:ins>
      <w:r>
        <w:rPr>
          <w:rFonts w:ascii="Arial" w:hAnsi="Arial" w:cs="Arial"/>
          <w:sz w:val="20"/>
          <w:szCs w:val="20"/>
        </w:rPr>
        <w:t xml:space="preserve">shall provide the </w:t>
      </w:r>
      <w:proofErr w:type="spellStart"/>
      <w:r>
        <w:rPr>
          <w:rFonts w:ascii="Arial" w:hAnsi="Arial" w:cs="Arial"/>
          <w:sz w:val="20"/>
          <w:szCs w:val="20"/>
        </w:rPr>
        <w:t>PAFA</w:t>
      </w:r>
      <w:proofErr w:type="spellEnd"/>
      <w:r>
        <w:rPr>
          <w:rFonts w:ascii="Arial" w:hAnsi="Arial" w:cs="Arial"/>
          <w:sz w:val="20"/>
          <w:szCs w:val="20"/>
        </w:rPr>
        <w:t xml:space="preserve"> with such information as he reasonably requires for the purpose of performing his functions under the </w:t>
      </w:r>
      <w:proofErr w:type="spellStart"/>
      <w:r>
        <w:rPr>
          <w:rFonts w:ascii="Arial" w:hAnsi="Arial" w:cs="Arial"/>
          <w:sz w:val="20"/>
          <w:szCs w:val="20"/>
        </w:rPr>
        <w:t>PAF</w:t>
      </w:r>
      <w:proofErr w:type="spellEnd"/>
      <w:r>
        <w:rPr>
          <w:rFonts w:ascii="Arial" w:hAnsi="Arial" w:cs="Arial"/>
          <w:sz w:val="20"/>
          <w:szCs w:val="20"/>
        </w:rPr>
        <w:t xml:space="preserve"> Contract and such assistance as he may reasonably require in interpreting such information.</w:t>
      </w:r>
    </w:p>
    <w:p>
      <w:pPr>
        <w:ind w:left="720" w:hanging="720"/>
        <w:rPr>
          <w:rFonts w:ascii="Arial" w:hAnsi="Arial" w:cs="Arial"/>
          <w:i/>
          <w:sz w:val="20"/>
          <w:szCs w:val="20"/>
        </w:rPr>
      </w:pPr>
      <w:r>
        <w:rPr>
          <w:rFonts w:ascii="Arial" w:hAnsi="Arial" w:cs="Arial"/>
          <w:i/>
          <w:sz w:val="20"/>
          <w:szCs w:val="20"/>
        </w:rPr>
        <w:t>Amend Annex V-6 to read as follows:</w:t>
      </w:r>
    </w:p>
    <w:p>
      <w:pPr>
        <w:widowControl w:val="0"/>
        <w:tabs>
          <w:tab w:val="left" w:pos="981"/>
        </w:tabs>
        <w:autoSpaceDE w:val="0"/>
        <w:autoSpaceDN w:val="0"/>
        <w:adjustRightInd w:val="0"/>
        <w:spacing w:before="120" w:after="120" w:line="240" w:lineRule="auto"/>
        <w:jc w:val="center"/>
        <w:rPr>
          <w:rFonts w:ascii="Arial" w:eastAsia="Times New Roman" w:hAnsi="Arial" w:cs="Arial"/>
          <w:b/>
          <w:bCs/>
          <w:sz w:val="20"/>
          <w:szCs w:val="20"/>
          <w:lang w:val="en-US"/>
        </w:rPr>
      </w:pPr>
      <w:r>
        <w:rPr>
          <w:rFonts w:ascii="Arial" w:eastAsia="Times New Roman" w:hAnsi="Arial" w:cs="Arial"/>
          <w:b/>
          <w:bCs/>
          <w:sz w:val="20"/>
          <w:szCs w:val="20"/>
          <w:lang w:val="en-US"/>
        </w:rPr>
        <w:t>Shipper TOG Report Data</w:t>
      </w:r>
    </w:p>
    <w:tbl>
      <w:tblPr>
        <w:tblW w:w="8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44"/>
      </w:tblGrid>
      <w:tr>
        <w:tc>
          <w:tcPr>
            <w:tcW w:w="2808" w:type="dxa"/>
            <w:shd w:val="clear" w:color="auto" w:fill="auto"/>
          </w:tcPr>
          <w:p>
            <w:pPr>
              <w:widowControl w:val="0"/>
              <w:autoSpaceDE w:val="0"/>
              <w:autoSpaceDN w:val="0"/>
              <w:adjustRightInd w:val="0"/>
              <w:spacing w:before="120" w:after="120" w:line="240" w:lineRule="auto"/>
              <w:jc w:val="center"/>
              <w:rPr>
                <w:rFonts w:ascii="Arial" w:eastAsia="Times New Roman" w:hAnsi="Arial" w:cs="Arial"/>
                <w:b/>
                <w:bCs/>
                <w:sz w:val="20"/>
                <w:szCs w:val="20"/>
                <w:lang w:val="en-US"/>
              </w:rPr>
            </w:pPr>
            <w:r>
              <w:rPr>
                <w:rFonts w:ascii="Arial" w:eastAsia="Times New Roman" w:hAnsi="Arial" w:cs="Arial"/>
                <w:b/>
                <w:sz w:val="20"/>
                <w:szCs w:val="20"/>
                <w:lang w:val="en-US"/>
              </w:rPr>
              <w:t>Column</w:t>
            </w:r>
          </w:p>
        </w:tc>
        <w:tc>
          <w:tcPr>
            <w:tcW w:w="5744" w:type="dxa"/>
            <w:shd w:val="clear" w:color="auto" w:fill="auto"/>
          </w:tcPr>
          <w:p>
            <w:pPr>
              <w:widowControl w:val="0"/>
              <w:autoSpaceDE w:val="0"/>
              <w:autoSpaceDN w:val="0"/>
              <w:adjustRightInd w:val="0"/>
              <w:spacing w:before="120" w:after="120" w:line="240" w:lineRule="auto"/>
              <w:jc w:val="center"/>
              <w:rPr>
                <w:rFonts w:ascii="Arial" w:eastAsia="Times New Roman" w:hAnsi="Arial" w:cs="Arial"/>
                <w:b/>
                <w:bCs/>
                <w:sz w:val="20"/>
                <w:szCs w:val="20"/>
                <w:lang w:val="en-US"/>
              </w:rPr>
            </w:pPr>
            <w:r>
              <w:rPr>
                <w:rFonts w:ascii="Arial" w:eastAsia="Times New Roman" w:hAnsi="Arial" w:cs="Arial"/>
                <w:b/>
                <w:bCs/>
                <w:sz w:val="20"/>
                <w:szCs w:val="20"/>
                <w:lang w:val="en-US"/>
              </w:rPr>
              <w:t>Data</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bCs/>
                <w:sz w:val="20"/>
                <w:szCs w:val="20"/>
                <w:lang w:val="en-US"/>
              </w:rPr>
            </w:pPr>
            <w:r>
              <w:rPr>
                <w:rFonts w:ascii="Arial" w:eastAsia="Times New Roman" w:hAnsi="Arial" w:cs="Arial"/>
                <w:b/>
                <w:sz w:val="20"/>
                <w:szCs w:val="20"/>
                <w:lang w:val="en-US"/>
              </w:rPr>
              <w:t xml:space="preserve">Shipper Short Code / </w:t>
            </w:r>
            <w:proofErr w:type="spellStart"/>
            <w:r>
              <w:rPr>
                <w:rFonts w:ascii="Arial" w:eastAsia="Times New Roman" w:hAnsi="Arial" w:cs="Arial"/>
                <w:b/>
                <w:sz w:val="20"/>
                <w:szCs w:val="20"/>
                <w:lang w:val="en-US"/>
              </w:rPr>
              <w:t>DNO</w:t>
            </w:r>
            <w:proofErr w:type="spellEnd"/>
            <w:r>
              <w:rPr>
                <w:rFonts w:ascii="Arial" w:eastAsia="Times New Roman" w:hAnsi="Arial" w:cs="Arial"/>
                <w:b/>
                <w:sz w:val="20"/>
                <w:szCs w:val="20"/>
                <w:lang w:val="en-US"/>
              </w:rPr>
              <w:t xml:space="preserve"> Name</w:t>
            </w:r>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The unique code which identifies each Shipper Licence or the </w:t>
            </w:r>
            <w:proofErr w:type="spellStart"/>
            <w:r>
              <w:rPr>
                <w:rFonts w:ascii="Arial" w:eastAsia="Times New Roman" w:hAnsi="Arial" w:cs="Arial"/>
                <w:sz w:val="20"/>
                <w:szCs w:val="20"/>
                <w:lang w:val="en-US"/>
              </w:rPr>
              <w:t>DNO</w:t>
            </w:r>
            <w:proofErr w:type="spellEnd"/>
            <w:r>
              <w:rPr>
                <w:rFonts w:ascii="Arial" w:eastAsia="Times New Roman" w:hAnsi="Arial" w:cs="Arial"/>
                <w:sz w:val="20"/>
                <w:szCs w:val="20"/>
                <w:lang w:val="en-US"/>
              </w:rPr>
              <w:t xml:space="preserve"> Name.</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bCs/>
                <w:sz w:val="20"/>
                <w:szCs w:val="20"/>
                <w:lang w:val="en-US"/>
              </w:rPr>
            </w:pPr>
            <w:r>
              <w:rPr>
                <w:rFonts w:ascii="Arial" w:eastAsia="Times New Roman" w:hAnsi="Arial" w:cs="Arial"/>
                <w:b/>
                <w:sz w:val="20"/>
                <w:szCs w:val="20"/>
                <w:lang w:val="en-US"/>
              </w:rPr>
              <w:t>Number of cases received</w:t>
            </w:r>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The number of theft of gas cases received by the </w:t>
            </w:r>
            <w:del w:id="548" w:author="Dentons" w:date="2016-09-30T15:48:00Z">
              <w:r>
                <w:rPr>
                  <w:rFonts w:ascii="Arial" w:eastAsia="Times New Roman" w:hAnsi="Arial" w:cs="Arial"/>
                  <w:sz w:val="20"/>
                  <w:szCs w:val="20"/>
                  <w:lang w:val="en-US"/>
                </w:rPr>
                <w:delText xml:space="preserve">Transporter Agency </w:delText>
              </w:r>
            </w:del>
            <w:ins w:id="549" w:author="Dentons" w:date="2016-09-30T15:48:00Z">
              <w:r>
                <w:rPr>
                  <w:rFonts w:ascii="Arial" w:eastAsia="Times New Roman" w:hAnsi="Arial" w:cs="Arial"/>
                  <w:sz w:val="20"/>
                  <w:szCs w:val="20"/>
                  <w:u w:val="single"/>
                  <w:lang w:val="en-US"/>
                </w:rPr>
                <w:t>CDSP</w:t>
              </w:r>
              <w:r>
                <w:rPr>
                  <w:rFonts w:ascii="Arial" w:eastAsia="Times New Roman" w:hAnsi="Arial" w:cs="Arial"/>
                  <w:sz w:val="20"/>
                  <w:szCs w:val="20"/>
                  <w:lang w:val="en-US"/>
                </w:rPr>
                <w:t xml:space="preserve"> </w:t>
              </w:r>
            </w:ins>
            <w:r>
              <w:rPr>
                <w:rFonts w:ascii="Arial" w:eastAsia="Times New Roman" w:hAnsi="Arial" w:cs="Arial"/>
                <w:sz w:val="20"/>
                <w:szCs w:val="20"/>
                <w:lang w:val="en-US"/>
              </w:rPr>
              <w:t>during the reporting month.</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bCs/>
                <w:sz w:val="20"/>
                <w:szCs w:val="20"/>
                <w:lang w:val="en-US"/>
              </w:rPr>
            </w:pPr>
            <w:r>
              <w:rPr>
                <w:rFonts w:ascii="Arial" w:eastAsia="Times New Roman" w:hAnsi="Arial" w:cs="Arial"/>
                <w:b/>
                <w:sz w:val="20"/>
                <w:szCs w:val="20"/>
                <w:lang w:val="en-US"/>
              </w:rPr>
              <w:t>Number of cases cleared</w:t>
            </w:r>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The number of theft of gas cases that have closed during the reporting month.</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bCs/>
                <w:sz w:val="20"/>
                <w:szCs w:val="20"/>
                <w:lang w:val="en-US"/>
              </w:rPr>
            </w:pPr>
            <w:r>
              <w:rPr>
                <w:rFonts w:ascii="Arial" w:eastAsia="Times New Roman" w:hAnsi="Arial" w:cs="Arial"/>
                <w:b/>
                <w:sz w:val="20"/>
                <w:szCs w:val="20"/>
                <w:lang w:val="en-US"/>
              </w:rPr>
              <w:t>Number of cases still outstanding</w:t>
            </w:r>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The number of theft of gas cases that remain open at the end of the reporting month.</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bCs/>
                <w:sz w:val="20"/>
                <w:szCs w:val="20"/>
                <w:lang w:val="en-US"/>
              </w:rPr>
            </w:pPr>
            <w:r>
              <w:rPr>
                <w:rFonts w:ascii="Arial" w:eastAsia="Times New Roman" w:hAnsi="Arial" w:cs="Arial"/>
                <w:b/>
                <w:sz w:val="20"/>
                <w:szCs w:val="20"/>
                <w:lang w:val="en-US"/>
              </w:rPr>
              <w:t>Number of cases cleared as valid</w:t>
            </w:r>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The number of theft of gas cases that have closed during the reporting month for which gas has been confirmed as being illegally taken. </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bCs/>
                <w:sz w:val="20"/>
                <w:szCs w:val="20"/>
                <w:lang w:val="en-US"/>
              </w:rPr>
            </w:pPr>
            <w:r>
              <w:rPr>
                <w:rFonts w:ascii="Arial" w:eastAsia="Times New Roman" w:hAnsi="Arial" w:cs="Arial"/>
                <w:b/>
                <w:sz w:val="20"/>
                <w:szCs w:val="20"/>
                <w:lang w:val="en-US"/>
              </w:rPr>
              <w:t>Number of cases cleared as invalid</w:t>
            </w:r>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The number of theft of gas cases that have closed during the reporting month for which it has not been confirmed that gas was illegally taken. </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bCs/>
                <w:sz w:val="20"/>
                <w:szCs w:val="20"/>
                <w:lang w:val="en-US"/>
              </w:rPr>
            </w:pPr>
            <w:r>
              <w:rPr>
                <w:rFonts w:ascii="Arial" w:eastAsia="Times New Roman" w:hAnsi="Arial" w:cs="Arial"/>
                <w:b/>
                <w:sz w:val="20"/>
                <w:szCs w:val="20"/>
                <w:lang w:val="en-US"/>
              </w:rPr>
              <w:t>Number of cases cleared and kWh provided</w:t>
            </w:r>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The number of theft of gas cases that have closed during the reporting month for which the kWh has been provided or </w:t>
            </w:r>
            <w:r>
              <w:rPr>
                <w:rFonts w:ascii="Arial" w:eastAsia="Times New Roman" w:hAnsi="Arial" w:cs="Arial"/>
                <w:sz w:val="20"/>
                <w:szCs w:val="20"/>
                <w:lang w:val="en-US"/>
              </w:rPr>
              <w:lastRenderedPageBreak/>
              <w:t>calculated.</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bCs/>
                <w:sz w:val="20"/>
                <w:szCs w:val="20"/>
                <w:lang w:val="en-US"/>
              </w:rPr>
            </w:pPr>
            <w:r>
              <w:rPr>
                <w:rFonts w:ascii="Arial" w:eastAsia="Times New Roman" w:hAnsi="Arial" w:cs="Arial"/>
                <w:b/>
                <w:sz w:val="20"/>
                <w:szCs w:val="20"/>
                <w:lang w:val="en-US"/>
              </w:rPr>
              <w:lastRenderedPageBreak/>
              <w:t>Total kWh provided</w:t>
            </w:r>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The total amount of kWh which has been reported to have been illegally taken for the closed cases for the Shipper in the reporting month.</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sz w:val="20"/>
                <w:szCs w:val="20"/>
                <w:lang w:val="en-US"/>
              </w:rPr>
            </w:pPr>
            <w:r>
              <w:rPr>
                <w:rFonts w:ascii="Arial" w:eastAsia="Times New Roman" w:hAnsi="Arial" w:cs="Arial"/>
                <w:b/>
                <w:sz w:val="20"/>
                <w:szCs w:val="20"/>
                <w:lang w:val="en-US"/>
              </w:rPr>
              <w:t xml:space="preserve">Number of cases cleared – Shipper </w:t>
            </w:r>
            <w:proofErr w:type="spellStart"/>
            <w:r>
              <w:rPr>
                <w:rFonts w:ascii="Arial" w:eastAsia="Times New Roman" w:hAnsi="Arial" w:cs="Arial"/>
                <w:b/>
                <w:sz w:val="20"/>
                <w:szCs w:val="20"/>
                <w:lang w:val="en-US"/>
              </w:rPr>
              <w:t>actioned</w:t>
            </w:r>
            <w:proofErr w:type="spellEnd"/>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The number of theft of gas cases that have closed during the reporting month which have been investigated by the Shipper during the reporting month.</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sz w:val="20"/>
                <w:szCs w:val="20"/>
                <w:lang w:val="en-US"/>
              </w:rPr>
            </w:pPr>
            <w:r>
              <w:rPr>
                <w:rFonts w:ascii="Arial" w:eastAsia="Times New Roman" w:hAnsi="Arial" w:cs="Arial"/>
                <w:b/>
                <w:sz w:val="20"/>
                <w:szCs w:val="20"/>
                <w:lang w:val="en-US"/>
              </w:rPr>
              <w:t>Total outstanding awaiting Shipper action</w:t>
            </w:r>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The number of theft of gas cases that remain open and which are awaiting a response from a Shipper at the end of the reporting month.</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sz w:val="20"/>
                <w:szCs w:val="20"/>
                <w:lang w:val="en-US"/>
              </w:rPr>
            </w:pPr>
            <w:r>
              <w:rPr>
                <w:rFonts w:ascii="Arial" w:eastAsia="Times New Roman" w:hAnsi="Arial" w:cs="Arial"/>
                <w:b/>
                <w:sz w:val="20"/>
                <w:szCs w:val="20"/>
                <w:lang w:val="en-US"/>
              </w:rPr>
              <w:t>%Cleared Cases Subject to eighty (80) day Closures</w:t>
            </w:r>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The percentage of the total number of closed cases which have been subject to the eighty (80) day automatic closure.</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sz w:val="20"/>
                <w:szCs w:val="20"/>
                <w:lang w:val="en-US"/>
              </w:rPr>
            </w:pPr>
            <w:r>
              <w:rPr>
                <w:rFonts w:ascii="Arial" w:eastAsia="Times New Roman" w:hAnsi="Arial" w:cs="Arial"/>
                <w:b/>
                <w:sz w:val="20"/>
                <w:szCs w:val="20"/>
                <w:lang w:val="en-US"/>
              </w:rPr>
              <w:t>Number of cases outstanding at eighty (80) days following receipt</w:t>
            </w:r>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The number of theft of gas cases that have closed during the reporting month because the Shipper has not responded to a request for information after eighty (80) days.</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sz w:val="20"/>
                <w:szCs w:val="20"/>
                <w:lang w:val="en-US"/>
              </w:rPr>
            </w:pPr>
            <w:r>
              <w:rPr>
                <w:rFonts w:ascii="Arial" w:eastAsia="Times New Roman" w:hAnsi="Arial" w:cs="Arial"/>
                <w:b/>
                <w:sz w:val="20"/>
                <w:szCs w:val="20"/>
                <w:lang w:val="en-US"/>
              </w:rPr>
              <w:t xml:space="preserve">%Cleared Shipper </w:t>
            </w:r>
            <w:proofErr w:type="spellStart"/>
            <w:r>
              <w:rPr>
                <w:rFonts w:ascii="Arial" w:eastAsia="Times New Roman" w:hAnsi="Arial" w:cs="Arial"/>
                <w:b/>
                <w:sz w:val="20"/>
                <w:szCs w:val="20"/>
                <w:lang w:val="en-US"/>
              </w:rPr>
              <w:t>actioned</w:t>
            </w:r>
            <w:proofErr w:type="spellEnd"/>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The percentage of the total number of theft of gas cases that have closed which have been investigated by the Shipper during the reporting month.</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sz w:val="20"/>
                <w:szCs w:val="20"/>
                <w:lang w:val="en-US"/>
              </w:rPr>
            </w:pPr>
            <w:r>
              <w:rPr>
                <w:rFonts w:ascii="Arial" w:eastAsia="Times New Roman" w:hAnsi="Arial" w:cs="Arial"/>
                <w:b/>
                <w:sz w:val="20"/>
                <w:szCs w:val="20"/>
                <w:lang w:val="en-US"/>
              </w:rPr>
              <w:t xml:space="preserve">Number of cases sent to Shipper for action </w:t>
            </w:r>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The number of theft of gas cases that have been passed to the Shipper for its investigation during the reporting month.</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sz w:val="20"/>
                <w:szCs w:val="20"/>
                <w:lang w:val="en-US"/>
              </w:rPr>
            </w:pPr>
            <w:r>
              <w:rPr>
                <w:rFonts w:ascii="Arial" w:eastAsia="Times New Roman" w:hAnsi="Arial" w:cs="Arial"/>
                <w:b/>
                <w:sz w:val="20"/>
                <w:szCs w:val="20"/>
                <w:lang w:val="en-US"/>
              </w:rPr>
              <w:t xml:space="preserve">Reasonable </w:t>
            </w:r>
            <w:proofErr w:type="spellStart"/>
            <w:r>
              <w:rPr>
                <w:rFonts w:ascii="Arial" w:eastAsia="Times New Roman" w:hAnsi="Arial" w:cs="Arial"/>
                <w:b/>
                <w:sz w:val="20"/>
                <w:szCs w:val="20"/>
                <w:lang w:val="en-US"/>
              </w:rPr>
              <w:t>Endeavours</w:t>
            </w:r>
            <w:proofErr w:type="spellEnd"/>
            <w:r>
              <w:rPr>
                <w:rFonts w:ascii="Arial" w:eastAsia="Times New Roman" w:hAnsi="Arial" w:cs="Arial"/>
                <w:b/>
                <w:sz w:val="20"/>
                <w:szCs w:val="20"/>
                <w:lang w:val="en-US"/>
              </w:rPr>
              <w:t xml:space="preserve"> Claims Received</w:t>
            </w:r>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The number of reasonable </w:t>
            </w:r>
            <w:proofErr w:type="spellStart"/>
            <w:r>
              <w:rPr>
                <w:rFonts w:ascii="Arial" w:eastAsia="Times New Roman" w:hAnsi="Arial" w:cs="Arial"/>
                <w:sz w:val="20"/>
                <w:szCs w:val="20"/>
                <w:lang w:val="en-US"/>
              </w:rPr>
              <w:t>endeavours</w:t>
            </w:r>
            <w:proofErr w:type="spellEnd"/>
            <w:r>
              <w:rPr>
                <w:rFonts w:ascii="Arial" w:eastAsia="Times New Roman" w:hAnsi="Arial" w:cs="Arial"/>
                <w:sz w:val="20"/>
                <w:szCs w:val="20"/>
                <w:lang w:val="en-US"/>
              </w:rPr>
              <w:t xml:space="preserve"> claims that have been received by the Transporter Agency in the reporting month.</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sz w:val="20"/>
                <w:szCs w:val="20"/>
                <w:lang w:val="en-US"/>
              </w:rPr>
            </w:pPr>
            <w:r>
              <w:rPr>
                <w:rFonts w:ascii="Arial" w:eastAsia="Times New Roman" w:hAnsi="Arial" w:cs="Arial"/>
                <w:b/>
                <w:sz w:val="20"/>
                <w:szCs w:val="20"/>
                <w:lang w:val="en-US"/>
              </w:rPr>
              <w:t xml:space="preserve">Reasonable </w:t>
            </w:r>
            <w:proofErr w:type="spellStart"/>
            <w:r>
              <w:rPr>
                <w:rFonts w:ascii="Arial" w:eastAsia="Times New Roman" w:hAnsi="Arial" w:cs="Arial"/>
                <w:b/>
                <w:sz w:val="20"/>
                <w:szCs w:val="20"/>
                <w:lang w:val="en-US"/>
              </w:rPr>
              <w:t>Endeavours</w:t>
            </w:r>
            <w:proofErr w:type="spellEnd"/>
            <w:r>
              <w:rPr>
                <w:rFonts w:ascii="Arial" w:eastAsia="Times New Roman" w:hAnsi="Arial" w:cs="Arial"/>
                <w:b/>
                <w:sz w:val="20"/>
                <w:szCs w:val="20"/>
                <w:lang w:val="en-US"/>
              </w:rPr>
              <w:t xml:space="preserve"> Claims Cleared.</w:t>
            </w:r>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The number of reasonable </w:t>
            </w:r>
            <w:proofErr w:type="spellStart"/>
            <w:r>
              <w:rPr>
                <w:rFonts w:ascii="Arial" w:eastAsia="Times New Roman" w:hAnsi="Arial" w:cs="Arial"/>
                <w:sz w:val="20"/>
                <w:szCs w:val="20"/>
                <w:lang w:val="en-US"/>
              </w:rPr>
              <w:t>endeavours</w:t>
            </w:r>
            <w:proofErr w:type="spellEnd"/>
            <w:r>
              <w:rPr>
                <w:rFonts w:ascii="Arial" w:eastAsia="Times New Roman" w:hAnsi="Arial" w:cs="Arial"/>
                <w:sz w:val="20"/>
                <w:szCs w:val="20"/>
                <w:lang w:val="en-US"/>
              </w:rPr>
              <w:t xml:space="preserve"> claims that have been processed by Transporter Agency in the reporting month.</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sz w:val="20"/>
                <w:szCs w:val="20"/>
                <w:lang w:val="en-US"/>
              </w:rPr>
            </w:pPr>
            <w:r>
              <w:rPr>
                <w:rFonts w:ascii="Arial" w:eastAsia="Times New Roman" w:hAnsi="Arial" w:cs="Arial"/>
                <w:b/>
                <w:sz w:val="20"/>
                <w:szCs w:val="20"/>
                <w:lang w:val="en-US"/>
              </w:rPr>
              <w:t xml:space="preserve">Reasonable </w:t>
            </w:r>
            <w:proofErr w:type="spellStart"/>
            <w:r>
              <w:rPr>
                <w:rFonts w:ascii="Arial" w:eastAsia="Times New Roman" w:hAnsi="Arial" w:cs="Arial"/>
                <w:b/>
                <w:sz w:val="20"/>
                <w:szCs w:val="20"/>
                <w:lang w:val="en-US"/>
              </w:rPr>
              <w:t>Endeavours</w:t>
            </w:r>
            <w:proofErr w:type="spellEnd"/>
            <w:r>
              <w:rPr>
                <w:rFonts w:ascii="Arial" w:eastAsia="Times New Roman" w:hAnsi="Arial" w:cs="Arial"/>
                <w:b/>
                <w:sz w:val="20"/>
                <w:szCs w:val="20"/>
                <w:lang w:val="en-US"/>
              </w:rPr>
              <w:t xml:space="preserve"> Claims Rejected</w:t>
            </w:r>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The number of reasonable </w:t>
            </w:r>
            <w:proofErr w:type="spellStart"/>
            <w:r>
              <w:rPr>
                <w:rFonts w:ascii="Arial" w:eastAsia="Times New Roman" w:hAnsi="Arial" w:cs="Arial"/>
                <w:sz w:val="20"/>
                <w:szCs w:val="20"/>
                <w:lang w:val="en-US"/>
              </w:rPr>
              <w:t>endeavours</w:t>
            </w:r>
            <w:proofErr w:type="spellEnd"/>
            <w:r>
              <w:rPr>
                <w:rFonts w:ascii="Arial" w:eastAsia="Times New Roman" w:hAnsi="Arial" w:cs="Arial"/>
                <w:sz w:val="20"/>
                <w:szCs w:val="20"/>
                <w:lang w:val="en-US"/>
              </w:rPr>
              <w:t xml:space="preserve"> claims that have been rejected by Transporter Agency in the reporting month.</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sz w:val="20"/>
                <w:szCs w:val="20"/>
                <w:lang w:val="en-US"/>
              </w:rPr>
            </w:pPr>
            <w:r>
              <w:rPr>
                <w:rFonts w:ascii="Arial" w:eastAsia="Times New Roman" w:hAnsi="Arial" w:cs="Arial"/>
                <w:b/>
                <w:sz w:val="20"/>
                <w:szCs w:val="20"/>
                <w:lang w:val="en-US"/>
              </w:rPr>
              <w:t xml:space="preserve">Reasonable </w:t>
            </w:r>
            <w:proofErr w:type="spellStart"/>
            <w:r>
              <w:rPr>
                <w:rFonts w:ascii="Arial" w:eastAsia="Times New Roman" w:hAnsi="Arial" w:cs="Arial"/>
                <w:b/>
                <w:sz w:val="20"/>
                <w:szCs w:val="20"/>
                <w:lang w:val="en-US"/>
              </w:rPr>
              <w:t>Endeavours</w:t>
            </w:r>
            <w:proofErr w:type="spellEnd"/>
            <w:r>
              <w:rPr>
                <w:rFonts w:ascii="Arial" w:eastAsia="Times New Roman" w:hAnsi="Arial" w:cs="Arial"/>
                <w:b/>
                <w:sz w:val="20"/>
                <w:szCs w:val="20"/>
                <w:lang w:val="en-US"/>
              </w:rPr>
              <w:t xml:space="preserve"> Claims Accepted</w:t>
            </w:r>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The number of reasonable </w:t>
            </w:r>
            <w:proofErr w:type="spellStart"/>
            <w:r>
              <w:rPr>
                <w:rFonts w:ascii="Arial" w:eastAsia="Times New Roman" w:hAnsi="Arial" w:cs="Arial"/>
                <w:sz w:val="20"/>
                <w:szCs w:val="20"/>
                <w:lang w:val="en-US"/>
              </w:rPr>
              <w:t>endeavours</w:t>
            </w:r>
            <w:proofErr w:type="spellEnd"/>
            <w:r>
              <w:rPr>
                <w:rFonts w:ascii="Arial" w:eastAsia="Times New Roman" w:hAnsi="Arial" w:cs="Arial"/>
                <w:sz w:val="20"/>
                <w:szCs w:val="20"/>
                <w:lang w:val="en-US"/>
              </w:rPr>
              <w:t xml:space="preserve"> claims that have been invoiced by </w:t>
            </w:r>
            <w:del w:id="550" w:author="Dentons" w:date="2016-09-30T15:49:00Z">
              <w:r>
                <w:rPr>
                  <w:rFonts w:ascii="Arial" w:eastAsia="Times New Roman" w:hAnsi="Arial" w:cs="Arial"/>
                  <w:sz w:val="20"/>
                  <w:szCs w:val="20"/>
                  <w:lang w:val="en-US"/>
                </w:rPr>
                <w:delText xml:space="preserve">Transporter Agency </w:delText>
              </w:r>
            </w:del>
            <w:ins w:id="551" w:author="Dentons" w:date="2016-09-30T15:49:00Z">
              <w:r>
                <w:rPr>
                  <w:rFonts w:ascii="Arial" w:eastAsia="Times New Roman" w:hAnsi="Arial" w:cs="Arial"/>
                  <w:sz w:val="20"/>
                  <w:szCs w:val="20"/>
                  <w:u w:val="single"/>
                  <w:lang w:val="en-US"/>
                </w:rPr>
                <w:t>CDSP</w:t>
              </w:r>
              <w:r>
                <w:rPr>
                  <w:rFonts w:ascii="Arial" w:eastAsia="Times New Roman" w:hAnsi="Arial" w:cs="Arial"/>
                  <w:sz w:val="20"/>
                  <w:szCs w:val="20"/>
                  <w:lang w:val="en-US"/>
                </w:rPr>
                <w:t xml:space="preserve"> </w:t>
              </w:r>
            </w:ins>
            <w:r>
              <w:rPr>
                <w:rFonts w:ascii="Arial" w:eastAsia="Times New Roman" w:hAnsi="Arial" w:cs="Arial"/>
                <w:sz w:val="20"/>
                <w:szCs w:val="20"/>
                <w:lang w:val="en-US"/>
              </w:rPr>
              <w:t>in the reporting month.</w:t>
            </w:r>
          </w:p>
        </w:tc>
      </w:tr>
    </w:tbl>
    <w:p>
      <w:pPr>
        <w:ind w:left="720" w:hanging="720"/>
        <w:rPr>
          <w:rFonts w:ascii="Arial" w:hAnsi="Arial" w:cs="Arial"/>
          <w:sz w:val="20"/>
          <w:szCs w:val="20"/>
        </w:rPr>
      </w:pPr>
    </w:p>
    <w:p>
      <w:pPr>
        <w:ind w:left="720" w:hanging="720"/>
        <w:rPr>
          <w:rFonts w:ascii="Arial" w:hAnsi="Arial" w:cs="Arial"/>
          <w:i/>
          <w:sz w:val="20"/>
          <w:szCs w:val="20"/>
        </w:rPr>
      </w:pPr>
      <w:r>
        <w:rPr>
          <w:rFonts w:ascii="Arial" w:hAnsi="Arial" w:cs="Arial"/>
          <w:i/>
          <w:sz w:val="20"/>
          <w:szCs w:val="20"/>
        </w:rPr>
        <w:t>Amend Annex V-7 to read as follows:</w:t>
      </w:r>
    </w:p>
    <w:p>
      <w:pPr>
        <w:widowControl w:val="0"/>
        <w:tabs>
          <w:tab w:val="left" w:pos="981"/>
        </w:tabs>
        <w:autoSpaceDE w:val="0"/>
        <w:autoSpaceDN w:val="0"/>
        <w:adjustRightInd w:val="0"/>
        <w:spacing w:before="120" w:after="120" w:line="240" w:lineRule="auto"/>
        <w:jc w:val="center"/>
        <w:rPr>
          <w:rFonts w:ascii="Arial" w:eastAsia="Times New Roman" w:hAnsi="Arial" w:cs="Arial"/>
          <w:b/>
          <w:bCs/>
          <w:sz w:val="20"/>
          <w:szCs w:val="20"/>
          <w:lang w:val="en-US"/>
        </w:rPr>
      </w:pPr>
      <w:r>
        <w:rPr>
          <w:rFonts w:ascii="Arial" w:eastAsia="Times New Roman" w:hAnsi="Arial" w:cs="Arial"/>
          <w:b/>
          <w:bCs/>
          <w:sz w:val="20"/>
          <w:szCs w:val="20"/>
          <w:lang w:val="en-US"/>
        </w:rPr>
        <w:t>Transporter TOG Report Data</w:t>
      </w:r>
    </w:p>
    <w:tbl>
      <w:tblPr>
        <w:tblW w:w="8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44"/>
      </w:tblGrid>
      <w:tr>
        <w:tc>
          <w:tcPr>
            <w:tcW w:w="2808" w:type="dxa"/>
            <w:shd w:val="clear" w:color="auto" w:fill="auto"/>
          </w:tcPr>
          <w:p>
            <w:pPr>
              <w:widowControl w:val="0"/>
              <w:autoSpaceDE w:val="0"/>
              <w:autoSpaceDN w:val="0"/>
              <w:adjustRightInd w:val="0"/>
              <w:spacing w:before="120" w:after="120" w:line="240" w:lineRule="auto"/>
              <w:jc w:val="center"/>
              <w:rPr>
                <w:rFonts w:ascii="Arial" w:eastAsia="Times New Roman" w:hAnsi="Arial" w:cs="Arial"/>
                <w:b/>
                <w:bCs/>
                <w:sz w:val="20"/>
                <w:szCs w:val="20"/>
                <w:lang w:val="en-US"/>
              </w:rPr>
            </w:pPr>
            <w:r>
              <w:rPr>
                <w:rFonts w:ascii="Arial" w:eastAsia="Times New Roman" w:hAnsi="Arial" w:cs="Arial"/>
                <w:b/>
                <w:sz w:val="20"/>
                <w:szCs w:val="20"/>
                <w:lang w:val="en-US"/>
              </w:rPr>
              <w:t>Column</w:t>
            </w:r>
          </w:p>
        </w:tc>
        <w:tc>
          <w:tcPr>
            <w:tcW w:w="5744" w:type="dxa"/>
            <w:shd w:val="clear" w:color="auto" w:fill="auto"/>
          </w:tcPr>
          <w:p>
            <w:pPr>
              <w:widowControl w:val="0"/>
              <w:autoSpaceDE w:val="0"/>
              <w:autoSpaceDN w:val="0"/>
              <w:adjustRightInd w:val="0"/>
              <w:spacing w:before="120" w:after="120" w:line="240" w:lineRule="auto"/>
              <w:jc w:val="center"/>
              <w:rPr>
                <w:rFonts w:ascii="Arial" w:eastAsia="Times New Roman" w:hAnsi="Arial" w:cs="Arial"/>
                <w:b/>
                <w:bCs/>
                <w:sz w:val="20"/>
                <w:szCs w:val="20"/>
                <w:lang w:val="en-US"/>
              </w:rPr>
            </w:pPr>
            <w:r>
              <w:rPr>
                <w:rFonts w:ascii="Arial" w:eastAsia="Times New Roman" w:hAnsi="Arial" w:cs="Arial"/>
                <w:b/>
                <w:bCs/>
                <w:sz w:val="20"/>
                <w:szCs w:val="20"/>
                <w:lang w:val="en-US"/>
              </w:rPr>
              <w:t>Data</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bCs/>
                <w:sz w:val="20"/>
                <w:szCs w:val="20"/>
                <w:lang w:val="en-US"/>
              </w:rPr>
            </w:pPr>
            <w:r>
              <w:rPr>
                <w:rFonts w:ascii="Arial" w:eastAsia="Times New Roman" w:hAnsi="Arial" w:cs="Arial"/>
                <w:b/>
                <w:sz w:val="20"/>
                <w:szCs w:val="20"/>
                <w:lang w:val="en-US"/>
              </w:rPr>
              <w:t xml:space="preserve">Shipper Short Code / </w:t>
            </w:r>
            <w:proofErr w:type="spellStart"/>
            <w:r>
              <w:rPr>
                <w:rFonts w:ascii="Arial" w:eastAsia="Times New Roman" w:hAnsi="Arial" w:cs="Arial"/>
                <w:b/>
                <w:sz w:val="20"/>
                <w:szCs w:val="20"/>
                <w:lang w:val="en-US"/>
              </w:rPr>
              <w:t>DNO</w:t>
            </w:r>
            <w:proofErr w:type="spellEnd"/>
            <w:r>
              <w:rPr>
                <w:rFonts w:ascii="Arial" w:eastAsia="Times New Roman" w:hAnsi="Arial" w:cs="Arial"/>
                <w:b/>
                <w:sz w:val="20"/>
                <w:szCs w:val="20"/>
                <w:lang w:val="en-US"/>
              </w:rPr>
              <w:t xml:space="preserve"> Name</w:t>
            </w:r>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The unique code which identifies each Shipper Licence or the </w:t>
            </w:r>
            <w:proofErr w:type="spellStart"/>
            <w:r>
              <w:rPr>
                <w:rFonts w:ascii="Arial" w:eastAsia="Times New Roman" w:hAnsi="Arial" w:cs="Arial"/>
                <w:sz w:val="20"/>
                <w:szCs w:val="20"/>
                <w:lang w:val="en-US"/>
              </w:rPr>
              <w:t>DNO</w:t>
            </w:r>
            <w:proofErr w:type="spellEnd"/>
            <w:r>
              <w:rPr>
                <w:rFonts w:ascii="Arial" w:eastAsia="Times New Roman" w:hAnsi="Arial" w:cs="Arial"/>
                <w:sz w:val="20"/>
                <w:szCs w:val="20"/>
                <w:lang w:val="en-US"/>
              </w:rPr>
              <w:t xml:space="preserve"> Name.</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bCs/>
                <w:sz w:val="20"/>
                <w:szCs w:val="20"/>
                <w:lang w:val="en-US"/>
              </w:rPr>
            </w:pPr>
            <w:r>
              <w:rPr>
                <w:rFonts w:ascii="Arial" w:eastAsia="Times New Roman" w:hAnsi="Arial" w:cs="Arial"/>
                <w:b/>
                <w:sz w:val="20"/>
                <w:szCs w:val="20"/>
                <w:lang w:val="en-US"/>
              </w:rPr>
              <w:t>Number of cases received</w:t>
            </w:r>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The number of theft of gas cases received by the </w:t>
            </w:r>
            <w:del w:id="552" w:author="Dentons" w:date="2016-09-30T15:49:00Z">
              <w:r>
                <w:rPr>
                  <w:rFonts w:ascii="Arial" w:eastAsia="Times New Roman" w:hAnsi="Arial" w:cs="Arial"/>
                  <w:sz w:val="20"/>
                  <w:szCs w:val="20"/>
                  <w:lang w:val="en-US"/>
                </w:rPr>
                <w:delText xml:space="preserve">Transporter Agency </w:delText>
              </w:r>
            </w:del>
            <w:ins w:id="553" w:author="Dentons" w:date="2016-09-30T15:49:00Z">
              <w:r>
                <w:rPr>
                  <w:rFonts w:ascii="Arial" w:eastAsia="Times New Roman" w:hAnsi="Arial" w:cs="Arial"/>
                  <w:sz w:val="20"/>
                  <w:szCs w:val="20"/>
                  <w:u w:val="single"/>
                  <w:lang w:val="en-US"/>
                </w:rPr>
                <w:t>CDSP</w:t>
              </w:r>
              <w:r>
                <w:rPr>
                  <w:rFonts w:ascii="Arial" w:eastAsia="Times New Roman" w:hAnsi="Arial" w:cs="Arial"/>
                  <w:sz w:val="20"/>
                  <w:szCs w:val="20"/>
                  <w:lang w:val="en-US"/>
                </w:rPr>
                <w:t xml:space="preserve"> </w:t>
              </w:r>
            </w:ins>
            <w:r>
              <w:rPr>
                <w:rFonts w:ascii="Arial" w:eastAsia="Times New Roman" w:hAnsi="Arial" w:cs="Arial"/>
                <w:sz w:val="20"/>
                <w:szCs w:val="20"/>
                <w:lang w:val="en-US"/>
              </w:rPr>
              <w:t>during the reporting month.</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bCs/>
                <w:sz w:val="20"/>
                <w:szCs w:val="20"/>
                <w:lang w:val="en-US"/>
              </w:rPr>
            </w:pPr>
            <w:r>
              <w:rPr>
                <w:rFonts w:ascii="Arial" w:eastAsia="Times New Roman" w:hAnsi="Arial" w:cs="Arial"/>
                <w:b/>
                <w:sz w:val="20"/>
                <w:szCs w:val="20"/>
                <w:lang w:val="en-US"/>
              </w:rPr>
              <w:t>Number of cases cleared</w:t>
            </w:r>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The number of theft of gas cases that have closed during the reporting month.</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bCs/>
                <w:sz w:val="20"/>
                <w:szCs w:val="20"/>
                <w:lang w:val="en-US"/>
              </w:rPr>
            </w:pPr>
            <w:r>
              <w:rPr>
                <w:rFonts w:ascii="Arial" w:eastAsia="Times New Roman" w:hAnsi="Arial" w:cs="Arial"/>
                <w:b/>
                <w:sz w:val="20"/>
                <w:szCs w:val="20"/>
                <w:lang w:val="en-US"/>
              </w:rPr>
              <w:t>Number of cases still outstanding</w:t>
            </w:r>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The number of theft of gas cases that remain open at the end of the reporting month.</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bCs/>
                <w:sz w:val="20"/>
                <w:szCs w:val="20"/>
                <w:lang w:val="en-US"/>
              </w:rPr>
            </w:pPr>
            <w:r>
              <w:rPr>
                <w:rFonts w:ascii="Arial" w:eastAsia="Times New Roman" w:hAnsi="Arial" w:cs="Arial"/>
                <w:b/>
                <w:sz w:val="20"/>
                <w:szCs w:val="20"/>
                <w:lang w:val="en-US"/>
              </w:rPr>
              <w:lastRenderedPageBreak/>
              <w:t>Number of cases cleared as valid</w:t>
            </w:r>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The number of theft of gas cases that have closed during the reporting month for which a gas has been confirmed as being illegally taken. </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bCs/>
                <w:sz w:val="20"/>
                <w:szCs w:val="20"/>
                <w:lang w:val="en-US"/>
              </w:rPr>
            </w:pPr>
            <w:r>
              <w:rPr>
                <w:rFonts w:ascii="Arial" w:eastAsia="Times New Roman" w:hAnsi="Arial" w:cs="Arial"/>
                <w:b/>
                <w:sz w:val="20"/>
                <w:szCs w:val="20"/>
                <w:lang w:val="en-US"/>
              </w:rPr>
              <w:t>Number of cases cleared as invalid</w:t>
            </w:r>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The number of theft of gas cases that have closed during the reporting month for which it has not been confirmed that gas was illegally taken. </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bCs/>
                <w:sz w:val="20"/>
                <w:szCs w:val="20"/>
                <w:lang w:val="en-US"/>
              </w:rPr>
            </w:pPr>
            <w:r>
              <w:rPr>
                <w:rFonts w:ascii="Arial" w:eastAsia="Times New Roman" w:hAnsi="Arial" w:cs="Arial"/>
                <w:b/>
                <w:sz w:val="20"/>
                <w:szCs w:val="20"/>
                <w:lang w:val="en-US"/>
              </w:rPr>
              <w:t>Number of cases cleared and kWh provided</w:t>
            </w:r>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The number of theft of gas cases that have closed during the reporting month for which the kWh has been provided or calculated.</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bCs/>
                <w:sz w:val="20"/>
                <w:szCs w:val="20"/>
                <w:lang w:val="en-US"/>
              </w:rPr>
            </w:pPr>
            <w:r>
              <w:rPr>
                <w:rFonts w:ascii="Arial" w:eastAsia="Times New Roman" w:hAnsi="Arial" w:cs="Arial"/>
                <w:b/>
                <w:sz w:val="20"/>
                <w:szCs w:val="20"/>
                <w:lang w:val="en-US"/>
              </w:rPr>
              <w:t>Total kWh provided</w:t>
            </w:r>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The total amount of kWh which has been reported to have been illegally taken for the closed cases for the </w:t>
            </w:r>
            <w:proofErr w:type="spellStart"/>
            <w:r>
              <w:rPr>
                <w:rFonts w:ascii="Arial" w:eastAsia="Times New Roman" w:hAnsi="Arial" w:cs="Arial"/>
                <w:sz w:val="20"/>
                <w:szCs w:val="20"/>
                <w:lang w:val="en-US"/>
              </w:rPr>
              <w:t>DNO</w:t>
            </w:r>
            <w:proofErr w:type="spellEnd"/>
            <w:r>
              <w:rPr>
                <w:rFonts w:ascii="Arial" w:eastAsia="Times New Roman" w:hAnsi="Arial" w:cs="Arial"/>
                <w:sz w:val="20"/>
                <w:szCs w:val="20"/>
                <w:lang w:val="en-US"/>
              </w:rPr>
              <w:t xml:space="preserve"> in the reporting month.</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sz w:val="20"/>
                <w:szCs w:val="20"/>
                <w:lang w:val="en-US"/>
              </w:rPr>
            </w:pPr>
            <w:r>
              <w:rPr>
                <w:rFonts w:ascii="Arial" w:eastAsia="Times New Roman" w:hAnsi="Arial" w:cs="Arial"/>
                <w:b/>
                <w:sz w:val="20"/>
                <w:szCs w:val="20"/>
                <w:lang w:val="en-US"/>
              </w:rPr>
              <w:t xml:space="preserve">Number of cases cleared – Shipper </w:t>
            </w:r>
            <w:proofErr w:type="spellStart"/>
            <w:r>
              <w:rPr>
                <w:rFonts w:ascii="Arial" w:eastAsia="Times New Roman" w:hAnsi="Arial" w:cs="Arial"/>
                <w:b/>
                <w:sz w:val="20"/>
                <w:szCs w:val="20"/>
                <w:lang w:val="en-US"/>
              </w:rPr>
              <w:t>actioned</w:t>
            </w:r>
            <w:proofErr w:type="spellEnd"/>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The number of theft of gas cases that have closed during the reporting month which have been investigated by the Shipper during the reporting month.</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sz w:val="20"/>
                <w:szCs w:val="20"/>
                <w:lang w:val="en-US"/>
              </w:rPr>
            </w:pPr>
            <w:r>
              <w:rPr>
                <w:rFonts w:ascii="Arial" w:eastAsia="Times New Roman" w:hAnsi="Arial" w:cs="Arial"/>
                <w:b/>
                <w:sz w:val="20"/>
                <w:szCs w:val="20"/>
                <w:lang w:val="en-US"/>
              </w:rPr>
              <w:t xml:space="preserve">Number of cases cleared – </w:t>
            </w:r>
            <w:proofErr w:type="spellStart"/>
            <w:r>
              <w:rPr>
                <w:rFonts w:ascii="Arial" w:eastAsia="Times New Roman" w:hAnsi="Arial" w:cs="Arial"/>
                <w:b/>
                <w:sz w:val="20"/>
                <w:szCs w:val="20"/>
                <w:lang w:val="en-US"/>
              </w:rPr>
              <w:t>DNO</w:t>
            </w:r>
            <w:proofErr w:type="spellEnd"/>
            <w:r>
              <w:rPr>
                <w:rFonts w:ascii="Arial" w:eastAsia="Times New Roman" w:hAnsi="Arial" w:cs="Arial"/>
                <w:b/>
                <w:sz w:val="20"/>
                <w:szCs w:val="20"/>
                <w:lang w:val="en-US"/>
              </w:rPr>
              <w:t xml:space="preserve"> </w:t>
            </w:r>
            <w:proofErr w:type="spellStart"/>
            <w:r>
              <w:rPr>
                <w:rFonts w:ascii="Arial" w:eastAsia="Times New Roman" w:hAnsi="Arial" w:cs="Arial"/>
                <w:b/>
                <w:sz w:val="20"/>
                <w:szCs w:val="20"/>
                <w:lang w:val="en-US"/>
              </w:rPr>
              <w:t>actioned</w:t>
            </w:r>
            <w:proofErr w:type="spellEnd"/>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The number of theft of gas cases that have closed during the reporting month which have been investigated by the </w:t>
            </w:r>
            <w:proofErr w:type="spellStart"/>
            <w:r>
              <w:rPr>
                <w:rFonts w:ascii="Arial" w:eastAsia="Times New Roman" w:hAnsi="Arial" w:cs="Arial"/>
                <w:sz w:val="20"/>
                <w:szCs w:val="20"/>
                <w:lang w:val="en-US"/>
              </w:rPr>
              <w:t>DNO</w:t>
            </w:r>
            <w:proofErr w:type="spellEnd"/>
            <w:r>
              <w:rPr>
                <w:rFonts w:ascii="Arial" w:eastAsia="Times New Roman" w:hAnsi="Arial" w:cs="Arial"/>
                <w:sz w:val="20"/>
                <w:szCs w:val="20"/>
                <w:lang w:val="en-US"/>
              </w:rPr>
              <w:t>.</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sz w:val="20"/>
                <w:szCs w:val="20"/>
                <w:lang w:val="en-US"/>
              </w:rPr>
            </w:pPr>
            <w:r>
              <w:rPr>
                <w:rFonts w:ascii="Arial" w:eastAsia="Times New Roman" w:hAnsi="Arial" w:cs="Arial"/>
                <w:b/>
                <w:sz w:val="20"/>
                <w:szCs w:val="20"/>
                <w:lang w:val="en-US"/>
              </w:rPr>
              <w:t>Revenue recovered</w:t>
            </w:r>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The amount of revenue recovered following confirmation that gas has been illegally taken pursuant to </w:t>
            </w:r>
            <w:proofErr w:type="spellStart"/>
            <w:r>
              <w:rPr>
                <w:rFonts w:ascii="Arial" w:eastAsia="Times New Roman" w:hAnsi="Arial" w:cs="Arial"/>
                <w:sz w:val="20"/>
                <w:szCs w:val="20"/>
                <w:lang w:val="en-US"/>
              </w:rPr>
              <w:t>DNO</w:t>
            </w:r>
            <w:proofErr w:type="spellEnd"/>
            <w:r>
              <w:rPr>
                <w:rFonts w:ascii="Arial" w:eastAsia="Times New Roman" w:hAnsi="Arial" w:cs="Arial"/>
                <w:sz w:val="20"/>
                <w:szCs w:val="20"/>
                <w:lang w:val="en-US"/>
              </w:rPr>
              <w:t xml:space="preserve"> Licence Condition 7(2).</w:t>
            </w:r>
          </w:p>
        </w:tc>
      </w:tr>
    </w:tbl>
    <w:p>
      <w:pPr>
        <w:ind w:left="720" w:hanging="720"/>
        <w:rPr>
          <w:rFonts w:ascii="Arial" w:hAnsi="Arial" w:cs="Arial"/>
          <w:b/>
          <w:sz w:val="20"/>
          <w:szCs w:val="20"/>
        </w:rPr>
      </w:pPr>
    </w:p>
    <w:p>
      <w:pPr>
        <w:ind w:left="720" w:hanging="720"/>
        <w:rPr>
          <w:rFonts w:ascii="Arial" w:hAnsi="Arial" w:cs="Arial"/>
          <w:b/>
          <w:sz w:val="20"/>
          <w:szCs w:val="20"/>
        </w:rPr>
      </w:pPr>
      <w:r>
        <w:rPr>
          <w:rFonts w:ascii="Arial" w:hAnsi="Arial" w:cs="Arial"/>
          <w:b/>
          <w:sz w:val="20"/>
          <w:szCs w:val="20"/>
        </w:rPr>
        <w:t>TPD Section X: Energy Balancing Credit Management</w:t>
      </w:r>
    </w:p>
    <w:p>
      <w:pPr>
        <w:rPr>
          <w:rFonts w:ascii="Arial" w:hAnsi="Arial" w:cs="Arial"/>
          <w:i/>
          <w:sz w:val="20"/>
          <w:szCs w:val="20"/>
        </w:rPr>
      </w:pPr>
      <w:r>
        <w:rPr>
          <w:rFonts w:ascii="Arial" w:hAnsi="Arial" w:cs="Arial"/>
          <w:i/>
          <w:sz w:val="20"/>
          <w:szCs w:val="20"/>
        </w:rPr>
        <w:t>Add new paragraph 1.7 to read as follows:</w:t>
      </w:r>
    </w:p>
    <w:p>
      <w:pPr>
        <w:rPr>
          <w:ins w:id="554" w:author="Dentons" w:date="2016-09-30T15:49:00Z"/>
          <w:rFonts w:ascii="Arial" w:hAnsi="Arial" w:cs="Arial"/>
          <w:b/>
          <w:sz w:val="20"/>
          <w:szCs w:val="20"/>
        </w:rPr>
      </w:pPr>
      <w:ins w:id="555" w:author="Dentons" w:date="2016-09-30T15:49:00Z">
        <w:r>
          <w:rPr>
            <w:rFonts w:ascii="Arial" w:hAnsi="Arial" w:cs="Arial"/>
            <w:b/>
            <w:sz w:val="20"/>
            <w:szCs w:val="20"/>
          </w:rPr>
          <w:t>1.7</w:t>
        </w:r>
        <w:r>
          <w:rPr>
            <w:rFonts w:ascii="Arial" w:hAnsi="Arial" w:cs="Arial"/>
            <w:b/>
            <w:sz w:val="20"/>
            <w:szCs w:val="20"/>
          </w:rPr>
          <w:tab/>
          <w:t>CDSP Functions</w:t>
        </w:r>
      </w:ins>
    </w:p>
    <w:p>
      <w:pPr>
        <w:ind w:left="720" w:hanging="720"/>
        <w:rPr>
          <w:ins w:id="556" w:author="Dentons" w:date="2016-09-30T15:49:00Z"/>
          <w:rFonts w:ascii="Arial" w:hAnsi="Arial" w:cs="Arial"/>
          <w:sz w:val="20"/>
          <w:szCs w:val="20"/>
        </w:rPr>
      </w:pPr>
      <w:ins w:id="557" w:author="Dentons" w:date="2016-09-30T15:49:00Z">
        <w:r>
          <w:rPr>
            <w:rFonts w:ascii="Arial" w:hAnsi="Arial" w:cs="Arial"/>
            <w:sz w:val="20"/>
            <w:szCs w:val="20"/>
          </w:rPr>
          <w:t>1.7.1</w:t>
        </w:r>
        <w:r>
          <w:rPr>
            <w:rFonts w:ascii="Arial" w:hAnsi="Arial" w:cs="Arial"/>
            <w:sz w:val="20"/>
            <w:szCs w:val="20"/>
          </w:rPr>
          <w:tab/>
          <w:t>Agency Functions of the CDSP to support implementation of this Section X are:</w:t>
        </w:r>
      </w:ins>
    </w:p>
    <w:p>
      <w:pPr>
        <w:tabs>
          <w:tab w:val="left" w:pos="720"/>
        </w:tabs>
        <w:ind w:left="1440" w:hanging="1440"/>
        <w:rPr>
          <w:ins w:id="558" w:author="Dentons" w:date="2016-09-30T15:49:00Z"/>
          <w:rFonts w:ascii="Arial" w:hAnsi="Arial" w:cs="Arial"/>
          <w:sz w:val="20"/>
          <w:szCs w:val="20"/>
        </w:rPr>
      </w:pPr>
      <w:r>
        <w:rPr>
          <w:rFonts w:ascii="Arial" w:hAnsi="Arial" w:cs="Arial"/>
          <w:sz w:val="20"/>
          <w:szCs w:val="20"/>
        </w:rPr>
        <w:tab/>
      </w:r>
      <w:ins w:id="559" w:author="Dentons" w:date="2016-09-30T15:49:00Z">
        <w:r>
          <w:rPr>
            <w:rFonts w:ascii="Arial" w:hAnsi="Arial" w:cs="Arial"/>
            <w:sz w:val="20"/>
            <w:szCs w:val="20"/>
          </w:rPr>
          <w:t>(a)</w:t>
        </w:r>
        <w:r>
          <w:rPr>
            <w:rFonts w:ascii="Arial" w:hAnsi="Arial" w:cs="Arial"/>
            <w:sz w:val="20"/>
            <w:szCs w:val="20"/>
          </w:rPr>
          <w:tab/>
          <w:t>implementing the Energy Balancing Credit Rules and liaising with the Energy Balancing Credit Committee;</w:t>
        </w:r>
      </w:ins>
    </w:p>
    <w:p>
      <w:pPr>
        <w:rPr>
          <w:ins w:id="560" w:author="Dentons" w:date="2016-09-30T15:49:00Z"/>
          <w:rFonts w:ascii="Arial" w:hAnsi="Arial" w:cs="Arial"/>
          <w:sz w:val="20"/>
          <w:szCs w:val="20"/>
        </w:rPr>
      </w:pPr>
      <w:r>
        <w:rPr>
          <w:rFonts w:ascii="Arial" w:hAnsi="Arial" w:cs="Arial"/>
          <w:sz w:val="20"/>
          <w:szCs w:val="20"/>
        </w:rPr>
        <w:tab/>
      </w:r>
      <w:ins w:id="561" w:author="Dentons" w:date="2016-09-30T15:49:00Z">
        <w:r>
          <w:rPr>
            <w:rFonts w:ascii="Arial" w:hAnsi="Arial" w:cs="Arial"/>
            <w:sz w:val="20"/>
            <w:szCs w:val="20"/>
          </w:rPr>
          <w:t>(b)</w:t>
        </w:r>
        <w:r>
          <w:rPr>
            <w:rFonts w:ascii="Arial" w:hAnsi="Arial" w:cs="Arial"/>
            <w:sz w:val="20"/>
            <w:szCs w:val="20"/>
          </w:rPr>
          <w:tab/>
          <w:t>managing Users Energy Balancing accounts and Further Security Requests;</w:t>
        </w:r>
      </w:ins>
    </w:p>
    <w:p>
      <w:pPr>
        <w:rPr>
          <w:ins w:id="562" w:author="Dentons" w:date="2016-09-30T15:49:00Z"/>
          <w:rFonts w:ascii="Arial" w:hAnsi="Arial" w:cs="Arial"/>
          <w:sz w:val="20"/>
          <w:szCs w:val="20"/>
        </w:rPr>
      </w:pPr>
      <w:r>
        <w:rPr>
          <w:rFonts w:ascii="Arial" w:hAnsi="Arial" w:cs="Arial"/>
          <w:sz w:val="20"/>
          <w:szCs w:val="20"/>
        </w:rPr>
        <w:tab/>
      </w:r>
      <w:ins w:id="563" w:author="Dentons" w:date="2016-09-30T15:49:00Z">
        <w:r>
          <w:rPr>
            <w:rFonts w:ascii="Arial" w:hAnsi="Arial" w:cs="Arial"/>
            <w:sz w:val="20"/>
            <w:szCs w:val="20"/>
          </w:rPr>
          <w:t>(c)</w:t>
        </w:r>
        <w:r>
          <w:rPr>
            <w:rFonts w:ascii="Arial" w:hAnsi="Arial" w:cs="Arial"/>
            <w:sz w:val="20"/>
            <w:szCs w:val="20"/>
          </w:rPr>
          <w:tab/>
          <w:t>monitoring and revising Users Secured Credit Limits and submitting Cash Calls; and</w:t>
        </w:r>
      </w:ins>
    </w:p>
    <w:p>
      <w:pPr>
        <w:tabs>
          <w:tab w:val="left" w:pos="720"/>
        </w:tabs>
        <w:ind w:left="1440" w:hanging="1440"/>
        <w:rPr>
          <w:ins w:id="564" w:author="Dentons" w:date="2016-10-21T13:55:00Z"/>
          <w:rFonts w:ascii="Arial" w:hAnsi="Arial" w:cs="Arial"/>
          <w:sz w:val="20"/>
          <w:szCs w:val="20"/>
        </w:rPr>
      </w:pPr>
      <w:r>
        <w:rPr>
          <w:rFonts w:ascii="Arial" w:hAnsi="Arial" w:cs="Arial"/>
          <w:sz w:val="20"/>
          <w:szCs w:val="20"/>
        </w:rPr>
        <w:tab/>
      </w:r>
      <w:ins w:id="565" w:author="Dentons" w:date="2016-09-30T15:49:00Z">
        <w:r>
          <w:rPr>
            <w:rFonts w:ascii="Arial" w:hAnsi="Arial" w:cs="Arial"/>
            <w:sz w:val="20"/>
            <w:szCs w:val="20"/>
          </w:rPr>
          <w:t>(d)</w:t>
        </w:r>
        <w:r>
          <w:rPr>
            <w:rFonts w:ascii="Arial" w:hAnsi="Arial" w:cs="Arial"/>
            <w:sz w:val="20"/>
            <w:szCs w:val="20"/>
          </w:rPr>
          <w:tab/>
          <w:t>calculating Relevant Balancing Indebtedness and Outstanding Relevant Balancing Indebtedness.</w:t>
        </w:r>
      </w:ins>
    </w:p>
    <w:p>
      <w:pPr>
        <w:tabs>
          <w:tab w:val="left" w:pos="720"/>
        </w:tabs>
        <w:ind w:left="1440" w:hanging="1440"/>
        <w:rPr>
          <w:rFonts w:ascii="Arial" w:hAnsi="Arial" w:cs="Arial"/>
          <w:i/>
          <w:sz w:val="20"/>
          <w:szCs w:val="20"/>
          <w:highlight w:val="yellow"/>
          <w:rPrChange w:id="566" w:author="Dentons" w:date="2016-10-21T14:10:00Z">
            <w:rPr>
              <w:rFonts w:ascii="Arial" w:hAnsi="Arial" w:cs="Arial"/>
              <w:i/>
              <w:sz w:val="20"/>
              <w:szCs w:val="20"/>
            </w:rPr>
          </w:rPrChange>
        </w:rPr>
      </w:pPr>
      <w:r>
        <w:rPr>
          <w:rFonts w:ascii="Arial" w:hAnsi="Arial" w:cs="Arial"/>
          <w:i/>
          <w:sz w:val="20"/>
          <w:szCs w:val="20"/>
          <w:highlight w:val="yellow"/>
          <w:rPrChange w:id="567" w:author="Dentons" w:date="2016-10-21T14:10:00Z">
            <w:rPr>
              <w:rFonts w:ascii="Arial" w:hAnsi="Arial" w:cs="Arial"/>
              <w:i/>
              <w:sz w:val="20"/>
              <w:szCs w:val="20"/>
            </w:rPr>
          </w:rPrChange>
        </w:rPr>
        <w:t>Add new paragraph 1.2.9 to read as follows:</w:t>
      </w:r>
    </w:p>
    <w:p>
      <w:pPr>
        <w:pStyle w:val="Heading3"/>
        <w:numPr>
          <w:ilvl w:val="0"/>
          <w:numId w:val="0"/>
        </w:numPr>
        <w:ind w:left="720" w:hanging="720"/>
      </w:pPr>
      <w:ins w:id="568" w:author="Dentons" w:date="2016-10-21T14:05:00Z">
        <w:r>
          <w:rPr>
            <w:highlight w:val="yellow"/>
            <w:rPrChange w:id="569" w:author="Dentons" w:date="2016-10-21T14:10:00Z">
              <w:rPr/>
            </w:rPrChange>
          </w:rPr>
          <w:t>1.2.9</w:t>
        </w:r>
        <w:r>
          <w:rPr>
            <w:highlight w:val="yellow"/>
            <w:rPrChange w:id="570" w:author="Dentons" w:date="2016-10-21T14:10:00Z">
              <w:rPr/>
            </w:rPrChange>
          </w:rPr>
          <w:tab/>
        </w:r>
      </w:ins>
      <w:ins w:id="571" w:author="Dentons" w:date="2016-09-28T15:19:00Z">
        <w:r>
          <w:rPr>
            <w:highlight w:val="yellow"/>
            <w:rPrChange w:id="572" w:author="Dentons" w:date="2016-10-21T14:10:00Z">
              <w:rPr/>
            </w:rPrChange>
          </w:rPr>
          <w:t>Whe</w:t>
        </w:r>
      </w:ins>
      <w:ins w:id="573" w:author="Dentons" w:date="2016-10-21T14:06:00Z">
        <w:r>
          <w:rPr>
            <w:highlight w:val="yellow"/>
            <w:rPrChange w:id="574" w:author="Dentons" w:date="2016-10-21T14:10:00Z">
              <w:rPr/>
            </w:rPrChange>
          </w:rPr>
          <w:t>re</w:t>
        </w:r>
      </w:ins>
      <w:ins w:id="575" w:author="Dentons" w:date="2016-09-28T15:19:00Z">
        <w:r>
          <w:rPr>
            <w:highlight w:val="yellow"/>
            <w:rPrChange w:id="576" w:author="Dentons" w:date="2016-10-21T14:10:00Z">
              <w:rPr/>
            </w:rPrChange>
          </w:rPr>
          <w:t xml:space="preserve"> a</w:t>
        </w:r>
      </w:ins>
      <w:ins w:id="577" w:author="Dentons" w:date="2016-09-26T17:54:00Z">
        <w:r>
          <w:rPr>
            <w:highlight w:val="yellow"/>
            <w:rPrChange w:id="578" w:author="Dentons" w:date="2016-10-21T14:10:00Z">
              <w:rPr/>
            </w:rPrChange>
          </w:rPr>
          <w:t xml:space="preserve"> member of the </w:t>
        </w:r>
      </w:ins>
      <w:ins w:id="579" w:author="Dentons" w:date="2016-10-21T14:05:00Z">
        <w:r>
          <w:rPr>
            <w:highlight w:val="yellow"/>
            <w:rPrChange w:id="580" w:author="Dentons" w:date="2016-10-21T14:10:00Z">
              <w:rPr/>
            </w:rPrChange>
          </w:rPr>
          <w:t>Energy Balancing Credit</w:t>
        </w:r>
      </w:ins>
      <w:ins w:id="581" w:author="Dentons" w:date="2016-09-26T17:54:00Z">
        <w:r>
          <w:rPr>
            <w:highlight w:val="yellow"/>
            <w:rPrChange w:id="582" w:author="Dentons" w:date="2016-10-21T14:10:00Z">
              <w:rPr/>
            </w:rPrChange>
          </w:rPr>
          <w:t xml:space="preserve"> Committee </w:t>
        </w:r>
      </w:ins>
      <w:ins w:id="583" w:author="Dentons" w:date="2016-09-28T15:19:00Z">
        <w:r>
          <w:rPr>
            <w:highlight w:val="yellow"/>
            <w:rPrChange w:id="584" w:author="Dentons" w:date="2016-10-21T14:10:00Z">
              <w:rPr/>
            </w:rPrChange>
          </w:rPr>
          <w:t>is</w:t>
        </w:r>
      </w:ins>
      <w:ins w:id="585" w:author="Dentons" w:date="2016-09-26T17:54:00Z">
        <w:r>
          <w:rPr>
            <w:highlight w:val="yellow"/>
            <w:rPrChange w:id="586" w:author="Dentons" w:date="2016-10-21T14:10:00Z">
              <w:rPr/>
            </w:rPrChange>
          </w:rPr>
          <w:t xml:space="preserve"> also a member of the Credit Committee</w:t>
        </w:r>
      </w:ins>
      <w:ins w:id="587" w:author="Dentons" w:date="2016-10-21T14:05:00Z">
        <w:r>
          <w:rPr>
            <w:highlight w:val="yellow"/>
            <w:rPrChange w:id="588" w:author="Dentons" w:date="2016-10-21T14:10:00Z">
              <w:rPr/>
            </w:rPrChange>
          </w:rPr>
          <w:t xml:space="preserve"> (as defined in the DSC)</w:t>
        </w:r>
      </w:ins>
      <w:r>
        <w:rPr>
          <w:highlight w:val="yellow"/>
        </w:rPr>
        <w:t xml:space="preserve"> </w:t>
      </w:r>
      <w:ins w:id="589" w:author="Dentons" w:date="2016-09-28T15:22:00Z">
        <w:r>
          <w:rPr>
            <w:highlight w:val="yellow"/>
            <w:rPrChange w:id="590" w:author="Dentons" w:date="2016-10-21T14:10:00Z">
              <w:rPr/>
            </w:rPrChange>
          </w:rPr>
          <w:t>(</w:t>
        </w:r>
        <w:r>
          <w:rPr>
            <w:b/>
            <w:highlight w:val="yellow"/>
            <w:rPrChange w:id="591" w:author="Dentons" w:date="2016-10-21T14:10:00Z">
              <w:rPr/>
            </w:rPrChange>
          </w:rPr>
          <w:t>relevant member</w:t>
        </w:r>
        <w:r>
          <w:rPr>
            <w:highlight w:val="yellow"/>
            <w:rPrChange w:id="592" w:author="Dentons" w:date="2016-10-21T14:10:00Z">
              <w:rPr/>
            </w:rPrChange>
          </w:rPr>
          <w:t>)</w:t>
        </w:r>
      </w:ins>
      <w:ins w:id="593" w:author="Dentons" w:date="2016-09-28T15:24:00Z">
        <w:r>
          <w:rPr>
            <w:highlight w:val="yellow"/>
            <w:rPrChange w:id="594" w:author="Dentons" w:date="2016-10-21T14:10:00Z">
              <w:rPr/>
            </w:rPrChange>
          </w:rPr>
          <w:t xml:space="preserve"> </w:t>
        </w:r>
      </w:ins>
      <w:ins w:id="595" w:author="Dentons" w:date="2016-09-28T15:23:00Z">
        <w:r>
          <w:rPr>
            <w:highlight w:val="yellow"/>
            <w:rPrChange w:id="596" w:author="Dentons" w:date="2016-10-21T14:10:00Z">
              <w:rPr/>
            </w:rPrChange>
          </w:rPr>
          <w:t>t</w:t>
        </w:r>
      </w:ins>
      <w:ins w:id="597" w:author="Dentons" w:date="2016-09-28T15:22:00Z">
        <w:r>
          <w:rPr>
            <w:highlight w:val="yellow"/>
            <w:rPrChange w:id="598" w:author="Dentons" w:date="2016-10-21T14:10:00Z">
              <w:rPr/>
            </w:rPrChange>
          </w:rPr>
          <w:t xml:space="preserve">he relevant </w:t>
        </w:r>
      </w:ins>
      <w:ins w:id="599" w:author="Dentons" w:date="2016-09-28T15:23:00Z">
        <w:r>
          <w:rPr>
            <w:highlight w:val="yellow"/>
            <w:rPrChange w:id="600" w:author="Dentons" w:date="2016-10-21T14:10:00Z">
              <w:rPr/>
            </w:rPrChange>
          </w:rPr>
          <w:t>member shall not</w:t>
        </w:r>
      </w:ins>
      <w:ins w:id="601" w:author="Dentons" w:date="2016-09-28T15:20:00Z">
        <w:r>
          <w:rPr>
            <w:highlight w:val="yellow"/>
            <w:rPrChange w:id="602" w:author="Dentons" w:date="2016-10-21T14:10:00Z">
              <w:rPr/>
            </w:rPrChange>
          </w:rPr>
          <w:t>, and shall not be required to,</w:t>
        </w:r>
      </w:ins>
      <w:ins w:id="603" w:author="Dentons" w:date="2016-09-28T15:19:00Z">
        <w:r>
          <w:rPr>
            <w:highlight w:val="yellow"/>
            <w:rPrChange w:id="604" w:author="Dentons" w:date="2016-10-21T14:10:00Z">
              <w:rPr/>
            </w:rPrChange>
          </w:rPr>
          <w:t xml:space="preserve"> </w:t>
        </w:r>
      </w:ins>
      <w:ins w:id="605" w:author="Dentons" w:date="2016-09-28T15:20:00Z">
        <w:r>
          <w:rPr>
            <w:highlight w:val="yellow"/>
            <w:rPrChange w:id="606" w:author="Dentons" w:date="2016-10-21T14:10:00Z">
              <w:rPr/>
            </w:rPrChange>
          </w:rPr>
          <w:t xml:space="preserve">disclose to the </w:t>
        </w:r>
      </w:ins>
      <w:ins w:id="607" w:author="Dentons" w:date="2016-10-21T14:06:00Z">
        <w:r>
          <w:rPr>
            <w:highlight w:val="yellow"/>
            <w:rPrChange w:id="608" w:author="Dentons" w:date="2016-10-21T14:10:00Z">
              <w:rPr/>
            </w:rPrChange>
          </w:rPr>
          <w:t xml:space="preserve">Energy Balancing Credit </w:t>
        </w:r>
      </w:ins>
      <w:ins w:id="609" w:author="Dentons" w:date="2016-09-28T15:20:00Z">
        <w:r>
          <w:rPr>
            <w:highlight w:val="yellow"/>
            <w:rPrChange w:id="610" w:author="Dentons" w:date="2016-10-21T14:10:00Z">
              <w:rPr/>
            </w:rPrChange>
          </w:rPr>
          <w:t xml:space="preserve">Committee information </w:t>
        </w:r>
      </w:ins>
      <w:ins w:id="611" w:author="Dentons" w:date="2016-09-28T15:21:00Z">
        <w:r>
          <w:rPr>
            <w:highlight w:val="yellow"/>
            <w:rPrChange w:id="612" w:author="Dentons" w:date="2016-10-21T14:10:00Z">
              <w:rPr/>
            </w:rPrChange>
          </w:rPr>
          <w:t xml:space="preserve">known to </w:t>
        </w:r>
      </w:ins>
      <w:ins w:id="613" w:author="Dentons" w:date="2016-09-28T15:23:00Z">
        <w:r>
          <w:rPr>
            <w:highlight w:val="yellow"/>
            <w:rPrChange w:id="614" w:author="Dentons" w:date="2016-10-21T14:10:00Z">
              <w:rPr/>
            </w:rPrChange>
          </w:rPr>
          <w:t>the relevant member</w:t>
        </w:r>
      </w:ins>
      <w:ins w:id="615" w:author="Dentons" w:date="2016-09-28T15:21:00Z">
        <w:r>
          <w:rPr>
            <w:highlight w:val="yellow"/>
            <w:rPrChange w:id="616" w:author="Dentons" w:date="2016-10-21T14:10:00Z">
              <w:rPr/>
            </w:rPrChange>
          </w:rPr>
          <w:t xml:space="preserve"> by reason </w:t>
        </w:r>
      </w:ins>
      <w:ins w:id="617" w:author="Dentons" w:date="2016-09-28T15:24:00Z">
        <w:r>
          <w:rPr>
            <w:highlight w:val="yellow"/>
            <w:rPrChange w:id="618" w:author="Dentons" w:date="2016-10-21T14:10:00Z">
              <w:rPr/>
            </w:rPrChange>
          </w:rPr>
          <w:t xml:space="preserve">only of the relevant member's membership of the </w:t>
        </w:r>
      </w:ins>
      <w:ins w:id="619" w:author="Dentons" w:date="2016-10-21T14:06:00Z">
        <w:r>
          <w:rPr>
            <w:highlight w:val="yellow"/>
            <w:rPrChange w:id="620" w:author="Dentons" w:date="2016-10-21T14:10:00Z">
              <w:rPr/>
            </w:rPrChange>
          </w:rPr>
          <w:t>Credit Commi</w:t>
        </w:r>
      </w:ins>
      <w:ins w:id="621" w:author="Dentons" w:date="2016-10-21T14:07:00Z">
        <w:r>
          <w:rPr>
            <w:highlight w:val="yellow"/>
            <w:rPrChange w:id="622" w:author="Dentons" w:date="2016-10-21T14:10:00Z">
              <w:rPr/>
            </w:rPrChange>
          </w:rPr>
          <w:t>t</w:t>
        </w:r>
      </w:ins>
      <w:ins w:id="623" w:author="Dentons" w:date="2016-10-21T14:06:00Z">
        <w:r>
          <w:rPr>
            <w:highlight w:val="yellow"/>
            <w:rPrChange w:id="624" w:author="Dentons" w:date="2016-10-21T14:10:00Z">
              <w:rPr/>
            </w:rPrChange>
          </w:rPr>
          <w:t>tee</w:t>
        </w:r>
      </w:ins>
      <w:ins w:id="625" w:author="Dentons" w:date="2016-09-26T17:54:00Z">
        <w:r>
          <w:rPr>
            <w:highlight w:val="yellow"/>
            <w:rPrChange w:id="626" w:author="Dentons" w:date="2016-10-21T14:10:00Z">
              <w:rPr/>
            </w:rPrChange>
          </w:rPr>
          <w:t>.</w:t>
        </w:r>
      </w:ins>
    </w:p>
    <w:p>
      <w:pPr>
        <w:ind w:left="720" w:hanging="720"/>
        <w:rPr>
          <w:rFonts w:ascii="Arial" w:hAnsi="Arial" w:cs="Arial"/>
          <w:b/>
          <w:sz w:val="20"/>
          <w:szCs w:val="20"/>
        </w:rPr>
      </w:pPr>
      <w:r>
        <w:rPr>
          <w:rFonts w:ascii="Arial" w:hAnsi="Arial" w:cs="Arial"/>
          <w:b/>
          <w:sz w:val="20"/>
          <w:szCs w:val="20"/>
        </w:rPr>
        <w:t>OFFTAKE ARRANGEMENTS DOCUMENT</w:t>
      </w:r>
    </w:p>
    <w:p>
      <w:pPr>
        <w:rPr>
          <w:rFonts w:ascii="Arial" w:hAnsi="Arial" w:cs="Arial"/>
          <w:b/>
          <w:sz w:val="20"/>
          <w:szCs w:val="20"/>
        </w:rPr>
      </w:pPr>
      <w:proofErr w:type="spellStart"/>
      <w:r>
        <w:rPr>
          <w:rFonts w:ascii="Arial" w:hAnsi="Arial" w:cs="Arial"/>
          <w:b/>
          <w:sz w:val="20"/>
          <w:szCs w:val="20"/>
        </w:rPr>
        <w:t>OAD</w:t>
      </w:r>
      <w:proofErr w:type="spellEnd"/>
      <w:r>
        <w:rPr>
          <w:rFonts w:ascii="Arial" w:hAnsi="Arial" w:cs="Arial"/>
          <w:b/>
          <w:sz w:val="20"/>
          <w:szCs w:val="20"/>
        </w:rPr>
        <w:t xml:space="preserve"> Section M: Information Flows</w:t>
      </w:r>
    </w:p>
    <w:p>
      <w:pPr>
        <w:rPr>
          <w:rFonts w:ascii="Arial" w:hAnsi="Arial" w:cs="Arial"/>
          <w:i/>
          <w:sz w:val="20"/>
          <w:szCs w:val="20"/>
        </w:rPr>
      </w:pPr>
      <w:r>
        <w:rPr>
          <w:rFonts w:ascii="Arial" w:hAnsi="Arial" w:cs="Arial"/>
          <w:i/>
          <w:sz w:val="20"/>
          <w:szCs w:val="20"/>
        </w:rPr>
        <w:lastRenderedPageBreak/>
        <w:t>Amend paragraph 2.1.2 to read as follows:</w:t>
      </w:r>
    </w:p>
    <w:p>
      <w:pPr>
        <w:ind w:left="720" w:hanging="720"/>
        <w:rPr>
          <w:rFonts w:ascii="Arial" w:hAnsi="Arial" w:cs="Arial"/>
          <w:sz w:val="20"/>
          <w:szCs w:val="20"/>
        </w:rPr>
      </w:pPr>
      <w:r>
        <w:rPr>
          <w:rFonts w:ascii="Arial" w:hAnsi="Arial" w:cs="Arial"/>
          <w:sz w:val="20"/>
          <w:szCs w:val="20"/>
        </w:rPr>
        <w:t>2.1.2</w:t>
      </w:r>
      <w:r>
        <w:rPr>
          <w:rFonts w:ascii="Arial" w:hAnsi="Arial" w:cs="Arial"/>
          <w:b/>
          <w:sz w:val="20"/>
          <w:szCs w:val="20"/>
        </w:rPr>
        <w:tab/>
      </w:r>
      <w:r>
        <w:rPr>
          <w:rFonts w:ascii="Arial" w:hAnsi="Arial" w:cs="Arial"/>
          <w:sz w:val="20"/>
          <w:szCs w:val="20"/>
        </w:rPr>
        <w:t>The Offtake Communications Document may (without limitation) specify any of the matters in paragraph 2.1.1:</w:t>
      </w:r>
    </w:p>
    <w:p>
      <w:pPr>
        <w:tabs>
          <w:tab w:val="left" w:pos="720"/>
        </w:tabs>
        <w:ind w:left="1440" w:hanging="1440"/>
        <w:rPr>
          <w:rFonts w:ascii="Arial" w:hAnsi="Arial" w:cs="Arial"/>
          <w:sz w:val="20"/>
          <w:szCs w:val="20"/>
        </w:rPr>
      </w:pPr>
      <w:r>
        <w:rPr>
          <w:rFonts w:ascii="Arial" w:hAnsi="Arial" w:cs="Arial"/>
          <w:sz w:val="20"/>
          <w:szCs w:val="20"/>
        </w:rPr>
        <w:tab/>
        <w:t xml:space="preserve">(a) </w:t>
      </w:r>
      <w:r>
        <w:rPr>
          <w:rFonts w:ascii="Arial" w:hAnsi="Arial" w:cs="Arial"/>
          <w:sz w:val="20"/>
          <w:szCs w:val="20"/>
        </w:rPr>
        <w:tab/>
        <w:t>in relation to any category of information, generically by reference to a part of this Document or the Transportation Principal Document, or function or activity pursuant to this Document or the Transportation Principal Document, or specification (provided such specification is available to all Parties) of a system provided by a Party or Parties in connection with the implementation of this Document or the Transportation Principal Document; and/or</w:t>
      </w:r>
    </w:p>
    <w:p>
      <w:pPr>
        <w:tabs>
          <w:tab w:val="left" w:pos="720"/>
        </w:tabs>
        <w:ind w:left="1440" w:hanging="1440"/>
        <w:rPr>
          <w:rFonts w:ascii="Arial" w:hAnsi="Arial" w:cs="Arial"/>
          <w:sz w:val="20"/>
          <w:szCs w:val="20"/>
        </w:rPr>
      </w:pPr>
      <w:r>
        <w:rPr>
          <w:rFonts w:ascii="Arial" w:hAnsi="Arial" w:cs="Arial"/>
          <w:sz w:val="20"/>
          <w:szCs w:val="20"/>
        </w:rPr>
        <w:tab/>
        <w:t xml:space="preserve">(b) </w:t>
      </w:r>
      <w:r>
        <w:rPr>
          <w:rFonts w:ascii="Arial" w:hAnsi="Arial" w:cs="Arial"/>
          <w:sz w:val="20"/>
          <w:szCs w:val="20"/>
        </w:rPr>
        <w:tab/>
        <w:t>by reference to any provision of any agreement to which the Parties are party, including without limitation the</w:t>
      </w:r>
      <w:del w:id="627" w:author="Dentons" w:date="2016-09-30T15:50:00Z">
        <w:r>
          <w:rPr>
            <w:rFonts w:ascii="Arial" w:hAnsi="Arial" w:cs="Arial"/>
            <w:sz w:val="20"/>
            <w:szCs w:val="20"/>
          </w:rPr>
          <w:delText xml:space="preserve"> Agency Services Agreement</w:delText>
        </w:r>
      </w:del>
      <w:ins w:id="628" w:author="Dentons" w:date="2016-09-30T15:50:00Z">
        <w:r>
          <w:rPr>
            <w:rFonts w:ascii="Arial" w:hAnsi="Arial" w:cs="Arial"/>
            <w:sz w:val="20"/>
            <w:szCs w:val="20"/>
            <w:u w:val="single"/>
          </w:rPr>
          <w:t xml:space="preserve"> DSC</w:t>
        </w:r>
      </w:ins>
      <w:r>
        <w:rPr>
          <w:rFonts w:ascii="Arial" w:hAnsi="Arial" w:cs="Arial"/>
          <w:sz w:val="20"/>
          <w:szCs w:val="20"/>
        </w:rPr>
        <w:t>; and/or</w:t>
      </w:r>
    </w:p>
    <w:p>
      <w:pPr>
        <w:rPr>
          <w:rFonts w:ascii="Arial" w:hAnsi="Arial" w:cs="Arial"/>
          <w:sz w:val="20"/>
          <w:szCs w:val="20"/>
        </w:rPr>
      </w:pPr>
      <w:r>
        <w:rPr>
          <w:rFonts w:ascii="Arial" w:hAnsi="Arial" w:cs="Arial"/>
          <w:sz w:val="20"/>
          <w:szCs w:val="20"/>
        </w:rPr>
        <w:tab/>
        <w:t xml:space="preserve">(c) </w:t>
      </w:r>
      <w:r>
        <w:rPr>
          <w:rFonts w:ascii="Arial" w:hAnsi="Arial" w:cs="Arial"/>
          <w:sz w:val="20"/>
          <w:szCs w:val="20"/>
        </w:rPr>
        <w:tab/>
        <w:t>in the form of a process diagram or other procedure.</w:t>
      </w:r>
    </w:p>
    <w:p>
      <w:pPr>
        <w:rPr>
          <w:rFonts w:ascii="Arial" w:hAnsi="Arial" w:cs="Arial"/>
          <w:i/>
          <w:sz w:val="20"/>
          <w:szCs w:val="20"/>
        </w:rPr>
      </w:pPr>
      <w:r>
        <w:rPr>
          <w:rFonts w:ascii="Arial" w:hAnsi="Arial" w:cs="Arial"/>
          <w:i/>
          <w:sz w:val="20"/>
          <w:szCs w:val="20"/>
        </w:rPr>
        <w:t>Amend paragraph 2.2.1 to read as follows:</w:t>
      </w:r>
    </w:p>
    <w:p>
      <w:pPr>
        <w:ind w:left="720" w:hanging="720"/>
        <w:rPr>
          <w:rFonts w:ascii="Arial" w:hAnsi="Arial" w:cs="Arial"/>
          <w:sz w:val="20"/>
          <w:szCs w:val="20"/>
        </w:rPr>
      </w:pPr>
      <w:r>
        <w:rPr>
          <w:rFonts w:ascii="Arial" w:hAnsi="Arial" w:cs="Arial"/>
          <w:sz w:val="20"/>
          <w:szCs w:val="20"/>
        </w:rPr>
        <w:t xml:space="preserve">2.2.1 </w:t>
      </w:r>
      <w:r>
        <w:rPr>
          <w:rFonts w:ascii="Arial" w:hAnsi="Arial" w:cs="Arial"/>
          <w:sz w:val="20"/>
          <w:szCs w:val="20"/>
        </w:rPr>
        <w:tab/>
        <w:t>(Unless otherwise provided elsewhere in the Transportation Principal Document or this Document) the means by which information may be provided by a Party are as follows:</w:t>
      </w:r>
    </w:p>
    <w:p>
      <w:pPr>
        <w:rPr>
          <w:rFonts w:ascii="Arial" w:hAnsi="Arial" w:cs="Arial"/>
          <w:sz w:val="20"/>
          <w:szCs w:val="20"/>
        </w:rPr>
      </w:pPr>
      <w:r>
        <w:rPr>
          <w:rFonts w:ascii="Arial" w:hAnsi="Arial" w:cs="Arial"/>
          <w:sz w:val="20"/>
          <w:szCs w:val="20"/>
        </w:rPr>
        <w:tab/>
        <w:t xml:space="preserve">(a) </w:t>
      </w:r>
      <w:r>
        <w:rPr>
          <w:rFonts w:ascii="Arial" w:hAnsi="Arial" w:cs="Arial"/>
          <w:sz w:val="20"/>
          <w:szCs w:val="20"/>
        </w:rPr>
        <w:tab/>
        <w:t>by telemetry as provided in Section E;</w:t>
      </w:r>
    </w:p>
    <w:p>
      <w:pPr>
        <w:rPr>
          <w:rFonts w:ascii="Arial" w:hAnsi="Arial" w:cs="Arial"/>
          <w:sz w:val="20"/>
          <w:szCs w:val="20"/>
        </w:rPr>
      </w:pPr>
      <w:r>
        <w:rPr>
          <w:rFonts w:ascii="Arial" w:hAnsi="Arial" w:cs="Arial"/>
          <w:sz w:val="20"/>
          <w:szCs w:val="20"/>
        </w:rPr>
        <w:tab/>
        <w:t xml:space="preserve">(b) </w:t>
      </w:r>
      <w:r>
        <w:rPr>
          <w:rFonts w:ascii="Arial" w:hAnsi="Arial" w:cs="Arial"/>
          <w:sz w:val="20"/>
          <w:szCs w:val="20"/>
        </w:rPr>
        <w:tab/>
        <w:t xml:space="preserve">by or through the </w:t>
      </w:r>
      <w:del w:id="629" w:author="Dentons" w:date="2016-09-30T15:51:00Z">
        <w:r>
          <w:rPr>
            <w:rFonts w:ascii="Arial" w:hAnsi="Arial" w:cs="Arial"/>
            <w:sz w:val="20"/>
            <w:szCs w:val="20"/>
          </w:rPr>
          <w:delText xml:space="preserve">Agency, </w:delText>
        </w:r>
      </w:del>
      <w:ins w:id="630" w:author="Dentons" w:date="2016-09-30T15:51:00Z">
        <w:r>
          <w:rPr>
            <w:rFonts w:ascii="Arial" w:hAnsi="Arial" w:cs="Arial"/>
            <w:sz w:val="20"/>
            <w:szCs w:val="20"/>
          </w:rPr>
          <w:t xml:space="preserve">CDSP </w:t>
        </w:r>
      </w:ins>
      <w:r>
        <w:rPr>
          <w:rFonts w:ascii="Arial" w:hAnsi="Arial" w:cs="Arial"/>
          <w:sz w:val="20"/>
          <w:szCs w:val="20"/>
        </w:rPr>
        <w:t>or by means of systems provided by the</w:t>
      </w:r>
      <w:del w:id="631" w:author="Dentons" w:date="2016-09-30T15:51:00Z">
        <w:r>
          <w:rPr>
            <w:rFonts w:ascii="Arial" w:hAnsi="Arial" w:cs="Arial"/>
            <w:sz w:val="20"/>
            <w:szCs w:val="20"/>
          </w:rPr>
          <w:delText xml:space="preserve"> Agency</w:delText>
        </w:r>
      </w:del>
      <w:ins w:id="632" w:author="Dentons" w:date="2016-09-30T15:51:00Z">
        <w:r>
          <w:rPr>
            <w:rFonts w:ascii="Arial" w:hAnsi="Arial" w:cs="Arial"/>
            <w:sz w:val="20"/>
            <w:szCs w:val="20"/>
            <w:u w:val="single"/>
          </w:rPr>
          <w:t xml:space="preserve"> </w:t>
        </w:r>
      </w:ins>
      <w:r>
        <w:rPr>
          <w:rFonts w:ascii="Arial" w:hAnsi="Arial" w:cs="Arial"/>
          <w:sz w:val="20"/>
          <w:szCs w:val="20"/>
        </w:rPr>
        <w:tab/>
      </w:r>
      <w:r>
        <w:rPr>
          <w:rFonts w:ascii="Arial" w:hAnsi="Arial" w:cs="Arial"/>
          <w:sz w:val="20"/>
          <w:szCs w:val="20"/>
        </w:rPr>
        <w:tab/>
      </w:r>
      <w:ins w:id="633" w:author="Dentons" w:date="2016-09-30T15:51:00Z">
        <w:r>
          <w:rPr>
            <w:rFonts w:ascii="Arial" w:hAnsi="Arial" w:cs="Arial"/>
            <w:sz w:val="20"/>
            <w:szCs w:val="20"/>
            <w:u w:val="single"/>
          </w:rPr>
          <w:t>CDSP</w:t>
        </w:r>
      </w:ins>
      <w:r>
        <w:rPr>
          <w:rFonts w:ascii="Arial" w:hAnsi="Arial" w:cs="Arial"/>
          <w:sz w:val="20"/>
          <w:szCs w:val="20"/>
        </w:rPr>
        <w:t xml:space="preserve">, </w:t>
      </w:r>
      <w:r>
        <w:rPr>
          <w:rFonts w:ascii="Arial" w:hAnsi="Arial" w:cs="Arial"/>
          <w:sz w:val="20"/>
          <w:szCs w:val="20"/>
        </w:rPr>
        <w:tab/>
        <w:t>pursuant to the</w:t>
      </w:r>
      <w:del w:id="634" w:author="Dentons" w:date="2016-09-30T15:52:00Z">
        <w:r>
          <w:rPr>
            <w:rFonts w:ascii="Arial" w:hAnsi="Arial" w:cs="Arial"/>
            <w:sz w:val="20"/>
            <w:szCs w:val="20"/>
          </w:rPr>
          <w:delText xml:space="preserve"> Agency Services Agreement</w:delText>
        </w:r>
      </w:del>
      <w:ins w:id="635" w:author="Dentons" w:date="2016-09-30T15:52:00Z">
        <w:r>
          <w:rPr>
            <w:rFonts w:ascii="Arial" w:hAnsi="Arial" w:cs="Arial"/>
            <w:sz w:val="20"/>
            <w:szCs w:val="20"/>
            <w:u w:val="single"/>
          </w:rPr>
          <w:t xml:space="preserve"> DSC</w:t>
        </w:r>
      </w:ins>
      <w:r>
        <w:rPr>
          <w:rFonts w:ascii="Arial" w:hAnsi="Arial" w:cs="Arial"/>
          <w:sz w:val="20"/>
          <w:szCs w:val="20"/>
        </w:rPr>
        <w:t>;</w:t>
      </w:r>
    </w:p>
    <w:p>
      <w:pPr>
        <w:rPr>
          <w:rFonts w:ascii="Arial" w:hAnsi="Arial" w:cs="Arial"/>
          <w:sz w:val="20"/>
          <w:szCs w:val="20"/>
        </w:rPr>
      </w:pPr>
      <w:r>
        <w:rPr>
          <w:rFonts w:ascii="Arial" w:hAnsi="Arial" w:cs="Arial"/>
          <w:sz w:val="20"/>
          <w:szCs w:val="20"/>
        </w:rPr>
        <w:tab/>
        <w:t xml:space="preserve">(c) </w:t>
      </w:r>
      <w:r>
        <w:rPr>
          <w:rFonts w:ascii="Arial" w:hAnsi="Arial" w:cs="Arial"/>
          <w:sz w:val="20"/>
          <w:szCs w:val="20"/>
        </w:rPr>
        <w:tab/>
        <w:t>by fax in accordance with GT Section B5.2;</w:t>
      </w:r>
    </w:p>
    <w:p>
      <w:pPr>
        <w:rPr>
          <w:rFonts w:ascii="Arial" w:hAnsi="Arial" w:cs="Arial"/>
          <w:sz w:val="20"/>
          <w:szCs w:val="20"/>
        </w:rPr>
      </w:pPr>
      <w:r>
        <w:rPr>
          <w:rFonts w:ascii="Arial" w:hAnsi="Arial" w:cs="Arial"/>
          <w:sz w:val="20"/>
          <w:szCs w:val="20"/>
        </w:rPr>
        <w:tab/>
        <w:t xml:space="preserve">(d) </w:t>
      </w:r>
      <w:r>
        <w:rPr>
          <w:rFonts w:ascii="Arial" w:hAnsi="Arial" w:cs="Arial"/>
          <w:sz w:val="20"/>
          <w:szCs w:val="20"/>
        </w:rPr>
        <w:tab/>
        <w:t>by telephone in accordance with GT Section B5.3;</w:t>
      </w:r>
    </w:p>
    <w:p>
      <w:pPr>
        <w:tabs>
          <w:tab w:val="left" w:pos="720"/>
        </w:tabs>
        <w:ind w:left="1440" w:hanging="1440"/>
        <w:rPr>
          <w:rFonts w:ascii="Arial" w:hAnsi="Arial" w:cs="Arial"/>
          <w:sz w:val="20"/>
          <w:szCs w:val="20"/>
        </w:rPr>
      </w:pPr>
      <w:r>
        <w:rPr>
          <w:rFonts w:ascii="Arial" w:hAnsi="Arial" w:cs="Arial"/>
          <w:sz w:val="20"/>
          <w:szCs w:val="20"/>
        </w:rPr>
        <w:tab/>
        <w:t>(e)</w:t>
      </w:r>
      <w:r>
        <w:rPr>
          <w:rFonts w:ascii="Arial" w:hAnsi="Arial" w:cs="Arial"/>
          <w:sz w:val="20"/>
          <w:szCs w:val="20"/>
        </w:rPr>
        <w:tab/>
        <w:t>by any other specific medium and/or communications system described in the Offtake Communications Document; and/or</w:t>
      </w:r>
    </w:p>
    <w:p>
      <w:pPr>
        <w:rPr>
          <w:rFonts w:ascii="Arial" w:hAnsi="Arial" w:cs="Arial"/>
          <w:sz w:val="20"/>
          <w:szCs w:val="20"/>
        </w:rPr>
      </w:pPr>
      <w:r>
        <w:rPr>
          <w:rFonts w:ascii="Arial" w:hAnsi="Arial" w:cs="Arial"/>
          <w:sz w:val="20"/>
          <w:szCs w:val="20"/>
        </w:rPr>
        <w:tab/>
        <w:t xml:space="preserve">(f) </w:t>
      </w:r>
      <w:r>
        <w:rPr>
          <w:rFonts w:ascii="Arial" w:hAnsi="Arial" w:cs="Arial"/>
          <w:sz w:val="20"/>
          <w:szCs w:val="20"/>
        </w:rPr>
        <w:tab/>
        <w:t>any combination of the above.</w:t>
      </w:r>
    </w:p>
    <w:p>
      <w:pPr>
        <w:rPr>
          <w:rFonts w:ascii="Arial" w:hAnsi="Arial" w:cs="Arial"/>
          <w:b/>
          <w:sz w:val="20"/>
          <w:szCs w:val="20"/>
        </w:rPr>
      </w:pPr>
      <w:proofErr w:type="spellStart"/>
      <w:r>
        <w:rPr>
          <w:rFonts w:ascii="Arial" w:hAnsi="Arial" w:cs="Arial"/>
          <w:b/>
          <w:sz w:val="20"/>
          <w:szCs w:val="20"/>
        </w:rPr>
        <w:t>OAD</w:t>
      </w:r>
      <w:proofErr w:type="spellEnd"/>
      <w:r>
        <w:rPr>
          <w:rFonts w:ascii="Arial" w:hAnsi="Arial" w:cs="Arial"/>
          <w:b/>
          <w:sz w:val="20"/>
          <w:szCs w:val="20"/>
        </w:rPr>
        <w:t xml:space="preserve"> Section N: General</w:t>
      </w:r>
    </w:p>
    <w:p>
      <w:pPr>
        <w:rPr>
          <w:rFonts w:ascii="Arial" w:hAnsi="Arial" w:cs="Arial"/>
          <w:i/>
          <w:sz w:val="20"/>
          <w:szCs w:val="20"/>
        </w:rPr>
      </w:pPr>
      <w:r>
        <w:rPr>
          <w:rFonts w:ascii="Arial" w:hAnsi="Arial" w:cs="Arial"/>
          <w:i/>
          <w:sz w:val="20"/>
          <w:szCs w:val="20"/>
        </w:rPr>
        <w:t>Amend paragraph 4.2.2 to read as follows:</w:t>
      </w:r>
    </w:p>
    <w:p>
      <w:pPr>
        <w:rPr>
          <w:rFonts w:ascii="Arial" w:hAnsi="Arial" w:cs="Arial"/>
          <w:sz w:val="20"/>
          <w:szCs w:val="20"/>
        </w:rPr>
      </w:pPr>
      <w:r>
        <w:rPr>
          <w:rFonts w:ascii="Arial" w:hAnsi="Arial" w:cs="Arial"/>
          <w:sz w:val="20"/>
          <w:szCs w:val="20"/>
        </w:rPr>
        <w:t>4.2.2</w:t>
      </w:r>
      <w:r>
        <w:rPr>
          <w:rFonts w:ascii="Arial" w:hAnsi="Arial" w:cs="Arial"/>
          <w:sz w:val="20"/>
          <w:szCs w:val="20"/>
        </w:rPr>
        <w:tab/>
        <w:t>The requirements referred to in paragraph 4.2.1(a) are as follows:</w:t>
      </w:r>
    </w:p>
    <w:p>
      <w:pPr>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 xml:space="preserve">the New </w:t>
      </w:r>
      <w:proofErr w:type="spellStart"/>
      <w:r>
        <w:rPr>
          <w:rFonts w:ascii="Arial" w:hAnsi="Arial" w:cs="Arial"/>
          <w:sz w:val="20"/>
          <w:szCs w:val="20"/>
        </w:rPr>
        <w:t>DNO</w:t>
      </w:r>
      <w:proofErr w:type="spellEnd"/>
      <w:r>
        <w:rPr>
          <w:rFonts w:ascii="Arial" w:hAnsi="Arial" w:cs="Arial"/>
          <w:sz w:val="20"/>
          <w:szCs w:val="20"/>
        </w:rPr>
        <w:t xml:space="preserve"> shall have applied to National Grid NTS, in such form as the Offtake Committee may from time to time prescribe, giving the following details:</w:t>
      </w:r>
    </w:p>
    <w:p>
      <w:pPr>
        <w:ind w:left="1440"/>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t xml:space="preserve">the name of the New </w:t>
      </w:r>
      <w:proofErr w:type="spellStart"/>
      <w:r>
        <w:rPr>
          <w:rFonts w:ascii="Arial" w:hAnsi="Arial" w:cs="Arial"/>
          <w:sz w:val="20"/>
          <w:szCs w:val="20"/>
        </w:rPr>
        <w:t>DNO</w:t>
      </w:r>
      <w:proofErr w:type="spellEnd"/>
      <w:r>
        <w:rPr>
          <w:rFonts w:ascii="Arial" w:hAnsi="Arial" w:cs="Arial"/>
          <w:sz w:val="20"/>
          <w:szCs w:val="20"/>
        </w:rPr>
        <w:t>;</w:t>
      </w:r>
    </w:p>
    <w:p>
      <w:pPr>
        <w:ind w:left="2160" w:hanging="720"/>
        <w:rPr>
          <w:rFonts w:ascii="Arial" w:hAnsi="Arial" w:cs="Arial"/>
          <w:sz w:val="20"/>
          <w:szCs w:val="20"/>
        </w:rPr>
      </w:pPr>
      <w:r>
        <w:rPr>
          <w:rFonts w:ascii="Arial" w:hAnsi="Arial" w:cs="Arial"/>
          <w:sz w:val="20"/>
          <w:szCs w:val="20"/>
        </w:rPr>
        <w:t>(ii)</w:t>
      </w:r>
      <w:r>
        <w:rPr>
          <w:rFonts w:ascii="Arial" w:hAnsi="Arial" w:cs="Arial"/>
          <w:sz w:val="20"/>
          <w:szCs w:val="20"/>
        </w:rPr>
        <w:tab/>
        <w:t xml:space="preserve">the legal nature of the New </w:t>
      </w:r>
      <w:proofErr w:type="spellStart"/>
      <w:r>
        <w:rPr>
          <w:rFonts w:ascii="Arial" w:hAnsi="Arial" w:cs="Arial"/>
          <w:sz w:val="20"/>
          <w:szCs w:val="20"/>
        </w:rPr>
        <w:t>DNO</w:t>
      </w:r>
      <w:proofErr w:type="spellEnd"/>
      <w:r>
        <w:rPr>
          <w:rFonts w:ascii="Arial" w:hAnsi="Arial" w:cs="Arial"/>
          <w:sz w:val="20"/>
          <w:szCs w:val="20"/>
        </w:rPr>
        <w:t xml:space="preserve"> and, where the New </w:t>
      </w:r>
      <w:proofErr w:type="spellStart"/>
      <w:r>
        <w:rPr>
          <w:rFonts w:ascii="Arial" w:hAnsi="Arial" w:cs="Arial"/>
          <w:sz w:val="20"/>
          <w:szCs w:val="20"/>
        </w:rPr>
        <w:t>DNO</w:t>
      </w:r>
      <w:proofErr w:type="spellEnd"/>
      <w:r>
        <w:rPr>
          <w:rFonts w:ascii="Arial" w:hAnsi="Arial" w:cs="Arial"/>
          <w:sz w:val="20"/>
          <w:szCs w:val="20"/>
        </w:rPr>
        <w:t xml:space="preserve"> is not a company incorporated under the Companies Act 1985 (as amended), such further information concerning the constitution of the New </w:t>
      </w:r>
      <w:proofErr w:type="spellStart"/>
      <w:r>
        <w:rPr>
          <w:rFonts w:ascii="Arial" w:hAnsi="Arial" w:cs="Arial"/>
          <w:sz w:val="20"/>
          <w:szCs w:val="20"/>
        </w:rPr>
        <w:t>DNO</w:t>
      </w:r>
      <w:proofErr w:type="spellEnd"/>
      <w:r>
        <w:rPr>
          <w:rFonts w:ascii="Arial" w:hAnsi="Arial" w:cs="Arial"/>
          <w:sz w:val="20"/>
          <w:szCs w:val="20"/>
        </w:rPr>
        <w:t xml:space="preserve"> as National Grid NTS may reasonably require;</w:t>
      </w:r>
    </w:p>
    <w:p>
      <w:pPr>
        <w:ind w:left="2160" w:hanging="720"/>
        <w:rPr>
          <w:rFonts w:ascii="Arial" w:hAnsi="Arial" w:cs="Arial"/>
          <w:sz w:val="20"/>
          <w:szCs w:val="20"/>
        </w:rPr>
      </w:pPr>
      <w:r>
        <w:rPr>
          <w:rFonts w:ascii="Arial" w:hAnsi="Arial" w:cs="Arial"/>
          <w:sz w:val="20"/>
          <w:szCs w:val="20"/>
        </w:rPr>
        <w:t>(iii)</w:t>
      </w:r>
      <w:r>
        <w:rPr>
          <w:rFonts w:ascii="Arial" w:hAnsi="Arial" w:cs="Arial"/>
          <w:sz w:val="20"/>
          <w:szCs w:val="20"/>
        </w:rPr>
        <w:tab/>
        <w:t xml:space="preserve">the address, telephone and facsimile numbers of the New </w:t>
      </w:r>
      <w:proofErr w:type="spellStart"/>
      <w:r>
        <w:rPr>
          <w:rFonts w:ascii="Arial" w:hAnsi="Arial" w:cs="Arial"/>
          <w:sz w:val="20"/>
          <w:szCs w:val="20"/>
        </w:rPr>
        <w:t>DNO</w:t>
      </w:r>
      <w:proofErr w:type="spellEnd"/>
      <w:r>
        <w:rPr>
          <w:rFonts w:ascii="Arial" w:hAnsi="Arial" w:cs="Arial"/>
          <w:sz w:val="20"/>
          <w:szCs w:val="20"/>
        </w:rPr>
        <w:t>, and the individual for whose attention notice is to be marked, for the purposes of notice under GT Section B5.2.3; and</w:t>
      </w:r>
    </w:p>
    <w:p>
      <w:pPr>
        <w:ind w:left="2160" w:hanging="720"/>
        <w:rPr>
          <w:rFonts w:ascii="Arial" w:hAnsi="Arial" w:cs="Arial"/>
          <w:sz w:val="20"/>
          <w:szCs w:val="20"/>
        </w:rPr>
      </w:pPr>
      <w:r>
        <w:rPr>
          <w:rFonts w:ascii="Arial" w:hAnsi="Arial" w:cs="Arial"/>
          <w:sz w:val="20"/>
          <w:szCs w:val="20"/>
        </w:rPr>
        <w:lastRenderedPageBreak/>
        <w:t>(iv)</w:t>
      </w:r>
      <w:r>
        <w:rPr>
          <w:rFonts w:ascii="Arial" w:hAnsi="Arial" w:cs="Arial"/>
          <w:sz w:val="20"/>
          <w:szCs w:val="20"/>
        </w:rPr>
        <w:tab/>
        <w:t xml:space="preserve">where the New </w:t>
      </w:r>
      <w:proofErr w:type="spellStart"/>
      <w:r>
        <w:rPr>
          <w:rFonts w:ascii="Arial" w:hAnsi="Arial" w:cs="Arial"/>
          <w:sz w:val="20"/>
          <w:szCs w:val="20"/>
        </w:rPr>
        <w:t>DNO</w:t>
      </w:r>
      <w:proofErr w:type="spellEnd"/>
      <w:r>
        <w:rPr>
          <w:rFonts w:ascii="Arial" w:hAnsi="Arial" w:cs="Arial"/>
          <w:sz w:val="20"/>
          <w:szCs w:val="20"/>
        </w:rPr>
        <w:t xml:space="preserve"> is not a company incorporated under the Companies Act 1985 (as amended), an address for service in accordance with GT Section B6.7.3; </w:t>
      </w:r>
    </w:p>
    <w:p>
      <w:pPr>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 xml:space="preserve">the New </w:t>
      </w:r>
      <w:proofErr w:type="spellStart"/>
      <w:r>
        <w:rPr>
          <w:rFonts w:ascii="Arial" w:hAnsi="Arial" w:cs="Arial"/>
          <w:sz w:val="20"/>
          <w:szCs w:val="20"/>
        </w:rPr>
        <w:t>DNO</w:t>
      </w:r>
      <w:proofErr w:type="spellEnd"/>
      <w:r>
        <w:rPr>
          <w:rFonts w:ascii="Arial" w:hAnsi="Arial" w:cs="Arial"/>
          <w:sz w:val="20"/>
          <w:szCs w:val="20"/>
        </w:rPr>
        <w:t xml:space="preserve"> shall have obtained from the Offtake Committee one or more copies of the Subsidiary Documents and such other documents referred to in this Document or the Transporters Framework Agreement as the Committee shall from time to time prescribe for the purposes of this paragraph 4.2.2(b);</w:t>
      </w:r>
    </w:p>
    <w:p>
      <w:pPr>
        <w:ind w:left="1440" w:hanging="720"/>
        <w:rPr>
          <w:rFonts w:ascii="Arial" w:hAnsi="Arial" w:cs="Arial"/>
          <w:sz w:val="20"/>
          <w:szCs w:val="20"/>
        </w:rPr>
      </w:pPr>
      <w:r>
        <w:rPr>
          <w:rFonts w:ascii="Arial" w:hAnsi="Arial" w:cs="Arial"/>
          <w:sz w:val="20"/>
          <w:szCs w:val="20"/>
        </w:rPr>
        <w:t>(c)</w:t>
      </w:r>
      <w:r>
        <w:rPr>
          <w:rFonts w:ascii="Arial" w:hAnsi="Arial" w:cs="Arial"/>
          <w:sz w:val="20"/>
          <w:szCs w:val="20"/>
        </w:rPr>
        <w:tab/>
        <w:t xml:space="preserve">the New </w:t>
      </w:r>
      <w:proofErr w:type="spellStart"/>
      <w:r>
        <w:rPr>
          <w:rFonts w:ascii="Arial" w:hAnsi="Arial" w:cs="Arial"/>
          <w:sz w:val="20"/>
          <w:szCs w:val="20"/>
        </w:rPr>
        <w:t>DNO</w:t>
      </w:r>
      <w:proofErr w:type="spellEnd"/>
      <w:r>
        <w:rPr>
          <w:rFonts w:ascii="Arial" w:hAnsi="Arial" w:cs="Arial"/>
          <w:sz w:val="20"/>
          <w:szCs w:val="20"/>
        </w:rPr>
        <w:t xml:space="preserve"> has entered into or has had assigned or </w:t>
      </w:r>
      <w:proofErr w:type="spellStart"/>
      <w:r>
        <w:rPr>
          <w:rFonts w:ascii="Arial" w:hAnsi="Arial" w:cs="Arial"/>
          <w:sz w:val="20"/>
          <w:szCs w:val="20"/>
        </w:rPr>
        <w:t>novated</w:t>
      </w:r>
      <w:proofErr w:type="spellEnd"/>
      <w:r>
        <w:rPr>
          <w:rFonts w:ascii="Arial" w:hAnsi="Arial" w:cs="Arial"/>
          <w:sz w:val="20"/>
          <w:szCs w:val="20"/>
        </w:rPr>
        <w:t xml:space="preserve"> to it Supplemental Agreements with the relevant Party in respect of each Offtake relating to the </w:t>
      </w:r>
      <w:proofErr w:type="spellStart"/>
      <w:r>
        <w:rPr>
          <w:rFonts w:ascii="Arial" w:hAnsi="Arial" w:cs="Arial"/>
          <w:sz w:val="20"/>
          <w:szCs w:val="20"/>
        </w:rPr>
        <w:t>LDZ</w:t>
      </w:r>
      <w:proofErr w:type="spellEnd"/>
      <w:r>
        <w:rPr>
          <w:rFonts w:ascii="Arial" w:hAnsi="Arial" w:cs="Arial"/>
          <w:sz w:val="20"/>
          <w:szCs w:val="20"/>
        </w:rPr>
        <w:t xml:space="preserve"> of which it is operator as required by this Document; </w:t>
      </w:r>
      <w:del w:id="636" w:author="Dentons" w:date="2016-09-30T15:52:00Z">
        <w:r>
          <w:rPr>
            <w:rFonts w:ascii="Arial" w:hAnsi="Arial" w:cs="Arial"/>
            <w:sz w:val="20"/>
            <w:szCs w:val="20"/>
            <w:rPrChange w:id="637" w:author="Dentons" w:date="2016-09-30T15:52:00Z">
              <w:rPr>
                <w:rFonts w:ascii="Arial" w:hAnsi="Arial" w:cs="Arial"/>
                <w:strike/>
                <w:sz w:val="20"/>
                <w:szCs w:val="20"/>
              </w:rPr>
            </w:rPrChange>
          </w:rPr>
          <w:delText>and</w:delText>
        </w:r>
      </w:del>
    </w:p>
    <w:p>
      <w:pPr>
        <w:ind w:left="1440" w:hanging="720"/>
        <w:rPr>
          <w:rFonts w:ascii="Arial" w:hAnsi="Arial" w:cs="Arial"/>
          <w:sz w:val="20"/>
          <w:szCs w:val="20"/>
        </w:rPr>
      </w:pPr>
      <w:r>
        <w:rPr>
          <w:rFonts w:ascii="Arial" w:hAnsi="Arial" w:cs="Arial"/>
          <w:sz w:val="20"/>
          <w:szCs w:val="20"/>
        </w:rPr>
        <w:t>(d)</w:t>
      </w:r>
      <w:r>
        <w:rPr>
          <w:rFonts w:ascii="Arial" w:hAnsi="Arial" w:cs="Arial"/>
          <w:sz w:val="20"/>
          <w:szCs w:val="20"/>
        </w:rPr>
        <w:tab/>
        <w:t xml:space="preserve">the New </w:t>
      </w:r>
      <w:proofErr w:type="spellStart"/>
      <w:r>
        <w:rPr>
          <w:rFonts w:ascii="Arial" w:hAnsi="Arial" w:cs="Arial"/>
          <w:sz w:val="20"/>
          <w:szCs w:val="20"/>
        </w:rPr>
        <w:t>DNO</w:t>
      </w:r>
      <w:proofErr w:type="spellEnd"/>
      <w:r>
        <w:rPr>
          <w:rFonts w:ascii="Arial" w:hAnsi="Arial" w:cs="Arial"/>
          <w:sz w:val="20"/>
          <w:szCs w:val="20"/>
        </w:rPr>
        <w:t xml:space="preserve"> has satisfied any requirements which may apply under the Offtake Communications Document</w:t>
      </w:r>
      <w:del w:id="638" w:author="Dentons" w:date="2016-09-30T15:52:00Z">
        <w:r>
          <w:rPr>
            <w:rFonts w:ascii="Arial" w:hAnsi="Arial" w:cs="Arial"/>
            <w:sz w:val="20"/>
            <w:szCs w:val="20"/>
          </w:rPr>
          <w:delText>.</w:delText>
        </w:r>
      </w:del>
      <w:ins w:id="639" w:author="Dentons" w:date="2016-09-30T15:52:00Z">
        <w:r>
          <w:rPr>
            <w:rFonts w:ascii="Arial" w:hAnsi="Arial" w:cs="Arial"/>
            <w:sz w:val="20"/>
            <w:szCs w:val="20"/>
          </w:rPr>
          <w:t>; and</w:t>
        </w:r>
      </w:ins>
    </w:p>
    <w:p>
      <w:pPr>
        <w:ind w:left="1440" w:hanging="720"/>
        <w:rPr>
          <w:ins w:id="640" w:author="Dentons" w:date="2016-09-30T15:52:00Z"/>
          <w:rFonts w:ascii="Arial" w:hAnsi="Arial" w:cs="Arial"/>
          <w:sz w:val="20"/>
          <w:szCs w:val="20"/>
          <w:u w:val="single"/>
        </w:rPr>
      </w:pPr>
      <w:ins w:id="641" w:author="Dentons" w:date="2016-09-30T15:52:00Z">
        <w:r>
          <w:rPr>
            <w:rFonts w:ascii="Arial" w:hAnsi="Arial" w:cs="Arial"/>
            <w:sz w:val="20"/>
            <w:szCs w:val="20"/>
            <w:u w:val="single"/>
          </w:rPr>
          <w:t>(e)</w:t>
        </w:r>
        <w:r>
          <w:rPr>
            <w:rFonts w:ascii="Arial" w:hAnsi="Arial" w:cs="Arial"/>
            <w:sz w:val="20"/>
            <w:szCs w:val="20"/>
            <w:u w:val="single"/>
          </w:rPr>
          <w:tab/>
          <w:t xml:space="preserve">the New </w:t>
        </w:r>
        <w:proofErr w:type="spellStart"/>
        <w:r>
          <w:rPr>
            <w:rFonts w:ascii="Arial" w:hAnsi="Arial" w:cs="Arial"/>
            <w:sz w:val="20"/>
            <w:szCs w:val="20"/>
            <w:u w:val="single"/>
          </w:rPr>
          <w:t>DNO</w:t>
        </w:r>
        <w:proofErr w:type="spellEnd"/>
        <w:r>
          <w:rPr>
            <w:rFonts w:ascii="Arial" w:hAnsi="Arial" w:cs="Arial"/>
            <w:sz w:val="20"/>
            <w:szCs w:val="20"/>
            <w:u w:val="single"/>
          </w:rPr>
          <w:t xml:space="preserve"> shall have signed the Accession Agreement and shall have satisfied the Accession Requirements (each as defined in the DSC).</w:t>
        </w:r>
      </w:ins>
    </w:p>
    <w:p>
      <w:pPr>
        <w:rPr>
          <w:rFonts w:ascii="Arial" w:hAnsi="Arial" w:cs="Arial"/>
          <w:i/>
          <w:sz w:val="20"/>
          <w:szCs w:val="20"/>
        </w:rPr>
      </w:pPr>
      <w:r>
        <w:rPr>
          <w:rFonts w:ascii="Arial" w:hAnsi="Arial" w:cs="Arial"/>
          <w:i/>
          <w:sz w:val="20"/>
          <w:szCs w:val="20"/>
        </w:rPr>
        <w:t>Amend paragraph 5.1.1 to read as follows:</w:t>
      </w:r>
    </w:p>
    <w:p>
      <w:pPr>
        <w:rPr>
          <w:rFonts w:ascii="Arial" w:hAnsi="Arial" w:cs="Arial"/>
          <w:b/>
          <w:sz w:val="20"/>
          <w:szCs w:val="20"/>
        </w:rPr>
      </w:pPr>
      <w:r>
        <w:rPr>
          <w:rFonts w:ascii="Arial" w:hAnsi="Arial" w:cs="Arial"/>
          <w:b/>
          <w:sz w:val="20"/>
          <w:szCs w:val="20"/>
        </w:rPr>
        <w:t>5</w:t>
      </w:r>
      <w:r>
        <w:rPr>
          <w:rFonts w:ascii="Arial" w:hAnsi="Arial" w:cs="Arial"/>
          <w:b/>
          <w:sz w:val="20"/>
          <w:szCs w:val="20"/>
        </w:rPr>
        <w:tab/>
        <w:t>Cessation, withdrawal and termination</w:t>
      </w:r>
    </w:p>
    <w:p>
      <w:pPr>
        <w:rPr>
          <w:rFonts w:ascii="Arial" w:hAnsi="Arial" w:cs="Arial"/>
          <w:b/>
          <w:sz w:val="20"/>
          <w:szCs w:val="20"/>
        </w:rPr>
      </w:pPr>
      <w:r>
        <w:rPr>
          <w:rFonts w:ascii="Arial" w:hAnsi="Arial" w:cs="Arial"/>
          <w:b/>
          <w:sz w:val="20"/>
          <w:szCs w:val="20"/>
        </w:rPr>
        <w:t>5.1</w:t>
      </w:r>
      <w:r>
        <w:rPr>
          <w:rFonts w:ascii="Arial" w:hAnsi="Arial" w:cs="Arial"/>
          <w:b/>
          <w:sz w:val="20"/>
          <w:szCs w:val="20"/>
        </w:rPr>
        <w:tab/>
        <w:t>Withdrawal</w:t>
      </w:r>
    </w:p>
    <w:p>
      <w:pPr>
        <w:ind w:left="720" w:hanging="720"/>
        <w:rPr>
          <w:rFonts w:ascii="Arial" w:hAnsi="Arial" w:cs="Arial"/>
          <w:sz w:val="20"/>
          <w:szCs w:val="20"/>
        </w:rPr>
      </w:pPr>
      <w:r>
        <w:rPr>
          <w:rFonts w:ascii="Arial" w:hAnsi="Arial" w:cs="Arial"/>
          <w:sz w:val="20"/>
          <w:szCs w:val="20"/>
        </w:rPr>
        <w:t>5.1.1</w:t>
      </w:r>
      <w:r>
        <w:rPr>
          <w:rFonts w:ascii="Arial" w:hAnsi="Arial" w:cs="Arial"/>
          <w:sz w:val="20"/>
          <w:szCs w:val="20"/>
        </w:rPr>
        <w:tab/>
        <w:t xml:space="preserve">A </w:t>
      </w:r>
      <w:proofErr w:type="spellStart"/>
      <w:r>
        <w:rPr>
          <w:rFonts w:ascii="Arial" w:hAnsi="Arial" w:cs="Arial"/>
          <w:sz w:val="20"/>
          <w:szCs w:val="20"/>
        </w:rPr>
        <w:t>DNO</w:t>
      </w:r>
      <w:proofErr w:type="spellEnd"/>
      <w:r>
        <w:rPr>
          <w:rFonts w:ascii="Arial" w:hAnsi="Arial" w:cs="Arial"/>
          <w:sz w:val="20"/>
          <w:szCs w:val="20"/>
        </w:rPr>
        <w:t xml:space="preserve"> ("withdrawing </w:t>
      </w:r>
      <w:proofErr w:type="spellStart"/>
      <w:r>
        <w:rPr>
          <w:rFonts w:ascii="Arial" w:hAnsi="Arial" w:cs="Arial"/>
          <w:sz w:val="20"/>
          <w:szCs w:val="20"/>
        </w:rPr>
        <w:t>DNO</w:t>
      </w:r>
      <w:proofErr w:type="spellEnd"/>
      <w:r>
        <w:rPr>
          <w:rFonts w:ascii="Arial" w:hAnsi="Arial" w:cs="Arial"/>
          <w:sz w:val="20"/>
          <w:szCs w:val="20"/>
        </w:rPr>
        <w:t>") may cease to be a Party where the following conditions are, or will (with effect from its ceasing to be a Party) be, satisfied:</w:t>
      </w:r>
    </w:p>
    <w:p>
      <w:pPr>
        <w:ind w:left="720"/>
        <w:rPr>
          <w:rFonts w:ascii="Arial" w:hAnsi="Arial" w:cs="Arial"/>
          <w:sz w:val="20"/>
          <w:szCs w:val="20"/>
        </w:rPr>
      </w:pPr>
      <w:r>
        <w:rPr>
          <w:rFonts w:ascii="Arial" w:hAnsi="Arial" w:cs="Arial"/>
          <w:sz w:val="20"/>
          <w:szCs w:val="20"/>
        </w:rPr>
        <w:t>(a)</w:t>
      </w:r>
      <w:r>
        <w:rPr>
          <w:rFonts w:ascii="Arial" w:hAnsi="Arial" w:cs="Arial"/>
          <w:sz w:val="20"/>
          <w:szCs w:val="20"/>
        </w:rPr>
        <w:tab/>
        <w:t xml:space="preserve">the withdrawing </w:t>
      </w:r>
      <w:proofErr w:type="spellStart"/>
      <w:r>
        <w:rPr>
          <w:rFonts w:ascii="Arial" w:hAnsi="Arial" w:cs="Arial"/>
          <w:sz w:val="20"/>
          <w:szCs w:val="20"/>
        </w:rPr>
        <w:t>DNO</w:t>
      </w:r>
      <w:proofErr w:type="spellEnd"/>
      <w:r>
        <w:rPr>
          <w:rFonts w:ascii="Arial" w:hAnsi="Arial" w:cs="Arial"/>
          <w:sz w:val="20"/>
          <w:szCs w:val="20"/>
        </w:rPr>
        <w:t xml:space="preserve"> has ceased to be the operator of any </w:t>
      </w:r>
      <w:proofErr w:type="spellStart"/>
      <w:r>
        <w:rPr>
          <w:rFonts w:ascii="Arial" w:hAnsi="Arial" w:cs="Arial"/>
          <w:sz w:val="20"/>
          <w:szCs w:val="20"/>
        </w:rPr>
        <w:t>LDZ</w:t>
      </w:r>
      <w:proofErr w:type="spellEnd"/>
      <w:r>
        <w:rPr>
          <w:rFonts w:ascii="Arial" w:hAnsi="Arial" w:cs="Arial"/>
          <w:sz w:val="20"/>
          <w:szCs w:val="20"/>
        </w:rPr>
        <w:t>;</w:t>
      </w:r>
    </w:p>
    <w:p>
      <w:pPr>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 xml:space="preserve">the withdrawing </w:t>
      </w:r>
      <w:proofErr w:type="spellStart"/>
      <w:r>
        <w:rPr>
          <w:rFonts w:ascii="Arial" w:hAnsi="Arial" w:cs="Arial"/>
          <w:sz w:val="20"/>
          <w:szCs w:val="20"/>
        </w:rPr>
        <w:t>DNO</w:t>
      </w:r>
      <w:proofErr w:type="spellEnd"/>
      <w:r>
        <w:rPr>
          <w:rFonts w:ascii="Arial" w:hAnsi="Arial" w:cs="Arial"/>
          <w:sz w:val="20"/>
          <w:szCs w:val="20"/>
        </w:rPr>
        <w:t xml:space="preserve"> is not bound to be a Party by the conditions of a Transporter's Licence;</w:t>
      </w:r>
    </w:p>
    <w:p>
      <w:pPr>
        <w:ind w:left="1440" w:hanging="720"/>
        <w:rPr>
          <w:rFonts w:ascii="Arial" w:hAnsi="Arial" w:cs="Arial"/>
          <w:sz w:val="20"/>
          <w:szCs w:val="20"/>
        </w:rPr>
      </w:pPr>
      <w:r>
        <w:rPr>
          <w:rFonts w:ascii="Arial" w:hAnsi="Arial" w:cs="Arial"/>
          <w:sz w:val="20"/>
          <w:szCs w:val="20"/>
        </w:rPr>
        <w:t>(c)</w:t>
      </w:r>
      <w:r>
        <w:rPr>
          <w:rFonts w:ascii="Arial" w:hAnsi="Arial" w:cs="Arial"/>
          <w:sz w:val="20"/>
          <w:szCs w:val="20"/>
        </w:rPr>
        <w:tab/>
        <w:t xml:space="preserve">the withdrawing </w:t>
      </w:r>
      <w:proofErr w:type="spellStart"/>
      <w:r>
        <w:rPr>
          <w:rFonts w:ascii="Arial" w:hAnsi="Arial" w:cs="Arial"/>
          <w:sz w:val="20"/>
          <w:szCs w:val="20"/>
        </w:rPr>
        <w:t>DNO</w:t>
      </w:r>
      <w:proofErr w:type="spellEnd"/>
      <w:r>
        <w:rPr>
          <w:rFonts w:ascii="Arial" w:hAnsi="Arial" w:cs="Arial"/>
          <w:sz w:val="20"/>
          <w:szCs w:val="20"/>
        </w:rPr>
        <w:t xml:space="preserve"> is not bound by the Code pursuant to any Shippers Framework Agreement;</w:t>
      </w:r>
    </w:p>
    <w:p>
      <w:pPr>
        <w:ind w:left="1440" w:hanging="720"/>
        <w:rPr>
          <w:rFonts w:ascii="Arial" w:hAnsi="Arial" w:cs="Arial"/>
          <w:sz w:val="20"/>
          <w:szCs w:val="20"/>
        </w:rPr>
      </w:pPr>
      <w:r>
        <w:rPr>
          <w:rFonts w:ascii="Arial" w:hAnsi="Arial" w:cs="Arial"/>
          <w:sz w:val="20"/>
          <w:szCs w:val="20"/>
        </w:rPr>
        <w:t>(d)</w:t>
      </w:r>
      <w:r>
        <w:rPr>
          <w:rFonts w:ascii="Arial" w:hAnsi="Arial" w:cs="Arial"/>
          <w:sz w:val="20"/>
          <w:szCs w:val="20"/>
        </w:rPr>
        <w:tab/>
        <w:t xml:space="preserve">all Supplemental Agreements to which the withdrawing </w:t>
      </w:r>
      <w:proofErr w:type="spellStart"/>
      <w:r>
        <w:rPr>
          <w:rFonts w:ascii="Arial" w:hAnsi="Arial" w:cs="Arial"/>
          <w:sz w:val="20"/>
          <w:szCs w:val="20"/>
        </w:rPr>
        <w:t>DNO</w:t>
      </w:r>
      <w:proofErr w:type="spellEnd"/>
      <w:r>
        <w:rPr>
          <w:rFonts w:ascii="Arial" w:hAnsi="Arial" w:cs="Arial"/>
          <w:sz w:val="20"/>
          <w:szCs w:val="20"/>
        </w:rPr>
        <w:t xml:space="preserve"> is party have been assigned or </w:t>
      </w:r>
      <w:proofErr w:type="spellStart"/>
      <w:r>
        <w:rPr>
          <w:rFonts w:ascii="Arial" w:hAnsi="Arial" w:cs="Arial"/>
          <w:sz w:val="20"/>
          <w:szCs w:val="20"/>
        </w:rPr>
        <w:t>novated</w:t>
      </w:r>
      <w:proofErr w:type="spellEnd"/>
      <w:r>
        <w:rPr>
          <w:rFonts w:ascii="Arial" w:hAnsi="Arial" w:cs="Arial"/>
          <w:sz w:val="20"/>
          <w:szCs w:val="20"/>
        </w:rPr>
        <w:t xml:space="preserve"> to another Party or have been terminated;</w:t>
      </w:r>
    </w:p>
    <w:p>
      <w:pPr>
        <w:ind w:left="1440" w:hanging="720"/>
        <w:rPr>
          <w:ins w:id="642" w:author="Dentons" w:date="2016-09-30T15:53:00Z"/>
          <w:rFonts w:ascii="Arial" w:hAnsi="Arial" w:cs="Arial"/>
          <w:sz w:val="20"/>
          <w:szCs w:val="20"/>
        </w:rPr>
      </w:pPr>
      <w:r>
        <w:rPr>
          <w:rFonts w:ascii="Arial" w:hAnsi="Arial" w:cs="Arial"/>
          <w:sz w:val="20"/>
          <w:szCs w:val="20"/>
        </w:rPr>
        <w:t>(e)</w:t>
      </w:r>
      <w:r>
        <w:rPr>
          <w:rFonts w:ascii="Arial" w:hAnsi="Arial" w:cs="Arial"/>
          <w:sz w:val="20"/>
          <w:szCs w:val="20"/>
        </w:rPr>
        <w:tab/>
        <w:t xml:space="preserve">there are no financial or other liabilities or obligations (whether accrued, outstanding or contingent) of the withdrawing </w:t>
      </w:r>
      <w:proofErr w:type="spellStart"/>
      <w:r>
        <w:rPr>
          <w:rFonts w:ascii="Arial" w:hAnsi="Arial" w:cs="Arial"/>
          <w:sz w:val="20"/>
          <w:szCs w:val="20"/>
        </w:rPr>
        <w:t>DNO</w:t>
      </w:r>
      <w:proofErr w:type="spellEnd"/>
      <w:r>
        <w:rPr>
          <w:rFonts w:ascii="Arial" w:hAnsi="Arial" w:cs="Arial"/>
          <w:sz w:val="20"/>
          <w:szCs w:val="20"/>
        </w:rPr>
        <w:t xml:space="preserve"> to any other Party under this Document</w:t>
      </w:r>
      <w:del w:id="643" w:author="Dentons" w:date="2016-09-30T15:53:00Z">
        <w:r>
          <w:rPr>
            <w:rFonts w:ascii="Arial" w:hAnsi="Arial" w:cs="Arial"/>
            <w:sz w:val="20"/>
            <w:szCs w:val="20"/>
          </w:rPr>
          <w:delText>.</w:delText>
        </w:r>
      </w:del>
      <w:ins w:id="644" w:author="Dentons" w:date="2016-09-30T15:53:00Z">
        <w:r>
          <w:rPr>
            <w:rFonts w:ascii="Arial" w:hAnsi="Arial" w:cs="Arial"/>
            <w:sz w:val="20"/>
            <w:szCs w:val="20"/>
          </w:rPr>
          <w:t>; and</w:t>
        </w:r>
      </w:ins>
    </w:p>
    <w:p>
      <w:pPr>
        <w:ind w:left="1440" w:hanging="720"/>
        <w:rPr>
          <w:ins w:id="645" w:author="Dentons" w:date="2016-09-30T15:53:00Z"/>
          <w:rFonts w:ascii="Arial" w:hAnsi="Arial" w:cs="Arial"/>
          <w:sz w:val="20"/>
          <w:szCs w:val="20"/>
          <w:u w:val="single"/>
        </w:rPr>
      </w:pPr>
      <w:ins w:id="646" w:author="Dentons" w:date="2016-09-30T15:53:00Z">
        <w:r>
          <w:rPr>
            <w:rFonts w:ascii="Arial" w:hAnsi="Arial" w:cs="Arial"/>
            <w:sz w:val="20"/>
            <w:szCs w:val="20"/>
            <w:u w:val="single"/>
          </w:rPr>
          <w:t>(f)</w:t>
        </w:r>
        <w:r>
          <w:rPr>
            <w:rFonts w:ascii="Arial" w:hAnsi="Arial" w:cs="Arial"/>
            <w:sz w:val="20"/>
            <w:szCs w:val="20"/>
            <w:u w:val="single"/>
          </w:rPr>
          <w:tab/>
          <w:t xml:space="preserve">the withdrawing </w:t>
        </w:r>
        <w:proofErr w:type="spellStart"/>
        <w:r>
          <w:rPr>
            <w:rFonts w:ascii="Arial" w:hAnsi="Arial" w:cs="Arial"/>
            <w:sz w:val="20"/>
            <w:szCs w:val="20"/>
            <w:u w:val="single"/>
          </w:rPr>
          <w:t>DNO</w:t>
        </w:r>
        <w:proofErr w:type="spellEnd"/>
        <w:r>
          <w:rPr>
            <w:rFonts w:ascii="Arial" w:hAnsi="Arial" w:cs="Arial"/>
            <w:sz w:val="20"/>
            <w:szCs w:val="20"/>
            <w:u w:val="single"/>
          </w:rPr>
          <w:t xml:space="preserve"> has satisfied the Withdrawal Requirements (as defined in the DSC).</w:t>
        </w:r>
      </w:ins>
    </w:p>
    <w:p>
      <w:pPr>
        <w:rPr>
          <w:rFonts w:ascii="Arial" w:hAnsi="Arial" w:cs="Arial"/>
          <w:i/>
          <w:sz w:val="20"/>
          <w:szCs w:val="20"/>
        </w:rPr>
      </w:pPr>
      <w:r>
        <w:rPr>
          <w:rFonts w:ascii="Arial" w:hAnsi="Arial" w:cs="Arial"/>
          <w:i/>
          <w:sz w:val="20"/>
          <w:szCs w:val="20"/>
        </w:rPr>
        <w:t>Amend paragraph 7.1.6 to read as follows:</w:t>
      </w:r>
    </w:p>
    <w:p>
      <w:pPr>
        <w:ind w:left="720" w:hanging="720"/>
        <w:rPr>
          <w:rFonts w:ascii="Arial" w:hAnsi="Arial" w:cs="Arial"/>
          <w:b/>
          <w:sz w:val="20"/>
          <w:szCs w:val="20"/>
        </w:rPr>
      </w:pPr>
      <w:r>
        <w:rPr>
          <w:rFonts w:ascii="Arial" w:hAnsi="Arial" w:cs="Arial"/>
          <w:sz w:val="20"/>
          <w:szCs w:val="20"/>
        </w:rPr>
        <w:t>7.1.6</w:t>
      </w:r>
      <w:r>
        <w:rPr>
          <w:rFonts w:ascii="Arial" w:hAnsi="Arial" w:cs="Arial"/>
          <w:sz w:val="20"/>
          <w:szCs w:val="20"/>
        </w:rPr>
        <w:tab/>
        <w:t xml:space="preserve">In the event of any conflict between this paragraph 7.1 and any provision of the </w:t>
      </w:r>
      <w:del w:id="647" w:author="Dentons" w:date="2016-09-30T15:55:00Z">
        <w:r>
          <w:rPr>
            <w:rFonts w:ascii="Arial" w:hAnsi="Arial" w:cs="Arial"/>
            <w:sz w:val="20"/>
            <w:szCs w:val="20"/>
          </w:rPr>
          <w:delText xml:space="preserve">Agency Services Agreement </w:delText>
        </w:r>
      </w:del>
      <w:ins w:id="648" w:author="Dentons" w:date="2016-09-30T15:55:00Z">
        <w:r>
          <w:rPr>
            <w:rFonts w:ascii="Arial" w:hAnsi="Arial" w:cs="Arial"/>
            <w:sz w:val="20"/>
            <w:szCs w:val="20"/>
            <w:u w:val="single"/>
          </w:rPr>
          <w:t>Data Services Contract</w:t>
        </w:r>
        <w:r>
          <w:rPr>
            <w:rFonts w:ascii="Arial" w:hAnsi="Arial" w:cs="Arial"/>
            <w:sz w:val="20"/>
            <w:szCs w:val="20"/>
          </w:rPr>
          <w:t xml:space="preserve"> </w:t>
        </w:r>
      </w:ins>
      <w:r>
        <w:rPr>
          <w:rFonts w:ascii="Arial" w:hAnsi="Arial" w:cs="Arial"/>
          <w:sz w:val="20"/>
          <w:szCs w:val="20"/>
        </w:rPr>
        <w:t>or</w:t>
      </w:r>
      <w:del w:id="649" w:author="Dentons" w:date="2016-09-30T15:55:00Z">
        <w:r>
          <w:rPr>
            <w:rFonts w:ascii="Arial" w:hAnsi="Arial" w:cs="Arial"/>
            <w:sz w:val="20"/>
            <w:szCs w:val="20"/>
          </w:rPr>
          <w:delText>,</w:delText>
        </w:r>
      </w:del>
      <w:ins w:id="650" w:author="Dentons" w:date="2016-09-30T15:55:00Z">
        <w:r>
          <w:rPr>
            <w:rFonts w:ascii="Arial" w:hAnsi="Arial" w:cs="Arial"/>
            <w:sz w:val="20"/>
            <w:szCs w:val="20"/>
          </w:rPr>
          <w:t xml:space="preserve"> the</w:t>
        </w:r>
      </w:ins>
      <w:r>
        <w:rPr>
          <w:rFonts w:ascii="Arial" w:hAnsi="Arial" w:cs="Arial"/>
          <w:sz w:val="20"/>
          <w:szCs w:val="20"/>
        </w:rPr>
        <w:t xml:space="preserve"> Joint Governance Arrangements Agreement, the relevant provision of the </w:t>
      </w:r>
      <w:del w:id="651" w:author="Dentons" w:date="2016-09-30T15:55:00Z">
        <w:r>
          <w:rPr>
            <w:rFonts w:ascii="Arial" w:hAnsi="Arial" w:cs="Arial"/>
            <w:sz w:val="20"/>
            <w:szCs w:val="20"/>
          </w:rPr>
          <w:delText xml:space="preserve">Agency Services Agreement </w:delText>
        </w:r>
      </w:del>
      <w:ins w:id="652" w:author="Dentons" w:date="2016-09-30T15:55:00Z">
        <w:r>
          <w:rPr>
            <w:rFonts w:ascii="Arial" w:hAnsi="Arial" w:cs="Arial"/>
            <w:sz w:val="20"/>
            <w:szCs w:val="20"/>
            <w:u w:val="single"/>
          </w:rPr>
          <w:t>Data Services Contract</w:t>
        </w:r>
        <w:r>
          <w:rPr>
            <w:rFonts w:ascii="Arial" w:hAnsi="Arial" w:cs="Arial"/>
            <w:sz w:val="20"/>
            <w:szCs w:val="20"/>
          </w:rPr>
          <w:t xml:space="preserve"> </w:t>
        </w:r>
      </w:ins>
      <w:r>
        <w:rPr>
          <w:rFonts w:ascii="Arial" w:hAnsi="Arial" w:cs="Arial"/>
          <w:sz w:val="20"/>
          <w:szCs w:val="20"/>
        </w:rPr>
        <w:t>or</w:t>
      </w:r>
      <w:del w:id="653" w:author="Dentons" w:date="2016-09-30T15:55:00Z">
        <w:r>
          <w:rPr>
            <w:rFonts w:ascii="Arial" w:hAnsi="Arial" w:cs="Arial"/>
            <w:sz w:val="20"/>
            <w:szCs w:val="20"/>
          </w:rPr>
          <w:delText>,</w:delText>
        </w:r>
      </w:del>
      <w:ins w:id="654" w:author="Dentons" w:date="2016-09-30T15:55:00Z">
        <w:r>
          <w:rPr>
            <w:rFonts w:ascii="Arial" w:hAnsi="Arial" w:cs="Arial"/>
            <w:sz w:val="20"/>
            <w:szCs w:val="20"/>
          </w:rPr>
          <w:t xml:space="preserve"> the</w:t>
        </w:r>
      </w:ins>
      <w:r>
        <w:rPr>
          <w:rFonts w:ascii="Arial" w:hAnsi="Arial" w:cs="Arial"/>
          <w:sz w:val="20"/>
          <w:szCs w:val="20"/>
        </w:rPr>
        <w:t xml:space="preserve"> Joint Governance Agreement shall prevail.</w:t>
      </w:r>
    </w:p>
    <w:p>
      <w:pPr>
        <w:ind w:left="720" w:hanging="720"/>
        <w:rPr>
          <w:rFonts w:ascii="Arial" w:hAnsi="Arial" w:cs="Arial"/>
          <w:b/>
          <w:sz w:val="20"/>
          <w:szCs w:val="20"/>
        </w:rPr>
      </w:pPr>
      <w:r>
        <w:rPr>
          <w:rFonts w:ascii="Arial" w:hAnsi="Arial" w:cs="Arial"/>
          <w:b/>
          <w:sz w:val="20"/>
          <w:szCs w:val="20"/>
        </w:rPr>
        <w:t>INDEPENDENT GAS TRANSPORTERS ARRANGEMENTS DOCUMENT</w:t>
      </w:r>
    </w:p>
    <w:p>
      <w:pPr>
        <w:ind w:left="720" w:hanging="720"/>
        <w:rPr>
          <w:rFonts w:ascii="Arial" w:hAnsi="Arial" w:cs="Arial"/>
          <w:b/>
          <w:sz w:val="20"/>
          <w:szCs w:val="20"/>
        </w:rPr>
      </w:pPr>
      <w:r>
        <w:rPr>
          <w:rFonts w:ascii="Arial" w:hAnsi="Arial" w:cs="Arial"/>
          <w:b/>
          <w:sz w:val="20"/>
          <w:szCs w:val="20"/>
        </w:rPr>
        <w:t>Section A: Scope and Classification</w:t>
      </w:r>
    </w:p>
    <w:p>
      <w:pPr>
        <w:rPr>
          <w:rFonts w:ascii="Arial" w:hAnsi="Arial" w:cs="Arial"/>
          <w:i/>
          <w:sz w:val="20"/>
          <w:szCs w:val="20"/>
        </w:rPr>
      </w:pPr>
      <w:r>
        <w:rPr>
          <w:rFonts w:ascii="Arial" w:hAnsi="Arial" w:cs="Arial"/>
          <w:i/>
          <w:sz w:val="20"/>
          <w:szCs w:val="20"/>
        </w:rPr>
        <w:t>Amend paragraph 1.7 to read as follows:</w:t>
      </w:r>
    </w:p>
    <w:p>
      <w:pPr>
        <w:autoSpaceDE w:val="0"/>
        <w:autoSpaceDN w:val="0"/>
        <w:adjustRightInd w:val="0"/>
        <w:spacing w:after="0" w:line="240" w:lineRule="auto"/>
        <w:rPr>
          <w:rFonts w:ascii="TimesNewRomanPS-BoldMT" w:hAnsi="TimesNewRomanPS-BoldMT" w:cs="TimesNewRomanPS-BoldMT"/>
          <w:b/>
          <w:bCs/>
          <w:color w:val="2963FE"/>
          <w:sz w:val="20"/>
          <w:szCs w:val="20"/>
        </w:rPr>
      </w:pPr>
      <w:r>
        <w:rPr>
          <w:rFonts w:ascii="TimesNewRomanPS-BoldMT" w:hAnsi="TimesNewRomanPS-BoldMT" w:cs="TimesNewRomanPS-BoldMT"/>
          <w:b/>
          <w:bCs/>
          <w:color w:val="000000"/>
          <w:sz w:val="20"/>
          <w:szCs w:val="20"/>
        </w:rPr>
        <w:lastRenderedPageBreak/>
        <w:t xml:space="preserve">1.7 </w:t>
      </w:r>
      <w:r>
        <w:rPr>
          <w:rFonts w:ascii="TimesNewRomanPS-BoldMT" w:hAnsi="TimesNewRomanPS-BoldMT" w:cs="TimesNewRomanPS-BoldMT"/>
          <w:b/>
          <w:bCs/>
          <w:color w:val="000000"/>
          <w:sz w:val="20"/>
          <w:szCs w:val="20"/>
        </w:rPr>
        <w:tab/>
      </w:r>
      <w:del w:id="655" w:author="Dentons" w:date="2016-09-30T15:59:00Z">
        <w:r>
          <w:rPr>
            <w:rFonts w:ascii="TimesNewRomanPS-BoldMT" w:hAnsi="TimesNewRomanPS-BoldMT" w:cs="TimesNewRomanPS-BoldMT"/>
            <w:b/>
            <w:bCs/>
            <w:sz w:val="20"/>
            <w:szCs w:val="20"/>
          </w:rPr>
          <w:delText>Agency Company</w:delText>
        </w:r>
      </w:del>
      <w:ins w:id="656" w:author="Dentons" w:date="2016-09-30T15:59:00Z">
        <w:r>
          <w:rPr>
            <w:rFonts w:ascii="TimesNewRomanPS-BoldMT" w:hAnsi="TimesNewRomanPS-BoldMT" w:cs="TimesNewRomanPS-BoldMT"/>
            <w:b/>
            <w:bCs/>
            <w:sz w:val="20"/>
            <w:szCs w:val="20"/>
            <w:u w:val="single"/>
          </w:rPr>
          <w:t xml:space="preserve"> CDSP</w:t>
        </w:r>
      </w:ins>
    </w:p>
    <w:p>
      <w:pPr>
        <w:autoSpaceDE w:val="0"/>
        <w:autoSpaceDN w:val="0"/>
        <w:adjustRightInd w:val="0"/>
        <w:spacing w:after="0" w:line="240" w:lineRule="auto"/>
        <w:rPr>
          <w:rFonts w:ascii="TimesNewRomanPS-BoldMT" w:hAnsi="TimesNewRomanPS-BoldMT" w:cs="TimesNewRomanPS-BoldMT"/>
          <w:b/>
          <w:bCs/>
          <w:color w:val="2963FE"/>
          <w:sz w:val="20"/>
          <w:szCs w:val="20"/>
        </w:rPr>
      </w:pPr>
    </w:p>
    <w:p>
      <w:pPr>
        <w:autoSpaceDE w:val="0"/>
        <w:autoSpaceDN w:val="0"/>
        <w:adjustRightInd w:val="0"/>
        <w:spacing w:after="0" w:line="240" w:lineRule="auto"/>
        <w:ind w:left="720" w:hanging="720"/>
        <w:rPr>
          <w:rFonts w:ascii="TimesNewRomanPSMT" w:hAnsi="TimesNewRomanPSMT" w:cs="TimesNewRomanPSMT"/>
          <w:color w:val="000000"/>
          <w:sz w:val="20"/>
          <w:szCs w:val="20"/>
        </w:rPr>
        <w:pPrChange w:id="657" w:author="Dentons" w:date="2016-09-30T16:07:00Z">
          <w:pPr>
            <w:autoSpaceDE w:val="0"/>
            <w:autoSpaceDN w:val="0"/>
            <w:adjustRightInd w:val="0"/>
            <w:spacing w:after="0" w:line="240" w:lineRule="auto"/>
            <w:ind w:left="720"/>
          </w:pPr>
        </w:pPrChange>
      </w:pPr>
      <w:r>
        <w:rPr>
          <w:rFonts w:ascii="TimesNewRomanPSMT" w:hAnsi="TimesNewRomanPSMT" w:cs="TimesNewRomanPSMT"/>
          <w:color w:val="000000"/>
          <w:sz w:val="20"/>
          <w:szCs w:val="20"/>
        </w:rPr>
        <w:t xml:space="preserve">1.7.1 </w:t>
      </w:r>
      <w:r>
        <w:rPr>
          <w:rFonts w:ascii="TimesNewRomanPSMT" w:hAnsi="TimesNewRomanPSMT" w:cs="TimesNewRomanPSMT"/>
          <w:color w:val="000000"/>
          <w:sz w:val="20"/>
          <w:szCs w:val="20"/>
        </w:rPr>
        <w:tab/>
      </w:r>
      <w:ins w:id="658" w:author="Dentons" w:date="2016-09-30T16:00:00Z">
        <w:r>
          <w:rPr>
            <w:rFonts w:ascii="TimesNewRomanPSMT" w:hAnsi="TimesNewRomanPSMT" w:cs="TimesNewRomanPSMT"/>
            <w:sz w:val="20"/>
            <w:szCs w:val="20"/>
            <w:u w:val="single"/>
          </w:rPr>
          <w:t xml:space="preserve">Pursuant to GT Section </w:t>
        </w:r>
      </w:ins>
      <w:ins w:id="659" w:author="Dentons" w:date="2016-09-30T16:03:00Z">
        <w:r>
          <w:rPr>
            <w:rFonts w:ascii="TimesNewRomanPSMT" w:hAnsi="TimesNewRomanPSMT" w:cs="TimesNewRomanPSMT"/>
            <w:sz w:val="20"/>
            <w:szCs w:val="20"/>
            <w:u w:val="single"/>
          </w:rPr>
          <w:t>[</w:t>
        </w:r>
      </w:ins>
      <w:ins w:id="660" w:author="Dentons" w:date="2016-09-30T17:49:00Z">
        <w:r>
          <w:rPr>
            <w:rFonts w:ascii="TimesNewRomanPSMT" w:hAnsi="TimesNewRomanPSMT" w:cs="TimesNewRomanPSMT"/>
            <w:sz w:val="20"/>
            <w:szCs w:val="20"/>
            <w:u w:val="single"/>
          </w:rPr>
          <w:t>D</w:t>
        </w:r>
      </w:ins>
      <w:ins w:id="661" w:author="Dentons" w:date="2016-09-30T16:00:00Z">
        <w:r>
          <w:rPr>
            <w:rFonts w:ascii="TimesNewRomanPSMT" w:hAnsi="TimesNewRomanPSMT" w:cs="TimesNewRomanPSMT"/>
            <w:sz w:val="20"/>
            <w:szCs w:val="20"/>
            <w:u w:val="single"/>
          </w:rPr>
          <w:t xml:space="preserve">] </w:t>
        </w:r>
      </w:ins>
      <w:del w:id="662" w:author="Dentons" w:date="2016-09-30T16:06:00Z">
        <w:r>
          <w:rPr>
            <w:rFonts w:ascii="TimesNewRomanPSMT" w:hAnsi="TimesNewRomanPSMT" w:cs="TimesNewRomanPSMT"/>
            <w:sz w:val="20"/>
            <w:szCs w:val="20"/>
          </w:rPr>
          <w:delText>Each</w:delText>
        </w:r>
        <w:r>
          <w:rPr>
            <w:rFonts w:ascii="TimesNewRomanPSMT" w:hAnsi="TimesNewRomanPSMT" w:cs="TimesNewRomanPSMT"/>
            <w:color w:val="000000"/>
            <w:sz w:val="20"/>
            <w:szCs w:val="20"/>
          </w:rPr>
          <w:delText xml:space="preserve"> </w:delText>
        </w:r>
      </w:del>
      <w:ins w:id="663" w:author="Dentons" w:date="2016-09-30T16:06:00Z">
        <w:r>
          <w:rPr>
            <w:rFonts w:ascii="TimesNewRomanPSMT" w:hAnsi="TimesNewRomanPSMT" w:cs="TimesNewRomanPSMT"/>
            <w:color w:val="000000"/>
            <w:sz w:val="20"/>
            <w:szCs w:val="20"/>
          </w:rPr>
          <w:t xml:space="preserve">each </w:t>
        </w:r>
      </w:ins>
      <w:r>
        <w:rPr>
          <w:rFonts w:ascii="TimesNewRomanPSMT" w:hAnsi="TimesNewRomanPSMT" w:cs="TimesNewRomanPSMT"/>
          <w:color w:val="000000"/>
          <w:sz w:val="20"/>
          <w:szCs w:val="20"/>
        </w:rPr>
        <w:t xml:space="preserve">Independent Gas Transporter is to engage </w:t>
      </w:r>
      <w:del w:id="664" w:author="Dentons" w:date="2016-09-30T16:00:00Z">
        <w:r>
          <w:rPr>
            <w:rFonts w:ascii="TimesNewRomanPSMT" w:hAnsi="TimesNewRomanPSMT" w:cs="TimesNewRomanPSMT"/>
            <w:color w:val="000000"/>
            <w:sz w:val="20"/>
            <w:szCs w:val="20"/>
          </w:rPr>
          <w:delText xml:space="preserve">the </w:delText>
        </w:r>
      </w:del>
      <w:proofErr w:type="spellStart"/>
      <w:ins w:id="665" w:author="Dentons" w:date="2016-09-30T16:07:00Z">
        <w:r>
          <w:rPr>
            <w:rFonts w:ascii="TimesNewRomanPSMT" w:hAnsi="TimesNewRomanPSMT" w:cs="TimesNewRomanPSMT"/>
            <w:color w:val="000000"/>
            <w:sz w:val="20"/>
            <w:szCs w:val="20"/>
          </w:rPr>
          <w:t>A</w:t>
        </w:r>
      </w:ins>
      <w:del w:id="666" w:author="Dentons" w:date="2016-09-30T16:00:00Z">
        <w:r>
          <w:rPr>
            <w:rFonts w:ascii="TimesNewRomanPSMT" w:hAnsi="TimesNewRomanPSMT" w:cs="TimesNewRomanPSMT"/>
            <w:sz w:val="20"/>
            <w:szCs w:val="20"/>
          </w:rPr>
          <w:delText>gency</w:delText>
        </w:r>
      </w:del>
      <w:del w:id="667" w:author="Dentons" w:date="2016-09-30T16:07:00Z">
        <w:r>
          <w:rPr>
            <w:rFonts w:ascii="TimesNewRomanPSMT" w:hAnsi="TimesNewRomanPSMT" w:cs="TimesNewRomanPSMT"/>
            <w:sz w:val="20"/>
            <w:szCs w:val="20"/>
          </w:rPr>
          <w:tab/>
        </w:r>
      </w:del>
      <w:del w:id="668" w:author="Dentons" w:date="2016-09-30T16:00:00Z">
        <w:r>
          <w:rPr>
            <w:rFonts w:ascii="TimesNewRomanPSMT" w:hAnsi="TimesNewRomanPSMT" w:cs="TimesNewRomanPSMT"/>
            <w:sz w:val="20"/>
            <w:szCs w:val="20"/>
          </w:rPr>
          <w:delText>Company</w:delText>
        </w:r>
        <w:r>
          <w:rPr>
            <w:rFonts w:ascii="TimesNewRomanPSMT" w:hAnsi="TimesNewRomanPSMT" w:cs="TimesNewRomanPSMT"/>
            <w:color w:val="2963FE"/>
            <w:sz w:val="20"/>
            <w:szCs w:val="20"/>
          </w:rPr>
          <w:delText xml:space="preserve"> </w:delText>
        </w:r>
      </w:del>
      <w:ins w:id="669" w:author="Dentons" w:date="2016-09-30T16:00:00Z">
        <w:r>
          <w:rPr>
            <w:rFonts w:ascii="TimesNewRomanPSMT" w:hAnsi="TimesNewRomanPSMT" w:cs="TimesNewRomanPSMT"/>
            <w:sz w:val="20"/>
            <w:szCs w:val="20"/>
            <w:u w:val="single"/>
          </w:rPr>
          <w:t>CDSP</w:t>
        </w:r>
        <w:proofErr w:type="spellEnd"/>
        <w:r>
          <w:rPr>
            <w:rFonts w:ascii="TimesNewRomanPSMT" w:hAnsi="TimesNewRomanPSMT" w:cs="TimesNewRomanPSMT"/>
            <w:color w:val="000000"/>
            <w:sz w:val="20"/>
            <w:szCs w:val="20"/>
          </w:rPr>
          <w:t xml:space="preserve"> </w:t>
        </w:r>
      </w:ins>
      <w:r>
        <w:rPr>
          <w:rFonts w:ascii="TimesNewRomanPSMT" w:hAnsi="TimesNewRomanPSMT" w:cs="TimesNewRomanPSMT"/>
          <w:color w:val="000000"/>
          <w:sz w:val="20"/>
          <w:szCs w:val="20"/>
        </w:rPr>
        <w:t xml:space="preserve">to undertake certain activities (in relation to the </w:t>
      </w:r>
      <w:proofErr w:type="spellStart"/>
      <w:r>
        <w:rPr>
          <w:rFonts w:ascii="TimesNewRomanPSMT" w:hAnsi="TimesNewRomanPSMT" w:cs="TimesNewRomanPSMT"/>
          <w:color w:val="000000"/>
          <w:sz w:val="20"/>
          <w:szCs w:val="20"/>
        </w:rPr>
        <w:t>IGT</w:t>
      </w:r>
      <w:proofErr w:type="spellEnd"/>
      <w:r>
        <w:rPr>
          <w:rFonts w:ascii="TimesNewRomanPSMT" w:hAnsi="TimesNewRomanPSMT" w:cs="TimesNewRomanPSMT"/>
          <w:color w:val="000000"/>
          <w:sz w:val="20"/>
          <w:szCs w:val="20"/>
        </w:rPr>
        <w:t xml:space="preserve"> Code) including activities equivalent to certain of those of the </w:t>
      </w:r>
      <w:del w:id="670" w:author="Dentons" w:date="2016-09-30T16:01:00Z">
        <w:r>
          <w:rPr>
            <w:rFonts w:ascii="TimesNewRomanPSMT" w:hAnsi="TimesNewRomanPSMT" w:cs="TimesNewRomanPSMT"/>
            <w:sz w:val="20"/>
            <w:szCs w:val="20"/>
          </w:rPr>
          <w:delText xml:space="preserve">Transporter Agency </w:delText>
        </w:r>
      </w:del>
      <w:ins w:id="671" w:author="Dentons" w:date="2016-09-30T16:01:00Z">
        <w:r>
          <w:rPr>
            <w:rFonts w:ascii="TimesNewRomanPSMT" w:hAnsi="TimesNewRomanPSMT" w:cs="TimesNewRomanPSMT"/>
            <w:sz w:val="20"/>
            <w:szCs w:val="20"/>
            <w:u w:val="single"/>
          </w:rPr>
          <w:t>CDSP</w:t>
        </w:r>
        <w:r>
          <w:rPr>
            <w:rFonts w:ascii="TimesNewRomanPSMT" w:hAnsi="TimesNewRomanPSMT" w:cs="TimesNewRomanPSMT"/>
            <w:color w:val="000000"/>
            <w:sz w:val="20"/>
            <w:szCs w:val="20"/>
          </w:rPr>
          <w:t xml:space="preserve"> </w:t>
        </w:r>
      </w:ins>
      <w:r>
        <w:rPr>
          <w:rFonts w:ascii="TimesNewRomanPSMT" w:hAnsi="TimesNewRomanPSMT" w:cs="TimesNewRomanPSMT"/>
          <w:color w:val="000000"/>
          <w:sz w:val="20"/>
          <w:szCs w:val="20"/>
        </w:rPr>
        <w:t>pursuant to</w:t>
      </w:r>
      <w:del w:id="672" w:author="Dentons" w:date="2016-09-30T16:01:00Z">
        <w:r>
          <w:rPr>
            <w:rFonts w:ascii="TimesNewRomanPSMT" w:hAnsi="TimesNewRomanPSMT" w:cs="TimesNewRomanPSMT"/>
            <w:color w:val="000000"/>
            <w:sz w:val="20"/>
            <w:szCs w:val="20"/>
          </w:rPr>
          <w:delText xml:space="preserve"> </w:delText>
        </w:r>
        <w:r>
          <w:rPr>
            <w:rFonts w:ascii="TimesNewRomanPSMT" w:hAnsi="TimesNewRomanPSMT" w:cs="TimesNewRomanPSMT"/>
            <w:strike/>
            <w:sz w:val="20"/>
            <w:szCs w:val="20"/>
          </w:rPr>
          <w:delText>TPD Section V, and to act as agent of the Independent Gas Transporter for certain purposes</w:delText>
        </w:r>
      </w:del>
      <w:ins w:id="673" w:author="Dentons" w:date="2016-09-30T16:01:00Z">
        <w:r>
          <w:rPr>
            <w:rFonts w:ascii="TimesNewRomanPSMT" w:hAnsi="TimesNewRomanPSMT" w:cs="TimesNewRomanPSMT"/>
            <w:sz w:val="20"/>
            <w:szCs w:val="20"/>
            <w:u w:val="single"/>
          </w:rPr>
          <w:t xml:space="preserve"> the Transportation Principal Document,</w:t>
        </w:r>
      </w:ins>
      <w:r>
        <w:rPr>
          <w:rFonts w:ascii="TimesNewRomanPSMT" w:hAnsi="TimesNewRomanPSMT" w:cs="TimesNewRomanPSMT"/>
          <w:color w:val="000000"/>
          <w:sz w:val="20"/>
          <w:szCs w:val="20"/>
        </w:rPr>
        <w:t>;</w:t>
      </w:r>
      <w:r>
        <w:rPr>
          <w:rFonts w:ascii="TimesNewRomanPSMT" w:hAnsi="TimesNewRomanPSMT" w:cs="TimesNewRomanPSMT"/>
          <w:color w:val="2963FE"/>
          <w:sz w:val="20"/>
          <w:szCs w:val="20"/>
        </w:rPr>
        <w:t xml:space="preserve"> </w:t>
      </w:r>
      <w:r>
        <w:rPr>
          <w:rFonts w:ascii="TimesNewRomanPSMT" w:hAnsi="TimesNewRomanPSMT" w:cs="TimesNewRomanPSMT"/>
          <w:color w:val="000000"/>
          <w:sz w:val="20"/>
          <w:szCs w:val="20"/>
        </w:rPr>
        <w:t xml:space="preserve">and </w:t>
      </w:r>
      <w:del w:id="674" w:author="Dentons" w:date="2016-09-30T16:01:00Z">
        <w:r>
          <w:rPr>
            <w:rFonts w:ascii="TimesNewRomanPSMT" w:hAnsi="TimesNewRomanPSMT" w:cs="TimesNewRomanPSMT"/>
            <w:sz w:val="20"/>
            <w:szCs w:val="20"/>
            <w:rPrChange w:id="675" w:author="Dentons" w:date="2016-09-30T16:01:00Z">
              <w:rPr>
                <w:rFonts w:ascii="TimesNewRomanPSMT" w:hAnsi="TimesNewRomanPSMT" w:cs="TimesNewRomanPSMT"/>
                <w:strike/>
                <w:sz w:val="20"/>
                <w:szCs w:val="20"/>
              </w:rPr>
            </w:rPrChange>
          </w:rPr>
          <w:delText>each Independent Gas Transporter</w:delText>
        </w:r>
        <w:r>
          <w:rPr>
            <w:rFonts w:ascii="TimesNewRomanPSMT" w:hAnsi="TimesNewRomanPSMT" w:cs="TimesNewRomanPSMT"/>
            <w:sz w:val="20"/>
            <w:szCs w:val="20"/>
          </w:rPr>
          <w:delText xml:space="preserve"> </w:delText>
        </w:r>
      </w:del>
      <w:r>
        <w:rPr>
          <w:rFonts w:ascii="TimesNewRomanPSMT" w:hAnsi="TimesNewRomanPSMT" w:cs="TimesNewRomanPSMT"/>
          <w:sz w:val="20"/>
          <w:szCs w:val="20"/>
        </w:rPr>
        <w:t xml:space="preserve">is </w:t>
      </w:r>
      <w:r>
        <w:rPr>
          <w:rFonts w:ascii="TimesNewRomanPSMT" w:hAnsi="TimesNewRomanPSMT" w:cs="TimesNewRomanPSMT"/>
          <w:color w:val="000000"/>
          <w:sz w:val="20"/>
          <w:szCs w:val="20"/>
        </w:rPr>
        <w:t xml:space="preserve">to enter into </w:t>
      </w:r>
      <w:del w:id="676" w:author="Dentons" w:date="2016-09-30T16:02:00Z">
        <w:r>
          <w:rPr>
            <w:rFonts w:ascii="TimesNewRomanPSMT" w:hAnsi="TimesNewRomanPSMT" w:cs="TimesNewRomanPSMT"/>
            <w:sz w:val="20"/>
            <w:szCs w:val="20"/>
          </w:rPr>
          <w:delText xml:space="preserve">an agreement </w:delText>
        </w:r>
      </w:del>
      <w:ins w:id="677" w:author="Dentons" w:date="2016-09-30T16:02:00Z">
        <w:r>
          <w:rPr>
            <w:rFonts w:ascii="TimesNewRomanPSMT" w:hAnsi="TimesNewRomanPSMT" w:cs="TimesNewRomanPSMT"/>
            <w:sz w:val="20"/>
            <w:szCs w:val="20"/>
            <w:u w:val="single"/>
          </w:rPr>
          <w:t>the DSC</w:t>
        </w:r>
        <w:r>
          <w:rPr>
            <w:rFonts w:ascii="TimesNewRomanPSMT" w:hAnsi="TimesNewRomanPSMT" w:cs="TimesNewRomanPSMT"/>
            <w:sz w:val="20"/>
            <w:szCs w:val="20"/>
          </w:rPr>
          <w:t xml:space="preserve"> </w:t>
        </w:r>
      </w:ins>
      <w:r>
        <w:rPr>
          <w:rFonts w:ascii="TimesNewRomanPSMT" w:hAnsi="TimesNewRomanPSMT" w:cs="TimesNewRomanPSMT"/>
          <w:color w:val="000000"/>
          <w:sz w:val="20"/>
          <w:szCs w:val="20"/>
        </w:rPr>
        <w:t xml:space="preserve">with the </w:t>
      </w:r>
      <w:del w:id="678" w:author="Dentons" w:date="2016-09-30T16:02:00Z">
        <w:r>
          <w:rPr>
            <w:rFonts w:ascii="TimesNewRomanPSMT" w:hAnsi="TimesNewRomanPSMT" w:cs="TimesNewRomanPSMT"/>
            <w:sz w:val="20"/>
            <w:szCs w:val="20"/>
          </w:rPr>
          <w:delText xml:space="preserve">Agency Company </w:delText>
        </w:r>
      </w:del>
      <w:ins w:id="679" w:author="Dentons" w:date="2016-09-30T16:02:00Z">
        <w:r>
          <w:rPr>
            <w:rFonts w:ascii="TimesNewRomanPSMT" w:hAnsi="TimesNewRomanPSMT" w:cs="TimesNewRomanPSMT"/>
            <w:sz w:val="20"/>
            <w:szCs w:val="20"/>
            <w:u w:val="single"/>
          </w:rPr>
          <w:t>CDSP</w:t>
        </w:r>
        <w:r>
          <w:rPr>
            <w:rFonts w:ascii="TimesNewRomanPSMT" w:hAnsi="TimesNewRomanPSMT" w:cs="TimesNewRomanPSMT"/>
            <w:color w:val="2963FE"/>
            <w:sz w:val="20"/>
            <w:szCs w:val="20"/>
          </w:rPr>
          <w:t xml:space="preserve"> </w:t>
        </w:r>
      </w:ins>
      <w:r>
        <w:rPr>
          <w:rFonts w:ascii="TimesNewRomanPSMT" w:hAnsi="TimesNewRomanPSMT" w:cs="TimesNewRomanPSMT"/>
          <w:color w:val="000000"/>
          <w:sz w:val="20"/>
          <w:szCs w:val="20"/>
        </w:rPr>
        <w:t>for those purposes.</w:t>
      </w:r>
    </w:p>
    <w:p>
      <w:pPr>
        <w:autoSpaceDE w:val="0"/>
        <w:autoSpaceDN w:val="0"/>
        <w:adjustRightInd w:val="0"/>
        <w:spacing w:after="0" w:line="240" w:lineRule="auto"/>
        <w:ind w:left="720"/>
        <w:rPr>
          <w:rFonts w:ascii="TimesNewRomanPSMT" w:hAnsi="TimesNewRomanPSMT" w:cs="TimesNewRomanPSMT"/>
          <w:color w:val="2963FE"/>
          <w:sz w:val="20"/>
          <w:szCs w:val="20"/>
        </w:rPr>
      </w:pPr>
    </w:p>
    <w:p>
      <w:pPr>
        <w:autoSpaceDE w:val="0"/>
        <w:autoSpaceDN w:val="0"/>
        <w:adjustRightInd w:val="0"/>
        <w:spacing w:after="0" w:line="240" w:lineRule="auto"/>
        <w:rPr>
          <w:del w:id="680" w:author="Dentons" w:date="2016-09-30T16:04:00Z"/>
          <w:rFonts w:ascii="TimesNewRomanPSMT" w:hAnsi="TimesNewRomanPSMT" w:cs="TimesNewRomanPSMT"/>
          <w:sz w:val="20"/>
          <w:szCs w:val="20"/>
          <w:rPrChange w:id="681" w:author="Dentons" w:date="2016-09-30T16:04:00Z">
            <w:rPr>
              <w:del w:id="682" w:author="Dentons" w:date="2016-09-30T16:04:00Z"/>
              <w:rFonts w:ascii="TimesNewRomanPSMT" w:hAnsi="TimesNewRomanPSMT" w:cs="TimesNewRomanPSMT"/>
              <w:strike/>
              <w:sz w:val="20"/>
              <w:szCs w:val="20"/>
            </w:rPr>
          </w:rPrChange>
        </w:rPr>
      </w:pPr>
      <w:del w:id="683" w:author="Dentons" w:date="2016-09-30T16:04:00Z">
        <w:r>
          <w:rPr>
            <w:rFonts w:ascii="TimesNewRomanPSMT" w:hAnsi="TimesNewRomanPSMT" w:cs="TimesNewRomanPSMT"/>
            <w:sz w:val="20"/>
            <w:szCs w:val="20"/>
            <w:rPrChange w:id="684" w:author="Dentons" w:date="2016-09-30T16:04:00Z">
              <w:rPr>
                <w:rFonts w:ascii="TimesNewRomanPSMT" w:hAnsi="TimesNewRomanPSMT" w:cs="TimesNewRomanPSMT"/>
                <w:strike/>
                <w:sz w:val="20"/>
                <w:szCs w:val="20"/>
              </w:rPr>
            </w:rPrChange>
          </w:rPr>
          <w:delText xml:space="preserve">1.7.2 </w:delText>
        </w:r>
      </w:del>
      <w:r>
        <w:rPr>
          <w:rFonts w:ascii="TimesNewRomanPSMT" w:hAnsi="TimesNewRomanPSMT" w:cs="TimesNewRomanPSMT"/>
          <w:sz w:val="20"/>
          <w:szCs w:val="20"/>
        </w:rPr>
        <w:tab/>
      </w:r>
      <w:del w:id="685" w:author="Dentons" w:date="2016-09-30T16:04:00Z">
        <w:r>
          <w:rPr>
            <w:rFonts w:ascii="TimesNewRomanPSMT" w:hAnsi="TimesNewRomanPSMT" w:cs="TimesNewRomanPSMT"/>
            <w:sz w:val="20"/>
            <w:szCs w:val="20"/>
            <w:rPrChange w:id="686" w:author="Dentons" w:date="2016-09-30T16:04:00Z">
              <w:rPr>
                <w:rFonts w:ascii="TimesNewRomanPSMT" w:hAnsi="TimesNewRomanPSMT" w:cs="TimesNewRomanPSMT"/>
                <w:strike/>
                <w:sz w:val="20"/>
                <w:szCs w:val="20"/>
              </w:rPr>
            </w:rPrChange>
          </w:rPr>
          <w:delText>For the purposes of the Code;</w:delText>
        </w:r>
      </w:del>
    </w:p>
    <w:p>
      <w:pPr>
        <w:autoSpaceDE w:val="0"/>
        <w:autoSpaceDN w:val="0"/>
        <w:adjustRightInd w:val="0"/>
        <w:spacing w:after="0" w:line="240" w:lineRule="auto"/>
        <w:rPr>
          <w:del w:id="687" w:author="Dentons" w:date="2016-09-30T16:04:00Z"/>
          <w:rFonts w:ascii="TimesNewRomanPSMT" w:hAnsi="TimesNewRomanPSMT" w:cs="TimesNewRomanPSMT"/>
          <w:sz w:val="20"/>
          <w:szCs w:val="20"/>
          <w:rPrChange w:id="688" w:author="Dentons" w:date="2016-09-30T16:04:00Z">
            <w:rPr>
              <w:del w:id="689" w:author="Dentons" w:date="2016-09-30T16:04:00Z"/>
              <w:rFonts w:ascii="TimesNewRomanPSMT" w:hAnsi="TimesNewRomanPSMT" w:cs="TimesNewRomanPSMT"/>
              <w:strike/>
              <w:sz w:val="20"/>
              <w:szCs w:val="20"/>
            </w:rPr>
          </w:rPrChange>
        </w:rPr>
      </w:pPr>
    </w:p>
    <w:p>
      <w:pPr>
        <w:autoSpaceDE w:val="0"/>
        <w:autoSpaceDN w:val="0"/>
        <w:adjustRightInd w:val="0"/>
        <w:spacing w:after="0" w:line="240" w:lineRule="auto"/>
        <w:ind w:left="1440" w:hanging="720"/>
        <w:rPr>
          <w:del w:id="690" w:author="Dentons" w:date="2016-09-30T16:04:00Z"/>
          <w:rFonts w:ascii="TimesNewRomanPSMT" w:hAnsi="TimesNewRomanPSMT" w:cs="TimesNewRomanPSMT"/>
          <w:sz w:val="20"/>
          <w:szCs w:val="20"/>
          <w:rPrChange w:id="691" w:author="Dentons" w:date="2016-09-30T16:04:00Z">
            <w:rPr>
              <w:del w:id="692" w:author="Dentons" w:date="2016-09-30T16:04:00Z"/>
              <w:rFonts w:ascii="TimesNewRomanPSMT" w:hAnsi="TimesNewRomanPSMT" w:cs="TimesNewRomanPSMT"/>
              <w:strike/>
              <w:sz w:val="20"/>
              <w:szCs w:val="20"/>
            </w:rPr>
          </w:rPrChange>
        </w:rPr>
      </w:pPr>
      <w:del w:id="693" w:author="Dentons" w:date="2016-09-30T16:04:00Z">
        <w:r>
          <w:rPr>
            <w:rFonts w:ascii="TimesNewRomanPSMT" w:hAnsi="TimesNewRomanPSMT" w:cs="TimesNewRomanPSMT"/>
            <w:sz w:val="20"/>
            <w:szCs w:val="20"/>
            <w:rPrChange w:id="694" w:author="Dentons" w:date="2016-09-30T16:04:00Z">
              <w:rPr>
                <w:rFonts w:ascii="TimesNewRomanPSMT" w:hAnsi="TimesNewRomanPSMT" w:cs="TimesNewRomanPSMT"/>
                <w:strike/>
                <w:sz w:val="20"/>
                <w:szCs w:val="20"/>
              </w:rPr>
            </w:rPrChange>
          </w:rPr>
          <w:delText xml:space="preserve">(a) </w:delText>
        </w:r>
        <w:r>
          <w:rPr>
            <w:rFonts w:ascii="TimesNewRomanPSMT" w:hAnsi="TimesNewRomanPSMT" w:cs="TimesNewRomanPSMT"/>
            <w:sz w:val="20"/>
            <w:szCs w:val="20"/>
            <w:rPrChange w:id="695" w:author="Dentons" w:date="2016-09-30T16:04:00Z">
              <w:rPr>
                <w:rFonts w:ascii="TimesNewRomanPSMT" w:hAnsi="TimesNewRomanPSMT" w:cs="TimesNewRomanPSMT"/>
                <w:strike/>
                <w:sz w:val="20"/>
                <w:szCs w:val="20"/>
              </w:rPr>
            </w:rPrChange>
          </w:rPr>
          <w:tab/>
          <w:delText>“</w:delText>
        </w:r>
        <w:r>
          <w:rPr>
            <w:rFonts w:ascii="TimesNewRomanPS-BoldMT" w:hAnsi="TimesNewRomanPS-BoldMT" w:cs="TimesNewRomanPS-BoldMT"/>
            <w:b/>
            <w:bCs/>
            <w:sz w:val="20"/>
            <w:szCs w:val="20"/>
            <w:rPrChange w:id="696" w:author="Dentons" w:date="2016-09-30T16:04:00Z">
              <w:rPr>
                <w:rFonts w:ascii="TimesNewRomanPS-BoldMT" w:hAnsi="TimesNewRomanPS-BoldMT" w:cs="TimesNewRomanPS-BoldMT"/>
                <w:b/>
                <w:bCs/>
                <w:strike/>
                <w:sz w:val="20"/>
                <w:szCs w:val="20"/>
              </w:rPr>
            </w:rPrChange>
          </w:rPr>
          <w:delText>Agency Company</w:delText>
        </w:r>
        <w:r>
          <w:rPr>
            <w:rFonts w:ascii="TimesNewRomanPSMT" w:hAnsi="TimesNewRomanPSMT" w:cs="TimesNewRomanPSMT"/>
            <w:sz w:val="20"/>
            <w:szCs w:val="20"/>
            <w:rPrChange w:id="697" w:author="Dentons" w:date="2016-09-30T16:04:00Z">
              <w:rPr>
                <w:rFonts w:ascii="TimesNewRomanPSMT" w:hAnsi="TimesNewRomanPSMT" w:cs="TimesNewRomanPSMT"/>
                <w:strike/>
                <w:sz w:val="20"/>
                <w:szCs w:val="20"/>
              </w:rPr>
            </w:rPrChange>
          </w:rPr>
          <w:delText>” means the person which acts as Transporter Agency pursuant to TPD Section V6.5; and</w:delText>
        </w:r>
      </w:del>
    </w:p>
    <w:p>
      <w:pPr>
        <w:autoSpaceDE w:val="0"/>
        <w:autoSpaceDN w:val="0"/>
        <w:adjustRightInd w:val="0"/>
        <w:spacing w:after="0" w:line="240" w:lineRule="auto"/>
        <w:ind w:left="1440" w:hanging="720"/>
        <w:rPr>
          <w:del w:id="698" w:author="Dentons" w:date="2016-09-30T16:04:00Z"/>
          <w:rFonts w:ascii="TimesNewRomanPSMT" w:hAnsi="TimesNewRomanPSMT" w:cs="TimesNewRomanPSMT"/>
          <w:sz w:val="20"/>
          <w:szCs w:val="20"/>
          <w:rPrChange w:id="699" w:author="Dentons" w:date="2016-09-30T16:04:00Z">
            <w:rPr>
              <w:del w:id="700" w:author="Dentons" w:date="2016-09-30T16:04:00Z"/>
              <w:rFonts w:ascii="TimesNewRomanPSMT" w:hAnsi="TimesNewRomanPSMT" w:cs="TimesNewRomanPSMT"/>
              <w:strike/>
              <w:sz w:val="20"/>
              <w:szCs w:val="20"/>
            </w:rPr>
          </w:rPrChange>
        </w:rPr>
      </w:pPr>
    </w:p>
    <w:p>
      <w:pPr>
        <w:autoSpaceDE w:val="0"/>
        <w:autoSpaceDN w:val="0"/>
        <w:adjustRightInd w:val="0"/>
        <w:spacing w:after="0" w:line="240" w:lineRule="auto"/>
        <w:ind w:left="720"/>
        <w:rPr>
          <w:del w:id="701" w:author="Dentons" w:date="2016-09-30T16:04:00Z"/>
          <w:rFonts w:ascii="TimesNewRomanPSMT" w:hAnsi="TimesNewRomanPSMT" w:cs="TimesNewRomanPSMT"/>
          <w:sz w:val="20"/>
          <w:szCs w:val="20"/>
          <w:rPrChange w:id="702" w:author="Dentons" w:date="2016-09-30T16:04:00Z">
            <w:rPr>
              <w:del w:id="703" w:author="Dentons" w:date="2016-09-30T16:04:00Z"/>
              <w:rFonts w:ascii="TimesNewRomanPSMT" w:hAnsi="TimesNewRomanPSMT" w:cs="TimesNewRomanPSMT"/>
              <w:strike/>
              <w:sz w:val="20"/>
              <w:szCs w:val="20"/>
            </w:rPr>
          </w:rPrChange>
        </w:rPr>
      </w:pPr>
      <w:del w:id="704" w:author="Dentons" w:date="2016-09-30T16:04:00Z">
        <w:r>
          <w:rPr>
            <w:rFonts w:ascii="TimesNewRomanPSMT" w:hAnsi="TimesNewRomanPSMT" w:cs="TimesNewRomanPSMT"/>
            <w:sz w:val="20"/>
            <w:szCs w:val="20"/>
            <w:rPrChange w:id="705" w:author="Dentons" w:date="2016-09-30T16:04:00Z">
              <w:rPr>
                <w:rFonts w:ascii="TimesNewRomanPSMT" w:hAnsi="TimesNewRomanPSMT" w:cs="TimesNewRomanPSMT"/>
                <w:strike/>
                <w:sz w:val="20"/>
                <w:szCs w:val="20"/>
              </w:rPr>
            </w:rPrChange>
          </w:rPr>
          <w:delText xml:space="preserve">(b) </w:delText>
        </w:r>
        <w:r>
          <w:rPr>
            <w:rFonts w:ascii="TimesNewRomanPSMT" w:hAnsi="TimesNewRomanPSMT" w:cs="TimesNewRomanPSMT"/>
            <w:sz w:val="20"/>
            <w:szCs w:val="20"/>
            <w:rPrChange w:id="706" w:author="Dentons" w:date="2016-09-30T16:04:00Z">
              <w:rPr>
                <w:rFonts w:ascii="TimesNewRomanPSMT" w:hAnsi="TimesNewRomanPSMT" w:cs="TimesNewRomanPSMT"/>
                <w:strike/>
                <w:sz w:val="20"/>
                <w:szCs w:val="20"/>
              </w:rPr>
            </w:rPrChange>
          </w:rPr>
          <w:tab/>
          <w:delText>“</w:delText>
        </w:r>
        <w:r>
          <w:rPr>
            <w:rFonts w:ascii="TimesNewRomanPS-BoldMT" w:hAnsi="TimesNewRomanPS-BoldMT" w:cs="TimesNewRomanPS-BoldMT"/>
            <w:b/>
            <w:bCs/>
            <w:sz w:val="20"/>
            <w:szCs w:val="20"/>
            <w:rPrChange w:id="707" w:author="Dentons" w:date="2016-09-30T16:04:00Z">
              <w:rPr>
                <w:rFonts w:ascii="TimesNewRomanPS-BoldMT" w:hAnsi="TimesNewRomanPS-BoldMT" w:cs="TimesNewRomanPS-BoldMT"/>
                <w:b/>
                <w:bCs/>
                <w:strike/>
                <w:sz w:val="20"/>
                <w:szCs w:val="20"/>
              </w:rPr>
            </w:rPrChange>
          </w:rPr>
          <w:delText>IGT Agency Services Agreement</w:delText>
        </w:r>
        <w:r>
          <w:rPr>
            <w:rFonts w:ascii="TimesNewRomanPSMT" w:hAnsi="TimesNewRomanPSMT" w:cs="TimesNewRomanPSMT"/>
            <w:sz w:val="20"/>
            <w:szCs w:val="20"/>
            <w:rPrChange w:id="708" w:author="Dentons" w:date="2016-09-30T16:04:00Z">
              <w:rPr>
                <w:rFonts w:ascii="TimesNewRomanPSMT" w:hAnsi="TimesNewRomanPSMT" w:cs="TimesNewRomanPSMT"/>
                <w:strike/>
                <w:sz w:val="20"/>
                <w:szCs w:val="20"/>
              </w:rPr>
            </w:rPrChange>
          </w:rPr>
          <w:delText xml:space="preserve">” means the agreement referred to in </w:delText>
        </w:r>
      </w:del>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del w:id="709" w:author="Dentons" w:date="2016-09-30T16:04:00Z">
        <w:r>
          <w:rPr>
            <w:rFonts w:ascii="TimesNewRomanPSMT" w:hAnsi="TimesNewRomanPSMT" w:cs="TimesNewRomanPSMT"/>
            <w:sz w:val="20"/>
            <w:szCs w:val="20"/>
            <w:rPrChange w:id="710" w:author="Dentons" w:date="2016-09-30T16:04:00Z">
              <w:rPr>
                <w:rFonts w:ascii="TimesNewRomanPSMT" w:hAnsi="TimesNewRomanPSMT" w:cs="TimesNewRomanPSMT"/>
                <w:strike/>
                <w:sz w:val="20"/>
                <w:szCs w:val="20"/>
              </w:rPr>
            </w:rPrChange>
          </w:rPr>
          <w:delText>paragraph1.7.1.</w:delText>
        </w:r>
      </w:del>
    </w:p>
    <w:p>
      <w:pPr>
        <w:autoSpaceDE w:val="0"/>
        <w:autoSpaceDN w:val="0"/>
        <w:adjustRightInd w:val="0"/>
        <w:spacing w:after="0" w:line="240" w:lineRule="auto"/>
        <w:ind w:firstLine="720"/>
        <w:rPr>
          <w:rFonts w:ascii="TimesNewRomanPSMT" w:hAnsi="TimesNewRomanPSMT" w:cs="TimesNewRomanPSMT"/>
          <w:color w:val="2963FE"/>
          <w:sz w:val="20"/>
          <w:szCs w:val="20"/>
        </w:rPr>
      </w:pPr>
      <w:r>
        <w:rPr>
          <w:rFonts w:ascii="TimesNewRomanPSMT" w:hAnsi="TimesNewRomanPSMT" w:cs="TimesNewRomanPSMT"/>
          <w:color w:val="2963FE"/>
          <w:sz w:val="20"/>
          <w:szCs w:val="20"/>
        </w:rPr>
        <w:tab/>
      </w:r>
    </w:p>
    <w:p>
      <w:pPr>
        <w:autoSpaceDE w:val="0"/>
        <w:autoSpaceDN w:val="0"/>
        <w:adjustRightInd w:val="0"/>
        <w:spacing w:after="0" w:line="240" w:lineRule="auto"/>
        <w:ind w:left="720" w:hanging="720"/>
        <w:rPr>
          <w:rFonts w:ascii="TimesNewRomanPSMT" w:hAnsi="TimesNewRomanPSMT" w:cs="TimesNewRomanPSMT"/>
          <w:sz w:val="20"/>
          <w:szCs w:val="20"/>
          <w:u w:val="single"/>
        </w:rPr>
      </w:pPr>
      <w:r>
        <w:rPr>
          <w:rFonts w:ascii="TimesNewRomanPSMT" w:hAnsi="TimesNewRomanPSMT" w:cs="TimesNewRomanPSMT"/>
          <w:sz w:val="20"/>
          <w:szCs w:val="20"/>
        </w:rPr>
        <w:t>1.7.</w:t>
      </w:r>
      <w:del w:id="711" w:author="Dentons" w:date="2016-09-30T16:06:00Z">
        <w:r>
          <w:rPr>
            <w:rFonts w:ascii="TimesNewRomanPSMT" w:hAnsi="TimesNewRomanPSMT" w:cs="TimesNewRomanPSMT"/>
            <w:sz w:val="20"/>
            <w:szCs w:val="20"/>
          </w:rPr>
          <w:delText>3</w:delText>
        </w:r>
      </w:del>
      <w:ins w:id="712" w:author="Dentons" w:date="2016-09-30T16:06:00Z">
        <w:r>
          <w:rPr>
            <w:rFonts w:ascii="TimesNewRomanPSMT" w:hAnsi="TimesNewRomanPSMT" w:cs="TimesNewRomanPSMT"/>
            <w:sz w:val="20"/>
            <w:szCs w:val="20"/>
          </w:rPr>
          <w:t>2</w:t>
        </w:r>
      </w:ins>
      <w:r>
        <w:rPr>
          <w:rFonts w:ascii="TimesNewRomanPSMT" w:hAnsi="TimesNewRomanPSMT" w:cs="TimesNewRomanPSMT"/>
          <w:sz w:val="20"/>
          <w:szCs w:val="20"/>
        </w:rPr>
        <w:t xml:space="preserve"> </w:t>
      </w:r>
      <w:r>
        <w:rPr>
          <w:rFonts w:ascii="TimesNewRomanPSMT" w:hAnsi="TimesNewRomanPSMT" w:cs="TimesNewRomanPSMT"/>
          <w:color w:val="000000"/>
          <w:sz w:val="20"/>
          <w:szCs w:val="20"/>
        </w:rPr>
        <w:tab/>
        <w:t xml:space="preserve">Each </w:t>
      </w:r>
      <w:proofErr w:type="spellStart"/>
      <w:r>
        <w:rPr>
          <w:rFonts w:ascii="TimesNewRomanPSMT" w:hAnsi="TimesNewRomanPSMT" w:cs="TimesNewRomanPSMT"/>
          <w:color w:val="000000"/>
          <w:sz w:val="20"/>
          <w:szCs w:val="20"/>
        </w:rPr>
        <w:t>DN</w:t>
      </w:r>
      <w:proofErr w:type="spellEnd"/>
      <w:r>
        <w:rPr>
          <w:rFonts w:ascii="TimesNewRomanPSMT" w:hAnsi="TimesNewRomanPSMT" w:cs="TimesNewRomanPSMT"/>
          <w:color w:val="000000"/>
          <w:sz w:val="20"/>
          <w:szCs w:val="20"/>
        </w:rPr>
        <w:t xml:space="preserve"> Operator and each Independent Gas Transporter are also to engage the </w:t>
      </w:r>
      <w:del w:id="713" w:author="Dentons" w:date="2016-09-30T16:05:00Z">
        <w:r>
          <w:rPr>
            <w:rFonts w:ascii="TimesNewRomanPSMT" w:hAnsi="TimesNewRomanPSMT" w:cs="TimesNewRomanPSMT"/>
            <w:sz w:val="20"/>
            <w:szCs w:val="20"/>
          </w:rPr>
          <w:delText xml:space="preserve">Agency Company </w:delText>
        </w:r>
      </w:del>
      <w:ins w:id="714" w:author="Dentons" w:date="2016-09-30T16:05:00Z">
        <w:r>
          <w:rPr>
            <w:rFonts w:ascii="TimesNewRomanPSMT" w:hAnsi="TimesNewRomanPSMT" w:cs="TimesNewRomanPSMT"/>
            <w:sz w:val="20"/>
            <w:szCs w:val="20"/>
            <w:u w:val="single"/>
          </w:rPr>
          <w:t>CDSP</w:t>
        </w:r>
        <w:r>
          <w:rPr>
            <w:rFonts w:ascii="TimesNewRomanPSMT" w:hAnsi="TimesNewRomanPSMT" w:cs="TimesNewRomanPSMT"/>
            <w:color w:val="2963FE"/>
            <w:sz w:val="20"/>
            <w:szCs w:val="20"/>
          </w:rPr>
          <w:t xml:space="preserve"> </w:t>
        </w:r>
      </w:ins>
      <w:r>
        <w:rPr>
          <w:rFonts w:ascii="TimesNewRomanPSMT" w:hAnsi="TimesNewRomanPSMT" w:cs="TimesNewRomanPSMT"/>
          <w:color w:val="FF0000"/>
          <w:sz w:val="20"/>
          <w:szCs w:val="20"/>
          <w:u w:val="single"/>
        </w:rPr>
        <w:t>(pursuant to the DSC</w:t>
      </w:r>
      <w:r>
        <w:rPr>
          <w:rFonts w:ascii="TimesNewRomanPSMT" w:hAnsi="TimesNewRomanPSMT" w:cs="TimesNewRomanPSMT"/>
          <w:color w:val="000000"/>
          <w:sz w:val="20"/>
          <w:szCs w:val="20"/>
        </w:rPr>
        <w:t>) to provide and receive certain data pursuant to this Document.</w:t>
      </w:r>
    </w:p>
    <w:p>
      <w:pPr>
        <w:autoSpaceDE w:val="0"/>
        <w:autoSpaceDN w:val="0"/>
        <w:adjustRightInd w:val="0"/>
        <w:spacing w:after="0" w:line="240" w:lineRule="auto"/>
        <w:rPr>
          <w:rFonts w:ascii="TimesNewRomanPSMT" w:hAnsi="TimesNewRomanPSMT" w:cs="TimesNewRomanPSMT"/>
          <w:color w:val="000000"/>
          <w:sz w:val="20"/>
          <w:szCs w:val="20"/>
        </w:rPr>
      </w:pPr>
    </w:p>
    <w:p>
      <w:pPr>
        <w:autoSpaceDE w:val="0"/>
        <w:autoSpaceDN w:val="0"/>
        <w:adjustRightInd w:val="0"/>
        <w:spacing w:after="0" w:line="240" w:lineRule="auto"/>
        <w:ind w:left="720" w:hanging="720"/>
        <w:rPr>
          <w:rFonts w:ascii="TimesNewRomanPSMT" w:hAnsi="TimesNewRomanPSMT" w:cs="TimesNewRomanPSMT"/>
          <w:color w:val="000000"/>
          <w:sz w:val="20"/>
          <w:szCs w:val="20"/>
        </w:rPr>
      </w:pPr>
      <w:r>
        <w:rPr>
          <w:rFonts w:ascii="TimesNewRomanPSMT" w:hAnsi="TimesNewRomanPSMT" w:cs="TimesNewRomanPSMT"/>
          <w:sz w:val="20"/>
          <w:szCs w:val="20"/>
        </w:rPr>
        <w:t>1.7.</w:t>
      </w:r>
      <w:del w:id="715" w:author="Dentons" w:date="2016-09-30T16:06:00Z">
        <w:r>
          <w:rPr>
            <w:rFonts w:ascii="TimesNewRomanPSMT" w:hAnsi="TimesNewRomanPSMT" w:cs="TimesNewRomanPSMT"/>
            <w:sz w:val="20"/>
            <w:szCs w:val="20"/>
          </w:rPr>
          <w:delText>4</w:delText>
        </w:r>
      </w:del>
      <w:ins w:id="716" w:author="Dentons" w:date="2016-09-30T16:06:00Z">
        <w:r>
          <w:rPr>
            <w:rFonts w:ascii="TimesNewRomanPSMT" w:hAnsi="TimesNewRomanPSMT" w:cs="TimesNewRomanPSMT"/>
            <w:sz w:val="20"/>
            <w:szCs w:val="20"/>
          </w:rPr>
          <w:t>3</w:t>
        </w:r>
      </w:ins>
      <w:r>
        <w:rPr>
          <w:rFonts w:ascii="TimesNewRomanPSMT" w:hAnsi="TimesNewRomanPSMT" w:cs="TimesNewRomanPSMT"/>
          <w:sz w:val="20"/>
          <w:szCs w:val="20"/>
        </w:rPr>
        <w:t xml:space="preserve"> </w:t>
      </w:r>
      <w:r>
        <w:rPr>
          <w:rFonts w:ascii="TimesNewRomanPSMT" w:hAnsi="TimesNewRomanPSMT" w:cs="TimesNewRomanPSMT"/>
          <w:sz w:val="20"/>
          <w:szCs w:val="20"/>
        </w:rPr>
        <w:tab/>
      </w:r>
      <w:r>
        <w:rPr>
          <w:rFonts w:ascii="TimesNewRomanPSMT" w:hAnsi="TimesNewRomanPSMT" w:cs="TimesNewRomanPSMT"/>
          <w:color w:val="000000"/>
          <w:sz w:val="20"/>
          <w:szCs w:val="20"/>
        </w:rPr>
        <w:t xml:space="preserve">The </w:t>
      </w:r>
      <w:del w:id="717" w:author="Dentons" w:date="2016-09-30T16:06:00Z">
        <w:r>
          <w:rPr>
            <w:rFonts w:ascii="TimesNewRomanPSMT" w:hAnsi="TimesNewRomanPSMT" w:cs="TimesNewRomanPSMT"/>
            <w:sz w:val="20"/>
            <w:szCs w:val="20"/>
          </w:rPr>
          <w:delText xml:space="preserve">Agency Company </w:delText>
        </w:r>
      </w:del>
      <w:ins w:id="718" w:author="Dentons" w:date="2016-09-30T16:06:00Z">
        <w:r>
          <w:rPr>
            <w:rFonts w:ascii="TimesNewRomanPSMT" w:hAnsi="TimesNewRomanPSMT" w:cs="TimesNewRomanPSMT"/>
            <w:sz w:val="20"/>
            <w:szCs w:val="20"/>
            <w:u w:val="single"/>
          </w:rPr>
          <w:t>CDSP</w:t>
        </w:r>
        <w:r>
          <w:rPr>
            <w:rFonts w:ascii="TimesNewRomanPSMT" w:hAnsi="TimesNewRomanPSMT" w:cs="TimesNewRomanPSMT"/>
            <w:color w:val="000000"/>
            <w:sz w:val="20"/>
            <w:szCs w:val="20"/>
          </w:rPr>
          <w:t xml:space="preserve"> </w:t>
        </w:r>
      </w:ins>
      <w:r>
        <w:rPr>
          <w:rFonts w:ascii="TimesNewRomanPSMT" w:hAnsi="TimesNewRomanPSMT" w:cs="TimesNewRomanPSMT"/>
          <w:color w:val="000000"/>
          <w:sz w:val="20"/>
          <w:szCs w:val="20"/>
        </w:rPr>
        <w:t xml:space="preserve">may, as agent for each </w:t>
      </w:r>
      <w:proofErr w:type="spellStart"/>
      <w:r>
        <w:rPr>
          <w:rFonts w:ascii="TimesNewRomanPSMT" w:hAnsi="TimesNewRomanPSMT" w:cs="TimesNewRomanPSMT"/>
          <w:color w:val="000000"/>
          <w:sz w:val="20"/>
          <w:szCs w:val="20"/>
        </w:rPr>
        <w:t>DN</w:t>
      </w:r>
      <w:proofErr w:type="spellEnd"/>
      <w:r>
        <w:rPr>
          <w:rFonts w:ascii="TimesNewRomanPSMT" w:hAnsi="TimesNewRomanPSMT" w:cs="TimesNewRomanPSMT"/>
          <w:color w:val="000000"/>
          <w:sz w:val="20"/>
          <w:szCs w:val="20"/>
        </w:rPr>
        <w:t xml:space="preserve"> Operator and each Independent Gas Transporter, provide and receive information which is not specified in paragraphs 3.1.2, 3.1.3 and 3.2.2 of </w:t>
      </w:r>
      <w:proofErr w:type="spellStart"/>
      <w:r>
        <w:rPr>
          <w:rFonts w:ascii="TimesNewRomanPSMT" w:hAnsi="TimesNewRomanPSMT" w:cs="TimesNewRomanPSMT"/>
          <w:color w:val="000000"/>
          <w:sz w:val="20"/>
          <w:szCs w:val="20"/>
        </w:rPr>
        <w:t>IGTAD</w:t>
      </w:r>
      <w:proofErr w:type="spellEnd"/>
      <w:r>
        <w:rPr>
          <w:rFonts w:ascii="TimesNewRomanPSMT" w:hAnsi="TimesNewRomanPSMT" w:cs="TimesNewRomanPSMT"/>
          <w:color w:val="000000"/>
          <w:sz w:val="20"/>
          <w:szCs w:val="20"/>
        </w:rPr>
        <w:t xml:space="preserve"> Section D to the extent that it is necessary to do so to enable the operation of the Code.</w:t>
      </w:r>
    </w:p>
    <w:p>
      <w:pPr>
        <w:autoSpaceDE w:val="0"/>
        <w:autoSpaceDN w:val="0"/>
        <w:adjustRightInd w:val="0"/>
        <w:spacing w:after="0" w:line="240" w:lineRule="auto"/>
        <w:rPr>
          <w:rFonts w:ascii="TimesNewRomanPSMT" w:hAnsi="TimesNewRomanPSMT" w:cs="TimesNewRomanPSMT"/>
          <w:color w:val="000000"/>
          <w:sz w:val="20"/>
          <w:szCs w:val="20"/>
        </w:rPr>
      </w:pPr>
    </w:p>
    <w:p>
      <w:pPr>
        <w:autoSpaceDE w:val="0"/>
        <w:autoSpaceDN w:val="0"/>
        <w:adjustRightInd w:val="0"/>
        <w:spacing w:after="0" w:line="240" w:lineRule="auto"/>
        <w:ind w:left="720" w:hanging="720"/>
        <w:rPr>
          <w:ins w:id="719" w:author="Dentons" w:date="2016-09-30T16:04:00Z"/>
          <w:rFonts w:ascii="TimesNewRomanPSMT" w:hAnsi="TimesNewRomanPSMT" w:cs="TimesNewRomanPSMT"/>
          <w:sz w:val="20"/>
          <w:szCs w:val="20"/>
          <w:u w:val="single"/>
        </w:rPr>
      </w:pPr>
      <w:ins w:id="720" w:author="Dentons" w:date="2016-09-30T16:04:00Z">
        <w:r>
          <w:rPr>
            <w:rFonts w:ascii="TimesNewRomanPSMT" w:hAnsi="TimesNewRomanPSMT" w:cs="TimesNewRomanPSMT"/>
            <w:sz w:val="20"/>
            <w:szCs w:val="20"/>
            <w:u w:val="single"/>
          </w:rPr>
          <w:t>1.7.4</w:t>
        </w:r>
        <w:r>
          <w:rPr>
            <w:rFonts w:ascii="TimesNewRomanPSMT" w:hAnsi="TimesNewRomanPSMT" w:cs="TimesNewRomanPSMT"/>
            <w:sz w:val="20"/>
            <w:szCs w:val="20"/>
          </w:rPr>
          <w:t xml:space="preserve"> </w:t>
        </w:r>
        <w:r>
          <w:rPr>
            <w:rFonts w:ascii="TimesNewRomanPSMT" w:hAnsi="TimesNewRomanPSMT" w:cs="TimesNewRomanPSMT"/>
            <w:color w:val="2963FE"/>
            <w:sz w:val="20"/>
            <w:szCs w:val="20"/>
          </w:rPr>
          <w:tab/>
        </w:r>
        <w:r>
          <w:rPr>
            <w:rFonts w:ascii="TimesNewRomanPSMT" w:hAnsi="TimesNewRomanPSMT" w:cs="TimesNewRomanPSMT"/>
            <w:sz w:val="20"/>
            <w:szCs w:val="20"/>
            <w:u w:val="single"/>
          </w:rPr>
          <w:t xml:space="preserve">The services to be provided by the CDSP to </w:t>
        </w:r>
        <w:proofErr w:type="spellStart"/>
        <w:r>
          <w:rPr>
            <w:rFonts w:ascii="TimesNewRomanPSMT" w:hAnsi="TimesNewRomanPSMT" w:cs="TimesNewRomanPSMT"/>
            <w:sz w:val="20"/>
            <w:szCs w:val="20"/>
            <w:u w:val="single"/>
          </w:rPr>
          <w:t>DN</w:t>
        </w:r>
        <w:proofErr w:type="spellEnd"/>
        <w:r>
          <w:rPr>
            <w:rFonts w:ascii="TimesNewRomanPSMT" w:hAnsi="TimesNewRomanPSMT" w:cs="TimesNewRomanPSMT"/>
            <w:sz w:val="20"/>
            <w:szCs w:val="20"/>
            <w:u w:val="single"/>
          </w:rPr>
          <w:t xml:space="preserve"> Operators and Independent Gas Transporters in connection with this Document are CDSP Agency Services.</w:t>
        </w:r>
      </w:ins>
    </w:p>
    <w:p>
      <w:pPr>
        <w:rPr>
          <w:rFonts w:ascii="TimesNewRomanPSMT" w:hAnsi="TimesNewRomanPSMT" w:cs="TimesNewRomanPSMT"/>
          <w:sz w:val="20"/>
          <w:szCs w:val="20"/>
          <w:u w:val="single"/>
        </w:rPr>
      </w:pPr>
    </w:p>
    <w:p>
      <w:pPr>
        <w:rPr>
          <w:rFonts w:ascii="Arial" w:hAnsi="Arial" w:cs="Arial"/>
          <w:b/>
          <w:sz w:val="20"/>
          <w:szCs w:val="20"/>
        </w:rPr>
      </w:pPr>
      <w:r>
        <w:rPr>
          <w:rFonts w:ascii="Arial" w:hAnsi="Arial" w:cs="Arial"/>
          <w:b/>
          <w:sz w:val="20"/>
          <w:szCs w:val="20"/>
        </w:rPr>
        <w:t xml:space="preserve">Section B: </w:t>
      </w:r>
      <w:proofErr w:type="spellStart"/>
      <w:r>
        <w:rPr>
          <w:rFonts w:ascii="Arial" w:hAnsi="Arial" w:cs="Arial"/>
          <w:b/>
          <w:sz w:val="20"/>
          <w:szCs w:val="20"/>
        </w:rPr>
        <w:t>IGT</w:t>
      </w:r>
      <w:proofErr w:type="spellEnd"/>
      <w:r>
        <w:rPr>
          <w:rFonts w:ascii="Arial" w:hAnsi="Arial" w:cs="Arial"/>
          <w:b/>
          <w:sz w:val="20"/>
          <w:szCs w:val="20"/>
        </w:rPr>
        <w:t xml:space="preserve"> Systems – Connection and Operational Arrangements</w:t>
      </w:r>
    </w:p>
    <w:p>
      <w:pPr>
        <w:autoSpaceDE w:val="0"/>
        <w:autoSpaceDN w:val="0"/>
        <w:adjustRightInd w:val="0"/>
        <w:spacing w:after="0" w:line="240" w:lineRule="auto"/>
        <w:ind w:left="720" w:hanging="720"/>
        <w:rPr>
          <w:rFonts w:ascii="TimesNewRomanPSMT" w:hAnsi="TimesNewRomanPSMT" w:cs="TimesNewRomanPSMT"/>
          <w:i/>
          <w:sz w:val="20"/>
          <w:szCs w:val="20"/>
        </w:rPr>
      </w:pPr>
      <w:r>
        <w:rPr>
          <w:rFonts w:ascii="TimesNewRomanPSMT" w:hAnsi="TimesNewRomanPSMT" w:cs="TimesNewRomanPSMT"/>
          <w:i/>
          <w:sz w:val="20"/>
          <w:szCs w:val="20"/>
        </w:rPr>
        <w:t>Add new paragraph 1.7 to read as follows:</w:t>
      </w:r>
    </w:p>
    <w:p>
      <w:pPr>
        <w:autoSpaceDE w:val="0"/>
        <w:autoSpaceDN w:val="0"/>
        <w:adjustRightInd w:val="0"/>
        <w:spacing w:after="0" w:line="240" w:lineRule="auto"/>
        <w:ind w:left="720" w:hanging="720"/>
        <w:rPr>
          <w:rFonts w:ascii="TimesNewRomanPSMT" w:hAnsi="TimesNewRomanPSMT" w:cs="TimesNewRomanPSMT"/>
          <w:sz w:val="20"/>
          <w:szCs w:val="20"/>
          <w:u w:val="single"/>
        </w:rPr>
      </w:pPr>
    </w:p>
    <w:p>
      <w:pPr>
        <w:autoSpaceDE w:val="0"/>
        <w:autoSpaceDN w:val="0"/>
        <w:adjustRightInd w:val="0"/>
        <w:spacing w:after="0" w:line="240" w:lineRule="auto"/>
        <w:ind w:left="720" w:hanging="720"/>
        <w:rPr>
          <w:ins w:id="721" w:author="Dentons" w:date="2016-09-30T16:08:00Z"/>
          <w:rFonts w:ascii="TimesNewRomanPSMT" w:hAnsi="TimesNewRomanPSMT" w:cs="TimesNewRomanPSMT"/>
          <w:b/>
          <w:sz w:val="20"/>
          <w:szCs w:val="20"/>
        </w:rPr>
      </w:pPr>
      <w:ins w:id="722" w:author="Dentons" w:date="2016-09-30T16:08:00Z">
        <w:r>
          <w:rPr>
            <w:rFonts w:ascii="TimesNewRomanPSMT" w:hAnsi="TimesNewRomanPSMT" w:cs="TimesNewRomanPSMT"/>
            <w:b/>
            <w:sz w:val="20"/>
            <w:szCs w:val="20"/>
          </w:rPr>
          <w:t>1.7</w:t>
        </w:r>
        <w:r>
          <w:rPr>
            <w:rFonts w:ascii="TimesNewRomanPSMT" w:hAnsi="TimesNewRomanPSMT" w:cs="TimesNewRomanPSMT"/>
            <w:b/>
            <w:sz w:val="20"/>
            <w:szCs w:val="20"/>
          </w:rPr>
          <w:tab/>
          <w:t>CDSP Functions</w:t>
        </w:r>
      </w:ins>
    </w:p>
    <w:p>
      <w:pPr>
        <w:autoSpaceDE w:val="0"/>
        <w:autoSpaceDN w:val="0"/>
        <w:adjustRightInd w:val="0"/>
        <w:spacing w:after="0" w:line="240" w:lineRule="auto"/>
        <w:ind w:left="720" w:hanging="720"/>
        <w:rPr>
          <w:ins w:id="723" w:author="Dentons" w:date="2016-09-30T16:08:00Z"/>
          <w:rFonts w:ascii="TimesNewRomanPSMT" w:hAnsi="TimesNewRomanPSMT" w:cs="TimesNewRomanPSMT"/>
          <w:sz w:val="20"/>
          <w:szCs w:val="20"/>
        </w:rPr>
      </w:pPr>
    </w:p>
    <w:p>
      <w:pPr>
        <w:ind w:left="720" w:hanging="720"/>
        <w:rPr>
          <w:ins w:id="724" w:author="Dentons" w:date="2016-09-30T16:08:00Z"/>
          <w:rFonts w:ascii="TimesNewRomanPSMT" w:hAnsi="TimesNewRomanPSMT" w:cs="TimesNewRomanPSMT"/>
          <w:sz w:val="20"/>
          <w:szCs w:val="20"/>
          <w:u w:val="single"/>
        </w:rPr>
      </w:pPr>
      <w:ins w:id="725" w:author="Dentons" w:date="2016-09-30T16:08:00Z">
        <w:r>
          <w:rPr>
            <w:rFonts w:ascii="TimesNewRomanPSMT" w:hAnsi="TimesNewRomanPSMT" w:cs="TimesNewRomanPSMT"/>
            <w:sz w:val="20"/>
            <w:szCs w:val="20"/>
          </w:rPr>
          <w:t>1.7.1</w:t>
        </w:r>
        <w:r>
          <w:rPr>
            <w:rFonts w:ascii="TimesNewRomanPSMT" w:hAnsi="TimesNewRomanPSMT" w:cs="TimesNewRomanPSMT"/>
            <w:sz w:val="20"/>
            <w:szCs w:val="20"/>
          </w:rPr>
          <w:tab/>
          <w:t>A</w:t>
        </w:r>
        <w:r>
          <w:rPr>
            <w:rFonts w:ascii="Arial" w:hAnsi="Arial" w:cs="Arial"/>
            <w:sz w:val="20"/>
            <w:szCs w:val="20"/>
          </w:rPr>
          <w:t xml:space="preserve">gency Functions of the CDSP to support implementation of this Section B are maintaining </w:t>
        </w:r>
        <w:proofErr w:type="spellStart"/>
        <w:r>
          <w:rPr>
            <w:rFonts w:ascii="Arial" w:hAnsi="Arial" w:cs="Arial"/>
            <w:sz w:val="20"/>
            <w:szCs w:val="20"/>
          </w:rPr>
          <w:t>IGT</w:t>
        </w:r>
        <w:proofErr w:type="spellEnd"/>
        <w:r>
          <w:rPr>
            <w:rFonts w:ascii="Arial" w:hAnsi="Arial" w:cs="Arial"/>
            <w:sz w:val="20"/>
            <w:szCs w:val="20"/>
          </w:rPr>
          <w:t xml:space="preserve"> System Registrations on behalf of </w:t>
        </w:r>
        <w:proofErr w:type="spellStart"/>
        <w:r>
          <w:rPr>
            <w:rFonts w:ascii="Arial" w:hAnsi="Arial" w:cs="Arial"/>
            <w:sz w:val="20"/>
            <w:szCs w:val="20"/>
          </w:rPr>
          <w:t>DN</w:t>
        </w:r>
        <w:proofErr w:type="spellEnd"/>
        <w:r>
          <w:rPr>
            <w:rFonts w:ascii="Arial" w:hAnsi="Arial" w:cs="Arial"/>
            <w:sz w:val="20"/>
            <w:szCs w:val="20"/>
          </w:rPr>
          <w:t xml:space="preserve"> Operators</w:t>
        </w:r>
        <w:r>
          <w:rPr>
            <w:rFonts w:ascii="TimesNewRomanPSMT" w:hAnsi="TimesNewRomanPSMT" w:cs="TimesNewRomanPSMT"/>
            <w:sz w:val="20"/>
            <w:szCs w:val="20"/>
            <w:u w:val="single"/>
          </w:rPr>
          <w:t>.</w:t>
        </w:r>
      </w:ins>
    </w:p>
    <w:p>
      <w:pPr>
        <w:rPr>
          <w:rFonts w:ascii="Arial" w:hAnsi="Arial" w:cs="Arial"/>
          <w:b/>
          <w:sz w:val="20"/>
          <w:szCs w:val="20"/>
        </w:rPr>
      </w:pPr>
      <w:r>
        <w:rPr>
          <w:rFonts w:ascii="Arial" w:hAnsi="Arial" w:cs="Arial"/>
          <w:b/>
          <w:sz w:val="20"/>
          <w:szCs w:val="20"/>
        </w:rPr>
        <w:t xml:space="preserve">Section D: </w:t>
      </w:r>
      <w:proofErr w:type="spellStart"/>
      <w:r>
        <w:rPr>
          <w:rFonts w:ascii="Arial" w:hAnsi="Arial" w:cs="Arial"/>
          <w:b/>
          <w:sz w:val="20"/>
          <w:szCs w:val="20"/>
        </w:rPr>
        <w:t>IGT</w:t>
      </w:r>
      <w:proofErr w:type="spellEnd"/>
      <w:r>
        <w:rPr>
          <w:rFonts w:ascii="Arial" w:hAnsi="Arial" w:cs="Arial"/>
          <w:b/>
          <w:sz w:val="20"/>
          <w:szCs w:val="20"/>
        </w:rPr>
        <w:t xml:space="preserve"> Code Rules and Data Exchange </w:t>
      </w:r>
    </w:p>
    <w:p>
      <w:pPr>
        <w:rPr>
          <w:rFonts w:ascii="Arial" w:hAnsi="Arial" w:cs="Arial"/>
          <w:i/>
          <w:sz w:val="20"/>
          <w:szCs w:val="20"/>
        </w:rPr>
      </w:pPr>
      <w:r>
        <w:rPr>
          <w:rFonts w:ascii="Arial" w:hAnsi="Arial" w:cs="Arial"/>
          <w:i/>
          <w:sz w:val="20"/>
          <w:szCs w:val="20"/>
        </w:rPr>
        <w:t>Amend paragraph 2.1.2 to read as follows:</w:t>
      </w:r>
    </w:p>
    <w:p>
      <w:pPr>
        <w:autoSpaceDE w:val="0"/>
        <w:autoSpaceDN w:val="0"/>
        <w:adjustRightInd w:val="0"/>
        <w:spacing w:after="0" w:line="240" w:lineRule="auto"/>
        <w:ind w:left="720" w:hanging="720"/>
        <w:rPr>
          <w:rFonts w:ascii="TimesNewRomanPSMT" w:hAnsi="TimesNewRomanPSMT" w:cs="TimesNewRomanPSMT"/>
          <w:color w:val="000000"/>
          <w:sz w:val="20"/>
          <w:szCs w:val="20"/>
        </w:rPr>
      </w:pPr>
      <w:r>
        <w:rPr>
          <w:rFonts w:ascii="Arial" w:hAnsi="Arial" w:cs="Arial"/>
          <w:sz w:val="20"/>
          <w:szCs w:val="20"/>
        </w:rPr>
        <w:t>2.1.2</w:t>
      </w:r>
      <w:r>
        <w:rPr>
          <w:rFonts w:ascii="Arial" w:hAnsi="Arial" w:cs="Arial"/>
          <w:sz w:val="20"/>
          <w:szCs w:val="20"/>
        </w:rPr>
        <w:tab/>
      </w:r>
      <w:r>
        <w:rPr>
          <w:rFonts w:ascii="TimesNewRomanPSMT" w:hAnsi="TimesNewRomanPSMT" w:cs="TimesNewRomanPSMT"/>
          <w:color w:val="000000"/>
          <w:sz w:val="20"/>
          <w:szCs w:val="20"/>
        </w:rPr>
        <w:t xml:space="preserve">Notwithstanding paragraph 2.1.1, it is acknowledged and agreed that (as </w:t>
      </w:r>
      <w:del w:id="726" w:author="Dentons" w:date="2016-09-30T16:08:00Z">
        <w:r>
          <w:rPr>
            <w:rFonts w:ascii="TimesNewRomanPSMT" w:hAnsi="TimesNewRomanPSMT" w:cs="TimesNewRomanPSMT"/>
            <w:sz w:val="20"/>
            <w:szCs w:val="20"/>
          </w:rPr>
          <w:delText>provided</w:delText>
        </w:r>
        <w:r>
          <w:rPr>
            <w:rFonts w:ascii="TimesNewRomanPSMT" w:hAnsi="TimesNewRomanPSMT" w:cs="TimesNewRomanPSMT"/>
            <w:color w:val="2963FE"/>
            <w:sz w:val="20"/>
            <w:szCs w:val="20"/>
          </w:rPr>
          <w:delText xml:space="preserve"> </w:delText>
        </w:r>
      </w:del>
      <w:ins w:id="727" w:author="Dentons" w:date="2016-09-30T16:08:00Z">
        <w:r>
          <w:rPr>
            <w:rFonts w:ascii="TimesNewRomanPSMT" w:hAnsi="TimesNewRomanPSMT" w:cs="TimesNewRomanPSMT"/>
            <w:sz w:val="20"/>
            <w:szCs w:val="20"/>
            <w:u w:val="single"/>
          </w:rPr>
          <w:t>reflected</w:t>
        </w:r>
        <w:r>
          <w:rPr>
            <w:rFonts w:ascii="TimesNewRomanPSMT" w:hAnsi="TimesNewRomanPSMT" w:cs="TimesNewRomanPSMT"/>
            <w:color w:val="2963FE"/>
            <w:sz w:val="20"/>
            <w:szCs w:val="20"/>
          </w:rPr>
          <w:t xml:space="preserve"> </w:t>
        </w:r>
      </w:ins>
      <w:r>
        <w:rPr>
          <w:rFonts w:ascii="TimesNewRomanPSMT" w:hAnsi="TimesNewRomanPSMT" w:cs="TimesNewRomanPSMT"/>
          <w:color w:val="000000"/>
          <w:sz w:val="20"/>
          <w:szCs w:val="20"/>
        </w:rPr>
        <w:t>in the</w:t>
      </w:r>
      <w:del w:id="728" w:author="Dentons" w:date="2016-09-30T16:09:00Z">
        <w:r>
          <w:rPr>
            <w:rFonts w:ascii="TimesNewRomanPSMT" w:hAnsi="TimesNewRomanPSMT" w:cs="TimesNewRomanPSMT"/>
            <w:color w:val="000000"/>
            <w:sz w:val="20"/>
            <w:szCs w:val="20"/>
          </w:rPr>
          <w:delText xml:space="preserve"> </w:delText>
        </w:r>
        <w:r>
          <w:rPr>
            <w:rFonts w:ascii="TimesNewRomanPSMT" w:hAnsi="TimesNewRomanPSMT" w:cs="TimesNewRomanPSMT"/>
            <w:sz w:val="20"/>
            <w:szCs w:val="20"/>
          </w:rPr>
          <w:delText>IGT Agency Services Agreement</w:delText>
        </w:r>
      </w:del>
      <w:ins w:id="729" w:author="Dentons" w:date="2016-09-30T16:09:00Z">
        <w:r>
          <w:rPr>
            <w:rFonts w:ascii="TimesNewRomanPSMT" w:hAnsi="TimesNewRomanPSMT" w:cs="TimesNewRomanPSMT"/>
            <w:sz w:val="20"/>
            <w:szCs w:val="20"/>
            <w:u w:val="single"/>
          </w:rPr>
          <w:t xml:space="preserve"> DSC Services Description</w:t>
        </w:r>
      </w:ins>
      <w:r>
        <w:rPr>
          <w:rFonts w:ascii="TimesNewRomanPSMT" w:hAnsi="TimesNewRomanPSMT" w:cs="TimesNewRomanPSMT"/>
          <w:color w:val="000000"/>
          <w:sz w:val="20"/>
          <w:szCs w:val="20"/>
        </w:rPr>
        <w:t xml:space="preserve">) the provisions of </w:t>
      </w:r>
      <w:ins w:id="730" w:author="Dentons" w:date="2016-09-30T16:09:00Z">
        <w:r>
          <w:rPr>
            <w:rFonts w:ascii="TimesNewRomanPSMT" w:hAnsi="TimesNewRomanPSMT" w:cs="TimesNewRomanPSMT"/>
            <w:sz w:val="20"/>
            <w:szCs w:val="20"/>
          </w:rPr>
          <w:t>[</w:t>
        </w:r>
      </w:ins>
      <w:r>
        <w:rPr>
          <w:rFonts w:ascii="TimesNewRomanPSMT" w:hAnsi="TimesNewRomanPSMT" w:cs="TimesNewRomanPSMT"/>
          <w:sz w:val="20"/>
          <w:szCs w:val="20"/>
        </w:rPr>
        <w:t>an</w:t>
      </w:r>
      <w:ins w:id="731" w:author="Dentons" w:date="2016-09-30T16:09:00Z">
        <w:r>
          <w:rPr>
            <w:rFonts w:ascii="TimesNewRomanPSMT" w:hAnsi="TimesNewRomanPSMT" w:cs="TimesNewRomanPSMT"/>
            <w:sz w:val="20"/>
            <w:szCs w:val="20"/>
          </w:rPr>
          <w:t>]</w:t>
        </w:r>
      </w:ins>
      <w:r>
        <w:rPr>
          <w:rFonts w:ascii="TimesNewRomanPSMT" w:hAnsi="TimesNewRomanPSMT" w:cs="TimesNewRomanPSMT"/>
          <w:sz w:val="20"/>
          <w:szCs w:val="20"/>
        </w:rPr>
        <w:t xml:space="preserve"> </w:t>
      </w:r>
      <w:proofErr w:type="spellStart"/>
      <w:r>
        <w:rPr>
          <w:rFonts w:ascii="TimesNewRomanPSMT" w:hAnsi="TimesNewRomanPSMT" w:cs="TimesNewRomanPSMT"/>
          <w:color w:val="000000"/>
          <w:sz w:val="20"/>
          <w:szCs w:val="20"/>
        </w:rPr>
        <w:t>IGT</w:t>
      </w:r>
      <w:proofErr w:type="spellEnd"/>
      <w:r>
        <w:rPr>
          <w:rFonts w:ascii="TimesNewRomanPSMT" w:hAnsi="TimesNewRomanPSMT" w:cs="TimesNewRomanPSMT"/>
          <w:color w:val="000000"/>
          <w:sz w:val="20"/>
          <w:szCs w:val="20"/>
        </w:rPr>
        <w:t xml:space="preserve"> Code in relation to the registration of New Supply Meter Points and the provision of Supply Meter Installations may differ from those of the Transportation Principal Document to reflect differences (which do not prejudice the objective set out in paragraph 1.1.1) in the processes applied by Independent Gas Transporters in relation to those matters.</w:t>
      </w:r>
    </w:p>
    <w:p>
      <w:pPr>
        <w:autoSpaceDE w:val="0"/>
        <w:autoSpaceDN w:val="0"/>
        <w:adjustRightInd w:val="0"/>
        <w:spacing w:after="0" w:line="240" w:lineRule="auto"/>
        <w:ind w:left="720" w:hanging="720"/>
        <w:rPr>
          <w:rFonts w:ascii="TimesNewRomanPSMT" w:hAnsi="TimesNewRomanPSMT" w:cs="TimesNewRomanPSMT"/>
          <w:color w:val="000000"/>
          <w:sz w:val="20"/>
          <w:szCs w:val="20"/>
        </w:rPr>
      </w:pPr>
    </w:p>
    <w:p>
      <w:pPr>
        <w:rPr>
          <w:rFonts w:ascii="Arial" w:hAnsi="Arial" w:cs="Arial"/>
          <w:i/>
          <w:sz w:val="20"/>
          <w:szCs w:val="20"/>
        </w:rPr>
      </w:pPr>
      <w:r>
        <w:rPr>
          <w:rFonts w:ascii="Arial" w:hAnsi="Arial" w:cs="Arial"/>
          <w:i/>
          <w:sz w:val="20"/>
          <w:szCs w:val="20"/>
        </w:rPr>
        <w:t>Amend paragraph 3.3 to read as follows:</w:t>
      </w:r>
    </w:p>
    <w:p>
      <w:pPr>
        <w:autoSpaceDE w:val="0"/>
        <w:autoSpaceDN w:val="0"/>
        <w:adjustRightInd w:val="0"/>
        <w:spacing w:after="0" w:line="240" w:lineRule="auto"/>
        <w:rPr>
          <w:rFonts w:ascii="TimesNewRomanPS-BoldMT" w:hAnsi="TimesNewRomanPS-BoldMT" w:cs="TimesNewRomanPS-BoldMT"/>
          <w:b/>
          <w:bCs/>
          <w:color w:val="2963FE"/>
          <w:sz w:val="20"/>
          <w:szCs w:val="20"/>
        </w:rPr>
      </w:pPr>
      <w:r>
        <w:rPr>
          <w:rFonts w:ascii="TimesNewRomanPS-BoldMT" w:hAnsi="TimesNewRomanPS-BoldMT" w:cs="TimesNewRomanPS-BoldMT"/>
          <w:b/>
          <w:bCs/>
          <w:color w:val="000000"/>
          <w:sz w:val="20"/>
          <w:szCs w:val="20"/>
        </w:rPr>
        <w:t xml:space="preserve">3.3 </w:t>
      </w:r>
      <w:r>
        <w:rPr>
          <w:rFonts w:ascii="TimesNewRomanPS-BoldMT" w:hAnsi="TimesNewRomanPS-BoldMT" w:cs="TimesNewRomanPS-BoldMT"/>
          <w:b/>
          <w:bCs/>
          <w:color w:val="000000"/>
          <w:sz w:val="20"/>
          <w:szCs w:val="20"/>
        </w:rPr>
        <w:tab/>
      </w:r>
      <w:del w:id="732" w:author="Dentons" w:date="2016-09-30T16:10:00Z">
        <w:r>
          <w:rPr>
            <w:rFonts w:ascii="TimesNewRomanPS-BoldMT" w:hAnsi="TimesNewRomanPS-BoldMT" w:cs="TimesNewRomanPS-BoldMT"/>
            <w:b/>
            <w:bCs/>
            <w:sz w:val="20"/>
            <w:szCs w:val="20"/>
          </w:rPr>
          <w:delText>Transporters’ Agency</w:delText>
        </w:r>
      </w:del>
      <w:ins w:id="733" w:author="Dentons" w:date="2016-09-30T16:10:00Z">
        <w:r>
          <w:rPr>
            <w:rFonts w:ascii="TimesNewRomanPS-BoldMT" w:hAnsi="TimesNewRomanPS-BoldMT" w:cs="TimesNewRomanPS-BoldMT"/>
            <w:b/>
            <w:bCs/>
            <w:sz w:val="20"/>
            <w:szCs w:val="20"/>
            <w:u w:val="single"/>
          </w:rPr>
          <w:t xml:space="preserve"> Central Data Services Provider</w:t>
        </w:r>
      </w:ins>
    </w:p>
    <w:p>
      <w:pPr>
        <w:autoSpaceDE w:val="0"/>
        <w:autoSpaceDN w:val="0"/>
        <w:adjustRightInd w:val="0"/>
        <w:spacing w:after="0" w:line="240" w:lineRule="auto"/>
        <w:rPr>
          <w:rFonts w:ascii="TimesNewRomanPS-BoldMT" w:hAnsi="TimesNewRomanPS-BoldMT" w:cs="TimesNewRomanPS-BoldMT"/>
          <w:b/>
          <w:bCs/>
          <w:color w:val="2963FE"/>
          <w:sz w:val="20"/>
          <w:szCs w:val="20"/>
        </w:rPr>
      </w:pPr>
    </w:p>
    <w:p>
      <w:pPr>
        <w:autoSpaceDE w:val="0"/>
        <w:autoSpaceDN w:val="0"/>
        <w:adjustRightInd w:val="0"/>
        <w:spacing w:after="0" w:line="240" w:lineRule="auto"/>
        <w:ind w:left="720" w:hanging="720"/>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3.3.1 </w:t>
      </w:r>
      <w:r>
        <w:rPr>
          <w:rFonts w:ascii="TimesNewRomanPSMT" w:hAnsi="TimesNewRomanPSMT" w:cs="TimesNewRomanPSMT"/>
          <w:sz w:val="20"/>
          <w:szCs w:val="20"/>
        </w:rPr>
        <w:tab/>
      </w:r>
      <w:ins w:id="734" w:author="Dentons" w:date="2016-09-30T16:10:00Z">
        <w:r>
          <w:rPr>
            <w:rFonts w:ascii="TimesNewRomanPSMT" w:hAnsi="TimesNewRomanPSMT" w:cs="TimesNewRomanPSMT"/>
            <w:sz w:val="20"/>
            <w:szCs w:val="20"/>
            <w:u w:val="single"/>
          </w:rPr>
          <w:t xml:space="preserve">Pursuant to the DSC, </w:t>
        </w:r>
      </w:ins>
      <w:del w:id="735" w:author="Dentons" w:date="2016-09-30T16:10:00Z">
        <w:r>
          <w:rPr>
            <w:rFonts w:ascii="TimesNewRomanPSMT" w:hAnsi="TimesNewRomanPSMT" w:cs="TimesNewRomanPSMT"/>
            <w:color w:val="000000"/>
            <w:sz w:val="20"/>
            <w:szCs w:val="20"/>
          </w:rPr>
          <w:delText>Ea</w:delText>
        </w:r>
      </w:del>
      <w:del w:id="736" w:author="Dentons" w:date="2016-09-30T16:11:00Z">
        <w:r>
          <w:rPr>
            <w:rFonts w:ascii="TimesNewRomanPSMT" w:hAnsi="TimesNewRomanPSMT" w:cs="TimesNewRomanPSMT"/>
            <w:color w:val="000000"/>
            <w:sz w:val="20"/>
            <w:szCs w:val="20"/>
          </w:rPr>
          <w:delText>ch</w:delText>
        </w:r>
      </w:del>
      <w:ins w:id="737" w:author="Dentons" w:date="2016-09-30T16:11:00Z">
        <w:r>
          <w:rPr>
            <w:rFonts w:ascii="TimesNewRomanPSMT" w:hAnsi="TimesNewRomanPSMT" w:cs="TimesNewRomanPSMT"/>
            <w:color w:val="000000"/>
            <w:sz w:val="20"/>
            <w:szCs w:val="20"/>
          </w:rPr>
          <w:t>each</w:t>
        </w:r>
      </w:ins>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DN</w:t>
      </w:r>
      <w:proofErr w:type="spellEnd"/>
      <w:r>
        <w:rPr>
          <w:rFonts w:ascii="TimesNewRomanPSMT" w:hAnsi="TimesNewRomanPSMT" w:cs="TimesNewRomanPSMT"/>
          <w:color w:val="000000"/>
          <w:sz w:val="20"/>
          <w:szCs w:val="20"/>
        </w:rPr>
        <w:t xml:space="preserve"> Operator and each Independent Gas Transporter </w:t>
      </w:r>
      <w:del w:id="738" w:author="Dentons" w:date="2016-09-30T16:11:00Z">
        <w:r>
          <w:rPr>
            <w:rFonts w:ascii="TimesNewRomanPSMT" w:hAnsi="TimesNewRomanPSMT" w:cs="TimesNewRomanPSMT"/>
            <w:sz w:val="20"/>
            <w:szCs w:val="20"/>
            <w:rPrChange w:id="739" w:author="Dentons" w:date="2016-09-30T16:11:00Z">
              <w:rPr>
                <w:rFonts w:ascii="TimesNewRomanPSMT" w:hAnsi="TimesNewRomanPSMT" w:cs="TimesNewRomanPSMT"/>
                <w:strike/>
                <w:sz w:val="20"/>
                <w:szCs w:val="20"/>
              </w:rPr>
            </w:rPrChange>
          </w:rPr>
          <w:delText>shall</w:delText>
        </w:r>
        <w:r>
          <w:rPr>
            <w:rFonts w:ascii="TimesNewRomanPSMT" w:hAnsi="TimesNewRomanPSMT" w:cs="TimesNewRomanPSMT"/>
            <w:color w:val="2963FE"/>
            <w:sz w:val="20"/>
            <w:szCs w:val="20"/>
          </w:rPr>
          <w:delText xml:space="preserve"> </w:delText>
        </w:r>
      </w:del>
      <w:r>
        <w:rPr>
          <w:rFonts w:ascii="TimesNewRomanPSMT" w:hAnsi="TimesNewRomanPSMT" w:cs="TimesNewRomanPSMT"/>
          <w:color w:val="000000"/>
          <w:sz w:val="20"/>
          <w:szCs w:val="20"/>
        </w:rPr>
        <w:t xml:space="preserve">appoint the </w:t>
      </w:r>
      <w:del w:id="740" w:author="Dentons" w:date="2016-09-30T16:11:00Z">
        <w:r>
          <w:rPr>
            <w:rFonts w:ascii="TimesNewRomanPSMT" w:hAnsi="TimesNewRomanPSMT" w:cs="TimesNewRomanPSMT"/>
            <w:sz w:val="20"/>
            <w:szCs w:val="20"/>
          </w:rPr>
          <w:delText xml:space="preserve">Agency Company </w:delText>
        </w:r>
      </w:del>
      <w:ins w:id="741" w:author="Dentons" w:date="2016-09-30T16:11:00Z">
        <w:r>
          <w:rPr>
            <w:rFonts w:ascii="TimesNewRomanPSMT" w:hAnsi="TimesNewRomanPSMT" w:cs="TimesNewRomanPSMT"/>
            <w:sz w:val="20"/>
            <w:szCs w:val="20"/>
            <w:u w:val="single"/>
          </w:rPr>
          <w:t>CDSP</w:t>
        </w:r>
        <w:r>
          <w:rPr>
            <w:rFonts w:ascii="TimesNewRomanPSMT" w:hAnsi="TimesNewRomanPSMT" w:cs="TimesNewRomanPSMT"/>
            <w:color w:val="000000"/>
            <w:sz w:val="20"/>
            <w:szCs w:val="20"/>
          </w:rPr>
          <w:t xml:space="preserve"> </w:t>
        </w:r>
      </w:ins>
      <w:r>
        <w:rPr>
          <w:rFonts w:ascii="TimesNewRomanPSMT" w:hAnsi="TimesNewRomanPSMT" w:cs="TimesNewRomanPSMT"/>
          <w:color w:val="000000"/>
          <w:sz w:val="20"/>
          <w:szCs w:val="20"/>
        </w:rPr>
        <w:t xml:space="preserve">as its agent to provide and receive the information specified in paragraphs 3.1.2, 3.1.3 and 3.2.2 (and </w:t>
      </w:r>
      <w:ins w:id="742" w:author="Dentons" w:date="2016-09-30T16:11:00Z">
        <w:r>
          <w:rPr>
            <w:rFonts w:ascii="TimesNewRomanPSMT" w:hAnsi="TimesNewRomanPSMT" w:cs="TimesNewRomanPSMT"/>
            <w:sz w:val="20"/>
            <w:szCs w:val="20"/>
            <w:u w:val="single"/>
          </w:rPr>
          <w:t>they</w:t>
        </w:r>
        <w:r>
          <w:rPr>
            <w:rFonts w:ascii="TimesNewRomanPSMT" w:hAnsi="TimesNewRomanPSMT" w:cs="TimesNewRomanPSMT"/>
            <w:color w:val="000000"/>
            <w:sz w:val="20"/>
            <w:szCs w:val="20"/>
          </w:rPr>
          <w:t xml:space="preserve"> </w:t>
        </w:r>
      </w:ins>
      <w:r>
        <w:rPr>
          <w:rFonts w:ascii="TimesNewRomanPSMT" w:hAnsi="TimesNewRomanPSMT" w:cs="TimesNewRomanPSMT"/>
          <w:color w:val="000000"/>
          <w:sz w:val="20"/>
          <w:szCs w:val="20"/>
        </w:rPr>
        <w:t>shall not provide such information other than by the</w:t>
      </w:r>
      <w:del w:id="743" w:author="Dentons" w:date="2016-09-30T16:11:00Z">
        <w:r>
          <w:rPr>
            <w:rFonts w:ascii="TimesNewRomanPSMT" w:hAnsi="TimesNewRomanPSMT" w:cs="TimesNewRomanPSMT"/>
            <w:color w:val="000000"/>
            <w:sz w:val="20"/>
            <w:szCs w:val="20"/>
          </w:rPr>
          <w:delText xml:space="preserve"> </w:delText>
        </w:r>
        <w:r>
          <w:rPr>
            <w:rFonts w:ascii="TimesNewRomanPSMT" w:hAnsi="TimesNewRomanPSMT" w:cs="TimesNewRomanPSMT"/>
            <w:sz w:val="20"/>
            <w:szCs w:val="20"/>
          </w:rPr>
          <w:delText>Transporters’ Agency</w:delText>
        </w:r>
      </w:del>
      <w:ins w:id="744" w:author="Dentons" w:date="2016-09-30T16:11:00Z">
        <w:r>
          <w:rPr>
            <w:rFonts w:ascii="TimesNewRomanPSMT" w:hAnsi="TimesNewRomanPSMT" w:cs="TimesNewRomanPSMT"/>
            <w:sz w:val="20"/>
            <w:szCs w:val="20"/>
            <w:u w:val="single"/>
          </w:rPr>
          <w:t xml:space="preserve"> CDSP</w:t>
        </w:r>
      </w:ins>
      <w:r>
        <w:rPr>
          <w:rFonts w:ascii="TimesNewRomanPSMT" w:hAnsi="TimesNewRomanPSMT" w:cs="TimesNewRomanPSMT"/>
          <w:color w:val="000000"/>
          <w:sz w:val="20"/>
          <w:szCs w:val="20"/>
        </w:rPr>
        <w:t>).</w:t>
      </w:r>
    </w:p>
    <w:p>
      <w:pPr>
        <w:autoSpaceDE w:val="0"/>
        <w:autoSpaceDN w:val="0"/>
        <w:adjustRightInd w:val="0"/>
        <w:spacing w:after="0" w:line="240" w:lineRule="auto"/>
        <w:ind w:left="720" w:hanging="720"/>
        <w:rPr>
          <w:rFonts w:ascii="TimesNewRomanPSMT" w:hAnsi="TimesNewRomanPSMT" w:cs="TimesNewRomanPSMT"/>
          <w:color w:val="000000"/>
          <w:sz w:val="20"/>
          <w:szCs w:val="20"/>
        </w:rPr>
      </w:pPr>
    </w:p>
    <w:p>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3.3.2 </w:t>
      </w:r>
      <w:r>
        <w:rPr>
          <w:rFonts w:ascii="TimesNewRomanPSMT" w:hAnsi="TimesNewRomanPSMT" w:cs="TimesNewRomanPSMT"/>
          <w:color w:val="000000"/>
          <w:sz w:val="20"/>
          <w:szCs w:val="20"/>
        </w:rPr>
        <w:tab/>
        <w:t>The Parties acknowledge and agree that:</w:t>
      </w:r>
    </w:p>
    <w:p>
      <w:pPr>
        <w:autoSpaceDE w:val="0"/>
        <w:autoSpaceDN w:val="0"/>
        <w:adjustRightInd w:val="0"/>
        <w:spacing w:after="0" w:line="240" w:lineRule="auto"/>
        <w:rPr>
          <w:rFonts w:ascii="TimesNewRomanPSMT" w:hAnsi="TimesNewRomanPSMT" w:cs="TimesNewRomanPSMT"/>
          <w:color w:val="000000"/>
          <w:sz w:val="20"/>
          <w:szCs w:val="20"/>
        </w:rPr>
      </w:pPr>
    </w:p>
    <w:p>
      <w:pPr>
        <w:autoSpaceDE w:val="0"/>
        <w:autoSpaceDN w:val="0"/>
        <w:adjustRightInd w:val="0"/>
        <w:spacing w:after="0" w:line="240" w:lineRule="auto"/>
        <w:ind w:left="1440" w:hanging="720"/>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(a) </w:t>
      </w:r>
      <w:r>
        <w:rPr>
          <w:rFonts w:ascii="TimesNewRomanPSMT" w:hAnsi="TimesNewRomanPSMT" w:cs="TimesNewRomanPSMT"/>
          <w:color w:val="000000"/>
          <w:sz w:val="20"/>
          <w:szCs w:val="20"/>
        </w:rPr>
        <w:tab/>
        <w:t xml:space="preserve">the services of the </w:t>
      </w:r>
      <w:del w:id="745" w:author="Dentons" w:date="2016-09-30T16:12:00Z">
        <w:r>
          <w:rPr>
            <w:rFonts w:ascii="TimesNewRomanPSMT" w:hAnsi="TimesNewRomanPSMT" w:cs="TimesNewRomanPSMT"/>
            <w:sz w:val="20"/>
            <w:szCs w:val="20"/>
          </w:rPr>
          <w:delText xml:space="preserve">Agency Company </w:delText>
        </w:r>
      </w:del>
      <w:ins w:id="746" w:author="Dentons" w:date="2016-09-30T16:12:00Z">
        <w:r>
          <w:rPr>
            <w:rFonts w:ascii="TimesNewRomanPSMT" w:hAnsi="TimesNewRomanPSMT" w:cs="TimesNewRomanPSMT"/>
            <w:sz w:val="20"/>
            <w:szCs w:val="20"/>
            <w:u w:val="single"/>
          </w:rPr>
          <w:t xml:space="preserve">CDSP </w:t>
        </w:r>
      </w:ins>
      <w:r>
        <w:rPr>
          <w:rFonts w:ascii="TimesNewRomanPSMT" w:hAnsi="TimesNewRomanPSMT" w:cs="TimesNewRomanPSMT"/>
          <w:color w:val="000000"/>
          <w:sz w:val="20"/>
          <w:szCs w:val="20"/>
        </w:rPr>
        <w:t xml:space="preserve">to be provided respectively to Independent Gas Transporters and to </w:t>
      </w:r>
      <w:proofErr w:type="spellStart"/>
      <w:r>
        <w:rPr>
          <w:rFonts w:ascii="TimesNewRomanPSMT" w:hAnsi="TimesNewRomanPSMT" w:cs="TimesNewRomanPSMT"/>
          <w:color w:val="000000"/>
          <w:sz w:val="20"/>
          <w:szCs w:val="20"/>
        </w:rPr>
        <w:t>DN</w:t>
      </w:r>
      <w:proofErr w:type="spellEnd"/>
      <w:r>
        <w:rPr>
          <w:rFonts w:ascii="TimesNewRomanPSMT" w:hAnsi="TimesNewRomanPSMT" w:cs="TimesNewRomanPSMT"/>
          <w:color w:val="000000"/>
          <w:sz w:val="20"/>
          <w:szCs w:val="20"/>
        </w:rPr>
        <w:t xml:space="preserve"> Operators </w:t>
      </w:r>
      <w:ins w:id="747" w:author="Dentons" w:date="2016-09-30T16:12:00Z">
        <w:r>
          <w:rPr>
            <w:rFonts w:ascii="TimesNewRomanPSMT" w:hAnsi="TimesNewRomanPSMT" w:cs="TimesNewRomanPSMT"/>
            <w:sz w:val="20"/>
            <w:szCs w:val="20"/>
            <w:u w:val="single"/>
          </w:rPr>
          <w:t>under the DSC Services Description</w:t>
        </w:r>
        <w:r>
          <w:rPr>
            <w:rFonts w:ascii="TimesNewRomanPSMT" w:hAnsi="TimesNewRomanPSMT" w:cs="TimesNewRomanPSMT"/>
            <w:color w:val="2963FE"/>
            <w:sz w:val="20"/>
            <w:szCs w:val="20"/>
          </w:rPr>
          <w:t xml:space="preserve"> </w:t>
        </w:r>
      </w:ins>
      <w:r>
        <w:rPr>
          <w:rFonts w:ascii="TimesNewRomanPSMT" w:hAnsi="TimesNewRomanPSMT" w:cs="TimesNewRomanPSMT"/>
          <w:color w:val="000000"/>
          <w:sz w:val="20"/>
          <w:szCs w:val="20"/>
        </w:rPr>
        <w:t>include the provision of the information specified in paragraphs 3.1 and 3.2 respectively;</w:t>
      </w:r>
    </w:p>
    <w:p>
      <w:pPr>
        <w:autoSpaceDE w:val="0"/>
        <w:autoSpaceDN w:val="0"/>
        <w:adjustRightInd w:val="0"/>
        <w:spacing w:after="0" w:line="240" w:lineRule="auto"/>
        <w:ind w:left="1440" w:hanging="720"/>
        <w:rPr>
          <w:rFonts w:ascii="TimesNewRomanPSMT" w:hAnsi="TimesNewRomanPSMT" w:cs="TimesNewRomanPSMT"/>
          <w:color w:val="000000"/>
          <w:sz w:val="20"/>
          <w:szCs w:val="20"/>
        </w:rPr>
      </w:pPr>
    </w:p>
    <w:p>
      <w:pPr>
        <w:autoSpaceDE w:val="0"/>
        <w:autoSpaceDN w:val="0"/>
        <w:adjustRightInd w:val="0"/>
        <w:spacing w:after="0" w:line="240" w:lineRule="auto"/>
        <w:ind w:left="1440" w:hanging="720"/>
        <w:rPr>
          <w:rFonts w:ascii="TimesNewRomanPSMT" w:hAnsi="TimesNewRomanPSMT" w:cs="TimesNewRomanPSMT"/>
          <w:color w:val="000000"/>
          <w:sz w:val="20"/>
          <w:szCs w:val="20"/>
        </w:rPr>
      </w:pPr>
      <w:r>
        <w:rPr>
          <w:rFonts w:ascii="TimesNewRomanPSMT" w:hAnsi="TimesNewRomanPSMT" w:cs="TimesNewRomanPSMT"/>
          <w:color w:val="000000"/>
          <w:sz w:val="20"/>
          <w:szCs w:val="20"/>
        </w:rPr>
        <w:t>(b)</w:t>
      </w:r>
      <w:r>
        <w:rPr>
          <w:rFonts w:ascii="TimesNewRomanPSMT" w:hAnsi="TimesNewRomanPSMT" w:cs="TimesNewRomanPSMT"/>
          <w:color w:val="000000"/>
          <w:sz w:val="20"/>
          <w:szCs w:val="20"/>
        </w:rPr>
        <w:tab/>
        <w:t xml:space="preserve"> by virtue of such services, each Independent Gas Transporter and </w:t>
      </w:r>
      <w:proofErr w:type="spellStart"/>
      <w:r>
        <w:rPr>
          <w:rFonts w:ascii="TimesNewRomanPSMT" w:hAnsi="TimesNewRomanPSMT" w:cs="TimesNewRomanPSMT"/>
          <w:color w:val="000000"/>
          <w:sz w:val="20"/>
          <w:szCs w:val="20"/>
        </w:rPr>
        <w:t>DN</w:t>
      </w:r>
      <w:proofErr w:type="spellEnd"/>
      <w:r>
        <w:rPr>
          <w:rFonts w:ascii="TimesNewRomanPSMT" w:hAnsi="TimesNewRomanPSMT" w:cs="TimesNewRomanPSMT"/>
          <w:color w:val="000000"/>
          <w:sz w:val="20"/>
          <w:szCs w:val="20"/>
        </w:rPr>
        <w:t xml:space="preserve"> Operator will (provided it complies with the requirements in paragraph 2 and the </w:t>
      </w:r>
      <w:del w:id="748" w:author="Dentons" w:date="2016-09-30T16:14:00Z">
        <w:r>
          <w:rPr>
            <w:rFonts w:ascii="TimesNewRomanPSMT" w:hAnsi="TimesNewRomanPSMT" w:cs="TimesNewRomanPSMT"/>
            <w:sz w:val="20"/>
            <w:szCs w:val="20"/>
          </w:rPr>
          <w:delText xml:space="preserve">arrangements made with the Agency Company </w:delText>
        </w:r>
      </w:del>
      <w:ins w:id="749" w:author="Dentons" w:date="2016-09-30T16:14:00Z">
        <w:r>
          <w:rPr>
            <w:rFonts w:ascii="TimesNewRomanPSMT" w:hAnsi="TimesNewRomanPSMT" w:cs="TimesNewRomanPSMT"/>
            <w:sz w:val="20"/>
            <w:szCs w:val="20"/>
            <w:u w:val="single"/>
          </w:rPr>
          <w:t>DSC</w:t>
        </w:r>
      </w:ins>
      <w:r>
        <w:rPr>
          <w:rFonts w:ascii="TimesNewRomanPSMT" w:hAnsi="TimesNewRomanPSMT" w:cs="TimesNewRomanPSMT"/>
          <w:color w:val="000000"/>
          <w:sz w:val="20"/>
          <w:szCs w:val="20"/>
        </w:rPr>
        <w:t>, and subject to paragraph (c)) comply with the requirements of paragraph 3.1 and 3.2;</w:t>
      </w:r>
    </w:p>
    <w:p>
      <w:pPr>
        <w:autoSpaceDE w:val="0"/>
        <w:autoSpaceDN w:val="0"/>
        <w:adjustRightInd w:val="0"/>
        <w:spacing w:after="0" w:line="240" w:lineRule="auto"/>
        <w:ind w:left="1440" w:hanging="720"/>
        <w:rPr>
          <w:rFonts w:ascii="TimesNewRomanPSMT" w:hAnsi="TimesNewRomanPSMT" w:cs="TimesNewRomanPSMT"/>
          <w:color w:val="000000"/>
          <w:sz w:val="20"/>
          <w:szCs w:val="20"/>
        </w:rPr>
      </w:pPr>
    </w:p>
    <w:p>
      <w:pPr>
        <w:autoSpaceDE w:val="0"/>
        <w:autoSpaceDN w:val="0"/>
        <w:adjustRightInd w:val="0"/>
        <w:spacing w:after="0" w:line="240" w:lineRule="auto"/>
        <w:ind w:left="1440" w:hanging="720"/>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(c) </w:t>
      </w:r>
      <w:r>
        <w:rPr>
          <w:rFonts w:ascii="TimesNewRomanPSMT" w:hAnsi="TimesNewRomanPSMT" w:cs="TimesNewRomanPSMT"/>
          <w:color w:val="000000"/>
          <w:sz w:val="20"/>
          <w:szCs w:val="20"/>
        </w:rPr>
        <w:tab/>
        <w:t xml:space="preserve">it is the responsibility of the Independent Gas Transporter to enforce the </w:t>
      </w:r>
      <w:proofErr w:type="spellStart"/>
      <w:r>
        <w:rPr>
          <w:rFonts w:ascii="TimesNewRomanPSMT" w:hAnsi="TimesNewRomanPSMT" w:cs="TimesNewRomanPSMT"/>
          <w:color w:val="000000"/>
          <w:sz w:val="20"/>
          <w:szCs w:val="20"/>
        </w:rPr>
        <w:t>IGT</w:t>
      </w:r>
      <w:proofErr w:type="spellEnd"/>
      <w:r>
        <w:rPr>
          <w:rFonts w:ascii="TimesNewRomanPSMT" w:hAnsi="TimesNewRomanPSMT" w:cs="TimesNewRomanPSMT"/>
          <w:color w:val="000000"/>
          <w:sz w:val="20"/>
          <w:szCs w:val="20"/>
        </w:rPr>
        <w:t xml:space="preserve"> Code in relation to </w:t>
      </w:r>
      <w:proofErr w:type="spellStart"/>
      <w:r>
        <w:rPr>
          <w:rFonts w:ascii="TimesNewRomanPSMT" w:hAnsi="TimesNewRomanPSMT" w:cs="TimesNewRomanPSMT"/>
          <w:color w:val="000000"/>
          <w:sz w:val="20"/>
          <w:szCs w:val="20"/>
        </w:rPr>
        <w:t>IGTS</w:t>
      </w:r>
      <w:proofErr w:type="spellEnd"/>
      <w:r>
        <w:rPr>
          <w:rFonts w:ascii="TimesNewRomanPSMT" w:hAnsi="TimesNewRomanPSMT" w:cs="TimesNewRomanPSMT"/>
          <w:color w:val="000000"/>
          <w:sz w:val="20"/>
          <w:szCs w:val="20"/>
        </w:rPr>
        <w:t xml:space="preserve"> Users; and</w:t>
      </w:r>
    </w:p>
    <w:p>
      <w:pPr>
        <w:autoSpaceDE w:val="0"/>
        <w:autoSpaceDN w:val="0"/>
        <w:adjustRightInd w:val="0"/>
        <w:spacing w:after="0" w:line="240" w:lineRule="auto"/>
        <w:ind w:left="1440" w:hanging="720"/>
        <w:rPr>
          <w:rFonts w:ascii="TimesNewRomanPSMT" w:hAnsi="TimesNewRomanPSMT" w:cs="TimesNewRomanPSMT"/>
          <w:color w:val="000000"/>
          <w:sz w:val="20"/>
          <w:szCs w:val="20"/>
        </w:rPr>
      </w:pPr>
    </w:p>
    <w:p>
      <w:pPr>
        <w:autoSpaceDE w:val="0"/>
        <w:autoSpaceDN w:val="0"/>
        <w:adjustRightInd w:val="0"/>
        <w:spacing w:after="0" w:line="240" w:lineRule="auto"/>
        <w:ind w:left="1440" w:hanging="720"/>
        <w:rPr>
          <w:rFonts w:ascii="TimesNewRomanPSMT" w:hAnsi="TimesNewRomanPSMT" w:cs="TimesNewRomanPSMT"/>
          <w:color w:val="000000"/>
          <w:sz w:val="20"/>
          <w:szCs w:val="20"/>
        </w:rPr>
      </w:pPr>
      <w:r>
        <w:rPr>
          <w:rFonts w:ascii="TimesNewRomanPSMT" w:hAnsi="TimesNewRomanPSMT" w:cs="TimesNewRomanPSMT"/>
          <w:color w:val="000000"/>
          <w:sz w:val="20"/>
          <w:szCs w:val="20"/>
        </w:rPr>
        <w:t>(d)</w:t>
      </w:r>
      <w:r>
        <w:rPr>
          <w:rFonts w:ascii="TimesNewRomanPSMT" w:hAnsi="TimesNewRomanPSMT" w:cs="TimesNewRomanPSMT"/>
          <w:color w:val="000000"/>
          <w:sz w:val="20"/>
          <w:szCs w:val="20"/>
        </w:rPr>
        <w:tab/>
        <w:t xml:space="preserve"> paragraph (b) will not apply in relation to an Independent Gas Transporter to the extent that the failure of a </w:t>
      </w:r>
      <w:proofErr w:type="spellStart"/>
      <w:r>
        <w:rPr>
          <w:rFonts w:ascii="TimesNewRomanPSMT" w:hAnsi="TimesNewRomanPSMT" w:cs="TimesNewRomanPSMT"/>
          <w:color w:val="000000"/>
          <w:sz w:val="20"/>
          <w:szCs w:val="20"/>
        </w:rPr>
        <w:t>IGTS</w:t>
      </w:r>
      <w:proofErr w:type="spellEnd"/>
      <w:r>
        <w:rPr>
          <w:rFonts w:ascii="TimesNewRomanPSMT" w:hAnsi="TimesNewRomanPSMT" w:cs="TimesNewRomanPSMT"/>
          <w:color w:val="000000"/>
          <w:sz w:val="20"/>
          <w:szCs w:val="20"/>
        </w:rPr>
        <w:t xml:space="preserve"> User to comply with the </w:t>
      </w:r>
      <w:proofErr w:type="spellStart"/>
      <w:r>
        <w:rPr>
          <w:rFonts w:ascii="TimesNewRomanPSMT" w:hAnsi="TimesNewRomanPSMT" w:cs="TimesNewRomanPSMT"/>
          <w:color w:val="000000"/>
          <w:sz w:val="20"/>
          <w:szCs w:val="20"/>
        </w:rPr>
        <w:t>IGT</w:t>
      </w:r>
      <w:proofErr w:type="spellEnd"/>
      <w:r>
        <w:rPr>
          <w:rFonts w:ascii="TimesNewRomanPSMT" w:hAnsi="TimesNewRomanPSMT" w:cs="TimesNewRomanPSMT"/>
          <w:color w:val="000000"/>
          <w:sz w:val="20"/>
          <w:szCs w:val="20"/>
        </w:rPr>
        <w:t xml:space="preserve"> Code results in any failure of the Independent Gas Transporter to provide information in accordance with paragraph 3.1.</w:t>
      </w:r>
    </w:p>
    <w:p>
      <w:pPr>
        <w:autoSpaceDE w:val="0"/>
        <w:autoSpaceDN w:val="0"/>
        <w:adjustRightInd w:val="0"/>
        <w:spacing w:after="0" w:line="240" w:lineRule="auto"/>
        <w:ind w:left="1440" w:hanging="720"/>
        <w:rPr>
          <w:rFonts w:ascii="TimesNewRomanPSMT" w:hAnsi="TimesNewRomanPSMT" w:cs="TimesNewRomanPSMT"/>
          <w:color w:val="000000"/>
          <w:sz w:val="20"/>
          <w:szCs w:val="20"/>
        </w:rPr>
      </w:pPr>
    </w:p>
    <w:p>
      <w:pPr>
        <w:autoSpaceDE w:val="0"/>
        <w:autoSpaceDN w:val="0"/>
        <w:adjustRightInd w:val="0"/>
        <w:spacing w:after="0" w:line="240" w:lineRule="auto"/>
        <w:ind w:left="720" w:hanging="720"/>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3.3.3 </w:t>
      </w:r>
      <w:r>
        <w:rPr>
          <w:rFonts w:ascii="TimesNewRomanPSMT" w:hAnsi="TimesNewRomanPSMT" w:cs="TimesNewRomanPSMT"/>
          <w:color w:val="000000"/>
          <w:sz w:val="20"/>
          <w:szCs w:val="20"/>
        </w:rPr>
        <w:tab/>
        <w:t xml:space="preserve">Each Party acknowledges that the </w:t>
      </w:r>
      <w:del w:id="750" w:author="Dentons" w:date="2016-09-30T16:14:00Z">
        <w:r>
          <w:rPr>
            <w:rFonts w:ascii="TimesNewRomanPSMT" w:hAnsi="TimesNewRomanPSMT" w:cs="TimesNewRomanPSMT"/>
            <w:sz w:val="20"/>
            <w:szCs w:val="20"/>
          </w:rPr>
          <w:delText xml:space="preserve">Agency Company </w:delText>
        </w:r>
      </w:del>
      <w:ins w:id="751" w:author="Dentons" w:date="2016-09-30T16:14:00Z">
        <w:r>
          <w:rPr>
            <w:rFonts w:ascii="TimesNewRomanPSMT" w:hAnsi="TimesNewRomanPSMT" w:cs="TimesNewRomanPSMT"/>
            <w:sz w:val="20"/>
            <w:szCs w:val="20"/>
            <w:u w:val="single"/>
          </w:rPr>
          <w:t>CDSP</w:t>
        </w:r>
        <w:r>
          <w:rPr>
            <w:rFonts w:ascii="TimesNewRomanPSMT" w:hAnsi="TimesNewRomanPSMT" w:cs="TimesNewRomanPSMT"/>
            <w:color w:val="000000"/>
            <w:sz w:val="20"/>
            <w:szCs w:val="20"/>
          </w:rPr>
          <w:t xml:space="preserve"> </w:t>
        </w:r>
      </w:ins>
      <w:r>
        <w:rPr>
          <w:rFonts w:ascii="TimesNewRomanPSMT" w:hAnsi="TimesNewRomanPSMT" w:cs="TimesNewRomanPSMT"/>
          <w:color w:val="000000"/>
          <w:sz w:val="20"/>
          <w:szCs w:val="20"/>
        </w:rPr>
        <w:t>may provide to the other Parties information received from the first Party or its Users to the extent necessary to give effect to the provisions of this Section D.</w:t>
      </w:r>
    </w:p>
    <w:p>
      <w:pPr>
        <w:autoSpaceDE w:val="0"/>
        <w:autoSpaceDN w:val="0"/>
        <w:adjustRightInd w:val="0"/>
        <w:spacing w:after="0" w:line="240" w:lineRule="auto"/>
        <w:ind w:left="720" w:hanging="720"/>
        <w:rPr>
          <w:rFonts w:ascii="TimesNewRomanPSMT" w:hAnsi="TimesNewRomanPSMT" w:cs="TimesNewRomanPSMT"/>
          <w:color w:val="000000"/>
          <w:sz w:val="20"/>
          <w:szCs w:val="20"/>
        </w:rPr>
      </w:pPr>
    </w:p>
    <w:p>
      <w:pPr>
        <w:rPr>
          <w:rFonts w:ascii="Arial" w:hAnsi="Arial" w:cs="Arial"/>
          <w:b/>
          <w:sz w:val="20"/>
          <w:szCs w:val="20"/>
        </w:rPr>
      </w:pPr>
      <w:r>
        <w:rPr>
          <w:rFonts w:ascii="Arial" w:hAnsi="Arial" w:cs="Arial"/>
          <w:b/>
          <w:sz w:val="20"/>
          <w:szCs w:val="20"/>
        </w:rPr>
        <w:t xml:space="preserve">Section E: </w:t>
      </w:r>
      <w:proofErr w:type="spellStart"/>
      <w:r>
        <w:rPr>
          <w:rFonts w:ascii="Arial" w:hAnsi="Arial" w:cs="Arial"/>
          <w:b/>
          <w:sz w:val="20"/>
          <w:szCs w:val="20"/>
        </w:rPr>
        <w:t>DM</w:t>
      </w:r>
      <w:proofErr w:type="spellEnd"/>
      <w:r>
        <w:rPr>
          <w:rFonts w:ascii="Arial" w:hAnsi="Arial" w:cs="Arial"/>
          <w:b/>
          <w:sz w:val="20"/>
          <w:szCs w:val="20"/>
        </w:rPr>
        <w:t xml:space="preserve"> </w:t>
      </w:r>
      <w:proofErr w:type="spellStart"/>
      <w:r>
        <w:rPr>
          <w:rFonts w:ascii="Arial" w:hAnsi="Arial" w:cs="Arial"/>
          <w:b/>
          <w:sz w:val="20"/>
          <w:szCs w:val="20"/>
        </w:rPr>
        <w:t>CSEP</w:t>
      </w:r>
      <w:proofErr w:type="spellEnd"/>
      <w:r>
        <w:rPr>
          <w:rFonts w:ascii="Arial" w:hAnsi="Arial" w:cs="Arial"/>
          <w:b/>
          <w:sz w:val="20"/>
          <w:szCs w:val="20"/>
        </w:rPr>
        <w:t xml:space="preserve"> Supply Points</w:t>
      </w:r>
    </w:p>
    <w:p>
      <w:pPr>
        <w:rPr>
          <w:rFonts w:ascii="Arial" w:hAnsi="Arial" w:cs="Arial"/>
          <w:i/>
          <w:sz w:val="20"/>
          <w:szCs w:val="20"/>
        </w:rPr>
      </w:pPr>
      <w:r>
        <w:rPr>
          <w:rFonts w:ascii="Arial" w:hAnsi="Arial" w:cs="Arial"/>
          <w:i/>
          <w:sz w:val="20"/>
          <w:szCs w:val="20"/>
        </w:rPr>
        <w:t>Amend paragraph 1.3 to read as follows:</w:t>
      </w:r>
    </w:p>
    <w:p>
      <w:pPr>
        <w:rPr>
          <w:rFonts w:ascii="TimesNewRomanPSMT" w:hAnsi="TimesNewRomanPSMT" w:cs="TimesNewRomanPSMT"/>
          <w:b/>
          <w:color w:val="000000"/>
          <w:sz w:val="20"/>
          <w:szCs w:val="20"/>
        </w:rPr>
      </w:pPr>
      <w:r>
        <w:rPr>
          <w:rFonts w:ascii="TimesNewRomanPSMT" w:hAnsi="TimesNewRomanPSMT" w:cs="TimesNewRomanPSMT"/>
          <w:b/>
          <w:color w:val="000000"/>
          <w:sz w:val="20"/>
          <w:szCs w:val="20"/>
        </w:rPr>
        <w:t xml:space="preserve">1.3 </w:t>
      </w:r>
      <w:r>
        <w:rPr>
          <w:rFonts w:ascii="TimesNewRomanPSMT" w:hAnsi="TimesNewRomanPSMT" w:cs="TimesNewRomanPSMT"/>
          <w:b/>
          <w:color w:val="000000"/>
          <w:sz w:val="20"/>
          <w:szCs w:val="20"/>
        </w:rPr>
        <w:tab/>
      </w:r>
      <w:del w:id="752" w:author="Dentons" w:date="2016-09-30T16:15:00Z">
        <w:r>
          <w:rPr>
            <w:rFonts w:ascii="TimesNewRomanPSMT" w:hAnsi="TimesNewRomanPSMT" w:cs="TimesNewRomanPSMT"/>
            <w:b/>
            <w:color w:val="000000"/>
            <w:sz w:val="20"/>
            <w:szCs w:val="20"/>
          </w:rPr>
          <w:delText>Transporters Agency</w:delText>
        </w:r>
      </w:del>
      <w:ins w:id="753" w:author="Dentons" w:date="2016-09-30T16:15:00Z">
        <w:r>
          <w:rPr>
            <w:rFonts w:ascii="TimesNewRomanPSMT" w:hAnsi="TimesNewRomanPSMT" w:cs="TimesNewRomanPSMT"/>
            <w:b/>
            <w:color w:val="000000"/>
            <w:sz w:val="20"/>
            <w:szCs w:val="20"/>
            <w:u w:val="single"/>
          </w:rPr>
          <w:t xml:space="preserve"> Central Data Services Provider</w:t>
        </w:r>
      </w:ins>
      <w:r>
        <w:rPr>
          <w:rFonts w:ascii="TimesNewRomanPSMT" w:hAnsi="TimesNewRomanPSMT" w:cs="TimesNewRomanPSMT"/>
          <w:b/>
          <w:color w:val="000000"/>
          <w:sz w:val="20"/>
          <w:szCs w:val="20"/>
        </w:rPr>
        <w:t xml:space="preserve"> </w:t>
      </w:r>
    </w:p>
    <w:p>
      <w:pPr>
        <w:ind w:left="720" w:hanging="720"/>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1.3.1 </w:t>
      </w:r>
      <w:r>
        <w:rPr>
          <w:rFonts w:ascii="TimesNewRomanPSMT" w:hAnsi="TimesNewRomanPSMT" w:cs="TimesNewRomanPSMT"/>
          <w:color w:val="000000"/>
          <w:sz w:val="20"/>
          <w:szCs w:val="20"/>
        </w:rPr>
        <w:tab/>
      </w:r>
      <w:ins w:id="754" w:author="Dentons" w:date="2016-09-30T16:15:00Z">
        <w:r>
          <w:rPr>
            <w:rFonts w:ascii="TimesNewRomanPSMT" w:hAnsi="TimesNewRomanPSMT" w:cs="TimesNewRomanPSMT"/>
            <w:color w:val="000000"/>
            <w:sz w:val="20"/>
            <w:szCs w:val="20"/>
            <w:u w:val="single"/>
          </w:rPr>
          <w:t>Pursuant to the DSC,</w:t>
        </w:r>
      </w:ins>
      <w:r>
        <w:rPr>
          <w:rFonts w:ascii="TimesNewRomanPSMT" w:hAnsi="TimesNewRomanPSMT" w:cs="TimesNewRomanPSMT"/>
          <w:color w:val="000000"/>
          <w:sz w:val="20"/>
          <w:szCs w:val="20"/>
        </w:rPr>
        <w:t xml:space="preserve"> </w:t>
      </w:r>
      <w:del w:id="755" w:author="Dentons" w:date="2016-09-30T16:15:00Z">
        <w:r>
          <w:rPr>
            <w:rFonts w:ascii="TimesNewRomanPSMT" w:hAnsi="TimesNewRomanPSMT" w:cs="TimesNewRomanPSMT"/>
            <w:color w:val="000000"/>
            <w:sz w:val="20"/>
            <w:szCs w:val="20"/>
          </w:rPr>
          <w:delText xml:space="preserve">Each </w:delText>
        </w:r>
      </w:del>
      <w:ins w:id="756" w:author="Dentons" w:date="2016-09-30T16:15:00Z">
        <w:r>
          <w:rPr>
            <w:rFonts w:ascii="TimesNewRomanPSMT" w:hAnsi="TimesNewRomanPSMT" w:cs="TimesNewRomanPSMT"/>
            <w:color w:val="000000"/>
            <w:sz w:val="20"/>
            <w:szCs w:val="20"/>
          </w:rPr>
          <w:t xml:space="preserve">each </w:t>
        </w:r>
      </w:ins>
      <w:proofErr w:type="spellStart"/>
      <w:r>
        <w:rPr>
          <w:rFonts w:ascii="TimesNewRomanPSMT" w:hAnsi="TimesNewRomanPSMT" w:cs="TimesNewRomanPSMT"/>
          <w:color w:val="000000"/>
          <w:sz w:val="20"/>
          <w:szCs w:val="20"/>
        </w:rPr>
        <w:t>DN</w:t>
      </w:r>
      <w:proofErr w:type="spellEnd"/>
      <w:r>
        <w:rPr>
          <w:rFonts w:ascii="TimesNewRomanPSMT" w:hAnsi="TimesNewRomanPSMT" w:cs="TimesNewRomanPSMT"/>
          <w:color w:val="000000"/>
          <w:sz w:val="20"/>
          <w:szCs w:val="20"/>
        </w:rPr>
        <w:t xml:space="preserve"> Operator and each Independent Gas Transporter </w:t>
      </w:r>
      <w:del w:id="757" w:author="Dentons" w:date="2016-09-30T16:15:00Z">
        <w:r>
          <w:rPr>
            <w:rFonts w:ascii="TimesNewRomanPSMT" w:hAnsi="TimesNewRomanPSMT" w:cs="TimesNewRomanPSMT"/>
            <w:color w:val="000000"/>
            <w:sz w:val="20"/>
            <w:szCs w:val="20"/>
            <w:rPrChange w:id="758" w:author="Dentons" w:date="2016-09-30T16:15:00Z">
              <w:rPr>
                <w:rFonts w:ascii="TimesNewRomanPSMT" w:hAnsi="TimesNewRomanPSMT" w:cs="TimesNewRomanPSMT"/>
                <w:strike/>
                <w:color w:val="000000"/>
                <w:sz w:val="20"/>
                <w:szCs w:val="20"/>
              </w:rPr>
            </w:rPrChange>
          </w:rPr>
          <w:delText>shall</w:delText>
        </w:r>
        <w:r>
          <w:rPr>
            <w:rFonts w:ascii="TimesNewRomanPSMT" w:hAnsi="TimesNewRomanPSMT" w:cs="TimesNewRomanPSMT"/>
            <w:color w:val="000000"/>
            <w:sz w:val="20"/>
            <w:szCs w:val="20"/>
          </w:rPr>
          <w:delText xml:space="preserve"> </w:delText>
        </w:r>
      </w:del>
      <w:r>
        <w:rPr>
          <w:rFonts w:ascii="TimesNewRomanPSMT" w:hAnsi="TimesNewRomanPSMT" w:cs="TimesNewRomanPSMT"/>
          <w:color w:val="000000"/>
          <w:sz w:val="20"/>
          <w:szCs w:val="20"/>
        </w:rPr>
        <w:t>appoint</w:t>
      </w:r>
      <w:r>
        <w:rPr>
          <w:rFonts w:ascii="TimesNewRomanPSMT" w:hAnsi="TimesNewRomanPSMT" w:cs="TimesNewRomanPSMT"/>
          <w:color w:val="000000"/>
          <w:sz w:val="20"/>
          <w:szCs w:val="20"/>
          <w:u w:val="single"/>
        </w:rPr>
        <w:t>s</w:t>
      </w:r>
      <w:r>
        <w:rPr>
          <w:rFonts w:ascii="TimesNewRomanPSMT" w:hAnsi="TimesNewRomanPSMT" w:cs="TimesNewRomanPSMT"/>
          <w:color w:val="000000"/>
          <w:sz w:val="20"/>
          <w:szCs w:val="20"/>
        </w:rPr>
        <w:t xml:space="preserve"> the </w:t>
      </w:r>
      <w:del w:id="759" w:author="Dentons" w:date="2016-09-30T16:15:00Z">
        <w:r>
          <w:rPr>
            <w:rFonts w:ascii="TimesNewRomanPSMT" w:hAnsi="TimesNewRomanPSMT" w:cs="TimesNewRomanPSMT"/>
            <w:color w:val="000000"/>
            <w:sz w:val="20"/>
            <w:szCs w:val="20"/>
          </w:rPr>
          <w:delText xml:space="preserve">Agency Company </w:delText>
        </w:r>
      </w:del>
      <w:ins w:id="760" w:author="Dentons" w:date="2016-09-30T16:15:00Z">
        <w:r>
          <w:rPr>
            <w:rFonts w:ascii="TimesNewRomanPSMT" w:hAnsi="TimesNewRomanPSMT" w:cs="TimesNewRomanPSMT"/>
            <w:color w:val="000000"/>
            <w:sz w:val="20"/>
            <w:szCs w:val="20"/>
            <w:u w:val="single"/>
          </w:rPr>
          <w:t>CDSP</w:t>
        </w:r>
        <w:r>
          <w:rPr>
            <w:rFonts w:ascii="TimesNewRomanPSMT" w:hAnsi="TimesNewRomanPSMT" w:cs="TimesNewRomanPSMT"/>
            <w:color w:val="000000"/>
            <w:sz w:val="20"/>
            <w:szCs w:val="20"/>
          </w:rPr>
          <w:t xml:space="preserve"> </w:t>
        </w:r>
      </w:ins>
      <w:r>
        <w:rPr>
          <w:rFonts w:ascii="TimesNewRomanPSMT" w:hAnsi="TimesNewRomanPSMT" w:cs="TimesNewRomanPSMT"/>
          <w:color w:val="000000"/>
          <w:sz w:val="20"/>
          <w:szCs w:val="20"/>
        </w:rPr>
        <w:t>as its agent to provide and receive the information specified in paragraphs 2.2.1, 2.2.2, 2.3 and 3.1.2.</w:t>
      </w:r>
    </w:p>
    <w:p>
      <w:pPr>
        <w:rPr>
          <w:rFonts w:ascii="Arial" w:hAnsi="Arial" w:cs="Arial"/>
          <w:b/>
          <w:sz w:val="20"/>
          <w:szCs w:val="20"/>
        </w:rPr>
      </w:pPr>
      <w:r>
        <w:rPr>
          <w:rFonts w:ascii="Arial" w:hAnsi="Arial" w:cs="Arial"/>
          <w:b/>
          <w:sz w:val="20"/>
          <w:szCs w:val="20"/>
        </w:rPr>
        <w:t>Section F: General</w:t>
      </w:r>
    </w:p>
    <w:p>
      <w:pPr>
        <w:rPr>
          <w:rFonts w:ascii="Arial" w:hAnsi="Arial" w:cs="Arial"/>
          <w:i/>
          <w:sz w:val="20"/>
          <w:szCs w:val="20"/>
        </w:rPr>
      </w:pPr>
      <w:r>
        <w:rPr>
          <w:rFonts w:ascii="Arial" w:hAnsi="Arial" w:cs="Arial"/>
          <w:i/>
          <w:sz w:val="20"/>
          <w:szCs w:val="20"/>
        </w:rPr>
        <w:t>Amend paragraph 3.2.2(d) to read as follows:</w:t>
      </w:r>
    </w:p>
    <w:p>
      <w:pPr>
        <w:ind w:left="720" w:hanging="660"/>
        <w:rPr>
          <w:rFonts w:ascii="Arial" w:hAnsi="Arial" w:cs="Arial"/>
          <w:sz w:val="20"/>
          <w:szCs w:val="20"/>
          <w:u w:val="single"/>
        </w:rPr>
      </w:pPr>
      <w:r>
        <w:rPr>
          <w:rFonts w:ascii="Arial" w:hAnsi="Arial" w:cs="Arial"/>
          <w:sz w:val="20"/>
          <w:szCs w:val="20"/>
        </w:rPr>
        <w:t>(d)</w:t>
      </w:r>
      <w:r>
        <w:rPr>
          <w:rFonts w:ascii="Arial" w:hAnsi="Arial" w:cs="Arial"/>
          <w:sz w:val="20"/>
          <w:szCs w:val="20"/>
        </w:rPr>
        <w:tab/>
        <w:t xml:space="preserve">the New </w:t>
      </w:r>
      <w:proofErr w:type="spellStart"/>
      <w:r>
        <w:rPr>
          <w:rFonts w:ascii="Arial" w:hAnsi="Arial" w:cs="Arial"/>
          <w:sz w:val="20"/>
          <w:szCs w:val="20"/>
        </w:rPr>
        <w:t>IGT</w:t>
      </w:r>
      <w:proofErr w:type="spellEnd"/>
      <w:del w:id="761" w:author="Dentons" w:date="2016-09-30T16:16:00Z">
        <w:r>
          <w:rPr>
            <w:rFonts w:ascii="Arial" w:hAnsi="Arial" w:cs="Arial"/>
            <w:sz w:val="20"/>
            <w:szCs w:val="20"/>
          </w:rPr>
          <w:delText xml:space="preserve"> will have acceded to the IGT Agency Services Agreement and satisfied all requirements under that Agreement for the New IGT to obtain services from the Transporters Agency</w:delText>
        </w:r>
      </w:del>
      <w:ins w:id="762" w:author="Dentons" w:date="2016-09-30T16:16:00Z">
        <w:r>
          <w:rPr>
            <w:rFonts w:ascii="Arial" w:hAnsi="Arial" w:cs="Arial"/>
            <w:sz w:val="20"/>
            <w:szCs w:val="20"/>
            <w:u w:val="single"/>
          </w:rPr>
          <w:t xml:space="preserve"> shall have signed the Accession Agreement and shall have satisfied the Accession Requirements (each as defined in the DSC)</w:t>
        </w:r>
      </w:ins>
      <w:r>
        <w:rPr>
          <w:rFonts w:ascii="Arial" w:hAnsi="Arial" w:cs="Arial"/>
          <w:sz w:val="20"/>
          <w:szCs w:val="20"/>
          <w:u w:val="single"/>
        </w:rPr>
        <w:t>.</w:t>
      </w:r>
    </w:p>
    <w:p>
      <w:pPr>
        <w:rPr>
          <w:rFonts w:ascii="Arial" w:hAnsi="Arial" w:cs="Arial"/>
          <w:i/>
          <w:sz w:val="20"/>
          <w:szCs w:val="20"/>
        </w:rPr>
      </w:pPr>
      <w:r>
        <w:rPr>
          <w:rFonts w:ascii="Arial" w:hAnsi="Arial" w:cs="Arial"/>
          <w:i/>
          <w:sz w:val="20"/>
          <w:szCs w:val="20"/>
        </w:rPr>
        <w:t>Amend paragraph 4.1.1 to read as follows:</w:t>
      </w:r>
    </w:p>
    <w:p>
      <w:pPr>
        <w:ind w:left="720" w:hanging="720"/>
        <w:rPr>
          <w:rFonts w:ascii="Arial" w:hAnsi="Arial" w:cs="Arial"/>
          <w:sz w:val="20"/>
          <w:szCs w:val="20"/>
        </w:rPr>
      </w:pPr>
      <w:r>
        <w:rPr>
          <w:rFonts w:ascii="Arial" w:hAnsi="Arial" w:cs="Arial"/>
          <w:sz w:val="20"/>
          <w:szCs w:val="20"/>
        </w:rPr>
        <w:t>4.1.1</w:t>
      </w:r>
      <w:r>
        <w:rPr>
          <w:rFonts w:ascii="Arial" w:hAnsi="Arial" w:cs="Arial"/>
          <w:sz w:val="20"/>
          <w:szCs w:val="20"/>
        </w:rPr>
        <w:tab/>
        <w:t>An Independent Gas Transporter ("</w:t>
      </w:r>
      <w:r>
        <w:rPr>
          <w:rFonts w:ascii="Arial" w:hAnsi="Arial" w:cs="Arial"/>
          <w:b/>
          <w:sz w:val="20"/>
          <w:szCs w:val="20"/>
        </w:rPr>
        <w:t xml:space="preserve">withdrawing </w:t>
      </w:r>
      <w:proofErr w:type="spellStart"/>
      <w:r>
        <w:rPr>
          <w:rFonts w:ascii="Arial" w:hAnsi="Arial" w:cs="Arial"/>
          <w:b/>
          <w:sz w:val="20"/>
          <w:szCs w:val="20"/>
        </w:rPr>
        <w:t>IGT</w:t>
      </w:r>
      <w:proofErr w:type="spellEnd"/>
      <w:r>
        <w:rPr>
          <w:rFonts w:ascii="Arial" w:hAnsi="Arial" w:cs="Arial"/>
          <w:sz w:val="20"/>
          <w:szCs w:val="20"/>
        </w:rPr>
        <w:t>") may cease to be Party where the following conditions are, or will (with effect from its ceasing to be a Party) be, satisfied:</w:t>
      </w:r>
    </w:p>
    <w:p>
      <w:pPr>
        <w:ind w:left="720" w:hanging="720"/>
        <w:rPr>
          <w:rFonts w:ascii="Arial" w:hAnsi="Arial" w:cs="Arial"/>
          <w:sz w:val="20"/>
          <w:szCs w:val="20"/>
        </w:rPr>
      </w:pPr>
      <w:r>
        <w:rPr>
          <w:rFonts w:ascii="Arial" w:hAnsi="Arial" w:cs="Arial"/>
          <w:sz w:val="20"/>
          <w:szCs w:val="20"/>
        </w:rPr>
        <w:tab/>
        <w:t>(a)</w:t>
      </w:r>
      <w:r>
        <w:rPr>
          <w:rFonts w:ascii="Arial" w:hAnsi="Arial" w:cs="Arial"/>
          <w:sz w:val="20"/>
          <w:szCs w:val="20"/>
        </w:rPr>
        <w:tab/>
        <w:t xml:space="preserve">the withdrawing </w:t>
      </w:r>
      <w:proofErr w:type="spellStart"/>
      <w:r>
        <w:rPr>
          <w:rFonts w:ascii="Arial" w:hAnsi="Arial" w:cs="Arial"/>
          <w:sz w:val="20"/>
          <w:szCs w:val="20"/>
        </w:rPr>
        <w:t>IGT</w:t>
      </w:r>
      <w:proofErr w:type="spellEnd"/>
      <w:r>
        <w:rPr>
          <w:rFonts w:ascii="Arial" w:hAnsi="Arial" w:cs="Arial"/>
          <w:sz w:val="20"/>
          <w:szCs w:val="20"/>
        </w:rPr>
        <w:t xml:space="preserve"> has ceased to be the operator of any </w:t>
      </w:r>
      <w:proofErr w:type="spellStart"/>
      <w:r>
        <w:rPr>
          <w:rFonts w:ascii="Arial" w:hAnsi="Arial" w:cs="Arial"/>
          <w:sz w:val="20"/>
          <w:szCs w:val="20"/>
        </w:rPr>
        <w:t>IGT</w:t>
      </w:r>
      <w:proofErr w:type="spellEnd"/>
      <w:r>
        <w:rPr>
          <w:rFonts w:ascii="Arial" w:hAnsi="Arial" w:cs="Arial"/>
          <w:sz w:val="20"/>
          <w:szCs w:val="20"/>
        </w:rPr>
        <w:t xml:space="preserve"> System;</w:t>
      </w:r>
    </w:p>
    <w:p>
      <w:pPr>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 xml:space="preserve">the withdrawing </w:t>
      </w:r>
      <w:proofErr w:type="spellStart"/>
      <w:r>
        <w:rPr>
          <w:rFonts w:ascii="Arial" w:hAnsi="Arial" w:cs="Arial"/>
          <w:sz w:val="20"/>
          <w:szCs w:val="20"/>
        </w:rPr>
        <w:t>IGT</w:t>
      </w:r>
      <w:proofErr w:type="spellEnd"/>
      <w:r>
        <w:rPr>
          <w:rFonts w:ascii="Arial" w:hAnsi="Arial" w:cs="Arial"/>
          <w:sz w:val="20"/>
          <w:szCs w:val="20"/>
        </w:rPr>
        <w:t xml:space="preserve"> is not bound to be a Party by the conditions of a gas transporter's licence;</w:t>
      </w:r>
    </w:p>
    <w:p>
      <w:pPr>
        <w:tabs>
          <w:tab w:val="left" w:pos="720"/>
        </w:tabs>
        <w:ind w:left="1440" w:hanging="1440"/>
        <w:rPr>
          <w:del w:id="763" w:author="Dentons" w:date="2016-09-30T16:17:00Z"/>
          <w:rFonts w:ascii="Arial" w:hAnsi="Arial" w:cs="Arial"/>
          <w:sz w:val="20"/>
          <w:szCs w:val="20"/>
        </w:rPr>
      </w:pPr>
      <w:r>
        <w:rPr>
          <w:rFonts w:ascii="Arial" w:hAnsi="Arial" w:cs="Arial"/>
          <w:sz w:val="20"/>
          <w:szCs w:val="20"/>
        </w:rPr>
        <w:tab/>
        <w:t>(c)</w:t>
      </w:r>
      <w:r>
        <w:rPr>
          <w:rFonts w:ascii="Arial" w:hAnsi="Arial" w:cs="Arial"/>
          <w:sz w:val="20"/>
          <w:szCs w:val="20"/>
        </w:rPr>
        <w:tab/>
        <w:t xml:space="preserve">the withdrawing </w:t>
      </w:r>
      <w:proofErr w:type="spellStart"/>
      <w:r>
        <w:rPr>
          <w:rFonts w:ascii="Arial" w:hAnsi="Arial" w:cs="Arial"/>
          <w:sz w:val="20"/>
          <w:szCs w:val="20"/>
        </w:rPr>
        <w:t>IGT</w:t>
      </w:r>
      <w:proofErr w:type="spellEnd"/>
      <w:r>
        <w:rPr>
          <w:rFonts w:ascii="Arial" w:hAnsi="Arial" w:cs="Arial"/>
          <w:sz w:val="20"/>
          <w:szCs w:val="20"/>
        </w:rPr>
        <w:t xml:space="preserve"> has no outstanding </w:t>
      </w:r>
      <w:proofErr w:type="spellStart"/>
      <w:r>
        <w:rPr>
          <w:rFonts w:ascii="Arial" w:hAnsi="Arial" w:cs="Arial"/>
          <w:sz w:val="20"/>
          <w:szCs w:val="20"/>
        </w:rPr>
        <w:t>CSEP</w:t>
      </w:r>
      <w:proofErr w:type="spellEnd"/>
      <w:r>
        <w:rPr>
          <w:rFonts w:ascii="Arial" w:hAnsi="Arial" w:cs="Arial"/>
          <w:sz w:val="20"/>
          <w:szCs w:val="20"/>
        </w:rPr>
        <w:t xml:space="preserve"> Registrations or </w:t>
      </w:r>
      <w:proofErr w:type="spellStart"/>
      <w:r>
        <w:rPr>
          <w:rFonts w:ascii="Arial" w:hAnsi="Arial" w:cs="Arial"/>
          <w:sz w:val="20"/>
          <w:szCs w:val="20"/>
        </w:rPr>
        <w:t>IGT</w:t>
      </w:r>
      <w:proofErr w:type="spellEnd"/>
      <w:r>
        <w:rPr>
          <w:rFonts w:ascii="Arial" w:hAnsi="Arial" w:cs="Arial"/>
          <w:sz w:val="20"/>
          <w:szCs w:val="20"/>
        </w:rPr>
        <w:t xml:space="preserve"> Registrations;</w:t>
      </w:r>
      <w:del w:id="764" w:author="Dentons" w:date="2016-09-30T16:17:00Z">
        <w:r>
          <w:rPr>
            <w:rFonts w:ascii="Arial" w:hAnsi="Arial" w:cs="Arial"/>
            <w:sz w:val="20"/>
            <w:szCs w:val="20"/>
          </w:rPr>
          <w:delText xml:space="preserve"> and</w:delText>
        </w:r>
      </w:del>
    </w:p>
    <w:p>
      <w:pPr>
        <w:tabs>
          <w:tab w:val="left" w:pos="720"/>
        </w:tabs>
        <w:ind w:left="1440" w:hanging="1440"/>
        <w:rPr>
          <w:rFonts w:ascii="Arial" w:hAnsi="Arial" w:cs="Arial"/>
          <w:sz w:val="20"/>
          <w:szCs w:val="20"/>
        </w:rPr>
      </w:pPr>
      <w:r>
        <w:rPr>
          <w:rFonts w:ascii="Arial" w:hAnsi="Arial" w:cs="Arial"/>
          <w:sz w:val="20"/>
          <w:szCs w:val="20"/>
        </w:rPr>
        <w:tab/>
        <w:t>(d)</w:t>
      </w:r>
      <w:r>
        <w:rPr>
          <w:rFonts w:ascii="Arial" w:hAnsi="Arial" w:cs="Arial"/>
          <w:sz w:val="20"/>
          <w:szCs w:val="20"/>
        </w:rPr>
        <w:tab/>
        <w:t xml:space="preserve">there are no financial or other liabilities (whether accrued, outstanding or contingent) of the withdrawing </w:t>
      </w:r>
      <w:proofErr w:type="spellStart"/>
      <w:r>
        <w:rPr>
          <w:rFonts w:ascii="Arial" w:hAnsi="Arial" w:cs="Arial"/>
          <w:sz w:val="20"/>
          <w:szCs w:val="20"/>
        </w:rPr>
        <w:t>IGT</w:t>
      </w:r>
      <w:proofErr w:type="spellEnd"/>
      <w:r>
        <w:rPr>
          <w:rFonts w:ascii="Arial" w:hAnsi="Arial" w:cs="Arial"/>
          <w:sz w:val="20"/>
          <w:szCs w:val="20"/>
        </w:rPr>
        <w:t xml:space="preserve"> to any other Party under this Document</w:t>
      </w:r>
      <w:del w:id="765" w:author="Dentons" w:date="2016-09-30T16:17:00Z">
        <w:r>
          <w:rPr>
            <w:rFonts w:ascii="Arial" w:hAnsi="Arial" w:cs="Arial"/>
            <w:sz w:val="20"/>
            <w:szCs w:val="20"/>
          </w:rPr>
          <w:delText>.</w:delText>
        </w:r>
      </w:del>
      <w:ins w:id="766" w:author="Dentons" w:date="2016-09-30T16:17:00Z">
        <w:r>
          <w:rPr>
            <w:rFonts w:ascii="Arial" w:hAnsi="Arial" w:cs="Arial"/>
            <w:sz w:val="20"/>
            <w:szCs w:val="20"/>
          </w:rPr>
          <w:t>; and</w:t>
        </w:r>
      </w:ins>
    </w:p>
    <w:p>
      <w:pPr>
        <w:tabs>
          <w:tab w:val="left" w:pos="720"/>
        </w:tabs>
        <w:ind w:left="1440" w:hanging="1440"/>
        <w:rPr>
          <w:rFonts w:ascii="Arial" w:hAnsi="Arial" w:cs="Arial"/>
          <w:sz w:val="20"/>
          <w:szCs w:val="20"/>
          <w:u w:val="single"/>
        </w:rPr>
      </w:pPr>
      <w:r>
        <w:rPr>
          <w:rFonts w:ascii="Arial" w:hAnsi="Arial" w:cs="Arial"/>
          <w:sz w:val="20"/>
          <w:szCs w:val="20"/>
        </w:rPr>
        <w:lastRenderedPageBreak/>
        <w:tab/>
      </w:r>
      <w:ins w:id="767" w:author="Dentons" w:date="2016-09-30T16:17:00Z">
        <w:r>
          <w:rPr>
            <w:rFonts w:ascii="Arial" w:hAnsi="Arial" w:cs="Arial"/>
            <w:sz w:val="20"/>
            <w:szCs w:val="20"/>
            <w:u w:val="single"/>
          </w:rPr>
          <w:t>(e)</w:t>
        </w:r>
        <w:r>
          <w:rPr>
            <w:rFonts w:ascii="Arial" w:hAnsi="Arial" w:cs="Arial"/>
            <w:sz w:val="20"/>
            <w:szCs w:val="20"/>
            <w:u w:val="single"/>
          </w:rPr>
          <w:tab/>
          <w:t xml:space="preserve">the withdrawing </w:t>
        </w:r>
        <w:proofErr w:type="spellStart"/>
        <w:r>
          <w:rPr>
            <w:rFonts w:ascii="Arial" w:hAnsi="Arial" w:cs="Arial"/>
            <w:sz w:val="20"/>
            <w:szCs w:val="20"/>
            <w:u w:val="single"/>
          </w:rPr>
          <w:t>IGT</w:t>
        </w:r>
        <w:proofErr w:type="spellEnd"/>
        <w:r>
          <w:rPr>
            <w:rFonts w:ascii="Arial" w:hAnsi="Arial" w:cs="Arial"/>
            <w:sz w:val="20"/>
            <w:szCs w:val="20"/>
            <w:u w:val="single"/>
          </w:rPr>
          <w:t xml:space="preserve"> has satisfied the Withdrawal  Requirements (as defined in the DSC).</w:t>
        </w:r>
      </w:ins>
    </w:p>
    <w:p>
      <w:pPr>
        <w:rPr>
          <w:rFonts w:ascii="Arial" w:hAnsi="Arial" w:cs="Arial"/>
          <w:i/>
          <w:sz w:val="20"/>
          <w:szCs w:val="20"/>
        </w:rPr>
      </w:pPr>
      <w:r>
        <w:rPr>
          <w:rFonts w:ascii="Arial" w:hAnsi="Arial" w:cs="Arial"/>
          <w:i/>
          <w:sz w:val="20"/>
          <w:szCs w:val="20"/>
        </w:rPr>
        <w:t>Amend paragraph 5.1.2 to read as follows:</w:t>
      </w:r>
    </w:p>
    <w:p>
      <w:pPr>
        <w:ind w:left="720" w:hanging="720"/>
        <w:rPr>
          <w:rFonts w:ascii="Arial" w:hAnsi="Arial" w:cs="Arial"/>
          <w:sz w:val="20"/>
          <w:szCs w:val="20"/>
        </w:rPr>
      </w:pPr>
      <w:r>
        <w:rPr>
          <w:rFonts w:ascii="Arial" w:hAnsi="Arial" w:cs="Arial"/>
          <w:sz w:val="20"/>
          <w:szCs w:val="20"/>
        </w:rPr>
        <w:t xml:space="preserve">5.1.2 </w:t>
      </w:r>
      <w:r>
        <w:rPr>
          <w:rFonts w:ascii="Arial" w:hAnsi="Arial" w:cs="Arial"/>
          <w:sz w:val="20"/>
          <w:szCs w:val="20"/>
        </w:rPr>
        <w:tab/>
        <w:t>The terms of the Code, the Transporters Framework Agreement</w:t>
      </w:r>
      <w:r>
        <w:rPr>
          <w:rFonts w:ascii="Arial" w:hAnsi="Arial" w:cs="Arial"/>
          <w:strike/>
          <w:color w:val="FF0000"/>
          <w:sz w:val="20"/>
          <w:szCs w:val="20"/>
        </w:rPr>
        <w:t>,</w:t>
      </w:r>
      <w:r>
        <w:rPr>
          <w:rFonts w:ascii="Arial" w:hAnsi="Arial" w:cs="Arial"/>
          <w:sz w:val="20"/>
          <w:szCs w:val="20"/>
        </w:rPr>
        <w:t xml:space="preserve"> </w:t>
      </w:r>
      <w:ins w:id="768" w:author="Dentons" w:date="2016-09-30T16:18:00Z">
        <w:r>
          <w:rPr>
            <w:rFonts w:ascii="Arial" w:hAnsi="Arial" w:cs="Arial"/>
            <w:sz w:val="20"/>
            <w:szCs w:val="20"/>
            <w:u w:val="single"/>
          </w:rPr>
          <w:t>and</w:t>
        </w:r>
        <w:r>
          <w:rPr>
            <w:rFonts w:ascii="Arial" w:hAnsi="Arial" w:cs="Arial"/>
            <w:sz w:val="20"/>
            <w:szCs w:val="20"/>
          </w:rPr>
          <w:t xml:space="preserve"> </w:t>
        </w:r>
      </w:ins>
      <w:r>
        <w:rPr>
          <w:rFonts w:ascii="Arial" w:hAnsi="Arial" w:cs="Arial"/>
          <w:sz w:val="20"/>
          <w:szCs w:val="20"/>
        </w:rPr>
        <w:t xml:space="preserve">the </w:t>
      </w:r>
      <w:del w:id="769" w:author="Dentons" w:date="2016-09-30T16:19:00Z">
        <w:r>
          <w:rPr>
            <w:rFonts w:ascii="Arial" w:hAnsi="Arial" w:cs="Arial"/>
            <w:sz w:val="20"/>
            <w:szCs w:val="20"/>
          </w:rPr>
          <w:delText xml:space="preserve">Agency Services Agreement and the IGT Agency Services Agreement </w:delText>
        </w:r>
      </w:del>
      <w:ins w:id="770" w:author="Dentons" w:date="2016-09-30T16:19:00Z">
        <w:r>
          <w:rPr>
            <w:rFonts w:ascii="Arial" w:hAnsi="Arial" w:cs="Arial"/>
            <w:sz w:val="20"/>
            <w:szCs w:val="20"/>
          </w:rPr>
          <w:t xml:space="preserve">DSC </w:t>
        </w:r>
      </w:ins>
      <w:r>
        <w:rPr>
          <w:rFonts w:ascii="Arial" w:hAnsi="Arial" w:cs="Arial"/>
          <w:sz w:val="20"/>
          <w:szCs w:val="20"/>
        </w:rPr>
        <w:t>are not Protected Information.</w:t>
      </w:r>
    </w:p>
    <w:p>
      <w:pPr>
        <w:rPr>
          <w:rFonts w:ascii="Arial" w:hAnsi="Arial" w:cs="Arial"/>
          <w:i/>
          <w:sz w:val="20"/>
          <w:szCs w:val="20"/>
        </w:rPr>
      </w:pPr>
      <w:r>
        <w:rPr>
          <w:rFonts w:ascii="Arial" w:hAnsi="Arial" w:cs="Arial"/>
          <w:i/>
          <w:sz w:val="20"/>
          <w:szCs w:val="20"/>
        </w:rPr>
        <w:t>Amend paragraph 5.1.5 to read as follows:</w:t>
      </w:r>
    </w:p>
    <w:p>
      <w:pPr>
        <w:ind w:left="720" w:hanging="720"/>
        <w:rPr>
          <w:rFonts w:ascii="Arial" w:hAnsi="Arial" w:cs="Arial"/>
          <w:sz w:val="20"/>
          <w:szCs w:val="20"/>
        </w:rPr>
      </w:pPr>
      <w:r>
        <w:rPr>
          <w:rFonts w:ascii="Arial" w:hAnsi="Arial" w:cs="Arial"/>
          <w:sz w:val="20"/>
          <w:szCs w:val="20"/>
        </w:rPr>
        <w:t xml:space="preserve">5.1.5 </w:t>
      </w:r>
      <w:r>
        <w:rPr>
          <w:rFonts w:ascii="Arial" w:hAnsi="Arial" w:cs="Arial"/>
          <w:sz w:val="20"/>
          <w:szCs w:val="20"/>
        </w:rPr>
        <w:tab/>
        <w:t xml:space="preserve">For the avoidance of doubt, information received by a Party from the </w:t>
      </w:r>
      <w:del w:id="771" w:author="Dentons" w:date="2016-09-30T16:19:00Z">
        <w:r>
          <w:rPr>
            <w:rFonts w:ascii="Arial" w:hAnsi="Arial" w:cs="Arial"/>
            <w:sz w:val="20"/>
            <w:szCs w:val="20"/>
          </w:rPr>
          <w:delText xml:space="preserve">Transporters Agency </w:delText>
        </w:r>
      </w:del>
      <w:ins w:id="772" w:author="Dentons" w:date="2016-09-30T16:19:00Z">
        <w:r>
          <w:rPr>
            <w:rFonts w:ascii="Arial" w:hAnsi="Arial" w:cs="Arial"/>
            <w:sz w:val="20"/>
            <w:szCs w:val="20"/>
            <w:u w:val="single"/>
          </w:rPr>
          <w:t>CDSP</w:t>
        </w:r>
        <w:r>
          <w:rPr>
            <w:rFonts w:ascii="Arial" w:hAnsi="Arial" w:cs="Arial"/>
            <w:sz w:val="20"/>
            <w:szCs w:val="20"/>
          </w:rPr>
          <w:t xml:space="preserve"> </w:t>
        </w:r>
      </w:ins>
      <w:r>
        <w:rPr>
          <w:rFonts w:ascii="Arial" w:hAnsi="Arial" w:cs="Arial"/>
          <w:sz w:val="20"/>
          <w:szCs w:val="20"/>
        </w:rPr>
        <w:t>acting as agent on behalf of another Party is Protected Information</w:t>
      </w:r>
      <w:ins w:id="773" w:author="Dentons" w:date="2016-09-30T16:19:00Z">
        <w:r>
          <w:rPr>
            <w:rFonts w:ascii="Arial" w:hAnsi="Arial" w:cs="Arial"/>
            <w:sz w:val="20"/>
            <w:szCs w:val="20"/>
            <w:u w:val="single"/>
          </w:rPr>
          <w:t xml:space="preserve"> for the purposes of the Code</w:t>
        </w:r>
      </w:ins>
      <w:r>
        <w:rPr>
          <w:rFonts w:ascii="Arial" w:hAnsi="Arial" w:cs="Arial"/>
          <w:sz w:val="20"/>
          <w:szCs w:val="20"/>
        </w:rPr>
        <w:t xml:space="preserve">. </w:t>
      </w:r>
    </w:p>
    <w:p>
      <w:pPr>
        <w:rPr>
          <w:rFonts w:ascii="Arial" w:hAnsi="Arial" w:cs="Arial"/>
          <w:i/>
          <w:sz w:val="20"/>
          <w:szCs w:val="20"/>
        </w:rPr>
      </w:pPr>
      <w:r>
        <w:rPr>
          <w:rFonts w:ascii="Arial" w:hAnsi="Arial" w:cs="Arial"/>
          <w:i/>
          <w:sz w:val="20"/>
          <w:szCs w:val="20"/>
        </w:rPr>
        <w:t>Amend paragraph 5.2.2 to read as follows:</w:t>
      </w:r>
    </w:p>
    <w:p>
      <w:pPr>
        <w:ind w:left="720" w:hanging="720"/>
        <w:rPr>
          <w:rFonts w:ascii="Arial" w:hAnsi="Arial" w:cs="Arial"/>
          <w:sz w:val="20"/>
          <w:szCs w:val="20"/>
        </w:rPr>
      </w:pPr>
      <w:r>
        <w:rPr>
          <w:rFonts w:ascii="Arial" w:hAnsi="Arial" w:cs="Arial"/>
          <w:sz w:val="20"/>
          <w:szCs w:val="20"/>
        </w:rPr>
        <w:t xml:space="preserve">5.2.2 </w:t>
      </w:r>
      <w:r>
        <w:rPr>
          <w:rFonts w:ascii="Arial" w:hAnsi="Arial" w:cs="Arial"/>
          <w:sz w:val="20"/>
          <w:szCs w:val="20"/>
        </w:rPr>
        <w:tab/>
        <w:t xml:space="preserve">In relation to the Receiving Party, "Permitted Activities" means the carrying on of transportation business (as defined in the Receiving Party's gas transporter's licence(s)), the operation, administration, maintenance and development of the Receiving Party's System, and the implementation and performance of the Code, the Transporters’ Framework Agreement or </w:t>
      </w:r>
      <w:ins w:id="774" w:author="Dentons" w:date="2016-09-30T16:20:00Z">
        <w:r>
          <w:rPr>
            <w:rFonts w:ascii="Arial" w:hAnsi="Arial" w:cs="Arial"/>
            <w:sz w:val="20"/>
            <w:szCs w:val="20"/>
          </w:rPr>
          <w:t>[</w:t>
        </w:r>
      </w:ins>
      <w:r>
        <w:rPr>
          <w:rFonts w:ascii="Arial" w:hAnsi="Arial" w:cs="Arial"/>
          <w:sz w:val="20"/>
          <w:szCs w:val="20"/>
        </w:rPr>
        <w:t>any</w:t>
      </w:r>
      <w:ins w:id="775" w:author="Dentons" w:date="2016-09-30T16:20:00Z">
        <w:r>
          <w:rPr>
            <w:rFonts w:ascii="Arial" w:hAnsi="Arial" w:cs="Arial"/>
            <w:sz w:val="20"/>
            <w:szCs w:val="20"/>
          </w:rPr>
          <w:t>]</w:t>
        </w:r>
      </w:ins>
      <w:r>
        <w:rPr>
          <w:rFonts w:ascii="Arial" w:hAnsi="Arial" w:cs="Arial"/>
          <w:sz w:val="20"/>
          <w:szCs w:val="20"/>
        </w:rPr>
        <w:t xml:space="preserve"> </w:t>
      </w:r>
      <w:proofErr w:type="spellStart"/>
      <w:r>
        <w:rPr>
          <w:rFonts w:ascii="Arial" w:hAnsi="Arial" w:cs="Arial"/>
          <w:sz w:val="20"/>
          <w:szCs w:val="20"/>
        </w:rPr>
        <w:t>IGT</w:t>
      </w:r>
      <w:proofErr w:type="spellEnd"/>
      <w:r>
        <w:rPr>
          <w:rFonts w:ascii="Arial" w:hAnsi="Arial" w:cs="Arial"/>
          <w:sz w:val="20"/>
          <w:szCs w:val="20"/>
        </w:rPr>
        <w:t xml:space="preserve"> Code or </w:t>
      </w:r>
      <w:proofErr w:type="spellStart"/>
      <w:r>
        <w:rPr>
          <w:rFonts w:ascii="Arial" w:hAnsi="Arial" w:cs="Arial"/>
          <w:sz w:val="20"/>
          <w:szCs w:val="20"/>
        </w:rPr>
        <w:t>IGT</w:t>
      </w:r>
      <w:proofErr w:type="spellEnd"/>
      <w:r>
        <w:rPr>
          <w:rFonts w:ascii="Arial" w:hAnsi="Arial" w:cs="Arial"/>
          <w:sz w:val="20"/>
          <w:szCs w:val="20"/>
        </w:rPr>
        <w:t xml:space="preserve"> Framework Agreement</w:t>
      </w:r>
      <w:ins w:id="776" w:author="Dentons" w:date="2016-09-30T16:20:00Z">
        <w:r>
          <w:rPr>
            <w:rFonts w:ascii="Arial" w:hAnsi="Arial" w:cs="Arial"/>
            <w:sz w:val="20"/>
            <w:szCs w:val="20"/>
            <w:u w:val="single"/>
          </w:rPr>
          <w:t xml:space="preserve"> or the DSC</w:t>
        </w:r>
      </w:ins>
      <w:r>
        <w:rPr>
          <w:rFonts w:ascii="Arial" w:hAnsi="Arial" w:cs="Arial"/>
          <w:sz w:val="20"/>
          <w:szCs w:val="20"/>
        </w:rPr>
        <w:t>.</w:t>
      </w:r>
    </w:p>
    <w:p>
      <w:pPr>
        <w:rPr>
          <w:rFonts w:ascii="Arial" w:hAnsi="Arial" w:cs="Arial"/>
          <w:i/>
          <w:sz w:val="20"/>
          <w:szCs w:val="20"/>
        </w:rPr>
      </w:pPr>
      <w:r>
        <w:rPr>
          <w:rFonts w:ascii="Arial" w:hAnsi="Arial" w:cs="Arial"/>
          <w:i/>
          <w:sz w:val="20"/>
          <w:szCs w:val="20"/>
        </w:rPr>
        <w:t>Amend paragraph 5.4.1(d) to read as follows:</w:t>
      </w:r>
    </w:p>
    <w:p>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w:t>
      </w:r>
      <w:r>
        <w:rPr>
          <w:rFonts w:ascii="TimesNewRomanPSMT" w:hAnsi="TimesNewRomanPSMT" w:cs="TimesNewRomanPSMT"/>
          <w:color w:val="000000"/>
          <w:sz w:val="20"/>
          <w:szCs w:val="20"/>
        </w:rPr>
        <w:tab/>
        <w:t xml:space="preserve"> to any Protected Information to the extent that the Receiving Party is expressly permitted</w:t>
      </w:r>
    </w:p>
    <w:p>
      <w:pPr>
        <w:autoSpaceDE w:val="0"/>
        <w:autoSpaceDN w:val="0"/>
        <w:adjustRightInd w:val="0"/>
        <w:spacing w:after="0" w:line="240" w:lineRule="auto"/>
        <w:ind w:firstLine="720"/>
        <w:rPr>
          <w:rFonts w:ascii="TimesNewRomanPSMT" w:hAnsi="TimesNewRomanPSMT" w:cs="TimesNewRomanPSMT"/>
          <w:color w:val="000000"/>
          <w:sz w:val="20"/>
          <w:szCs w:val="20"/>
        </w:rPr>
      </w:pPr>
      <w:r>
        <w:rPr>
          <w:rFonts w:ascii="TimesNewRomanPSMT" w:hAnsi="TimesNewRomanPSMT" w:cs="TimesNewRomanPSMT"/>
          <w:color w:val="000000"/>
          <w:sz w:val="20"/>
          <w:szCs w:val="20"/>
        </w:rPr>
        <w:t>or required to disclose that information under the terms of any agreement or arrangement</w:t>
      </w:r>
    </w:p>
    <w:p>
      <w:pPr>
        <w:autoSpaceDE w:val="0"/>
        <w:autoSpaceDN w:val="0"/>
        <w:adjustRightInd w:val="0"/>
        <w:spacing w:after="0" w:line="240" w:lineRule="auto"/>
        <w:ind w:firstLine="720"/>
        <w:rPr>
          <w:rFonts w:ascii="TimesNewRomanPSMT" w:hAnsi="TimesNewRomanPSMT" w:cs="TimesNewRomanPSMT"/>
          <w:color w:val="000000"/>
          <w:sz w:val="20"/>
          <w:szCs w:val="20"/>
        </w:rPr>
      </w:pPr>
      <w:r>
        <w:rPr>
          <w:rFonts w:ascii="TimesNewRomanPSMT" w:hAnsi="TimesNewRomanPSMT" w:cs="TimesNewRomanPSMT"/>
          <w:color w:val="000000"/>
          <w:sz w:val="20"/>
          <w:szCs w:val="20"/>
        </w:rPr>
        <w:t>made with the Protected Party or to which it is party (including this Document, the</w:t>
      </w:r>
    </w:p>
    <w:p>
      <w:pPr>
        <w:autoSpaceDE w:val="0"/>
        <w:autoSpaceDN w:val="0"/>
        <w:adjustRightInd w:val="0"/>
        <w:spacing w:after="0" w:line="240" w:lineRule="auto"/>
        <w:ind w:firstLine="720"/>
        <w:rPr>
          <w:rFonts w:ascii="TimesNewRomanPSMT" w:hAnsi="TimesNewRomanPSMT" w:cs="TimesNewRomanPSMT"/>
          <w:color w:val="000000"/>
          <w:sz w:val="20"/>
          <w:szCs w:val="20"/>
        </w:rPr>
      </w:pPr>
      <w:r>
        <w:rPr>
          <w:rFonts w:ascii="TimesNewRomanPSMT" w:hAnsi="TimesNewRomanPSMT" w:cs="TimesNewRomanPSMT"/>
          <w:color w:val="000000"/>
          <w:sz w:val="20"/>
          <w:szCs w:val="20"/>
        </w:rPr>
        <w:t>Transporters Framework Agreement</w:t>
      </w:r>
      <w:ins w:id="777" w:author="Dentons" w:date="2016-09-30T16:21:00Z">
        <w:r>
          <w:rPr>
            <w:rFonts w:ascii="TimesNewRomanPSMT" w:hAnsi="TimesNewRomanPSMT" w:cs="TimesNewRomanPSMT"/>
            <w:color w:val="2963FE"/>
            <w:sz w:val="20"/>
            <w:szCs w:val="20"/>
          </w:rPr>
          <w:t>,</w:t>
        </w:r>
      </w:ins>
      <w:r>
        <w:rPr>
          <w:rFonts w:ascii="TimesNewRomanPSMT" w:hAnsi="TimesNewRomanPSMT" w:cs="TimesNewRomanPSMT"/>
          <w:color w:val="2963FE"/>
          <w:sz w:val="20"/>
          <w:szCs w:val="20"/>
        </w:rPr>
        <w:t xml:space="preserve"> </w:t>
      </w:r>
      <w:del w:id="778" w:author="Dentons" w:date="2016-09-30T16:20:00Z">
        <w:r>
          <w:rPr>
            <w:rFonts w:ascii="TimesNewRomanPSMT" w:hAnsi="TimesNewRomanPSMT" w:cs="TimesNewRomanPSMT"/>
            <w:sz w:val="20"/>
            <w:szCs w:val="20"/>
          </w:rPr>
          <w:delText>and</w:delText>
        </w:r>
        <w:r>
          <w:rPr>
            <w:rFonts w:ascii="TimesNewRomanPSMT" w:hAnsi="TimesNewRomanPSMT" w:cs="TimesNewRomanPSMT"/>
            <w:color w:val="2963FE"/>
            <w:sz w:val="20"/>
            <w:szCs w:val="20"/>
          </w:rPr>
          <w:delText xml:space="preserve"> </w:delText>
        </w:r>
      </w:del>
      <w:r>
        <w:rPr>
          <w:rFonts w:ascii="TimesNewRomanPSMT" w:hAnsi="TimesNewRomanPSMT" w:cs="TimesNewRomanPSMT"/>
          <w:color w:val="000000"/>
          <w:sz w:val="20"/>
          <w:szCs w:val="20"/>
        </w:rPr>
        <w:t>any Supplemental Agreement to which the</w:t>
      </w:r>
    </w:p>
    <w:p>
      <w:pPr>
        <w:ind w:firstLine="720"/>
        <w:rPr>
          <w:rFonts w:ascii="Arial" w:hAnsi="Arial" w:cs="Arial"/>
          <w:i/>
          <w:sz w:val="20"/>
          <w:szCs w:val="20"/>
        </w:rPr>
      </w:pPr>
      <w:r>
        <w:rPr>
          <w:rFonts w:ascii="TimesNewRomanPSMT" w:hAnsi="TimesNewRomanPSMT" w:cs="TimesNewRomanPSMT"/>
          <w:color w:val="000000"/>
          <w:sz w:val="20"/>
          <w:szCs w:val="20"/>
        </w:rPr>
        <w:t>Protected Party is a party</w:t>
      </w:r>
      <w:ins w:id="779" w:author="Dentons" w:date="2016-09-30T16:21:00Z">
        <w:r>
          <w:rPr>
            <w:rFonts w:ascii="TimesNewRomanPSMT" w:hAnsi="TimesNewRomanPSMT" w:cs="TimesNewRomanPSMT"/>
            <w:sz w:val="20"/>
            <w:szCs w:val="20"/>
            <w:u w:val="single"/>
          </w:rPr>
          <w:t xml:space="preserve"> and the DSC</w:t>
        </w:r>
      </w:ins>
      <w:r>
        <w:rPr>
          <w:rFonts w:ascii="TimesNewRomanPSMT" w:hAnsi="TimesNewRomanPSMT" w:cs="TimesNewRomanPSMT"/>
          <w:color w:val="000000"/>
          <w:sz w:val="20"/>
          <w:szCs w:val="20"/>
        </w:rPr>
        <w:t>);</w:t>
      </w:r>
    </w:p>
    <w:p>
      <w:pPr>
        <w:rPr>
          <w:rFonts w:ascii="Arial" w:hAnsi="Arial" w:cs="Arial"/>
          <w:i/>
          <w:sz w:val="20"/>
          <w:szCs w:val="20"/>
        </w:rPr>
      </w:pPr>
      <w:r>
        <w:rPr>
          <w:rFonts w:ascii="Arial" w:hAnsi="Arial" w:cs="Arial"/>
          <w:i/>
          <w:sz w:val="20"/>
          <w:szCs w:val="20"/>
        </w:rPr>
        <w:t>Amend paragraph 6.1.6 to read as follows:</w:t>
      </w:r>
    </w:p>
    <w:p>
      <w:pPr>
        <w:autoSpaceDE w:val="0"/>
        <w:autoSpaceDN w:val="0"/>
        <w:adjustRightInd w:val="0"/>
        <w:spacing w:after="0" w:line="240" w:lineRule="auto"/>
        <w:rPr>
          <w:rFonts w:ascii="TimesNewRomanPSMT" w:hAnsi="TimesNewRomanPSMT" w:cs="TimesNewRomanPSMT"/>
          <w:color w:val="2963FE"/>
          <w:sz w:val="20"/>
          <w:szCs w:val="20"/>
        </w:rPr>
      </w:pPr>
      <w:r>
        <w:rPr>
          <w:rFonts w:ascii="TimesNewRomanPSMT" w:hAnsi="TimesNewRomanPSMT" w:cs="TimesNewRomanPSMT"/>
          <w:color w:val="000000"/>
          <w:sz w:val="20"/>
          <w:szCs w:val="20"/>
        </w:rPr>
        <w:t>6.1.6</w:t>
      </w:r>
      <w:r>
        <w:rPr>
          <w:rFonts w:ascii="TimesNewRomanPSMT" w:hAnsi="TimesNewRomanPSMT" w:cs="TimesNewRomanPSMT"/>
          <w:color w:val="000000"/>
          <w:sz w:val="20"/>
          <w:szCs w:val="20"/>
        </w:rPr>
        <w:tab/>
        <w:t xml:space="preserve"> In this paragraph 6.1</w:t>
      </w:r>
      <w:del w:id="780" w:author="Dentons" w:date="2016-09-30T16:22:00Z">
        <w:r>
          <w:rPr>
            <w:rFonts w:ascii="TimesNewRomanPSMT" w:hAnsi="TimesNewRomanPSMT" w:cs="TimesNewRomanPSMT"/>
            <w:color w:val="2963FE"/>
            <w:sz w:val="20"/>
            <w:szCs w:val="20"/>
          </w:rPr>
          <w:delText>:</w:delText>
        </w:r>
      </w:del>
    </w:p>
    <w:p>
      <w:pPr>
        <w:autoSpaceDE w:val="0"/>
        <w:autoSpaceDN w:val="0"/>
        <w:adjustRightInd w:val="0"/>
        <w:spacing w:after="0" w:line="240" w:lineRule="auto"/>
        <w:ind w:firstLine="720"/>
        <w:rPr>
          <w:rFonts w:ascii="TimesNewRomanPSMT" w:hAnsi="TimesNewRomanPSMT" w:cs="TimesNewRomanPSMT"/>
          <w:color w:val="2963FE"/>
          <w:sz w:val="20"/>
          <w:szCs w:val="20"/>
        </w:rPr>
      </w:pPr>
    </w:p>
    <w:p>
      <w:pPr>
        <w:autoSpaceDE w:val="0"/>
        <w:autoSpaceDN w:val="0"/>
        <w:adjustRightInd w:val="0"/>
        <w:spacing w:after="0" w:line="240" w:lineRule="auto"/>
        <w:ind w:left="1440" w:hanging="720"/>
        <w:rPr>
          <w:rFonts w:ascii="TimesNewRomanPSMT" w:hAnsi="TimesNewRomanPSMT" w:cs="TimesNewRomanPSMT"/>
          <w:color w:val="000000"/>
          <w:sz w:val="16"/>
          <w:szCs w:val="16"/>
        </w:rPr>
      </w:pPr>
      <w:r>
        <w:rPr>
          <w:rFonts w:ascii="TimesNewRomanPSMT" w:hAnsi="TimesNewRomanPSMT" w:cs="TimesNewRomanPSMT"/>
          <w:sz w:val="20"/>
          <w:szCs w:val="20"/>
        </w:rPr>
        <w:t>(a)</w:t>
      </w:r>
      <w:r>
        <w:rPr>
          <w:rFonts w:ascii="TimesNewRomanPSMT" w:hAnsi="TimesNewRomanPSMT" w:cs="TimesNewRomanPSMT"/>
          <w:sz w:val="20"/>
          <w:szCs w:val="20"/>
        </w:rPr>
        <w:tab/>
      </w:r>
      <w:del w:id="781" w:author="Dentons" w:date="2016-09-30T16:22:00Z">
        <w:r>
          <w:rPr>
            <w:rFonts w:ascii="TimesNewRomanPSMT" w:hAnsi="TimesNewRomanPSMT" w:cs="TimesNewRomanPSMT"/>
            <w:sz w:val="20"/>
            <w:szCs w:val="20"/>
          </w:rPr>
          <w:delText xml:space="preserve">references to a Party's agent include the Agency Company when acting as agent for that Party (but for the avoidance of doubt, the Transporters Agency does not enter into or perform the IGT Agency Services Agreement as agent for the Transporters); </w:delText>
        </w:r>
        <w:commentRangeStart w:id="782"/>
        <w:r>
          <w:rPr>
            <w:rFonts w:ascii="TimesNewRomanPSMT" w:hAnsi="TimesNewRomanPSMT" w:cs="TimesNewRomanPSMT"/>
            <w:sz w:val="20"/>
            <w:szCs w:val="20"/>
          </w:rPr>
          <w:delText>and</w:delText>
        </w:r>
        <w:commentRangeEnd w:id="782"/>
        <w:r>
          <w:rPr>
            <w:rStyle w:val="CommentReference"/>
          </w:rPr>
          <w:commentReference w:id="782"/>
        </w:r>
      </w:del>
      <w:r>
        <w:rPr>
          <w:rFonts w:ascii="TimesNewRomanPSMT" w:hAnsi="TimesNewRomanPSMT" w:cs="TimesNewRomanPSMT"/>
          <w:sz w:val="20"/>
          <w:szCs w:val="20"/>
        </w:rPr>
        <w:t xml:space="preserve"> </w:t>
      </w:r>
    </w:p>
    <w:p>
      <w:pPr>
        <w:autoSpaceDE w:val="0"/>
        <w:autoSpaceDN w:val="0"/>
        <w:adjustRightInd w:val="0"/>
        <w:spacing w:after="0" w:line="240" w:lineRule="auto"/>
        <w:ind w:left="1440" w:hanging="720"/>
        <w:rPr>
          <w:rFonts w:ascii="TimesNewRomanPSMT" w:hAnsi="TimesNewRomanPSMT" w:cs="TimesNewRomanPSMT"/>
          <w:color w:val="000000"/>
          <w:sz w:val="16"/>
          <w:szCs w:val="16"/>
        </w:rPr>
      </w:pPr>
    </w:p>
    <w:p>
      <w:pPr>
        <w:autoSpaceDE w:val="0"/>
        <w:autoSpaceDN w:val="0"/>
        <w:adjustRightInd w:val="0"/>
        <w:spacing w:after="0" w:line="240" w:lineRule="auto"/>
        <w:ind w:firstLine="720"/>
        <w:rPr>
          <w:rFonts w:ascii="TimesNewRomanPSMT" w:hAnsi="TimesNewRomanPSMT" w:cs="TimesNewRomanPSMT"/>
          <w:color w:val="000000"/>
          <w:sz w:val="20"/>
          <w:szCs w:val="20"/>
        </w:rPr>
      </w:pPr>
      <w:del w:id="783" w:author="Dentons" w:date="2016-09-30T16:23:00Z">
        <w:r>
          <w:rPr>
            <w:rFonts w:ascii="TimesNewRomanPSMT" w:hAnsi="TimesNewRomanPSMT" w:cs="TimesNewRomanPSMT"/>
            <w:sz w:val="20"/>
            <w:szCs w:val="20"/>
            <w:rPrChange w:id="784" w:author="Dentons" w:date="2016-09-30T16:22:00Z">
              <w:rPr>
                <w:rFonts w:ascii="TimesNewRomanPSMT" w:hAnsi="TimesNewRomanPSMT" w:cs="TimesNewRomanPSMT"/>
                <w:strike/>
                <w:sz w:val="20"/>
                <w:szCs w:val="20"/>
              </w:rPr>
            </w:rPrChange>
          </w:rPr>
          <w:delText>(b)</w:delText>
        </w:r>
        <w:r>
          <w:rPr>
            <w:rFonts w:ascii="TimesNewRomanPSMT" w:hAnsi="TimesNewRomanPSMT" w:cs="TimesNewRomanPSMT"/>
            <w:sz w:val="20"/>
            <w:szCs w:val="20"/>
          </w:rPr>
          <w:delText xml:space="preserve"> </w:delText>
        </w:r>
      </w:del>
      <w:r>
        <w:rPr>
          <w:rFonts w:ascii="TimesNewRomanPSMT" w:hAnsi="TimesNewRomanPSMT" w:cs="TimesNewRomanPSMT"/>
          <w:sz w:val="20"/>
          <w:szCs w:val="20"/>
        </w:rPr>
        <w:tab/>
      </w:r>
      <w:r>
        <w:rPr>
          <w:rFonts w:ascii="TimesNewRomanPSMT" w:hAnsi="TimesNewRomanPSMT" w:cs="TimesNewRomanPSMT"/>
          <w:color w:val="000000"/>
          <w:sz w:val="20"/>
          <w:szCs w:val="20"/>
        </w:rPr>
        <w:t>"</w:t>
      </w:r>
      <w:r>
        <w:rPr>
          <w:rFonts w:ascii="TimesNewRomanPS-BoldMT" w:hAnsi="TimesNewRomanPS-BoldMT" w:cs="TimesNewRomanPS-BoldMT"/>
          <w:b/>
          <w:bCs/>
          <w:color w:val="000000"/>
          <w:sz w:val="20"/>
          <w:szCs w:val="20"/>
        </w:rPr>
        <w:t>third party</w:t>
      </w:r>
      <w:r>
        <w:rPr>
          <w:rFonts w:ascii="TimesNewRomanPSMT" w:hAnsi="TimesNewRomanPSMT" w:cs="TimesNewRomanPSMT"/>
          <w:color w:val="000000"/>
          <w:sz w:val="20"/>
          <w:szCs w:val="20"/>
        </w:rPr>
        <w:t>" means any person other than a Party, or any officer, employee or agent</w:t>
      </w:r>
    </w:p>
    <w:p>
      <w:pPr>
        <w:ind w:firstLine="720"/>
        <w:rPr>
          <w:rFonts w:ascii="Arial" w:hAnsi="Arial" w:cs="Arial"/>
          <w:b/>
          <w:sz w:val="20"/>
          <w:szCs w:val="20"/>
        </w:rPr>
      </w:pPr>
      <w:r>
        <w:rPr>
          <w:rFonts w:ascii="TimesNewRomanPSMT" w:hAnsi="TimesNewRomanPSMT" w:cs="TimesNewRomanPSMT"/>
          <w:color w:val="000000"/>
          <w:sz w:val="20"/>
          <w:szCs w:val="20"/>
        </w:rPr>
        <w:tab/>
        <w:t>of a Party (and for the avoidance of doubt includes any User).</w:t>
      </w:r>
    </w:p>
    <w:p>
      <w:pPr>
        <w:rPr>
          <w:rFonts w:ascii="Arial" w:hAnsi="Arial" w:cs="Arial"/>
          <w:i/>
          <w:sz w:val="20"/>
          <w:szCs w:val="20"/>
        </w:rPr>
      </w:pPr>
      <w:r>
        <w:rPr>
          <w:rFonts w:ascii="Arial" w:hAnsi="Arial" w:cs="Arial"/>
          <w:i/>
          <w:sz w:val="20"/>
          <w:szCs w:val="20"/>
        </w:rPr>
        <w:t>Amend paragraph 8.2.1 to read as follows:</w:t>
      </w:r>
    </w:p>
    <w:p>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color w:val="000000"/>
          <w:sz w:val="20"/>
          <w:szCs w:val="20"/>
        </w:rPr>
        <w:t>8.2.1</w:t>
      </w:r>
      <w:r>
        <w:rPr>
          <w:rFonts w:ascii="TimesNewRomanPSMT" w:hAnsi="TimesNewRomanPSMT" w:cs="TimesNewRomanPSMT"/>
          <w:color w:val="000000"/>
          <w:sz w:val="20"/>
          <w:szCs w:val="20"/>
        </w:rPr>
        <w:tab/>
      </w:r>
      <w:r>
        <w:rPr>
          <w:rFonts w:ascii="TimesNewRomanPSMT" w:hAnsi="TimesNewRomanPSMT" w:cs="TimesNewRomanPSMT"/>
          <w:sz w:val="20"/>
          <w:szCs w:val="20"/>
        </w:rPr>
        <w:t xml:space="preserve">Where under the provisions of this Document (including under Section D or E) an </w:t>
      </w:r>
      <w:proofErr w:type="spellStart"/>
      <w:r>
        <w:rPr>
          <w:rFonts w:ascii="TimesNewRomanPSMT" w:hAnsi="TimesNewRomanPSMT" w:cs="TimesNewRomanPSMT"/>
          <w:sz w:val="20"/>
          <w:szCs w:val="20"/>
        </w:rPr>
        <w:t>IGTAD</w:t>
      </w:r>
      <w:proofErr w:type="spellEnd"/>
    </w:p>
    <w:p>
      <w:pPr>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 xml:space="preserve">Communication is to be given by the </w:t>
      </w:r>
      <w:del w:id="785" w:author="Dentons" w:date="2016-09-30T16:23:00Z">
        <w:r>
          <w:rPr>
            <w:rFonts w:ascii="TimesNewRomanPSMT" w:hAnsi="TimesNewRomanPSMT" w:cs="TimesNewRomanPSMT"/>
            <w:sz w:val="20"/>
            <w:szCs w:val="20"/>
            <w:rPrChange w:id="786" w:author="Dentons" w:date="2016-09-30T16:23:00Z">
              <w:rPr>
                <w:rFonts w:ascii="TimesNewRomanPSMT" w:hAnsi="TimesNewRomanPSMT" w:cs="TimesNewRomanPSMT"/>
                <w:strike/>
                <w:sz w:val="20"/>
                <w:szCs w:val="20"/>
              </w:rPr>
            </w:rPrChange>
          </w:rPr>
          <w:delText>Transporters Agency</w:delText>
        </w:r>
        <w:r>
          <w:rPr>
            <w:rFonts w:ascii="TimesNewRomanPSMT" w:hAnsi="TimesNewRomanPSMT" w:cs="TimesNewRomanPSMT"/>
            <w:sz w:val="20"/>
            <w:szCs w:val="20"/>
          </w:rPr>
          <w:delText xml:space="preserve"> </w:delText>
        </w:r>
      </w:del>
      <w:ins w:id="787" w:author="Dentons" w:date="2016-09-30T16:23:00Z">
        <w:r>
          <w:rPr>
            <w:rFonts w:ascii="TimesNewRomanPSMT" w:hAnsi="TimesNewRomanPSMT" w:cs="TimesNewRomanPSMT"/>
            <w:sz w:val="20"/>
            <w:szCs w:val="20"/>
            <w:u w:val="single"/>
          </w:rPr>
          <w:t>CDSP</w:t>
        </w:r>
        <w:r>
          <w:rPr>
            <w:rFonts w:ascii="TimesNewRomanPSMT" w:hAnsi="TimesNewRomanPSMT" w:cs="TimesNewRomanPSMT"/>
            <w:sz w:val="20"/>
            <w:szCs w:val="20"/>
          </w:rPr>
          <w:t xml:space="preserve"> </w:t>
        </w:r>
      </w:ins>
      <w:r>
        <w:rPr>
          <w:rFonts w:ascii="TimesNewRomanPSMT" w:hAnsi="TimesNewRomanPSMT" w:cs="TimesNewRomanPSMT"/>
          <w:sz w:val="20"/>
          <w:szCs w:val="20"/>
        </w:rPr>
        <w:t xml:space="preserve">on behalf of a Party, such </w:t>
      </w:r>
      <w:proofErr w:type="spellStart"/>
      <w:r>
        <w:rPr>
          <w:rFonts w:ascii="TimesNewRomanPSMT" w:hAnsi="TimesNewRomanPSMT" w:cs="TimesNewRomanPSMT"/>
          <w:sz w:val="20"/>
          <w:szCs w:val="20"/>
        </w:rPr>
        <w:t>IGTAD</w:t>
      </w:r>
      <w:proofErr w:type="spellEnd"/>
      <w:r>
        <w:rPr>
          <w:rFonts w:ascii="TimesNewRomanPSMT" w:hAnsi="TimesNewRomanPSMT" w:cs="TimesNewRomanPSMT"/>
          <w:sz w:val="20"/>
          <w:szCs w:val="20"/>
        </w:rPr>
        <w:t xml:space="preserve"> Communication shall be deemed to be given and received at the time required and in compliance with the provisions of this Document, except where the relevant systems of the </w:t>
      </w:r>
      <w:del w:id="788" w:author="Dentons" w:date="2016-09-30T16:23:00Z">
        <w:r>
          <w:rPr>
            <w:rFonts w:ascii="TimesNewRomanPSMT" w:hAnsi="TimesNewRomanPSMT" w:cs="TimesNewRomanPSMT"/>
            <w:sz w:val="20"/>
            <w:szCs w:val="20"/>
          </w:rPr>
          <w:delText xml:space="preserve">Transporters Agency </w:delText>
        </w:r>
      </w:del>
      <w:ins w:id="789" w:author="Dentons" w:date="2016-09-30T16:23:00Z">
        <w:r>
          <w:rPr>
            <w:rFonts w:ascii="TimesNewRomanPSMT" w:hAnsi="TimesNewRomanPSMT" w:cs="TimesNewRomanPSMT"/>
            <w:sz w:val="20"/>
            <w:szCs w:val="20"/>
            <w:u w:val="single"/>
          </w:rPr>
          <w:t>CDSP</w:t>
        </w:r>
        <w:r>
          <w:rPr>
            <w:rFonts w:ascii="TimesNewRomanPSMT" w:hAnsi="TimesNewRomanPSMT" w:cs="TimesNewRomanPSMT"/>
            <w:sz w:val="20"/>
            <w:szCs w:val="20"/>
          </w:rPr>
          <w:t xml:space="preserve"> </w:t>
        </w:r>
      </w:ins>
      <w:r>
        <w:rPr>
          <w:rFonts w:ascii="TimesNewRomanPSMT" w:hAnsi="TimesNewRomanPSMT" w:cs="TimesNewRomanPSMT"/>
          <w:sz w:val="20"/>
          <w:szCs w:val="20"/>
        </w:rPr>
        <w:t xml:space="preserve">have failed in which case such communication shall be given in accordance with the applicable </w:t>
      </w:r>
      <w:del w:id="790" w:author="Dentons" w:date="2016-09-30T16:24:00Z">
        <w:r>
          <w:rPr>
            <w:rFonts w:ascii="TimesNewRomanPSMT" w:hAnsi="TimesNewRomanPSMT" w:cs="TimesNewRomanPSMT"/>
            <w:sz w:val="20"/>
            <w:szCs w:val="20"/>
          </w:rPr>
          <w:delText xml:space="preserve">provisions </w:delText>
        </w:r>
      </w:del>
      <w:ins w:id="791" w:author="Dentons" w:date="2016-09-30T16:24:00Z">
        <w:r>
          <w:rPr>
            <w:rFonts w:ascii="TimesNewRomanPSMT" w:hAnsi="TimesNewRomanPSMT" w:cs="TimesNewRomanPSMT"/>
            <w:sz w:val="20"/>
            <w:szCs w:val="20"/>
            <w:u w:val="single"/>
          </w:rPr>
          <w:t>Contingency Procedures</w:t>
        </w:r>
        <w:r>
          <w:rPr>
            <w:rFonts w:ascii="TimesNewRomanPSMT" w:hAnsi="TimesNewRomanPSMT" w:cs="TimesNewRomanPSMT"/>
            <w:sz w:val="20"/>
            <w:szCs w:val="20"/>
          </w:rPr>
          <w:t xml:space="preserve"> </w:t>
        </w:r>
      </w:ins>
      <w:r>
        <w:rPr>
          <w:rFonts w:ascii="TimesNewRomanPSMT" w:hAnsi="TimesNewRomanPSMT" w:cs="TimesNewRomanPSMT"/>
          <w:sz w:val="20"/>
          <w:szCs w:val="20"/>
          <w:u w:val="single"/>
        </w:rPr>
        <w:t>in the UK Link Manual</w:t>
      </w:r>
      <w:r>
        <w:rPr>
          <w:rFonts w:ascii="TimesNewRomanPSMT" w:hAnsi="TimesNewRomanPSMT" w:cs="TimesNewRomanPSMT"/>
          <w:sz w:val="20"/>
          <w:szCs w:val="20"/>
        </w:rPr>
        <w:t xml:space="preserve"> </w:t>
      </w:r>
      <w:del w:id="792" w:author="Dentons" w:date="2016-09-30T16:24:00Z">
        <w:r>
          <w:rPr>
            <w:rFonts w:ascii="TimesNewRomanPSMT" w:hAnsi="TimesNewRomanPSMT" w:cs="TimesNewRomanPSMT"/>
            <w:sz w:val="20"/>
            <w:szCs w:val="20"/>
          </w:rPr>
          <w:delText>of the Agency Services Agreement or IGT Agency Services Agreement</w:delText>
        </w:r>
      </w:del>
      <w:r>
        <w:rPr>
          <w:rFonts w:ascii="TimesNewRomanPSMT" w:hAnsi="TimesNewRomanPSMT" w:cs="TimesNewRomanPSMT"/>
          <w:sz w:val="20"/>
          <w:szCs w:val="20"/>
        </w:rPr>
        <w:t>.</w:t>
      </w:r>
    </w:p>
    <w:p>
      <w:pPr>
        <w:rPr>
          <w:rFonts w:ascii="TimesNewRomanPSMT" w:hAnsi="TimesNewRomanPSMT" w:cs="TimesNewRomanPSMT"/>
          <w:sz w:val="20"/>
          <w:szCs w:val="20"/>
          <w:u w:val="single"/>
        </w:rPr>
      </w:pPr>
    </w:p>
    <w:p>
      <w:pPr>
        <w:ind w:left="720" w:hanging="720"/>
        <w:rPr>
          <w:rFonts w:ascii="Arial" w:hAnsi="Arial" w:cs="Arial"/>
          <w:b/>
          <w:sz w:val="20"/>
          <w:szCs w:val="20"/>
        </w:rPr>
      </w:pPr>
      <w:r>
        <w:rPr>
          <w:rFonts w:ascii="Arial" w:hAnsi="Arial" w:cs="Arial"/>
          <w:b/>
          <w:sz w:val="20"/>
          <w:szCs w:val="20"/>
        </w:rPr>
        <w:t>MODIFICATION RULES</w:t>
      </w:r>
    </w:p>
    <w:p>
      <w:pPr>
        <w:ind w:left="720" w:hanging="720"/>
        <w:rPr>
          <w:rFonts w:ascii="Arial" w:hAnsi="Arial" w:cs="Arial"/>
          <w:i/>
          <w:sz w:val="20"/>
          <w:szCs w:val="20"/>
          <w:highlight w:val="yellow"/>
          <w:rPrChange w:id="793" w:author="Dentons" w:date="2016-10-21T14:26:00Z">
            <w:rPr>
              <w:rFonts w:ascii="Arial" w:hAnsi="Arial" w:cs="Arial"/>
              <w:i/>
              <w:sz w:val="20"/>
              <w:szCs w:val="20"/>
            </w:rPr>
          </w:rPrChange>
        </w:rPr>
      </w:pPr>
      <w:r>
        <w:rPr>
          <w:rFonts w:ascii="Arial" w:hAnsi="Arial" w:cs="Arial"/>
          <w:i/>
          <w:sz w:val="20"/>
          <w:szCs w:val="20"/>
          <w:highlight w:val="yellow"/>
          <w:rPrChange w:id="794" w:author="Dentons" w:date="2016-10-21T14:26:00Z">
            <w:rPr>
              <w:rFonts w:ascii="Arial" w:hAnsi="Arial" w:cs="Arial"/>
              <w:i/>
              <w:sz w:val="20"/>
              <w:szCs w:val="20"/>
            </w:rPr>
          </w:rPrChange>
        </w:rPr>
        <w:t>Delete definition of "Implementation Costs" at paragraph 2.</w:t>
      </w:r>
      <w:commentRangeStart w:id="795"/>
      <w:r>
        <w:rPr>
          <w:rFonts w:ascii="Arial" w:hAnsi="Arial" w:cs="Arial"/>
          <w:i/>
          <w:sz w:val="20"/>
          <w:szCs w:val="20"/>
          <w:highlight w:val="yellow"/>
          <w:rPrChange w:id="796" w:author="Dentons" w:date="2016-10-21T14:26:00Z">
            <w:rPr>
              <w:rFonts w:ascii="Arial" w:hAnsi="Arial" w:cs="Arial"/>
              <w:i/>
              <w:sz w:val="20"/>
              <w:szCs w:val="20"/>
            </w:rPr>
          </w:rPrChange>
        </w:rPr>
        <w:t>1</w:t>
      </w:r>
      <w:commentRangeEnd w:id="795"/>
      <w:r>
        <w:rPr>
          <w:rStyle w:val="CommentReference"/>
        </w:rPr>
        <w:commentReference w:id="795"/>
      </w:r>
      <w:r>
        <w:rPr>
          <w:rFonts w:ascii="Arial" w:hAnsi="Arial" w:cs="Arial"/>
          <w:i/>
          <w:sz w:val="20"/>
          <w:szCs w:val="20"/>
          <w:highlight w:val="yellow"/>
          <w:rPrChange w:id="797" w:author="Dentons" w:date="2016-10-21T14:26:00Z">
            <w:rPr>
              <w:rFonts w:ascii="Arial" w:hAnsi="Arial" w:cs="Arial"/>
              <w:i/>
              <w:sz w:val="20"/>
              <w:szCs w:val="20"/>
            </w:rPr>
          </w:rPrChange>
        </w:rPr>
        <w:t>.</w:t>
      </w:r>
    </w:p>
    <w:p>
      <w:pPr>
        <w:ind w:left="720" w:hanging="720"/>
        <w:rPr>
          <w:rFonts w:ascii="Arial" w:hAnsi="Arial" w:cs="Arial"/>
          <w:i/>
          <w:sz w:val="20"/>
          <w:szCs w:val="20"/>
          <w:highlight w:val="yellow"/>
          <w:rPrChange w:id="798" w:author="Dentons" w:date="2016-10-21T14:26:00Z">
            <w:rPr>
              <w:rFonts w:ascii="Arial" w:hAnsi="Arial" w:cs="Arial"/>
              <w:i/>
              <w:sz w:val="20"/>
              <w:szCs w:val="20"/>
            </w:rPr>
          </w:rPrChange>
        </w:rPr>
      </w:pPr>
      <w:r>
        <w:rPr>
          <w:rFonts w:ascii="Arial" w:hAnsi="Arial" w:cs="Arial"/>
          <w:i/>
          <w:sz w:val="20"/>
          <w:szCs w:val="20"/>
          <w:highlight w:val="yellow"/>
          <w:rPrChange w:id="799" w:author="Dentons" w:date="2016-10-21T14:26:00Z">
            <w:rPr>
              <w:rFonts w:ascii="Arial" w:hAnsi="Arial" w:cs="Arial"/>
              <w:i/>
              <w:sz w:val="20"/>
              <w:szCs w:val="20"/>
            </w:rPr>
          </w:rPrChange>
        </w:rPr>
        <w:t>Amend definition of "User" at paragraph 2.1 to read as follows:</w:t>
      </w:r>
    </w:p>
    <w:p>
      <w:pPr>
        <w:ind w:left="720" w:hanging="720"/>
        <w:rPr>
          <w:rFonts w:ascii="Arial" w:hAnsi="Arial" w:cs="Arial"/>
          <w:sz w:val="20"/>
          <w:szCs w:val="20"/>
          <w:highlight w:val="yellow"/>
          <w:lang w:val="en-US"/>
          <w:rPrChange w:id="800" w:author="Dentons" w:date="2016-10-21T14:26:00Z">
            <w:rPr>
              <w:rFonts w:ascii="Arial" w:hAnsi="Arial" w:cs="Arial"/>
              <w:sz w:val="20"/>
              <w:szCs w:val="20"/>
              <w:lang w:val="en-US"/>
            </w:rPr>
          </w:rPrChange>
        </w:rPr>
      </w:pPr>
      <w:r>
        <w:rPr>
          <w:rFonts w:ascii="Arial" w:hAnsi="Arial" w:cs="Arial"/>
          <w:sz w:val="20"/>
          <w:szCs w:val="20"/>
          <w:highlight w:val="yellow"/>
          <w:lang w:val="en-US"/>
          <w:rPrChange w:id="801" w:author="Dentons" w:date="2016-10-21T14:26:00Z">
            <w:rPr>
              <w:rFonts w:ascii="Arial" w:hAnsi="Arial" w:cs="Arial"/>
              <w:sz w:val="20"/>
              <w:szCs w:val="20"/>
              <w:lang w:val="en-US"/>
            </w:rPr>
          </w:rPrChange>
        </w:rPr>
        <w:lastRenderedPageBreak/>
        <w:t>"User": for the purposes of these Rules, references to a User:</w:t>
      </w:r>
    </w:p>
    <w:p>
      <w:pPr>
        <w:ind w:left="720"/>
        <w:rPr>
          <w:rFonts w:ascii="Arial" w:hAnsi="Arial" w:cs="Arial"/>
          <w:sz w:val="20"/>
          <w:szCs w:val="20"/>
          <w:highlight w:val="yellow"/>
          <w:lang w:val="en-US"/>
          <w:rPrChange w:id="802" w:author="Dentons" w:date="2016-10-21T14:26:00Z">
            <w:rPr>
              <w:rFonts w:ascii="Arial" w:hAnsi="Arial" w:cs="Arial"/>
              <w:sz w:val="20"/>
              <w:szCs w:val="20"/>
              <w:lang w:val="en-US"/>
            </w:rPr>
          </w:rPrChange>
        </w:rPr>
      </w:pPr>
      <w:r>
        <w:rPr>
          <w:rFonts w:ascii="Arial" w:hAnsi="Arial" w:cs="Arial"/>
          <w:sz w:val="20"/>
          <w:szCs w:val="20"/>
          <w:highlight w:val="yellow"/>
          <w:lang w:val="en-US"/>
          <w:rPrChange w:id="803" w:author="Dentons" w:date="2016-10-21T14:26:00Z">
            <w:rPr>
              <w:rFonts w:ascii="Arial" w:hAnsi="Arial" w:cs="Arial"/>
              <w:sz w:val="20"/>
              <w:szCs w:val="20"/>
              <w:lang w:val="en-US"/>
            </w:rPr>
          </w:rPrChange>
        </w:rPr>
        <w:t>(a)</w:t>
      </w:r>
      <w:r>
        <w:rPr>
          <w:rFonts w:ascii="Arial" w:hAnsi="Arial" w:cs="Arial"/>
          <w:sz w:val="20"/>
          <w:szCs w:val="20"/>
          <w:highlight w:val="yellow"/>
          <w:lang w:val="en-US"/>
          <w:rPrChange w:id="804" w:author="Dentons" w:date="2016-10-21T14:26:00Z">
            <w:rPr>
              <w:rFonts w:ascii="Arial" w:hAnsi="Arial" w:cs="Arial"/>
              <w:sz w:val="20"/>
              <w:szCs w:val="20"/>
              <w:lang w:val="en-US"/>
            </w:rPr>
          </w:rPrChange>
        </w:rPr>
        <w:tab/>
        <w:t>in the context of an Individual Network Code Modification Proposal, includes</w:t>
      </w:r>
    </w:p>
    <w:p>
      <w:pPr>
        <w:ind w:left="720" w:firstLine="720"/>
        <w:rPr>
          <w:rFonts w:ascii="Arial" w:hAnsi="Arial" w:cs="Arial"/>
          <w:sz w:val="20"/>
          <w:szCs w:val="20"/>
          <w:highlight w:val="yellow"/>
          <w:lang w:val="en-US"/>
          <w:rPrChange w:id="805" w:author="Dentons" w:date="2016-10-21T14:26:00Z">
            <w:rPr>
              <w:rFonts w:ascii="Arial" w:hAnsi="Arial" w:cs="Arial"/>
              <w:sz w:val="20"/>
              <w:szCs w:val="20"/>
              <w:lang w:val="en-US"/>
            </w:rPr>
          </w:rPrChange>
        </w:rPr>
      </w:pPr>
      <w:r>
        <w:rPr>
          <w:rFonts w:ascii="Arial" w:hAnsi="Arial" w:cs="Arial"/>
          <w:sz w:val="20"/>
          <w:szCs w:val="20"/>
          <w:highlight w:val="yellow"/>
          <w:lang w:val="en-US"/>
          <w:rPrChange w:id="806" w:author="Dentons" w:date="2016-10-21T14:26:00Z">
            <w:rPr>
              <w:rFonts w:ascii="Arial" w:hAnsi="Arial" w:cs="Arial"/>
              <w:sz w:val="20"/>
              <w:szCs w:val="20"/>
              <w:lang w:val="en-US"/>
            </w:rPr>
          </w:rPrChange>
        </w:rPr>
        <w:t>(</w:t>
      </w:r>
      <w:proofErr w:type="spellStart"/>
      <w:r>
        <w:rPr>
          <w:rFonts w:ascii="Arial" w:hAnsi="Arial" w:cs="Arial"/>
          <w:sz w:val="20"/>
          <w:szCs w:val="20"/>
          <w:highlight w:val="yellow"/>
          <w:lang w:val="en-US"/>
          <w:rPrChange w:id="807" w:author="Dentons" w:date="2016-10-21T14:26:00Z">
            <w:rPr>
              <w:rFonts w:ascii="Arial" w:hAnsi="Arial" w:cs="Arial"/>
              <w:sz w:val="20"/>
              <w:szCs w:val="20"/>
              <w:lang w:val="en-US"/>
            </w:rPr>
          </w:rPrChange>
        </w:rPr>
        <w:t>i</w:t>
      </w:r>
      <w:proofErr w:type="spellEnd"/>
      <w:r>
        <w:rPr>
          <w:rFonts w:ascii="Arial" w:hAnsi="Arial" w:cs="Arial"/>
          <w:sz w:val="20"/>
          <w:szCs w:val="20"/>
          <w:highlight w:val="yellow"/>
          <w:lang w:val="en-US"/>
          <w:rPrChange w:id="808" w:author="Dentons" w:date="2016-10-21T14:26:00Z">
            <w:rPr>
              <w:rFonts w:ascii="Arial" w:hAnsi="Arial" w:cs="Arial"/>
              <w:sz w:val="20"/>
              <w:szCs w:val="20"/>
              <w:lang w:val="en-US"/>
            </w:rPr>
          </w:rPrChange>
        </w:rPr>
        <w:t>)</w:t>
      </w:r>
      <w:r>
        <w:rPr>
          <w:rFonts w:ascii="Arial" w:hAnsi="Arial" w:cs="Arial"/>
          <w:sz w:val="20"/>
          <w:szCs w:val="20"/>
          <w:highlight w:val="yellow"/>
          <w:lang w:val="en-US"/>
          <w:rPrChange w:id="809" w:author="Dentons" w:date="2016-10-21T14:26:00Z">
            <w:rPr>
              <w:rFonts w:ascii="Arial" w:hAnsi="Arial" w:cs="Arial"/>
              <w:sz w:val="20"/>
              <w:szCs w:val="20"/>
              <w:lang w:val="en-US"/>
            </w:rPr>
          </w:rPrChange>
        </w:rPr>
        <w:tab/>
        <w:t>a Relevant Shipper;</w:t>
      </w:r>
    </w:p>
    <w:p>
      <w:pPr>
        <w:ind w:left="720" w:firstLine="720"/>
        <w:rPr>
          <w:rFonts w:ascii="Arial" w:hAnsi="Arial" w:cs="Arial"/>
          <w:sz w:val="20"/>
          <w:szCs w:val="20"/>
          <w:highlight w:val="yellow"/>
          <w:lang w:val="en-US"/>
          <w:rPrChange w:id="810" w:author="Dentons" w:date="2016-10-21T14:26:00Z">
            <w:rPr>
              <w:rFonts w:ascii="Arial" w:hAnsi="Arial" w:cs="Arial"/>
              <w:sz w:val="20"/>
              <w:szCs w:val="20"/>
              <w:lang w:val="en-US"/>
            </w:rPr>
          </w:rPrChange>
        </w:rPr>
      </w:pPr>
      <w:r>
        <w:rPr>
          <w:rFonts w:ascii="Arial" w:hAnsi="Arial" w:cs="Arial"/>
          <w:sz w:val="20"/>
          <w:szCs w:val="20"/>
          <w:highlight w:val="yellow"/>
          <w:lang w:val="en-US"/>
          <w:rPrChange w:id="811" w:author="Dentons" w:date="2016-10-21T14:26:00Z">
            <w:rPr>
              <w:rFonts w:ascii="Arial" w:hAnsi="Arial" w:cs="Arial"/>
              <w:sz w:val="20"/>
              <w:szCs w:val="20"/>
              <w:lang w:val="en-US"/>
            </w:rPr>
          </w:rPrChange>
        </w:rPr>
        <w:t>(ii)</w:t>
      </w:r>
      <w:r>
        <w:rPr>
          <w:rFonts w:ascii="Arial" w:hAnsi="Arial" w:cs="Arial"/>
          <w:sz w:val="20"/>
          <w:szCs w:val="20"/>
          <w:highlight w:val="yellow"/>
          <w:lang w:val="en-US"/>
          <w:rPrChange w:id="812" w:author="Dentons" w:date="2016-10-21T14:26:00Z">
            <w:rPr>
              <w:rFonts w:ascii="Arial" w:hAnsi="Arial" w:cs="Arial"/>
              <w:sz w:val="20"/>
              <w:szCs w:val="20"/>
              <w:lang w:val="en-US"/>
            </w:rPr>
          </w:rPrChange>
        </w:rPr>
        <w:tab/>
        <w:t xml:space="preserve">a Trader User; </w:t>
      </w:r>
    </w:p>
    <w:p>
      <w:pPr>
        <w:ind w:left="2160" w:hanging="720"/>
        <w:rPr>
          <w:rFonts w:ascii="Arial" w:hAnsi="Arial" w:cs="Arial"/>
          <w:sz w:val="20"/>
          <w:szCs w:val="20"/>
          <w:highlight w:val="yellow"/>
          <w:lang w:val="en-US"/>
          <w:rPrChange w:id="813" w:author="Dentons" w:date="2016-10-21T14:26:00Z">
            <w:rPr>
              <w:rFonts w:ascii="Arial" w:hAnsi="Arial" w:cs="Arial"/>
              <w:sz w:val="20"/>
              <w:szCs w:val="20"/>
              <w:lang w:val="en-US"/>
            </w:rPr>
          </w:rPrChange>
        </w:rPr>
      </w:pPr>
      <w:r>
        <w:rPr>
          <w:rFonts w:ascii="Arial" w:hAnsi="Arial" w:cs="Arial"/>
          <w:sz w:val="20"/>
          <w:szCs w:val="20"/>
          <w:highlight w:val="yellow"/>
          <w:lang w:val="en-US"/>
          <w:rPrChange w:id="814" w:author="Dentons" w:date="2016-10-21T14:26:00Z">
            <w:rPr>
              <w:rFonts w:ascii="Arial" w:hAnsi="Arial" w:cs="Arial"/>
              <w:sz w:val="20"/>
              <w:szCs w:val="20"/>
              <w:lang w:val="en-US"/>
            </w:rPr>
          </w:rPrChange>
        </w:rPr>
        <w:t>(iii)</w:t>
      </w:r>
      <w:r>
        <w:rPr>
          <w:rFonts w:ascii="Arial" w:hAnsi="Arial" w:cs="Arial"/>
          <w:sz w:val="20"/>
          <w:szCs w:val="20"/>
          <w:highlight w:val="yellow"/>
          <w:lang w:val="en-US"/>
          <w:rPrChange w:id="815" w:author="Dentons" w:date="2016-10-21T14:26:00Z">
            <w:rPr>
              <w:rFonts w:ascii="Arial" w:hAnsi="Arial" w:cs="Arial"/>
              <w:sz w:val="20"/>
              <w:szCs w:val="20"/>
              <w:lang w:val="en-US"/>
            </w:rPr>
          </w:rPrChange>
        </w:rPr>
        <w:tab/>
        <w:t xml:space="preserve">in the context of the definition of Relevant Transporter, sub paragraph (b), a </w:t>
      </w:r>
      <w:proofErr w:type="spellStart"/>
      <w:r>
        <w:rPr>
          <w:rFonts w:ascii="Arial" w:hAnsi="Arial" w:cs="Arial"/>
          <w:sz w:val="20"/>
          <w:szCs w:val="20"/>
          <w:highlight w:val="yellow"/>
          <w:lang w:val="en-US"/>
          <w:rPrChange w:id="816" w:author="Dentons" w:date="2016-10-21T14:26:00Z">
            <w:rPr>
              <w:rFonts w:ascii="Arial" w:hAnsi="Arial" w:cs="Arial"/>
              <w:sz w:val="20"/>
              <w:szCs w:val="20"/>
              <w:lang w:val="en-US"/>
            </w:rPr>
          </w:rPrChange>
        </w:rPr>
        <w:t>DNO</w:t>
      </w:r>
      <w:proofErr w:type="spellEnd"/>
      <w:r>
        <w:rPr>
          <w:rFonts w:ascii="Arial" w:hAnsi="Arial" w:cs="Arial"/>
          <w:sz w:val="20"/>
          <w:szCs w:val="20"/>
          <w:highlight w:val="yellow"/>
          <w:lang w:val="en-US"/>
          <w:rPrChange w:id="817" w:author="Dentons" w:date="2016-10-21T14:26:00Z">
            <w:rPr>
              <w:rFonts w:ascii="Arial" w:hAnsi="Arial" w:cs="Arial"/>
              <w:sz w:val="20"/>
              <w:szCs w:val="20"/>
              <w:lang w:val="en-US"/>
            </w:rPr>
          </w:rPrChange>
        </w:rPr>
        <w:t xml:space="preserve"> User;</w:t>
      </w:r>
      <w:r>
        <w:rPr>
          <w:rFonts w:ascii="Arial" w:hAnsi="Arial" w:cs="Arial"/>
          <w:color w:val="FF0000"/>
          <w:sz w:val="20"/>
          <w:szCs w:val="20"/>
          <w:highlight w:val="yellow"/>
          <w:u w:val="single"/>
          <w:lang w:val="en-US"/>
          <w:rPrChange w:id="818" w:author="Dentons" w:date="2016-10-21T14:26:00Z">
            <w:rPr>
              <w:rFonts w:ascii="Arial" w:hAnsi="Arial" w:cs="Arial"/>
              <w:color w:val="FF0000"/>
              <w:sz w:val="20"/>
              <w:szCs w:val="20"/>
              <w:u w:val="single"/>
              <w:lang w:val="en-US"/>
            </w:rPr>
          </w:rPrChange>
        </w:rPr>
        <w:t xml:space="preserve"> and</w:t>
      </w:r>
    </w:p>
    <w:p>
      <w:pPr>
        <w:ind w:left="720" w:hanging="720"/>
        <w:rPr>
          <w:rFonts w:ascii="Arial" w:hAnsi="Arial" w:cs="Arial"/>
          <w:strike/>
          <w:color w:val="FF0000"/>
          <w:sz w:val="20"/>
          <w:szCs w:val="20"/>
          <w:highlight w:val="yellow"/>
          <w:lang w:val="en-US"/>
          <w:rPrChange w:id="819" w:author="Dentons" w:date="2016-10-21T14:26:00Z">
            <w:rPr>
              <w:rFonts w:ascii="Arial" w:hAnsi="Arial" w:cs="Arial"/>
              <w:strike/>
              <w:color w:val="FF0000"/>
              <w:sz w:val="20"/>
              <w:szCs w:val="20"/>
              <w:lang w:val="en-US"/>
            </w:rPr>
          </w:rPrChange>
        </w:rPr>
      </w:pPr>
      <w:r>
        <w:rPr>
          <w:rFonts w:ascii="Arial" w:hAnsi="Arial" w:cs="Arial"/>
          <w:strike/>
          <w:color w:val="FF0000"/>
          <w:sz w:val="20"/>
          <w:szCs w:val="20"/>
          <w:highlight w:val="yellow"/>
          <w:lang w:val="en-US"/>
          <w:rPrChange w:id="820" w:author="Dentons" w:date="2016-10-21T14:26:00Z">
            <w:rPr>
              <w:rFonts w:ascii="Arial" w:hAnsi="Arial" w:cs="Arial"/>
              <w:strike/>
              <w:color w:val="FF0000"/>
              <w:sz w:val="20"/>
              <w:szCs w:val="20"/>
              <w:lang w:val="en-US"/>
            </w:rPr>
          </w:rPrChange>
        </w:rPr>
        <w:t>(b)</w:t>
      </w:r>
      <w:r>
        <w:rPr>
          <w:rFonts w:ascii="Arial" w:hAnsi="Arial" w:cs="Arial"/>
          <w:strike/>
          <w:color w:val="FF0000"/>
          <w:sz w:val="20"/>
          <w:szCs w:val="20"/>
          <w:highlight w:val="yellow"/>
          <w:lang w:val="en-US"/>
          <w:rPrChange w:id="821" w:author="Dentons" w:date="2016-10-21T14:26:00Z">
            <w:rPr>
              <w:rFonts w:ascii="Arial" w:hAnsi="Arial" w:cs="Arial"/>
              <w:strike/>
              <w:color w:val="FF0000"/>
              <w:sz w:val="20"/>
              <w:szCs w:val="20"/>
              <w:lang w:val="en-US"/>
            </w:rPr>
          </w:rPrChange>
        </w:rPr>
        <w:tab/>
        <w:t xml:space="preserve">in the context of a User Pays Modification Proposal that includes a proposal for payment of the User Pays Implementation Costs, or a proportion of them, to be made by a </w:t>
      </w:r>
      <w:proofErr w:type="spellStart"/>
      <w:r>
        <w:rPr>
          <w:rFonts w:ascii="Arial" w:hAnsi="Arial" w:cs="Arial"/>
          <w:strike/>
          <w:color w:val="FF0000"/>
          <w:sz w:val="20"/>
          <w:szCs w:val="20"/>
          <w:highlight w:val="yellow"/>
          <w:lang w:val="en-US"/>
          <w:rPrChange w:id="822" w:author="Dentons" w:date="2016-10-21T14:26:00Z">
            <w:rPr>
              <w:rFonts w:ascii="Arial" w:hAnsi="Arial" w:cs="Arial"/>
              <w:strike/>
              <w:color w:val="FF0000"/>
              <w:sz w:val="20"/>
              <w:szCs w:val="20"/>
              <w:lang w:val="en-US"/>
            </w:rPr>
          </w:rPrChange>
        </w:rPr>
        <w:t>DNO</w:t>
      </w:r>
      <w:proofErr w:type="spellEnd"/>
      <w:r>
        <w:rPr>
          <w:rFonts w:ascii="Arial" w:hAnsi="Arial" w:cs="Arial"/>
          <w:strike/>
          <w:color w:val="FF0000"/>
          <w:sz w:val="20"/>
          <w:szCs w:val="20"/>
          <w:highlight w:val="yellow"/>
          <w:lang w:val="en-US"/>
          <w:rPrChange w:id="823" w:author="Dentons" w:date="2016-10-21T14:26:00Z">
            <w:rPr>
              <w:rFonts w:ascii="Arial" w:hAnsi="Arial" w:cs="Arial"/>
              <w:strike/>
              <w:color w:val="FF0000"/>
              <w:sz w:val="20"/>
              <w:szCs w:val="20"/>
              <w:lang w:val="en-US"/>
            </w:rPr>
          </w:rPrChange>
        </w:rPr>
        <w:t xml:space="preserve"> User, includes a </w:t>
      </w:r>
      <w:proofErr w:type="spellStart"/>
      <w:r>
        <w:rPr>
          <w:rFonts w:ascii="Arial" w:hAnsi="Arial" w:cs="Arial"/>
          <w:strike/>
          <w:color w:val="FF0000"/>
          <w:sz w:val="20"/>
          <w:szCs w:val="20"/>
          <w:highlight w:val="yellow"/>
          <w:lang w:val="en-US"/>
          <w:rPrChange w:id="824" w:author="Dentons" w:date="2016-10-21T14:26:00Z">
            <w:rPr>
              <w:rFonts w:ascii="Arial" w:hAnsi="Arial" w:cs="Arial"/>
              <w:strike/>
              <w:color w:val="FF0000"/>
              <w:sz w:val="20"/>
              <w:szCs w:val="20"/>
              <w:lang w:val="en-US"/>
            </w:rPr>
          </w:rPrChange>
        </w:rPr>
        <w:t>DNO</w:t>
      </w:r>
      <w:proofErr w:type="spellEnd"/>
      <w:r>
        <w:rPr>
          <w:rFonts w:ascii="Arial" w:hAnsi="Arial" w:cs="Arial"/>
          <w:strike/>
          <w:color w:val="FF0000"/>
          <w:sz w:val="20"/>
          <w:szCs w:val="20"/>
          <w:highlight w:val="yellow"/>
          <w:lang w:val="en-US"/>
          <w:rPrChange w:id="825" w:author="Dentons" w:date="2016-10-21T14:26:00Z">
            <w:rPr>
              <w:rFonts w:ascii="Arial" w:hAnsi="Arial" w:cs="Arial"/>
              <w:strike/>
              <w:color w:val="FF0000"/>
              <w:sz w:val="20"/>
              <w:szCs w:val="20"/>
              <w:lang w:val="en-US"/>
            </w:rPr>
          </w:rPrChange>
        </w:rPr>
        <w:t xml:space="preserve"> User; and</w:t>
      </w:r>
    </w:p>
    <w:p>
      <w:pPr>
        <w:ind w:left="720"/>
        <w:rPr>
          <w:rFonts w:ascii="Arial" w:hAnsi="Arial" w:cs="Arial"/>
          <w:sz w:val="20"/>
          <w:szCs w:val="20"/>
          <w:highlight w:val="yellow"/>
          <w:lang w:val="en-US"/>
          <w:rPrChange w:id="826" w:author="Dentons" w:date="2016-10-21T14:26:00Z">
            <w:rPr>
              <w:rFonts w:ascii="Arial" w:hAnsi="Arial" w:cs="Arial"/>
              <w:sz w:val="20"/>
              <w:szCs w:val="20"/>
              <w:lang w:val="en-US"/>
            </w:rPr>
          </w:rPrChange>
        </w:rPr>
      </w:pPr>
      <w:r>
        <w:rPr>
          <w:rFonts w:ascii="Arial" w:hAnsi="Arial" w:cs="Arial"/>
          <w:strike/>
          <w:color w:val="FF0000"/>
          <w:sz w:val="20"/>
          <w:szCs w:val="20"/>
          <w:highlight w:val="yellow"/>
          <w:lang w:val="en-US"/>
          <w:rPrChange w:id="827" w:author="Dentons" w:date="2016-10-21T14:26:00Z">
            <w:rPr>
              <w:rFonts w:ascii="Arial" w:hAnsi="Arial" w:cs="Arial"/>
              <w:strike/>
              <w:color w:val="FF0000"/>
              <w:sz w:val="20"/>
              <w:szCs w:val="20"/>
              <w:lang w:val="en-US"/>
            </w:rPr>
          </w:rPrChange>
        </w:rPr>
        <w:t>(c)</w:t>
      </w:r>
      <w:r>
        <w:rPr>
          <w:rFonts w:ascii="Arial" w:hAnsi="Arial" w:cs="Arial"/>
          <w:color w:val="FF0000"/>
          <w:sz w:val="20"/>
          <w:szCs w:val="20"/>
          <w:highlight w:val="yellow"/>
          <w:u w:val="single"/>
          <w:lang w:val="en-US"/>
          <w:rPrChange w:id="828" w:author="Dentons" w:date="2016-10-21T14:26:00Z">
            <w:rPr>
              <w:rFonts w:ascii="Arial" w:hAnsi="Arial" w:cs="Arial"/>
              <w:color w:val="FF0000"/>
              <w:sz w:val="20"/>
              <w:szCs w:val="20"/>
              <w:u w:val="single"/>
              <w:lang w:val="en-US"/>
            </w:rPr>
          </w:rPrChange>
        </w:rPr>
        <w:t>(b)</w:t>
      </w:r>
      <w:r>
        <w:rPr>
          <w:rFonts w:ascii="Arial" w:hAnsi="Arial" w:cs="Arial"/>
          <w:sz w:val="20"/>
          <w:szCs w:val="20"/>
          <w:highlight w:val="yellow"/>
          <w:lang w:val="en-US"/>
          <w:rPrChange w:id="829" w:author="Dentons" w:date="2016-10-21T14:26:00Z">
            <w:rPr>
              <w:rFonts w:ascii="Arial" w:hAnsi="Arial" w:cs="Arial"/>
              <w:sz w:val="20"/>
              <w:szCs w:val="20"/>
              <w:lang w:val="en-US"/>
            </w:rPr>
          </w:rPrChange>
        </w:rPr>
        <w:tab/>
        <w:t xml:space="preserve">in all other contexts excludes a </w:t>
      </w:r>
      <w:proofErr w:type="spellStart"/>
      <w:r>
        <w:rPr>
          <w:rFonts w:ascii="Arial" w:hAnsi="Arial" w:cs="Arial"/>
          <w:sz w:val="20"/>
          <w:szCs w:val="20"/>
          <w:highlight w:val="yellow"/>
          <w:lang w:val="en-US"/>
          <w:rPrChange w:id="830" w:author="Dentons" w:date="2016-10-21T14:26:00Z">
            <w:rPr>
              <w:rFonts w:ascii="Arial" w:hAnsi="Arial" w:cs="Arial"/>
              <w:sz w:val="20"/>
              <w:szCs w:val="20"/>
              <w:lang w:val="en-US"/>
            </w:rPr>
          </w:rPrChange>
        </w:rPr>
        <w:t>DNO</w:t>
      </w:r>
      <w:proofErr w:type="spellEnd"/>
      <w:r>
        <w:rPr>
          <w:rFonts w:ascii="Arial" w:hAnsi="Arial" w:cs="Arial"/>
          <w:sz w:val="20"/>
          <w:szCs w:val="20"/>
          <w:highlight w:val="yellow"/>
          <w:lang w:val="en-US"/>
          <w:rPrChange w:id="831" w:author="Dentons" w:date="2016-10-21T14:26:00Z">
            <w:rPr>
              <w:rFonts w:ascii="Arial" w:hAnsi="Arial" w:cs="Arial"/>
              <w:sz w:val="20"/>
              <w:szCs w:val="20"/>
              <w:lang w:val="en-US"/>
            </w:rPr>
          </w:rPrChange>
        </w:rPr>
        <w:t xml:space="preserve"> User;</w:t>
      </w:r>
    </w:p>
    <w:p>
      <w:pPr>
        <w:rPr>
          <w:rFonts w:ascii="Arial" w:hAnsi="Arial" w:cs="Arial"/>
          <w:i/>
          <w:sz w:val="20"/>
          <w:szCs w:val="20"/>
          <w:highlight w:val="yellow"/>
          <w:lang w:val="en-US"/>
          <w:rPrChange w:id="832" w:author="Dentons" w:date="2016-10-21T14:26:00Z">
            <w:rPr>
              <w:rFonts w:ascii="Arial" w:hAnsi="Arial" w:cs="Arial"/>
              <w:i/>
              <w:sz w:val="20"/>
              <w:szCs w:val="20"/>
              <w:lang w:val="en-US"/>
            </w:rPr>
          </w:rPrChange>
        </w:rPr>
      </w:pPr>
      <w:r>
        <w:rPr>
          <w:rFonts w:ascii="Arial" w:hAnsi="Arial" w:cs="Arial"/>
          <w:i/>
          <w:sz w:val="20"/>
          <w:szCs w:val="20"/>
          <w:highlight w:val="yellow"/>
          <w:lang w:val="en-US"/>
          <w:rPrChange w:id="833" w:author="Dentons" w:date="2016-10-21T14:26:00Z">
            <w:rPr>
              <w:rFonts w:ascii="Arial" w:hAnsi="Arial" w:cs="Arial"/>
              <w:i/>
              <w:sz w:val="20"/>
              <w:szCs w:val="20"/>
              <w:lang w:val="en-US"/>
            </w:rPr>
          </w:rPrChange>
        </w:rPr>
        <w:t>Delete definition of "User Pays Guidance Document</w:t>
      </w:r>
      <w:r>
        <w:rPr>
          <w:rFonts w:ascii="Arial" w:hAnsi="Arial" w:cs="Arial"/>
          <w:i/>
          <w:sz w:val="20"/>
          <w:szCs w:val="20"/>
          <w:highlight w:val="yellow"/>
          <w:lang w:val="en-US"/>
        </w:rPr>
        <w:t xml:space="preserve">", </w:t>
      </w:r>
      <w:r>
        <w:rPr>
          <w:rFonts w:ascii="Arial" w:hAnsi="Arial" w:cs="Arial"/>
          <w:i/>
          <w:sz w:val="20"/>
          <w:szCs w:val="20"/>
          <w:highlight w:val="yellow"/>
          <w:lang w:val="en-US"/>
          <w:rPrChange w:id="834" w:author="Dentons" w:date="2016-10-21T14:26:00Z">
            <w:rPr>
              <w:rFonts w:ascii="Arial" w:hAnsi="Arial" w:cs="Arial"/>
              <w:i/>
              <w:sz w:val="20"/>
              <w:szCs w:val="20"/>
              <w:lang w:val="en-US"/>
            </w:rPr>
          </w:rPrChange>
        </w:rPr>
        <w:t xml:space="preserve">"User Pays Implementation Costs " </w:t>
      </w:r>
      <w:r>
        <w:rPr>
          <w:rFonts w:ascii="Arial" w:hAnsi="Arial" w:cs="Arial"/>
          <w:i/>
          <w:sz w:val="20"/>
          <w:szCs w:val="20"/>
          <w:highlight w:val="yellow"/>
          <w:lang w:val="en-US"/>
        </w:rPr>
        <w:t>and</w:t>
      </w:r>
      <w:r>
        <w:rPr>
          <w:rFonts w:ascii="Arial" w:hAnsi="Arial" w:cs="Arial"/>
          <w:i/>
          <w:sz w:val="20"/>
          <w:szCs w:val="20"/>
          <w:highlight w:val="yellow"/>
          <w:lang w:val="en-US"/>
          <w:rPrChange w:id="835" w:author="Dentons" w:date="2016-10-21T14:26:00Z">
            <w:rPr>
              <w:rFonts w:ascii="Arial" w:hAnsi="Arial" w:cs="Arial"/>
              <w:i/>
              <w:sz w:val="20"/>
              <w:szCs w:val="20"/>
              <w:lang w:val="en-US"/>
            </w:rPr>
          </w:rPrChange>
        </w:rPr>
        <w:t xml:space="preserve"> "User Pays Modification Proposal" at paragraph 2.1.</w:t>
      </w:r>
    </w:p>
    <w:p>
      <w:pPr>
        <w:ind w:left="720" w:hanging="720"/>
        <w:rPr>
          <w:rFonts w:ascii="Arial" w:hAnsi="Arial" w:cs="Arial"/>
          <w:i/>
          <w:sz w:val="20"/>
          <w:szCs w:val="20"/>
          <w:highlight w:val="yellow"/>
          <w:rPrChange w:id="836" w:author="Dentons" w:date="2016-10-21T14:26:00Z">
            <w:rPr>
              <w:rFonts w:ascii="Arial" w:hAnsi="Arial" w:cs="Arial"/>
              <w:i/>
              <w:sz w:val="20"/>
              <w:szCs w:val="20"/>
            </w:rPr>
          </w:rPrChange>
        </w:rPr>
      </w:pPr>
      <w:r>
        <w:rPr>
          <w:rFonts w:ascii="Arial" w:hAnsi="Arial" w:cs="Arial"/>
          <w:i/>
          <w:sz w:val="20"/>
          <w:szCs w:val="20"/>
          <w:highlight w:val="yellow"/>
          <w:rPrChange w:id="837" w:author="Dentons" w:date="2016-10-21T14:26:00Z">
            <w:rPr>
              <w:rFonts w:ascii="Arial" w:hAnsi="Arial" w:cs="Arial"/>
              <w:i/>
              <w:sz w:val="20"/>
              <w:szCs w:val="20"/>
            </w:rPr>
          </w:rPrChange>
        </w:rPr>
        <w:t>Amend definition of "Workgroup" at paragraph 2.1 to read as follows:</w:t>
      </w:r>
    </w:p>
    <w:p>
      <w:pPr>
        <w:ind w:left="720" w:hanging="720"/>
        <w:rPr>
          <w:rFonts w:ascii="Arial" w:hAnsi="Arial" w:cs="Arial"/>
          <w:i/>
          <w:sz w:val="20"/>
          <w:szCs w:val="20"/>
          <w:highlight w:val="yellow"/>
          <w:rPrChange w:id="838" w:author="Dentons" w:date="2016-10-21T14:26:00Z">
            <w:rPr>
              <w:rFonts w:ascii="Arial" w:hAnsi="Arial" w:cs="Arial"/>
              <w:i/>
              <w:sz w:val="20"/>
              <w:szCs w:val="20"/>
            </w:rPr>
          </w:rPrChange>
        </w:rPr>
      </w:pPr>
      <w:r>
        <w:rPr>
          <w:rFonts w:ascii="Arial" w:hAnsi="Arial" w:cs="Arial"/>
          <w:i/>
          <w:sz w:val="20"/>
          <w:szCs w:val="20"/>
          <w:highlight w:val="yellow"/>
          <w:rPrChange w:id="839" w:author="Dentons" w:date="2016-10-21T14:26:00Z">
            <w:rPr>
              <w:rFonts w:ascii="Arial" w:hAnsi="Arial" w:cs="Arial"/>
              <w:i/>
              <w:sz w:val="20"/>
              <w:szCs w:val="20"/>
            </w:rPr>
          </w:rPrChange>
        </w:rPr>
        <w:t>"Workgroup":</w:t>
      </w:r>
    </w:p>
    <w:p>
      <w:pPr>
        <w:ind w:left="1440" w:hanging="720"/>
        <w:rPr>
          <w:rFonts w:ascii="Arial" w:hAnsi="Arial" w:cs="Arial"/>
          <w:sz w:val="20"/>
          <w:szCs w:val="20"/>
          <w:highlight w:val="yellow"/>
          <w:lang w:val="en-US"/>
          <w:rPrChange w:id="840" w:author="Dentons" w:date="2016-10-21T14:26:00Z">
            <w:rPr>
              <w:rFonts w:ascii="Arial" w:hAnsi="Arial" w:cs="Arial"/>
              <w:sz w:val="20"/>
              <w:szCs w:val="20"/>
              <w:lang w:val="en-US"/>
            </w:rPr>
          </w:rPrChange>
        </w:rPr>
      </w:pPr>
      <w:r>
        <w:rPr>
          <w:rFonts w:ascii="Arial" w:hAnsi="Arial" w:cs="Arial"/>
          <w:sz w:val="20"/>
          <w:szCs w:val="20"/>
          <w:highlight w:val="yellow"/>
          <w:rPrChange w:id="841" w:author="Dentons" w:date="2016-10-21T14:26:00Z">
            <w:rPr>
              <w:rFonts w:ascii="Arial" w:hAnsi="Arial" w:cs="Arial"/>
              <w:sz w:val="20"/>
              <w:szCs w:val="20"/>
            </w:rPr>
          </w:rPrChange>
        </w:rPr>
        <w:t>(a)</w:t>
      </w:r>
      <w:r>
        <w:rPr>
          <w:rFonts w:ascii="Arial" w:hAnsi="Arial" w:cs="Arial"/>
          <w:sz w:val="20"/>
          <w:szCs w:val="20"/>
          <w:highlight w:val="yellow"/>
          <w:rPrChange w:id="842" w:author="Dentons" w:date="2016-10-21T14:26:00Z">
            <w:rPr>
              <w:rFonts w:ascii="Arial" w:hAnsi="Arial" w:cs="Arial"/>
              <w:sz w:val="20"/>
              <w:szCs w:val="20"/>
            </w:rPr>
          </w:rPrChange>
        </w:rPr>
        <w:tab/>
        <w:t xml:space="preserve">a group constituted in accordance with paragraph 8.1 (which may include but shall not be limited to Users, Transporters, </w:t>
      </w:r>
      <w:r>
        <w:rPr>
          <w:rFonts w:ascii="Arial" w:hAnsi="Arial" w:cs="Arial"/>
          <w:color w:val="FF0000"/>
          <w:sz w:val="20"/>
          <w:szCs w:val="20"/>
          <w:highlight w:val="yellow"/>
          <w:u w:val="single"/>
          <w:rPrChange w:id="843" w:author="Dentons" w:date="2016-10-21T14:26:00Z">
            <w:rPr>
              <w:rFonts w:ascii="Arial" w:hAnsi="Arial" w:cs="Arial"/>
              <w:color w:val="FF0000"/>
              <w:sz w:val="20"/>
              <w:szCs w:val="20"/>
              <w:u w:val="single"/>
            </w:rPr>
          </w:rPrChange>
        </w:rPr>
        <w:t>the CDSP,</w:t>
      </w:r>
      <w:r>
        <w:rPr>
          <w:rFonts w:ascii="Arial" w:hAnsi="Arial" w:cs="Arial"/>
          <w:color w:val="FF0000"/>
          <w:sz w:val="20"/>
          <w:szCs w:val="20"/>
          <w:highlight w:val="yellow"/>
          <w:rPrChange w:id="844" w:author="Dentons" w:date="2016-10-21T14:26:00Z">
            <w:rPr>
              <w:rFonts w:ascii="Arial" w:hAnsi="Arial" w:cs="Arial"/>
              <w:color w:val="FF0000"/>
              <w:sz w:val="20"/>
              <w:szCs w:val="20"/>
            </w:rPr>
          </w:rPrChange>
        </w:rPr>
        <w:t xml:space="preserve">  </w:t>
      </w:r>
      <w:r>
        <w:rPr>
          <w:rFonts w:ascii="Arial" w:hAnsi="Arial" w:cs="Arial"/>
          <w:sz w:val="20"/>
          <w:szCs w:val="20"/>
          <w:highlight w:val="yellow"/>
          <w:rPrChange w:id="845" w:author="Dentons" w:date="2016-10-21T14:26:00Z">
            <w:rPr>
              <w:rFonts w:ascii="Arial" w:hAnsi="Arial" w:cs="Arial"/>
              <w:sz w:val="20"/>
              <w:szCs w:val="20"/>
            </w:rPr>
          </w:rPrChange>
        </w:rPr>
        <w:t>Third Party Participants and Non-Code Parties), chaired by a representative of the Code Administrator and operating in compliance with the Code of Practice, which is convened for the</w:t>
      </w:r>
      <w:r>
        <w:rPr>
          <w:rFonts w:ascii="Times New Roman" w:eastAsia="Times New Roman" w:hAnsi="Times New Roman" w:cs="Times New Roman"/>
          <w:color w:val="000000"/>
          <w:highlight w:val="yellow"/>
          <w:lang w:val="en-US"/>
          <w:rPrChange w:id="846" w:author="Dentons" w:date="2016-10-21T14:26:00Z">
            <w:rPr>
              <w:rFonts w:ascii="Times New Roman" w:eastAsia="Times New Roman" w:hAnsi="Times New Roman" w:cs="Times New Roman"/>
              <w:color w:val="000000"/>
              <w:lang w:val="en-US"/>
            </w:rPr>
          </w:rPrChange>
        </w:rPr>
        <w:t xml:space="preserve"> </w:t>
      </w:r>
      <w:r>
        <w:rPr>
          <w:rFonts w:ascii="Arial" w:hAnsi="Arial" w:cs="Arial"/>
          <w:sz w:val="20"/>
          <w:szCs w:val="20"/>
          <w:highlight w:val="yellow"/>
          <w:lang w:val="en-US"/>
          <w:rPrChange w:id="847" w:author="Dentons" w:date="2016-10-21T14:26:00Z">
            <w:rPr>
              <w:rFonts w:ascii="Arial" w:hAnsi="Arial" w:cs="Arial"/>
              <w:sz w:val="20"/>
              <w:szCs w:val="20"/>
              <w:lang w:val="en-US"/>
            </w:rPr>
          </w:rPrChange>
        </w:rPr>
        <w:t>general purposes of consideration and discussion of matters relating to the Uniform Network Code, an Individual Network Code or a Modification Proposal in accordance with its Terms of Reference (which group shall have no power or authority to bind any member of such group);</w:t>
      </w:r>
    </w:p>
    <w:p>
      <w:pPr>
        <w:ind w:left="1440" w:hanging="720"/>
        <w:rPr>
          <w:rFonts w:ascii="Arial" w:hAnsi="Arial" w:cs="Arial"/>
          <w:sz w:val="20"/>
          <w:szCs w:val="20"/>
          <w:highlight w:val="yellow"/>
          <w:lang w:val="en-US"/>
          <w:rPrChange w:id="848" w:author="Dentons" w:date="2016-10-21T14:26:00Z">
            <w:rPr>
              <w:rFonts w:ascii="Arial" w:hAnsi="Arial" w:cs="Arial"/>
              <w:sz w:val="20"/>
              <w:szCs w:val="20"/>
              <w:lang w:val="en-US"/>
            </w:rPr>
          </w:rPrChange>
        </w:rPr>
      </w:pPr>
      <w:r>
        <w:rPr>
          <w:rFonts w:ascii="Arial" w:hAnsi="Arial" w:cs="Arial"/>
          <w:sz w:val="20"/>
          <w:szCs w:val="20"/>
          <w:highlight w:val="yellow"/>
          <w:lang w:val="en-US"/>
          <w:rPrChange w:id="849" w:author="Dentons" w:date="2016-10-21T14:26:00Z">
            <w:rPr>
              <w:rFonts w:ascii="Arial" w:hAnsi="Arial" w:cs="Arial"/>
              <w:sz w:val="20"/>
              <w:szCs w:val="20"/>
              <w:lang w:val="en-US"/>
            </w:rPr>
          </w:rPrChange>
        </w:rPr>
        <w:t>(b)</w:t>
      </w:r>
      <w:r>
        <w:rPr>
          <w:rFonts w:ascii="Arial" w:hAnsi="Arial" w:cs="Arial"/>
          <w:sz w:val="20"/>
          <w:szCs w:val="20"/>
          <w:highlight w:val="yellow"/>
          <w:lang w:val="en-US"/>
          <w:rPrChange w:id="850" w:author="Dentons" w:date="2016-10-21T14:26:00Z">
            <w:rPr>
              <w:rFonts w:ascii="Arial" w:hAnsi="Arial" w:cs="Arial"/>
              <w:sz w:val="20"/>
              <w:szCs w:val="20"/>
              <w:lang w:val="en-US"/>
            </w:rPr>
          </w:rPrChange>
        </w:rPr>
        <w:tab/>
        <w:t>the NTS Charging Methodology Forum, in respect of a Modification Proposal which proposes a modification to a NTS Charging Methodology;</w:t>
      </w:r>
    </w:p>
    <w:p>
      <w:pPr>
        <w:ind w:left="1440" w:hanging="720"/>
        <w:rPr>
          <w:rFonts w:ascii="Arial" w:hAnsi="Arial" w:cs="Arial"/>
          <w:sz w:val="20"/>
          <w:szCs w:val="20"/>
          <w:highlight w:val="yellow"/>
          <w:lang w:val="en-US"/>
          <w:rPrChange w:id="851" w:author="Dentons" w:date="2016-10-21T14:26:00Z">
            <w:rPr>
              <w:rFonts w:ascii="Arial" w:hAnsi="Arial" w:cs="Arial"/>
              <w:sz w:val="20"/>
              <w:szCs w:val="20"/>
              <w:lang w:val="en-US"/>
            </w:rPr>
          </w:rPrChange>
        </w:rPr>
      </w:pPr>
      <w:r>
        <w:rPr>
          <w:rFonts w:ascii="Arial" w:hAnsi="Arial" w:cs="Arial"/>
          <w:sz w:val="20"/>
          <w:szCs w:val="20"/>
          <w:highlight w:val="yellow"/>
          <w:lang w:val="en-US"/>
          <w:rPrChange w:id="852" w:author="Dentons" w:date="2016-10-21T14:26:00Z">
            <w:rPr>
              <w:rFonts w:ascii="Arial" w:hAnsi="Arial" w:cs="Arial"/>
              <w:sz w:val="20"/>
              <w:szCs w:val="20"/>
              <w:lang w:val="en-US"/>
            </w:rPr>
          </w:rPrChange>
        </w:rPr>
        <w:t>(c)</w:t>
      </w:r>
      <w:r>
        <w:rPr>
          <w:rFonts w:ascii="Arial" w:hAnsi="Arial" w:cs="Arial"/>
          <w:sz w:val="20"/>
          <w:szCs w:val="20"/>
          <w:highlight w:val="yellow"/>
          <w:lang w:val="en-US"/>
          <w:rPrChange w:id="853" w:author="Dentons" w:date="2016-10-21T14:26:00Z">
            <w:rPr>
              <w:rFonts w:ascii="Arial" w:hAnsi="Arial" w:cs="Arial"/>
              <w:sz w:val="20"/>
              <w:szCs w:val="20"/>
              <w:lang w:val="en-US"/>
            </w:rPr>
          </w:rPrChange>
        </w:rPr>
        <w:tab/>
        <w:t xml:space="preserve">the </w:t>
      </w:r>
      <w:proofErr w:type="spellStart"/>
      <w:r>
        <w:rPr>
          <w:rFonts w:ascii="Arial" w:hAnsi="Arial" w:cs="Arial"/>
          <w:sz w:val="20"/>
          <w:szCs w:val="20"/>
          <w:highlight w:val="yellow"/>
          <w:lang w:val="en-US"/>
          <w:rPrChange w:id="854" w:author="Dentons" w:date="2016-10-21T14:26:00Z">
            <w:rPr>
              <w:rFonts w:ascii="Arial" w:hAnsi="Arial" w:cs="Arial"/>
              <w:sz w:val="20"/>
              <w:szCs w:val="20"/>
              <w:lang w:val="en-US"/>
            </w:rPr>
          </w:rPrChange>
        </w:rPr>
        <w:t>DN</w:t>
      </w:r>
      <w:proofErr w:type="spellEnd"/>
      <w:r>
        <w:rPr>
          <w:rFonts w:ascii="Arial" w:hAnsi="Arial" w:cs="Arial"/>
          <w:sz w:val="20"/>
          <w:szCs w:val="20"/>
          <w:highlight w:val="yellow"/>
          <w:lang w:val="en-US"/>
          <w:rPrChange w:id="855" w:author="Dentons" w:date="2016-10-21T14:26:00Z">
            <w:rPr>
              <w:rFonts w:ascii="Arial" w:hAnsi="Arial" w:cs="Arial"/>
              <w:sz w:val="20"/>
              <w:szCs w:val="20"/>
              <w:lang w:val="en-US"/>
            </w:rPr>
          </w:rPrChange>
        </w:rPr>
        <w:t xml:space="preserve"> Charging Methodology Forum, in respect of a Modification Proposal which proposes a modification to a NTS Charging Methodology;</w:t>
      </w:r>
    </w:p>
    <w:p>
      <w:pPr>
        <w:rPr>
          <w:rFonts w:ascii="Arial" w:hAnsi="Arial" w:cs="Arial"/>
          <w:i/>
          <w:sz w:val="20"/>
          <w:szCs w:val="20"/>
          <w:highlight w:val="yellow"/>
          <w:lang w:val="en-US"/>
          <w:rPrChange w:id="856" w:author="Dentons" w:date="2016-10-21T14:26:00Z">
            <w:rPr>
              <w:rFonts w:ascii="Arial" w:hAnsi="Arial" w:cs="Arial"/>
              <w:i/>
              <w:sz w:val="20"/>
              <w:szCs w:val="20"/>
              <w:lang w:val="en-US"/>
            </w:rPr>
          </w:rPrChange>
        </w:rPr>
      </w:pPr>
      <w:r>
        <w:rPr>
          <w:rFonts w:ascii="Arial" w:hAnsi="Arial" w:cs="Arial"/>
          <w:i/>
          <w:sz w:val="20"/>
          <w:szCs w:val="20"/>
          <w:highlight w:val="yellow"/>
          <w:lang w:val="en-US"/>
          <w:rPrChange w:id="857" w:author="Dentons" w:date="2016-10-21T14:26:00Z">
            <w:rPr>
              <w:rFonts w:ascii="Arial" w:hAnsi="Arial" w:cs="Arial"/>
              <w:i/>
              <w:sz w:val="20"/>
              <w:szCs w:val="20"/>
              <w:lang w:val="en-US"/>
            </w:rPr>
          </w:rPrChange>
        </w:rPr>
        <w:t>Amend paragraph 5.3.2 to read as follows:</w:t>
      </w:r>
    </w:p>
    <w:p>
      <w:pPr>
        <w:ind w:left="720" w:hanging="720"/>
        <w:rPr>
          <w:rFonts w:ascii="Arial" w:hAnsi="Arial" w:cs="Arial"/>
          <w:sz w:val="20"/>
          <w:szCs w:val="20"/>
          <w:highlight w:val="yellow"/>
          <w:lang w:val="en-US"/>
          <w:rPrChange w:id="858" w:author="Dentons" w:date="2016-10-21T14:26:00Z">
            <w:rPr>
              <w:rFonts w:ascii="Arial" w:hAnsi="Arial" w:cs="Arial"/>
              <w:sz w:val="20"/>
              <w:szCs w:val="20"/>
              <w:lang w:val="en-US"/>
            </w:rPr>
          </w:rPrChange>
        </w:rPr>
      </w:pPr>
      <w:r>
        <w:rPr>
          <w:rFonts w:ascii="Arial" w:hAnsi="Arial" w:cs="Arial"/>
          <w:sz w:val="20"/>
          <w:szCs w:val="20"/>
          <w:highlight w:val="yellow"/>
          <w:lang w:val="en-US"/>
          <w:rPrChange w:id="859" w:author="Dentons" w:date="2016-10-21T14:26:00Z">
            <w:rPr>
              <w:rFonts w:ascii="Arial" w:hAnsi="Arial" w:cs="Arial"/>
              <w:sz w:val="20"/>
              <w:szCs w:val="20"/>
              <w:lang w:val="en-US"/>
            </w:rPr>
          </w:rPrChange>
        </w:rPr>
        <w:t>5.3.2</w:t>
      </w:r>
      <w:r>
        <w:rPr>
          <w:rFonts w:ascii="Arial" w:hAnsi="Arial" w:cs="Arial"/>
          <w:sz w:val="20"/>
          <w:szCs w:val="20"/>
          <w:highlight w:val="yellow"/>
          <w:lang w:val="en-US"/>
          <w:rPrChange w:id="860" w:author="Dentons" w:date="2016-10-21T14:26:00Z">
            <w:rPr>
              <w:rFonts w:ascii="Arial" w:hAnsi="Arial" w:cs="Arial"/>
              <w:sz w:val="20"/>
              <w:szCs w:val="20"/>
              <w:lang w:val="en-US"/>
            </w:rPr>
          </w:rPrChange>
        </w:rPr>
        <w:tab/>
        <w:t xml:space="preserve">Every notice convening a meeting of the Modification Panel shall specify the place, day and time of the meeting and enclose an Agenda. All relevant materials in respect of a meeting of the Modification Panel will be circulated not less than five (5) Business Days prior to the meeting to which they relate, subject to paragraph 10 or paragraph 5.3.3 where in the opinion of the Secretary a shorter period would better facilitate the exercise by the Modification Panel of its powers, within such shorter period as the Secretary shall determine. Each Member shall (subject to paragraph 12.6.7) be entitled to receive each notice and the relevant materials. At the same time as any notice is </w:t>
      </w:r>
      <w:proofErr w:type="spellStart"/>
      <w:r>
        <w:rPr>
          <w:rFonts w:ascii="Arial" w:hAnsi="Arial" w:cs="Arial"/>
          <w:sz w:val="20"/>
          <w:szCs w:val="20"/>
          <w:highlight w:val="yellow"/>
          <w:lang w:val="en-US"/>
          <w:rPrChange w:id="861" w:author="Dentons" w:date="2016-10-21T14:26:00Z">
            <w:rPr>
              <w:rFonts w:ascii="Arial" w:hAnsi="Arial" w:cs="Arial"/>
              <w:sz w:val="20"/>
              <w:szCs w:val="20"/>
              <w:lang w:val="en-US"/>
            </w:rPr>
          </w:rPrChange>
        </w:rPr>
        <w:t>despatched</w:t>
      </w:r>
      <w:proofErr w:type="spellEnd"/>
      <w:r>
        <w:rPr>
          <w:rFonts w:ascii="Arial" w:hAnsi="Arial" w:cs="Arial"/>
          <w:sz w:val="20"/>
          <w:szCs w:val="20"/>
          <w:highlight w:val="yellow"/>
          <w:lang w:val="en-US"/>
          <w:rPrChange w:id="862" w:author="Dentons" w:date="2016-10-21T14:26:00Z">
            <w:rPr>
              <w:rFonts w:ascii="Arial" w:hAnsi="Arial" w:cs="Arial"/>
              <w:sz w:val="20"/>
              <w:szCs w:val="20"/>
              <w:lang w:val="en-US"/>
            </w:rPr>
          </w:rPrChange>
        </w:rPr>
        <w:t xml:space="preserve"> to Members a copy of such notice shall (subject to paragraph 12.6.7) be </w:t>
      </w:r>
      <w:proofErr w:type="spellStart"/>
      <w:r>
        <w:rPr>
          <w:rFonts w:ascii="Arial" w:hAnsi="Arial" w:cs="Arial"/>
          <w:sz w:val="20"/>
          <w:szCs w:val="20"/>
          <w:highlight w:val="yellow"/>
          <w:lang w:val="en-US"/>
          <w:rPrChange w:id="863" w:author="Dentons" w:date="2016-10-21T14:26:00Z">
            <w:rPr>
              <w:rFonts w:ascii="Arial" w:hAnsi="Arial" w:cs="Arial"/>
              <w:sz w:val="20"/>
              <w:szCs w:val="20"/>
              <w:lang w:val="en-US"/>
            </w:rPr>
          </w:rPrChange>
        </w:rPr>
        <w:t>despatched</w:t>
      </w:r>
      <w:proofErr w:type="spellEnd"/>
      <w:r>
        <w:rPr>
          <w:rFonts w:ascii="Arial" w:hAnsi="Arial" w:cs="Arial"/>
          <w:sz w:val="20"/>
          <w:szCs w:val="20"/>
          <w:highlight w:val="yellow"/>
          <w:lang w:val="en-US"/>
          <w:rPrChange w:id="864" w:author="Dentons" w:date="2016-10-21T14:26:00Z">
            <w:rPr>
              <w:rFonts w:ascii="Arial" w:hAnsi="Arial" w:cs="Arial"/>
              <w:sz w:val="20"/>
              <w:szCs w:val="20"/>
              <w:lang w:val="en-US"/>
            </w:rPr>
          </w:rPrChange>
        </w:rPr>
        <w:t xml:space="preserve"> by the Secretary to each User</w:t>
      </w:r>
      <w:r>
        <w:rPr>
          <w:rFonts w:ascii="Arial" w:hAnsi="Arial" w:cs="Arial"/>
          <w:color w:val="FF0000"/>
          <w:sz w:val="20"/>
          <w:szCs w:val="20"/>
          <w:highlight w:val="yellow"/>
          <w:u w:val="single"/>
          <w:lang w:val="en-US"/>
          <w:rPrChange w:id="865" w:author="Dentons" w:date="2016-10-21T14:26:00Z">
            <w:rPr>
              <w:rFonts w:ascii="Arial" w:hAnsi="Arial" w:cs="Arial"/>
              <w:color w:val="FF0000"/>
              <w:sz w:val="20"/>
              <w:szCs w:val="20"/>
              <w:u w:val="single"/>
              <w:lang w:val="en-US"/>
            </w:rPr>
          </w:rPrChange>
        </w:rPr>
        <w:t>,</w:t>
      </w:r>
      <w:r>
        <w:rPr>
          <w:rFonts w:ascii="Arial" w:hAnsi="Arial" w:cs="Arial"/>
          <w:sz w:val="20"/>
          <w:szCs w:val="20"/>
          <w:highlight w:val="yellow"/>
          <w:lang w:val="en-US"/>
          <w:rPrChange w:id="866" w:author="Dentons" w:date="2016-10-21T14:26:00Z">
            <w:rPr>
              <w:rFonts w:ascii="Arial" w:hAnsi="Arial" w:cs="Arial"/>
              <w:sz w:val="20"/>
              <w:szCs w:val="20"/>
              <w:lang w:val="en-US"/>
            </w:rPr>
          </w:rPrChange>
        </w:rPr>
        <w:t xml:space="preserve"> </w:t>
      </w:r>
      <w:r>
        <w:rPr>
          <w:rFonts w:ascii="Arial" w:hAnsi="Arial" w:cs="Arial"/>
          <w:strike/>
          <w:color w:val="FF0000"/>
          <w:sz w:val="20"/>
          <w:szCs w:val="20"/>
          <w:highlight w:val="yellow"/>
          <w:lang w:val="en-US"/>
          <w:rPrChange w:id="867" w:author="Dentons" w:date="2016-10-21T14:26:00Z">
            <w:rPr>
              <w:rFonts w:ascii="Arial" w:hAnsi="Arial" w:cs="Arial"/>
              <w:strike/>
              <w:color w:val="FF0000"/>
              <w:sz w:val="20"/>
              <w:szCs w:val="20"/>
              <w:lang w:val="en-US"/>
            </w:rPr>
          </w:rPrChange>
        </w:rPr>
        <w:t>and</w:t>
      </w:r>
      <w:r>
        <w:rPr>
          <w:rFonts w:ascii="Arial" w:hAnsi="Arial" w:cs="Arial"/>
          <w:sz w:val="20"/>
          <w:szCs w:val="20"/>
          <w:highlight w:val="yellow"/>
          <w:lang w:val="en-US"/>
          <w:rPrChange w:id="868" w:author="Dentons" w:date="2016-10-21T14:26:00Z">
            <w:rPr>
              <w:rFonts w:ascii="Arial" w:hAnsi="Arial" w:cs="Arial"/>
              <w:sz w:val="20"/>
              <w:szCs w:val="20"/>
              <w:lang w:val="en-US"/>
            </w:rPr>
          </w:rPrChange>
        </w:rPr>
        <w:t xml:space="preserve"> each Transporter </w:t>
      </w:r>
      <w:r>
        <w:rPr>
          <w:rFonts w:ascii="Arial" w:hAnsi="Arial" w:cs="Arial"/>
          <w:color w:val="FF0000"/>
          <w:sz w:val="20"/>
          <w:szCs w:val="20"/>
          <w:highlight w:val="yellow"/>
          <w:u w:val="single"/>
          <w:lang w:val="en-US"/>
          <w:rPrChange w:id="869" w:author="Dentons" w:date="2016-10-21T14:26:00Z">
            <w:rPr>
              <w:rFonts w:ascii="Arial" w:hAnsi="Arial" w:cs="Arial"/>
              <w:color w:val="FF0000"/>
              <w:sz w:val="20"/>
              <w:szCs w:val="20"/>
              <w:u w:val="single"/>
              <w:lang w:val="en-US"/>
            </w:rPr>
          </w:rPrChange>
        </w:rPr>
        <w:t>and the CDSP</w:t>
      </w:r>
      <w:r>
        <w:rPr>
          <w:rFonts w:ascii="Arial" w:hAnsi="Arial" w:cs="Arial"/>
          <w:sz w:val="20"/>
          <w:szCs w:val="20"/>
          <w:highlight w:val="yellow"/>
          <w:lang w:val="en-US"/>
          <w:rPrChange w:id="870" w:author="Dentons" w:date="2016-10-21T14:26:00Z">
            <w:rPr>
              <w:rFonts w:ascii="Arial" w:hAnsi="Arial" w:cs="Arial"/>
              <w:sz w:val="20"/>
              <w:szCs w:val="20"/>
              <w:lang w:val="en-US"/>
            </w:rPr>
          </w:rPrChange>
        </w:rPr>
        <w:t xml:space="preserve">. There may be circumstances where materials to be </w:t>
      </w:r>
      <w:proofErr w:type="spellStart"/>
      <w:r>
        <w:rPr>
          <w:rFonts w:ascii="Arial" w:hAnsi="Arial" w:cs="Arial"/>
          <w:sz w:val="20"/>
          <w:szCs w:val="20"/>
          <w:highlight w:val="yellow"/>
          <w:lang w:val="en-US"/>
          <w:rPrChange w:id="871" w:author="Dentons" w:date="2016-10-21T14:26:00Z">
            <w:rPr>
              <w:rFonts w:ascii="Arial" w:hAnsi="Arial" w:cs="Arial"/>
              <w:sz w:val="20"/>
              <w:szCs w:val="20"/>
              <w:lang w:val="en-US"/>
            </w:rPr>
          </w:rPrChange>
        </w:rPr>
        <w:t>despatched</w:t>
      </w:r>
      <w:proofErr w:type="spellEnd"/>
      <w:r>
        <w:rPr>
          <w:rFonts w:ascii="Arial" w:hAnsi="Arial" w:cs="Arial"/>
          <w:sz w:val="20"/>
          <w:szCs w:val="20"/>
          <w:highlight w:val="yellow"/>
          <w:lang w:val="en-US"/>
          <w:rPrChange w:id="872" w:author="Dentons" w:date="2016-10-21T14:26:00Z">
            <w:rPr>
              <w:rFonts w:ascii="Arial" w:hAnsi="Arial" w:cs="Arial"/>
              <w:sz w:val="20"/>
              <w:szCs w:val="20"/>
              <w:lang w:val="en-US"/>
            </w:rPr>
          </w:rPrChange>
        </w:rPr>
        <w:t xml:space="preserve"> with a notice have, pursuant to these Rules, already been sent to Users or Transporters. In any such circumstance the relevant materials may be, but do not have to be, sent with the notice.</w:t>
      </w:r>
    </w:p>
    <w:p>
      <w:pPr>
        <w:ind w:left="720" w:hanging="720"/>
        <w:rPr>
          <w:rFonts w:ascii="Arial" w:hAnsi="Arial" w:cs="Arial"/>
          <w:i/>
          <w:sz w:val="20"/>
          <w:szCs w:val="20"/>
          <w:highlight w:val="yellow"/>
          <w:lang w:val="en-US"/>
          <w:rPrChange w:id="873" w:author="Dentons" w:date="2016-10-21T14:26:00Z">
            <w:rPr>
              <w:rFonts w:ascii="Arial" w:hAnsi="Arial" w:cs="Arial"/>
              <w:i/>
              <w:sz w:val="20"/>
              <w:szCs w:val="20"/>
              <w:lang w:val="en-US"/>
            </w:rPr>
          </w:rPrChange>
        </w:rPr>
      </w:pPr>
      <w:r>
        <w:rPr>
          <w:rFonts w:ascii="Arial" w:hAnsi="Arial" w:cs="Arial"/>
          <w:i/>
          <w:sz w:val="20"/>
          <w:szCs w:val="20"/>
          <w:highlight w:val="yellow"/>
          <w:lang w:val="en-US"/>
          <w:rPrChange w:id="874" w:author="Dentons" w:date="2016-10-21T14:26:00Z">
            <w:rPr>
              <w:rFonts w:ascii="Arial" w:hAnsi="Arial" w:cs="Arial"/>
              <w:i/>
              <w:sz w:val="20"/>
              <w:szCs w:val="20"/>
              <w:lang w:val="en-US"/>
            </w:rPr>
          </w:rPrChange>
        </w:rPr>
        <w:t>Amend paragraph 5.10.1 to read as follows:</w:t>
      </w:r>
    </w:p>
    <w:p>
      <w:pPr>
        <w:ind w:left="720" w:hanging="720"/>
        <w:rPr>
          <w:rFonts w:ascii="Arial" w:hAnsi="Arial" w:cs="Arial"/>
          <w:sz w:val="20"/>
          <w:szCs w:val="20"/>
          <w:highlight w:val="yellow"/>
          <w:lang w:val="en-US"/>
          <w:rPrChange w:id="875" w:author="Dentons" w:date="2016-10-21T14:26:00Z">
            <w:rPr>
              <w:rFonts w:ascii="Arial" w:hAnsi="Arial" w:cs="Arial"/>
              <w:sz w:val="20"/>
              <w:szCs w:val="20"/>
              <w:lang w:val="en-US"/>
            </w:rPr>
          </w:rPrChange>
        </w:rPr>
      </w:pPr>
      <w:r>
        <w:rPr>
          <w:rFonts w:ascii="Arial" w:hAnsi="Arial" w:cs="Arial"/>
          <w:sz w:val="20"/>
          <w:szCs w:val="20"/>
          <w:highlight w:val="yellow"/>
          <w:lang w:val="en-US"/>
          <w:rPrChange w:id="876" w:author="Dentons" w:date="2016-10-21T14:26:00Z">
            <w:rPr>
              <w:rFonts w:ascii="Arial" w:hAnsi="Arial" w:cs="Arial"/>
              <w:sz w:val="20"/>
              <w:szCs w:val="20"/>
              <w:lang w:val="en-US"/>
            </w:rPr>
          </w:rPrChange>
        </w:rPr>
        <w:lastRenderedPageBreak/>
        <w:t>5.10.1</w:t>
      </w:r>
      <w:r>
        <w:rPr>
          <w:rFonts w:ascii="Arial" w:hAnsi="Arial" w:cs="Arial"/>
          <w:sz w:val="20"/>
          <w:szCs w:val="20"/>
          <w:highlight w:val="yellow"/>
          <w:lang w:val="en-US"/>
          <w:rPrChange w:id="877" w:author="Dentons" w:date="2016-10-21T14:26:00Z">
            <w:rPr>
              <w:rFonts w:ascii="Arial" w:hAnsi="Arial" w:cs="Arial"/>
              <w:sz w:val="20"/>
              <w:szCs w:val="20"/>
              <w:lang w:val="en-US"/>
            </w:rPr>
          </w:rPrChange>
        </w:rPr>
        <w:tab/>
        <w:t>Any individual (who is not a Member) may attend a meeting of the Modification Panel as an observer on behalf of a User, Transporter</w:t>
      </w:r>
      <w:r>
        <w:rPr>
          <w:rFonts w:ascii="Arial" w:hAnsi="Arial" w:cs="Arial"/>
          <w:color w:val="FF0000"/>
          <w:sz w:val="20"/>
          <w:szCs w:val="20"/>
          <w:highlight w:val="yellow"/>
          <w:u w:val="single"/>
          <w:lang w:val="en-US"/>
          <w:rPrChange w:id="878" w:author="Dentons" w:date="2016-10-21T14:26:00Z">
            <w:rPr>
              <w:rFonts w:ascii="Arial" w:hAnsi="Arial" w:cs="Arial"/>
              <w:color w:val="FF0000"/>
              <w:sz w:val="20"/>
              <w:szCs w:val="20"/>
              <w:u w:val="single"/>
              <w:lang w:val="en-US"/>
            </w:rPr>
          </w:rPrChange>
        </w:rPr>
        <w:t>,</w:t>
      </w:r>
      <w:r>
        <w:rPr>
          <w:rFonts w:ascii="Arial" w:hAnsi="Arial" w:cs="Arial"/>
          <w:sz w:val="20"/>
          <w:szCs w:val="20"/>
          <w:highlight w:val="yellow"/>
          <w:lang w:val="en-US"/>
          <w:rPrChange w:id="879" w:author="Dentons" w:date="2016-10-21T14:26:00Z">
            <w:rPr>
              <w:rFonts w:ascii="Arial" w:hAnsi="Arial" w:cs="Arial"/>
              <w:sz w:val="20"/>
              <w:szCs w:val="20"/>
              <w:lang w:val="en-US"/>
            </w:rPr>
          </w:rPrChange>
        </w:rPr>
        <w:t xml:space="preserve"> </w:t>
      </w:r>
      <w:r>
        <w:rPr>
          <w:rFonts w:ascii="Arial" w:hAnsi="Arial" w:cs="Arial"/>
          <w:color w:val="FF0000"/>
          <w:sz w:val="20"/>
          <w:szCs w:val="20"/>
          <w:highlight w:val="yellow"/>
          <w:u w:val="single"/>
          <w:lang w:val="en-US"/>
          <w:rPrChange w:id="880" w:author="Dentons" w:date="2016-10-21T14:26:00Z">
            <w:rPr>
              <w:rFonts w:ascii="Arial" w:hAnsi="Arial" w:cs="Arial"/>
              <w:color w:val="FF0000"/>
              <w:sz w:val="20"/>
              <w:szCs w:val="20"/>
              <w:u w:val="single"/>
              <w:lang w:val="en-US"/>
            </w:rPr>
          </w:rPrChange>
        </w:rPr>
        <w:t>the CDSP</w:t>
      </w:r>
      <w:r>
        <w:rPr>
          <w:rFonts w:ascii="Arial" w:hAnsi="Arial" w:cs="Arial"/>
          <w:sz w:val="20"/>
          <w:szCs w:val="20"/>
          <w:highlight w:val="yellow"/>
          <w:lang w:val="en-US"/>
          <w:rPrChange w:id="881" w:author="Dentons" w:date="2016-10-21T14:26:00Z">
            <w:rPr>
              <w:rFonts w:ascii="Arial" w:hAnsi="Arial" w:cs="Arial"/>
              <w:sz w:val="20"/>
              <w:szCs w:val="20"/>
              <w:lang w:val="en-US"/>
            </w:rPr>
          </w:rPrChange>
        </w:rPr>
        <w:t xml:space="preserve"> or a Non-Code Party and may participate in the business of the meeting unless the Panel Chairperson determines otherwise.</w:t>
      </w:r>
    </w:p>
    <w:p>
      <w:pPr>
        <w:ind w:left="720" w:hanging="720"/>
        <w:rPr>
          <w:rFonts w:ascii="Arial" w:hAnsi="Arial" w:cs="Arial"/>
          <w:i/>
          <w:sz w:val="20"/>
          <w:szCs w:val="20"/>
          <w:highlight w:val="yellow"/>
          <w:lang w:val="en-US"/>
          <w:rPrChange w:id="882" w:author="Dentons" w:date="2016-10-21T14:26:00Z">
            <w:rPr>
              <w:rFonts w:ascii="Arial" w:hAnsi="Arial" w:cs="Arial"/>
              <w:i/>
              <w:sz w:val="20"/>
              <w:szCs w:val="20"/>
              <w:lang w:val="en-US"/>
            </w:rPr>
          </w:rPrChange>
        </w:rPr>
      </w:pPr>
      <w:r>
        <w:rPr>
          <w:rFonts w:ascii="Arial" w:hAnsi="Arial" w:cs="Arial"/>
          <w:i/>
          <w:sz w:val="20"/>
          <w:szCs w:val="20"/>
          <w:highlight w:val="yellow"/>
          <w:lang w:val="en-US"/>
          <w:rPrChange w:id="883" w:author="Dentons" w:date="2016-10-21T14:26:00Z">
            <w:rPr>
              <w:rFonts w:ascii="Arial" w:hAnsi="Arial" w:cs="Arial"/>
              <w:i/>
              <w:sz w:val="20"/>
              <w:szCs w:val="20"/>
              <w:lang w:val="en-US"/>
            </w:rPr>
          </w:rPrChange>
        </w:rPr>
        <w:t>Delete paragraph 5.13.</w:t>
      </w:r>
    </w:p>
    <w:p>
      <w:pPr>
        <w:ind w:left="720" w:hanging="720"/>
        <w:rPr>
          <w:rFonts w:ascii="Arial" w:hAnsi="Arial" w:cs="Arial"/>
          <w:i/>
          <w:sz w:val="20"/>
          <w:szCs w:val="20"/>
          <w:highlight w:val="yellow"/>
          <w:lang w:val="en-US"/>
          <w:rPrChange w:id="884" w:author="Dentons" w:date="2016-10-21T14:26:00Z">
            <w:rPr>
              <w:rFonts w:ascii="Arial" w:hAnsi="Arial" w:cs="Arial"/>
              <w:i/>
              <w:sz w:val="20"/>
              <w:szCs w:val="20"/>
              <w:lang w:val="en-US"/>
            </w:rPr>
          </w:rPrChange>
        </w:rPr>
      </w:pPr>
      <w:r>
        <w:rPr>
          <w:rFonts w:ascii="Arial" w:hAnsi="Arial" w:cs="Arial"/>
          <w:i/>
          <w:sz w:val="20"/>
          <w:szCs w:val="20"/>
          <w:highlight w:val="yellow"/>
          <w:lang w:val="en-US"/>
          <w:rPrChange w:id="885" w:author="Dentons" w:date="2016-10-21T14:26:00Z">
            <w:rPr>
              <w:rFonts w:ascii="Arial" w:hAnsi="Arial" w:cs="Arial"/>
              <w:i/>
              <w:sz w:val="20"/>
              <w:szCs w:val="20"/>
              <w:lang w:val="en-US"/>
            </w:rPr>
          </w:rPrChange>
        </w:rPr>
        <w:t>Amend paragraph 6.1.1 to read as follows:</w:t>
      </w:r>
    </w:p>
    <w:p>
      <w:pPr>
        <w:ind w:left="720" w:hanging="720"/>
        <w:rPr>
          <w:rFonts w:ascii="Arial" w:hAnsi="Arial" w:cs="Arial"/>
          <w:sz w:val="20"/>
          <w:szCs w:val="20"/>
          <w:highlight w:val="yellow"/>
          <w:lang w:val="en-US"/>
          <w:rPrChange w:id="886" w:author="Dentons" w:date="2016-10-21T14:26:00Z">
            <w:rPr>
              <w:rFonts w:ascii="Arial" w:hAnsi="Arial" w:cs="Arial"/>
              <w:sz w:val="20"/>
              <w:szCs w:val="20"/>
              <w:lang w:val="en-US"/>
            </w:rPr>
          </w:rPrChange>
        </w:rPr>
      </w:pPr>
      <w:r>
        <w:rPr>
          <w:rFonts w:ascii="Arial" w:hAnsi="Arial" w:cs="Arial"/>
          <w:sz w:val="20"/>
          <w:szCs w:val="20"/>
          <w:highlight w:val="yellow"/>
          <w:lang w:val="en-US"/>
          <w:rPrChange w:id="887" w:author="Dentons" w:date="2016-10-21T14:26:00Z">
            <w:rPr>
              <w:rFonts w:ascii="Arial" w:hAnsi="Arial" w:cs="Arial"/>
              <w:sz w:val="20"/>
              <w:szCs w:val="20"/>
              <w:lang w:val="en-US"/>
            </w:rPr>
          </w:rPrChange>
        </w:rPr>
        <w:t>6.1.1</w:t>
      </w:r>
      <w:r>
        <w:rPr>
          <w:rFonts w:ascii="Arial" w:hAnsi="Arial" w:cs="Arial"/>
          <w:sz w:val="20"/>
          <w:szCs w:val="20"/>
          <w:highlight w:val="yellow"/>
          <w:lang w:val="en-US"/>
          <w:rPrChange w:id="888" w:author="Dentons" w:date="2016-10-21T14:26:00Z">
            <w:rPr>
              <w:rFonts w:ascii="Arial" w:hAnsi="Arial" w:cs="Arial"/>
              <w:sz w:val="20"/>
              <w:szCs w:val="20"/>
              <w:lang w:val="en-US"/>
            </w:rPr>
          </w:rPrChange>
        </w:rPr>
        <w:tab/>
        <w:t>Without prejudice to paragraph 6.4 or paragraph 12.4 and subject to paragraph 6.1.4, a Modification Proposal in respect of the Uniform Network Code may be made from time to time by:</w:t>
      </w:r>
    </w:p>
    <w:p>
      <w:pPr>
        <w:ind w:left="720"/>
        <w:rPr>
          <w:rFonts w:ascii="Arial" w:hAnsi="Arial" w:cs="Arial"/>
          <w:sz w:val="20"/>
          <w:szCs w:val="20"/>
          <w:highlight w:val="yellow"/>
          <w:lang w:val="en-US"/>
          <w:rPrChange w:id="889" w:author="Dentons" w:date="2016-10-21T14:26:00Z">
            <w:rPr>
              <w:rFonts w:ascii="Arial" w:hAnsi="Arial" w:cs="Arial"/>
              <w:sz w:val="20"/>
              <w:szCs w:val="20"/>
              <w:lang w:val="en-US"/>
            </w:rPr>
          </w:rPrChange>
        </w:rPr>
      </w:pPr>
      <w:r>
        <w:rPr>
          <w:rFonts w:ascii="Arial" w:hAnsi="Arial" w:cs="Arial"/>
          <w:sz w:val="20"/>
          <w:szCs w:val="20"/>
          <w:highlight w:val="yellow"/>
          <w:lang w:val="en-US"/>
          <w:rPrChange w:id="890" w:author="Dentons" w:date="2016-10-21T14:26:00Z">
            <w:rPr>
              <w:rFonts w:ascii="Arial" w:hAnsi="Arial" w:cs="Arial"/>
              <w:sz w:val="20"/>
              <w:szCs w:val="20"/>
              <w:lang w:val="en-US"/>
            </w:rPr>
          </w:rPrChange>
        </w:rPr>
        <w:t>(a)</w:t>
      </w:r>
      <w:r>
        <w:rPr>
          <w:rFonts w:ascii="Arial" w:hAnsi="Arial" w:cs="Arial"/>
          <w:sz w:val="20"/>
          <w:szCs w:val="20"/>
          <w:highlight w:val="yellow"/>
          <w:lang w:val="en-US"/>
          <w:rPrChange w:id="891" w:author="Dentons" w:date="2016-10-21T14:26:00Z">
            <w:rPr>
              <w:rFonts w:ascii="Arial" w:hAnsi="Arial" w:cs="Arial"/>
              <w:sz w:val="20"/>
              <w:szCs w:val="20"/>
              <w:lang w:val="en-US"/>
            </w:rPr>
          </w:rPrChange>
        </w:rPr>
        <w:tab/>
        <w:t>a Transporter;</w:t>
      </w:r>
    </w:p>
    <w:p>
      <w:pPr>
        <w:ind w:left="720"/>
        <w:rPr>
          <w:rFonts w:ascii="Arial" w:hAnsi="Arial" w:cs="Arial"/>
          <w:sz w:val="20"/>
          <w:szCs w:val="20"/>
          <w:highlight w:val="yellow"/>
          <w:lang w:val="en-US"/>
          <w:rPrChange w:id="892" w:author="Dentons" w:date="2016-10-21T14:26:00Z">
            <w:rPr>
              <w:rFonts w:ascii="Arial" w:hAnsi="Arial" w:cs="Arial"/>
              <w:sz w:val="20"/>
              <w:szCs w:val="20"/>
              <w:lang w:val="en-US"/>
            </w:rPr>
          </w:rPrChange>
        </w:rPr>
      </w:pPr>
      <w:r>
        <w:rPr>
          <w:rFonts w:ascii="Arial" w:hAnsi="Arial" w:cs="Arial"/>
          <w:sz w:val="20"/>
          <w:szCs w:val="20"/>
          <w:highlight w:val="yellow"/>
          <w:lang w:val="en-US"/>
          <w:rPrChange w:id="893" w:author="Dentons" w:date="2016-10-21T14:26:00Z">
            <w:rPr>
              <w:rFonts w:ascii="Arial" w:hAnsi="Arial" w:cs="Arial"/>
              <w:sz w:val="20"/>
              <w:szCs w:val="20"/>
              <w:lang w:val="en-US"/>
            </w:rPr>
          </w:rPrChange>
        </w:rPr>
        <w:t>(b)</w:t>
      </w:r>
      <w:r>
        <w:rPr>
          <w:rFonts w:ascii="Arial" w:hAnsi="Arial" w:cs="Arial"/>
          <w:sz w:val="20"/>
          <w:szCs w:val="20"/>
          <w:highlight w:val="yellow"/>
          <w:lang w:val="en-US"/>
          <w:rPrChange w:id="894" w:author="Dentons" w:date="2016-10-21T14:26:00Z">
            <w:rPr>
              <w:rFonts w:ascii="Arial" w:hAnsi="Arial" w:cs="Arial"/>
              <w:sz w:val="20"/>
              <w:szCs w:val="20"/>
              <w:lang w:val="en-US"/>
            </w:rPr>
          </w:rPrChange>
        </w:rPr>
        <w:tab/>
        <w:t>a User;</w:t>
      </w:r>
    </w:p>
    <w:p>
      <w:pPr>
        <w:ind w:left="1440" w:hanging="720"/>
        <w:rPr>
          <w:rFonts w:ascii="Arial" w:hAnsi="Arial" w:cs="Arial"/>
          <w:sz w:val="20"/>
          <w:szCs w:val="20"/>
          <w:highlight w:val="yellow"/>
          <w:lang w:val="en-US"/>
          <w:rPrChange w:id="895" w:author="Dentons" w:date="2016-10-21T14:26:00Z">
            <w:rPr>
              <w:rFonts w:ascii="Arial" w:hAnsi="Arial" w:cs="Arial"/>
              <w:sz w:val="20"/>
              <w:szCs w:val="20"/>
              <w:lang w:val="en-US"/>
            </w:rPr>
          </w:rPrChange>
        </w:rPr>
      </w:pPr>
      <w:r>
        <w:rPr>
          <w:rFonts w:ascii="Arial" w:hAnsi="Arial" w:cs="Arial"/>
          <w:sz w:val="20"/>
          <w:szCs w:val="20"/>
          <w:highlight w:val="yellow"/>
          <w:lang w:val="en-US"/>
          <w:rPrChange w:id="896" w:author="Dentons" w:date="2016-10-21T14:26:00Z">
            <w:rPr>
              <w:rFonts w:ascii="Arial" w:hAnsi="Arial" w:cs="Arial"/>
              <w:sz w:val="20"/>
              <w:szCs w:val="20"/>
              <w:lang w:val="en-US"/>
            </w:rPr>
          </w:rPrChange>
        </w:rPr>
        <w:t>(c)</w:t>
      </w:r>
      <w:r>
        <w:rPr>
          <w:rFonts w:ascii="Arial" w:hAnsi="Arial" w:cs="Arial"/>
          <w:sz w:val="20"/>
          <w:szCs w:val="20"/>
          <w:highlight w:val="yellow"/>
          <w:lang w:val="en-US"/>
          <w:rPrChange w:id="897" w:author="Dentons" w:date="2016-10-21T14:26:00Z">
            <w:rPr>
              <w:rFonts w:ascii="Arial" w:hAnsi="Arial" w:cs="Arial"/>
              <w:sz w:val="20"/>
              <w:szCs w:val="20"/>
              <w:lang w:val="en-US"/>
            </w:rPr>
          </w:rPrChange>
        </w:rPr>
        <w:tab/>
        <w:t>a Third Party Participant, only insofar as such Modification Proposal relates to a proposal to modify Annex V-1 (“Table of Operational and Market Data”) in the Uniform Network Code;</w:t>
      </w:r>
    </w:p>
    <w:p>
      <w:pPr>
        <w:ind w:left="1440" w:hanging="720"/>
        <w:rPr>
          <w:rFonts w:ascii="Arial" w:hAnsi="Arial" w:cs="Arial"/>
          <w:sz w:val="20"/>
          <w:szCs w:val="20"/>
          <w:highlight w:val="yellow"/>
          <w:lang w:val="en-US"/>
          <w:rPrChange w:id="898" w:author="Dentons" w:date="2016-10-21T14:26:00Z">
            <w:rPr>
              <w:rFonts w:ascii="Arial" w:hAnsi="Arial" w:cs="Arial"/>
              <w:sz w:val="20"/>
              <w:szCs w:val="20"/>
              <w:lang w:val="en-US"/>
            </w:rPr>
          </w:rPrChange>
        </w:rPr>
      </w:pPr>
      <w:r>
        <w:rPr>
          <w:rFonts w:ascii="Arial" w:hAnsi="Arial" w:cs="Arial"/>
          <w:sz w:val="20"/>
          <w:szCs w:val="20"/>
          <w:highlight w:val="yellow"/>
          <w:lang w:val="en-US"/>
          <w:rPrChange w:id="899" w:author="Dentons" w:date="2016-10-21T14:26:00Z">
            <w:rPr>
              <w:rFonts w:ascii="Arial" w:hAnsi="Arial" w:cs="Arial"/>
              <w:sz w:val="20"/>
              <w:szCs w:val="20"/>
              <w:lang w:val="en-US"/>
            </w:rPr>
          </w:rPrChange>
        </w:rPr>
        <w:t>(d)</w:t>
      </w:r>
      <w:r>
        <w:rPr>
          <w:rFonts w:ascii="Arial" w:hAnsi="Arial" w:cs="Arial"/>
          <w:sz w:val="20"/>
          <w:szCs w:val="20"/>
          <w:highlight w:val="yellow"/>
          <w:lang w:val="en-US"/>
          <w:rPrChange w:id="900" w:author="Dentons" w:date="2016-10-21T14:26:00Z">
            <w:rPr>
              <w:rFonts w:ascii="Arial" w:hAnsi="Arial" w:cs="Arial"/>
              <w:sz w:val="20"/>
              <w:szCs w:val="20"/>
              <w:lang w:val="en-US"/>
            </w:rPr>
          </w:rPrChange>
        </w:rPr>
        <w:tab/>
        <w:t xml:space="preserve">a Materially Affected Party (but only in respect of a Modification Proposal which proposes a modification to a NTS Charging Methodology or a </w:t>
      </w:r>
      <w:proofErr w:type="spellStart"/>
      <w:r>
        <w:rPr>
          <w:rFonts w:ascii="Arial" w:hAnsi="Arial" w:cs="Arial"/>
          <w:sz w:val="20"/>
          <w:szCs w:val="20"/>
          <w:highlight w:val="yellow"/>
          <w:lang w:val="en-US"/>
          <w:rPrChange w:id="901" w:author="Dentons" w:date="2016-10-21T14:26:00Z">
            <w:rPr>
              <w:rFonts w:ascii="Arial" w:hAnsi="Arial" w:cs="Arial"/>
              <w:sz w:val="20"/>
              <w:szCs w:val="20"/>
              <w:lang w:val="en-US"/>
            </w:rPr>
          </w:rPrChange>
        </w:rPr>
        <w:t>DN</w:t>
      </w:r>
      <w:proofErr w:type="spellEnd"/>
      <w:r>
        <w:rPr>
          <w:rFonts w:ascii="Arial" w:hAnsi="Arial" w:cs="Arial"/>
          <w:sz w:val="20"/>
          <w:szCs w:val="20"/>
          <w:highlight w:val="yellow"/>
          <w:lang w:val="en-US"/>
          <w:rPrChange w:id="902" w:author="Dentons" w:date="2016-10-21T14:26:00Z">
            <w:rPr>
              <w:rFonts w:ascii="Arial" w:hAnsi="Arial" w:cs="Arial"/>
              <w:sz w:val="20"/>
              <w:szCs w:val="20"/>
              <w:lang w:val="en-US"/>
            </w:rPr>
          </w:rPrChange>
        </w:rPr>
        <w:t xml:space="preserve"> Charging Methodology);</w:t>
      </w:r>
    </w:p>
    <w:p>
      <w:pPr>
        <w:ind w:left="1440" w:hanging="720"/>
        <w:rPr>
          <w:rFonts w:ascii="Arial" w:hAnsi="Arial" w:cs="Arial"/>
          <w:sz w:val="20"/>
          <w:szCs w:val="20"/>
          <w:highlight w:val="yellow"/>
          <w:lang w:val="en-US"/>
          <w:rPrChange w:id="903" w:author="Dentons" w:date="2016-10-21T14:26:00Z">
            <w:rPr>
              <w:rFonts w:ascii="Arial" w:hAnsi="Arial" w:cs="Arial"/>
              <w:sz w:val="20"/>
              <w:szCs w:val="20"/>
              <w:lang w:val="en-US"/>
            </w:rPr>
          </w:rPrChange>
        </w:rPr>
      </w:pPr>
      <w:r>
        <w:rPr>
          <w:rFonts w:ascii="Arial" w:hAnsi="Arial" w:cs="Arial"/>
          <w:sz w:val="20"/>
          <w:szCs w:val="20"/>
          <w:highlight w:val="yellow"/>
          <w:lang w:val="en-US"/>
          <w:rPrChange w:id="904" w:author="Dentons" w:date="2016-10-21T14:26:00Z">
            <w:rPr>
              <w:rFonts w:ascii="Arial" w:hAnsi="Arial" w:cs="Arial"/>
              <w:sz w:val="20"/>
              <w:szCs w:val="20"/>
              <w:lang w:val="en-US"/>
            </w:rPr>
          </w:rPrChange>
        </w:rPr>
        <w:t>(e)</w:t>
      </w:r>
      <w:r>
        <w:rPr>
          <w:rFonts w:ascii="Arial" w:hAnsi="Arial" w:cs="Arial"/>
          <w:sz w:val="20"/>
          <w:szCs w:val="20"/>
          <w:highlight w:val="yellow"/>
          <w:lang w:val="en-US"/>
          <w:rPrChange w:id="905" w:author="Dentons" w:date="2016-10-21T14:26:00Z">
            <w:rPr>
              <w:rFonts w:ascii="Arial" w:hAnsi="Arial" w:cs="Arial"/>
              <w:sz w:val="20"/>
              <w:szCs w:val="20"/>
              <w:lang w:val="en-US"/>
            </w:rPr>
          </w:rPrChange>
        </w:rPr>
        <w:tab/>
        <w:t>the Authority (but only insofar as such Modification Proposal is one which the Authority reasonably considers is necessary to comply with or implement the Regulation and/or any relevant legally binding decisions of the European Commission and/or the Agency for the Cooperation of Energy Regulators)</w:t>
      </w:r>
      <w:r>
        <w:rPr>
          <w:rFonts w:ascii="Arial" w:hAnsi="Arial" w:cs="Arial"/>
          <w:color w:val="FF0000"/>
          <w:sz w:val="20"/>
          <w:szCs w:val="20"/>
          <w:highlight w:val="yellow"/>
          <w:u w:val="single"/>
          <w:lang w:val="en-US"/>
          <w:rPrChange w:id="906" w:author="Dentons" w:date="2016-10-21T14:26:00Z">
            <w:rPr>
              <w:rFonts w:ascii="Arial" w:hAnsi="Arial" w:cs="Arial"/>
              <w:color w:val="FF0000"/>
              <w:sz w:val="20"/>
              <w:szCs w:val="20"/>
              <w:u w:val="single"/>
              <w:lang w:val="en-US"/>
            </w:rPr>
          </w:rPrChange>
        </w:rPr>
        <w:t>;</w:t>
      </w:r>
    </w:p>
    <w:p>
      <w:pPr>
        <w:ind w:left="1440" w:hanging="720"/>
        <w:rPr>
          <w:rFonts w:ascii="Arial" w:hAnsi="Arial" w:cs="Arial"/>
          <w:color w:val="FF0000"/>
          <w:sz w:val="20"/>
          <w:szCs w:val="20"/>
          <w:highlight w:val="yellow"/>
          <w:u w:val="single"/>
          <w:lang w:val="en-US"/>
          <w:rPrChange w:id="907" w:author="Dentons" w:date="2016-10-21T14:26:00Z">
            <w:rPr>
              <w:rFonts w:ascii="Arial" w:hAnsi="Arial" w:cs="Arial"/>
              <w:color w:val="FF0000"/>
              <w:sz w:val="20"/>
              <w:szCs w:val="20"/>
              <w:u w:val="single"/>
              <w:lang w:val="en-US"/>
            </w:rPr>
          </w:rPrChange>
        </w:rPr>
      </w:pPr>
      <w:r>
        <w:rPr>
          <w:rFonts w:ascii="Arial" w:hAnsi="Arial" w:cs="Arial"/>
          <w:color w:val="FF0000"/>
          <w:sz w:val="20"/>
          <w:szCs w:val="20"/>
          <w:highlight w:val="yellow"/>
          <w:u w:val="single"/>
          <w:lang w:val="en-US"/>
          <w:rPrChange w:id="908" w:author="Dentons" w:date="2016-10-21T14:26:00Z">
            <w:rPr>
              <w:rFonts w:ascii="Arial" w:hAnsi="Arial" w:cs="Arial"/>
              <w:color w:val="FF0000"/>
              <w:sz w:val="20"/>
              <w:szCs w:val="20"/>
              <w:u w:val="single"/>
              <w:lang w:val="en-US"/>
            </w:rPr>
          </w:rPrChange>
        </w:rPr>
        <w:t>(f)</w:t>
      </w:r>
      <w:r>
        <w:rPr>
          <w:rFonts w:ascii="Arial" w:hAnsi="Arial" w:cs="Arial"/>
          <w:color w:val="FF0000"/>
          <w:sz w:val="20"/>
          <w:szCs w:val="20"/>
          <w:highlight w:val="yellow"/>
          <w:u w:val="single"/>
          <w:lang w:val="en-US"/>
          <w:rPrChange w:id="909" w:author="Dentons" w:date="2016-10-21T14:26:00Z">
            <w:rPr>
              <w:rFonts w:ascii="Arial" w:hAnsi="Arial" w:cs="Arial"/>
              <w:color w:val="FF0000"/>
              <w:sz w:val="20"/>
              <w:szCs w:val="20"/>
              <w:u w:val="single"/>
              <w:lang w:val="en-US"/>
            </w:rPr>
          </w:rPrChange>
        </w:rPr>
        <w:tab/>
        <w:t xml:space="preserve">the CDSP (but only in respect of a Modification Proposal made to </w:t>
      </w:r>
      <w:proofErr w:type="spellStart"/>
      <w:r>
        <w:rPr>
          <w:rFonts w:ascii="Arial" w:hAnsi="Arial" w:cs="Arial"/>
          <w:color w:val="FF0000"/>
          <w:sz w:val="20"/>
          <w:szCs w:val="20"/>
          <w:highlight w:val="yellow"/>
          <w:u w:val="single"/>
          <w:lang w:val="en-US"/>
          <w:rPrChange w:id="910" w:author="Dentons" w:date="2016-10-21T14:26:00Z">
            <w:rPr>
              <w:rFonts w:ascii="Arial" w:hAnsi="Arial" w:cs="Arial"/>
              <w:color w:val="FF0000"/>
              <w:sz w:val="20"/>
              <w:szCs w:val="20"/>
              <w:u w:val="single"/>
              <w:lang w:val="en-US"/>
            </w:rPr>
          </w:rPrChange>
        </w:rPr>
        <w:t>authorise</w:t>
      </w:r>
      <w:proofErr w:type="spellEnd"/>
      <w:r>
        <w:rPr>
          <w:rFonts w:ascii="Arial" w:hAnsi="Arial" w:cs="Arial"/>
          <w:color w:val="FF0000"/>
          <w:sz w:val="20"/>
          <w:szCs w:val="20"/>
          <w:highlight w:val="yellow"/>
          <w:u w:val="single"/>
          <w:lang w:val="en-US"/>
          <w:rPrChange w:id="911" w:author="Dentons" w:date="2016-10-21T14:26:00Z">
            <w:rPr>
              <w:rFonts w:ascii="Arial" w:hAnsi="Arial" w:cs="Arial"/>
              <w:color w:val="FF0000"/>
              <w:sz w:val="20"/>
              <w:szCs w:val="20"/>
              <w:u w:val="single"/>
              <w:lang w:val="en-US"/>
            </w:rPr>
          </w:rPrChange>
        </w:rPr>
        <w:t xml:space="preserve"> the amendment of the DSC, and only where the CDSP considers that an amendment of the DSC is appropriate for the fulfillment of the DSC Objectives or is necessary to allow the CDS to comply with a Legal Requirement).</w:t>
      </w:r>
    </w:p>
    <w:p>
      <w:pPr>
        <w:ind w:left="720" w:hanging="720"/>
        <w:rPr>
          <w:rFonts w:ascii="Arial" w:hAnsi="Arial" w:cs="Arial"/>
          <w:i/>
          <w:sz w:val="20"/>
          <w:szCs w:val="20"/>
          <w:highlight w:val="yellow"/>
          <w:rPrChange w:id="912" w:author="Dentons" w:date="2016-10-21T14:26:00Z">
            <w:rPr>
              <w:rFonts w:ascii="Arial" w:hAnsi="Arial" w:cs="Arial"/>
              <w:i/>
              <w:sz w:val="20"/>
              <w:szCs w:val="20"/>
            </w:rPr>
          </w:rPrChange>
        </w:rPr>
      </w:pPr>
      <w:r>
        <w:rPr>
          <w:rFonts w:ascii="Arial" w:hAnsi="Arial" w:cs="Arial"/>
          <w:i/>
          <w:sz w:val="20"/>
          <w:szCs w:val="20"/>
          <w:highlight w:val="yellow"/>
          <w:rPrChange w:id="913" w:author="Dentons" w:date="2016-10-21T14:26:00Z">
            <w:rPr>
              <w:rFonts w:ascii="Arial" w:hAnsi="Arial" w:cs="Arial"/>
              <w:i/>
              <w:sz w:val="20"/>
              <w:szCs w:val="20"/>
            </w:rPr>
          </w:rPrChange>
        </w:rPr>
        <w:t>Delete paragraph 6.2.1(p) and renumber 6.2.1(q) accordingly.</w:t>
      </w:r>
    </w:p>
    <w:p>
      <w:pPr>
        <w:ind w:left="720" w:hanging="720"/>
        <w:rPr>
          <w:rFonts w:ascii="Arial" w:hAnsi="Arial" w:cs="Arial"/>
          <w:i/>
          <w:sz w:val="20"/>
          <w:szCs w:val="20"/>
          <w:highlight w:val="yellow"/>
          <w:rPrChange w:id="914" w:author="Dentons" w:date="2016-10-21T14:26:00Z">
            <w:rPr>
              <w:rFonts w:ascii="Arial" w:hAnsi="Arial" w:cs="Arial"/>
              <w:i/>
              <w:sz w:val="20"/>
              <w:szCs w:val="20"/>
            </w:rPr>
          </w:rPrChange>
        </w:rPr>
      </w:pPr>
      <w:r>
        <w:rPr>
          <w:rFonts w:ascii="Arial" w:hAnsi="Arial" w:cs="Arial"/>
          <w:i/>
          <w:sz w:val="20"/>
          <w:szCs w:val="20"/>
          <w:highlight w:val="yellow"/>
          <w:rPrChange w:id="915" w:author="Dentons" w:date="2016-10-21T14:26:00Z">
            <w:rPr>
              <w:rFonts w:ascii="Arial" w:hAnsi="Arial" w:cs="Arial"/>
              <w:i/>
              <w:sz w:val="20"/>
              <w:szCs w:val="20"/>
            </w:rPr>
          </w:rPrChange>
        </w:rPr>
        <w:t>Delete paragraph 6.2.5 and renumber 6.2.6 accordingly.</w:t>
      </w:r>
    </w:p>
    <w:p>
      <w:pPr>
        <w:rPr>
          <w:rFonts w:ascii="Arial" w:hAnsi="Arial" w:cs="Arial"/>
          <w:i/>
          <w:sz w:val="20"/>
          <w:szCs w:val="20"/>
          <w:highlight w:val="yellow"/>
          <w:rPrChange w:id="916" w:author="Dentons" w:date="2016-10-21T14:26:00Z">
            <w:rPr>
              <w:rFonts w:ascii="Arial" w:hAnsi="Arial" w:cs="Arial"/>
              <w:i/>
              <w:sz w:val="20"/>
              <w:szCs w:val="20"/>
            </w:rPr>
          </w:rPrChange>
        </w:rPr>
      </w:pPr>
      <w:r>
        <w:rPr>
          <w:rFonts w:ascii="Arial" w:hAnsi="Arial" w:cs="Arial"/>
          <w:i/>
          <w:sz w:val="20"/>
          <w:szCs w:val="20"/>
          <w:highlight w:val="yellow"/>
          <w:rPrChange w:id="917" w:author="Dentons" w:date="2016-10-21T14:26:00Z">
            <w:rPr>
              <w:rFonts w:ascii="Arial" w:hAnsi="Arial" w:cs="Arial"/>
              <w:i/>
              <w:sz w:val="20"/>
              <w:szCs w:val="20"/>
            </w:rPr>
          </w:rPrChange>
        </w:rPr>
        <w:t>Amend paragraph 6.7.1 to read as follows:</w:t>
      </w:r>
    </w:p>
    <w:p>
      <w:pPr>
        <w:ind w:left="720" w:hanging="720"/>
        <w:rPr>
          <w:rFonts w:ascii="Arial" w:hAnsi="Arial" w:cs="Arial"/>
          <w:sz w:val="20"/>
          <w:szCs w:val="20"/>
          <w:highlight w:val="yellow"/>
          <w:rPrChange w:id="918" w:author="Dentons" w:date="2016-10-21T14:26:00Z">
            <w:rPr>
              <w:rFonts w:ascii="Arial" w:hAnsi="Arial" w:cs="Arial"/>
              <w:sz w:val="20"/>
              <w:szCs w:val="20"/>
            </w:rPr>
          </w:rPrChange>
        </w:rPr>
      </w:pPr>
      <w:r>
        <w:rPr>
          <w:rFonts w:ascii="Arial" w:hAnsi="Arial" w:cs="Arial"/>
          <w:sz w:val="20"/>
          <w:szCs w:val="20"/>
          <w:highlight w:val="yellow"/>
          <w:rPrChange w:id="919" w:author="Dentons" w:date="2016-10-21T14:26:00Z">
            <w:rPr>
              <w:rFonts w:ascii="Arial" w:hAnsi="Arial" w:cs="Arial"/>
              <w:sz w:val="20"/>
              <w:szCs w:val="20"/>
            </w:rPr>
          </w:rPrChange>
        </w:rPr>
        <w:t>6.7.1</w:t>
      </w:r>
      <w:r>
        <w:rPr>
          <w:rFonts w:ascii="Arial" w:hAnsi="Arial" w:cs="Arial"/>
          <w:sz w:val="20"/>
          <w:szCs w:val="20"/>
          <w:highlight w:val="yellow"/>
          <w:rPrChange w:id="920" w:author="Dentons" w:date="2016-10-21T14:26:00Z">
            <w:rPr>
              <w:rFonts w:ascii="Arial" w:hAnsi="Arial" w:cs="Arial"/>
              <w:sz w:val="20"/>
              <w:szCs w:val="20"/>
            </w:rPr>
          </w:rPrChange>
        </w:rPr>
        <w:tab/>
        <w:t xml:space="preserve">Where the Authority has received a written assessment of the Modification Panel under paragraph 7.2.8 in respect of a Modification Proposal, the Secretary shall inform the Proposer and each Transporter, User, Third Party Participant, and Non-Code Party (if any) </w:t>
      </w:r>
      <w:r>
        <w:rPr>
          <w:rFonts w:ascii="Arial" w:hAnsi="Arial" w:cs="Arial"/>
          <w:color w:val="FF0000"/>
          <w:sz w:val="20"/>
          <w:szCs w:val="20"/>
          <w:highlight w:val="yellow"/>
          <w:u w:val="single"/>
          <w:rPrChange w:id="921" w:author="Dentons" w:date="2016-10-21T14:26:00Z">
            <w:rPr>
              <w:rFonts w:ascii="Arial" w:hAnsi="Arial" w:cs="Arial"/>
              <w:color w:val="FF0000"/>
              <w:sz w:val="20"/>
              <w:szCs w:val="20"/>
              <w:u w:val="single"/>
            </w:rPr>
          </w:rPrChange>
        </w:rPr>
        <w:t>and the CDSP</w:t>
      </w:r>
      <w:r>
        <w:rPr>
          <w:rFonts w:ascii="Arial" w:hAnsi="Arial" w:cs="Arial"/>
          <w:sz w:val="20"/>
          <w:szCs w:val="20"/>
          <w:highlight w:val="yellow"/>
          <w:rPrChange w:id="922" w:author="Dentons" w:date="2016-10-21T14:26:00Z">
            <w:rPr>
              <w:rFonts w:ascii="Arial" w:hAnsi="Arial" w:cs="Arial"/>
              <w:sz w:val="20"/>
              <w:szCs w:val="20"/>
            </w:rPr>
          </w:rPrChange>
        </w:rPr>
        <w:t xml:space="preserve"> of the direction or re-direction it has received from the Authority.</w:t>
      </w:r>
    </w:p>
    <w:p>
      <w:pPr>
        <w:ind w:left="720" w:hanging="720"/>
        <w:rPr>
          <w:rFonts w:ascii="Arial" w:hAnsi="Arial" w:cs="Arial"/>
          <w:i/>
          <w:sz w:val="20"/>
          <w:szCs w:val="20"/>
          <w:highlight w:val="yellow"/>
          <w:rPrChange w:id="923" w:author="Dentons" w:date="2016-10-21T14:26:00Z">
            <w:rPr>
              <w:rFonts w:ascii="Arial" w:hAnsi="Arial" w:cs="Arial"/>
              <w:i/>
              <w:sz w:val="20"/>
              <w:szCs w:val="20"/>
            </w:rPr>
          </w:rPrChange>
        </w:rPr>
      </w:pPr>
      <w:r>
        <w:rPr>
          <w:rFonts w:ascii="Arial" w:hAnsi="Arial" w:cs="Arial"/>
          <w:i/>
          <w:sz w:val="20"/>
          <w:szCs w:val="20"/>
          <w:highlight w:val="yellow"/>
          <w:rPrChange w:id="924" w:author="Dentons" w:date="2016-10-21T14:26:00Z">
            <w:rPr>
              <w:rFonts w:ascii="Arial" w:hAnsi="Arial" w:cs="Arial"/>
              <w:i/>
              <w:sz w:val="20"/>
              <w:szCs w:val="20"/>
            </w:rPr>
          </w:rPrChange>
        </w:rPr>
        <w:t>Amend paragraph 7.1.1 to read as follows:</w:t>
      </w:r>
    </w:p>
    <w:p>
      <w:pPr>
        <w:ind w:left="720" w:hanging="720"/>
        <w:rPr>
          <w:rFonts w:ascii="Arial" w:hAnsi="Arial" w:cs="Arial"/>
          <w:sz w:val="20"/>
          <w:szCs w:val="20"/>
          <w:highlight w:val="yellow"/>
          <w:rPrChange w:id="925" w:author="Dentons" w:date="2016-10-21T14:26:00Z">
            <w:rPr>
              <w:rFonts w:ascii="Arial" w:hAnsi="Arial" w:cs="Arial"/>
              <w:sz w:val="20"/>
              <w:szCs w:val="20"/>
            </w:rPr>
          </w:rPrChange>
        </w:rPr>
      </w:pPr>
      <w:r>
        <w:rPr>
          <w:rFonts w:ascii="Arial" w:hAnsi="Arial" w:cs="Arial"/>
          <w:sz w:val="20"/>
          <w:szCs w:val="20"/>
          <w:highlight w:val="yellow"/>
          <w:rPrChange w:id="926" w:author="Dentons" w:date="2016-10-21T14:26:00Z">
            <w:rPr>
              <w:rFonts w:ascii="Arial" w:hAnsi="Arial" w:cs="Arial"/>
              <w:sz w:val="20"/>
              <w:szCs w:val="20"/>
            </w:rPr>
          </w:rPrChange>
        </w:rPr>
        <w:t>7.1.1</w:t>
      </w:r>
      <w:r>
        <w:rPr>
          <w:rFonts w:ascii="Arial" w:hAnsi="Arial" w:cs="Arial"/>
          <w:sz w:val="20"/>
          <w:szCs w:val="20"/>
          <w:highlight w:val="yellow"/>
          <w:rPrChange w:id="927" w:author="Dentons" w:date="2016-10-21T14:26:00Z">
            <w:rPr>
              <w:rFonts w:ascii="Arial" w:hAnsi="Arial" w:cs="Arial"/>
              <w:sz w:val="20"/>
              <w:szCs w:val="20"/>
            </w:rPr>
          </w:rPrChange>
        </w:rPr>
        <w:tab/>
        <w:t>The Secretary shall:</w:t>
      </w:r>
    </w:p>
    <w:p>
      <w:pPr>
        <w:ind w:left="1440" w:hanging="720"/>
        <w:rPr>
          <w:rFonts w:ascii="Arial" w:hAnsi="Arial" w:cs="Arial"/>
          <w:sz w:val="20"/>
          <w:szCs w:val="20"/>
          <w:highlight w:val="yellow"/>
          <w:rPrChange w:id="928" w:author="Dentons" w:date="2016-10-21T14:26:00Z">
            <w:rPr>
              <w:rFonts w:ascii="Arial" w:hAnsi="Arial" w:cs="Arial"/>
              <w:sz w:val="20"/>
              <w:szCs w:val="20"/>
            </w:rPr>
          </w:rPrChange>
        </w:rPr>
      </w:pPr>
      <w:r>
        <w:rPr>
          <w:rFonts w:ascii="Arial" w:hAnsi="Arial" w:cs="Arial"/>
          <w:sz w:val="20"/>
          <w:szCs w:val="20"/>
          <w:highlight w:val="yellow"/>
          <w:rPrChange w:id="929" w:author="Dentons" w:date="2016-10-21T14:26:00Z">
            <w:rPr>
              <w:rFonts w:ascii="Arial" w:hAnsi="Arial" w:cs="Arial"/>
              <w:sz w:val="20"/>
              <w:szCs w:val="20"/>
            </w:rPr>
          </w:rPrChange>
        </w:rPr>
        <w:t>(a)</w:t>
      </w:r>
      <w:r>
        <w:rPr>
          <w:rFonts w:ascii="Arial" w:hAnsi="Arial" w:cs="Arial"/>
          <w:sz w:val="20"/>
          <w:szCs w:val="20"/>
          <w:highlight w:val="yellow"/>
          <w:rPrChange w:id="930" w:author="Dentons" w:date="2016-10-21T14:26:00Z">
            <w:rPr>
              <w:rFonts w:ascii="Arial" w:hAnsi="Arial" w:cs="Arial"/>
              <w:sz w:val="20"/>
              <w:szCs w:val="20"/>
            </w:rPr>
          </w:rPrChange>
        </w:rPr>
        <w:tab/>
        <w:t>on receipt of a Modification Proposal allocate a unique reference number to that proposal;</w:t>
      </w:r>
    </w:p>
    <w:p>
      <w:pPr>
        <w:ind w:left="720"/>
        <w:rPr>
          <w:rFonts w:ascii="Arial" w:hAnsi="Arial" w:cs="Arial"/>
          <w:sz w:val="20"/>
          <w:szCs w:val="20"/>
          <w:highlight w:val="yellow"/>
          <w:rPrChange w:id="931" w:author="Dentons" w:date="2016-10-21T14:26:00Z">
            <w:rPr>
              <w:rFonts w:ascii="Arial" w:hAnsi="Arial" w:cs="Arial"/>
              <w:sz w:val="20"/>
              <w:szCs w:val="20"/>
            </w:rPr>
          </w:rPrChange>
        </w:rPr>
      </w:pPr>
      <w:r>
        <w:rPr>
          <w:rFonts w:ascii="Arial" w:hAnsi="Arial" w:cs="Arial"/>
          <w:sz w:val="20"/>
          <w:szCs w:val="20"/>
          <w:highlight w:val="yellow"/>
          <w:rPrChange w:id="932" w:author="Dentons" w:date="2016-10-21T14:26:00Z">
            <w:rPr>
              <w:rFonts w:ascii="Arial" w:hAnsi="Arial" w:cs="Arial"/>
              <w:sz w:val="20"/>
              <w:szCs w:val="20"/>
            </w:rPr>
          </w:rPrChange>
        </w:rPr>
        <w:t>(b)</w:t>
      </w:r>
      <w:r>
        <w:rPr>
          <w:rFonts w:ascii="Arial" w:hAnsi="Arial" w:cs="Arial"/>
          <w:sz w:val="20"/>
          <w:szCs w:val="20"/>
          <w:highlight w:val="yellow"/>
          <w:rPrChange w:id="933" w:author="Dentons" w:date="2016-10-21T14:26:00Z">
            <w:rPr>
              <w:rFonts w:ascii="Arial" w:hAnsi="Arial" w:cs="Arial"/>
              <w:sz w:val="20"/>
              <w:szCs w:val="20"/>
            </w:rPr>
          </w:rPrChange>
        </w:rPr>
        <w:tab/>
        <w:t>by the later of:</w:t>
      </w:r>
    </w:p>
    <w:p>
      <w:pPr>
        <w:ind w:left="2160" w:hanging="720"/>
        <w:rPr>
          <w:rFonts w:ascii="Arial" w:hAnsi="Arial" w:cs="Arial"/>
          <w:sz w:val="20"/>
          <w:szCs w:val="20"/>
          <w:highlight w:val="yellow"/>
          <w:rPrChange w:id="934" w:author="Dentons" w:date="2016-10-21T14:26:00Z">
            <w:rPr>
              <w:rFonts w:ascii="Arial" w:hAnsi="Arial" w:cs="Arial"/>
              <w:sz w:val="20"/>
              <w:szCs w:val="20"/>
            </w:rPr>
          </w:rPrChange>
        </w:rPr>
      </w:pPr>
      <w:r>
        <w:rPr>
          <w:rFonts w:ascii="Arial" w:hAnsi="Arial" w:cs="Arial"/>
          <w:sz w:val="20"/>
          <w:szCs w:val="20"/>
          <w:highlight w:val="yellow"/>
          <w:rPrChange w:id="935" w:author="Dentons" w:date="2016-10-21T14:26:00Z">
            <w:rPr>
              <w:rFonts w:ascii="Arial" w:hAnsi="Arial" w:cs="Arial"/>
              <w:sz w:val="20"/>
              <w:szCs w:val="20"/>
            </w:rPr>
          </w:rPrChange>
        </w:rPr>
        <w:t>(</w:t>
      </w:r>
      <w:proofErr w:type="spellStart"/>
      <w:r>
        <w:rPr>
          <w:rFonts w:ascii="Arial" w:hAnsi="Arial" w:cs="Arial"/>
          <w:sz w:val="20"/>
          <w:szCs w:val="20"/>
          <w:highlight w:val="yellow"/>
          <w:rPrChange w:id="936" w:author="Dentons" w:date="2016-10-21T14:26:00Z">
            <w:rPr>
              <w:rFonts w:ascii="Arial" w:hAnsi="Arial" w:cs="Arial"/>
              <w:sz w:val="20"/>
              <w:szCs w:val="20"/>
            </w:rPr>
          </w:rPrChange>
        </w:rPr>
        <w:t>i</w:t>
      </w:r>
      <w:proofErr w:type="spellEnd"/>
      <w:r>
        <w:rPr>
          <w:rFonts w:ascii="Arial" w:hAnsi="Arial" w:cs="Arial"/>
          <w:sz w:val="20"/>
          <w:szCs w:val="20"/>
          <w:highlight w:val="yellow"/>
          <w:rPrChange w:id="937" w:author="Dentons" w:date="2016-10-21T14:26:00Z">
            <w:rPr>
              <w:rFonts w:ascii="Arial" w:hAnsi="Arial" w:cs="Arial"/>
              <w:sz w:val="20"/>
              <w:szCs w:val="20"/>
            </w:rPr>
          </w:rPrChange>
        </w:rPr>
        <w:t>)</w:t>
      </w:r>
      <w:r>
        <w:rPr>
          <w:rFonts w:ascii="Arial" w:hAnsi="Arial" w:cs="Arial"/>
          <w:sz w:val="20"/>
          <w:szCs w:val="20"/>
          <w:highlight w:val="yellow"/>
          <w:rPrChange w:id="938" w:author="Dentons" w:date="2016-10-21T14:26:00Z">
            <w:rPr>
              <w:rFonts w:ascii="Arial" w:hAnsi="Arial" w:cs="Arial"/>
              <w:sz w:val="20"/>
              <w:szCs w:val="20"/>
            </w:rPr>
          </w:rPrChange>
        </w:rPr>
        <w:tab/>
        <w:t>the end of the third Business Day following receipt of a Modification Proposal made pursuant to paragraph 6.1.1 or 6.4 (as the case may be); and</w:t>
      </w:r>
    </w:p>
    <w:p>
      <w:pPr>
        <w:ind w:left="2160" w:hanging="720"/>
        <w:rPr>
          <w:rFonts w:ascii="Arial" w:hAnsi="Arial" w:cs="Arial"/>
          <w:sz w:val="20"/>
          <w:szCs w:val="20"/>
          <w:highlight w:val="yellow"/>
          <w:rPrChange w:id="939" w:author="Dentons" w:date="2016-10-21T14:26:00Z">
            <w:rPr>
              <w:rFonts w:ascii="Arial" w:hAnsi="Arial" w:cs="Arial"/>
              <w:sz w:val="20"/>
              <w:szCs w:val="20"/>
            </w:rPr>
          </w:rPrChange>
        </w:rPr>
      </w:pPr>
      <w:r>
        <w:rPr>
          <w:rFonts w:ascii="Arial" w:hAnsi="Arial" w:cs="Arial"/>
          <w:sz w:val="20"/>
          <w:szCs w:val="20"/>
          <w:highlight w:val="yellow"/>
          <w:rPrChange w:id="940" w:author="Dentons" w:date="2016-10-21T14:26:00Z">
            <w:rPr>
              <w:rFonts w:ascii="Arial" w:hAnsi="Arial" w:cs="Arial"/>
              <w:sz w:val="20"/>
              <w:szCs w:val="20"/>
            </w:rPr>
          </w:rPrChange>
        </w:rPr>
        <w:lastRenderedPageBreak/>
        <w:t>(ii)</w:t>
      </w:r>
      <w:r>
        <w:rPr>
          <w:rFonts w:ascii="Arial" w:hAnsi="Arial" w:cs="Arial"/>
          <w:sz w:val="20"/>
          <w:szCs w:val="20"/>
          <w:highlight w:val="yellow"/>
          <w:rPrChange w:id="941" w:author="Dentons" w:date="2016-10-21T14:26:00Z">
            <w:rPr>
              <w:rFonts w:ascii="Arial" w:hAnsi="Arial" w:cs="Arial"/>
              <w:sz w:val="20"/>
              <w:szCs w:val="20"/>
            </w:rPr>
          </w:rPrChange>
        </w:rPr>
        <w:tab/>
        <w:t>the end of the first Business Day following the date on which the Secretary receives notification of any decision of the Authority pursuant to paragraph 10.1.2 or 10.1.3 as to whether the Modification Proposal should be treated as an Urgent Modification Proposal,</w:t>
      </w:r>
    </w:p>
    <w:p>
      <w:pPr>
        <w:ind w:left="1440"/>
        <w:rPr>
          <w:rFonts w:ascii="Arial" w:hAnsi="Arial" w:cs="Arial"/>
          <w:sz w:val="20"/>
          <w:szCs w:val="20"/>
          <w:highlight w:val="yellow"/>
          <w:rPrChange w:id="942" w:author="Dentons" w:date="2016-10-21T14:26:00Z">
            <w:rPr>
              <w:rFonts w:ascii="Arial" w:hAnsi="Arial" w:cs="Arial"/>
              <w:sz w:val="20"/>
              <w:szCs w:val="20"/>
            </w:rPr>
          </w:rPrChange>
        </w:rPr>
      </w:pPr>
      <w:r>
        <w:rPr>
          <w:rFonts w:ascii="Arial" w:hAnsi="Arial" w:cs="Arial"/>
          <w:sz w:val="20"/>
          <w:szCs w:val="20"/>
          <w:highlight w:val="yellow"/>
          <w:rPrChange w:id="943" w:author="Dentons" w:date="2016-10-21T14:26:00Z">
            <w:rPr>
              <w:rFonts w:ascii="Arial" w:hAnsi="Arial" w:cs="Arial"/>
              <w:sz w:val="20"/>
              <w:szCs w:val="20"/>
            </w:rPr>
          </w:rPrChange>
        </w:rPr>
        <w:t xml:space="preserve">send a copy of that proposal to each Transporter, each User, each Member, each Third Party Participant and each Non-Code Party (if any) </w:t>
      </w:r>
      <w:r>
        <w:rPr>
          <w:rFonts w:ascii="Arial" w:hAnsi="Arial" w:cs="Arial"/>
          <w:color w:val="FF0000"/>
          <w:sz w:val="20"/>
          <w:szCs w:val="20"/>
          <w:highlight w:val="yellow"/>
          <w:u w:val="single"/>
          <w:rPrChange w:id="944" w:author="Dentons" w:date="2016-10-21T14:26:00Z">
            <w:rPr>
              <w:rFonts w:ascii="Arial" w:hAnsi="Arial" w:cs="Arial"/>
              <w:color w:val="FF0000"/>
              <w:sz w:val="20"/>
              <w:szCs w:val="20"/>
              <w:u w:val="single"/>
            </w:rPr>
          </w:rPrChange>
        </w:rPr>
        <w:t>and the CDSP</w:t>
      </w:r>
      <w:r>
        <w:rPr>
          <w:rFonts w:ascii="Arial" w:hAnsi="Arial" w:cs="Arial"/>
          <w:sz w:val="20"/>
          <w:szCs w:val="20"/>
          <w:highlight w:val="yellow"/>
          <w:rPrChange w:id="945" w:author="Dentons" w:date="2016-10-21T14:26:00Z">
            <w:rPr>
              <w:rFonts w:ascii="Arial" w:hAnsi="Arial" w:cs="Arial"/>
              <w:sz w:val="20"/>
              <w:szCs w:val="20"/>
            </w:rPr>
          </w:rPrChange>
        </w:rPr>
        <w:t>;</w:t>
      </w:r>
    </w:p>
    <w:p>
      <w:pPr>
        <w:ind w:left="1440" w:hanging="720"/>
        <w:rPr>
          <w:rFonts w:ascii="Arial" w:hAnsi="Arial" w:cs="Arial"/>
          <w:sz w:val="20"/>
          <w:szCs w:val="20"/>
          <w:highlight w:val="yellow"/>
          <w:rPrChange w:id="946" w:author="Dentons" w:date="2016-10-21T14:26:00Z">
            <w:rPr>
              <w:rFonts w:ascii="Arial" w:hAnsi="Arial" w:cs="Arial"/>
              <w:sz w:val="20"/>
              <w:szCs w:val="20"/>
            </w:rPr>
          </w:rPrChange>
        </w:rPr>
      </w:pPr>
      <w:r>
        <w:rPr>
          <w:rFonts w:ascii="Arial" w:hAnsi="Arial" w:cs="Arial"/>
          <w:sz w:val="20"/>
          <w:szCs w:val="20"/>
          <w:highlight w:val="yellow"/>
          <w:rPrChange w:id="947" w:author="Dentons" w:date="2016-10-21T14:26:00Z">
            <w:rPr>
              <w:rFonts w:ascii="Arial" w:hAnsi="Arial" w:cs="Arial"/>
              <w:sz w:val="20"/>
              <w:szCs w:val="20"/>
            </w:rPr>
          </w:rPrChange>
        </w:rPr>
        <w:t>(c)</w:t>
      </w:r>
      <w:r>
        <w:rPr>
          <w:rFonts w:ascii="Arial" w:hAnsi="Arial" w:cs="Arial"/>
          <w:sz w:val="20"/>
          <w:szCs w:val="20"/>
          <w:highlight w:val="yellow"/>
          <w:rPrChange w:id="948" w:author="Dentons" w:date="2016-10-21T14:26:00Z">
            <w:rPr>
              <w:rFonts w:ascii="Arial" w:hAnsi="Arial" w:cs="Arial"/>
              <w:sz w:val="20"/>
              <w:szCs w:val="20"/>
            </w:rPr>
          </w:rPrChange>
        </w:rPr>
        <w:tab/>
        <w:t>subject to paragraph 10, put initial discussion of the Modification Proposal on the Agenda for the next meeting of the Modification Panel (provided the Modification Proposal is received no later than eight (8) Business Days prior to the date of the next meeting of the Modification Panel) and the next meeting of the Modification Panel shall (subject to paragraphs 5.4.1 and 5.4.2) be convened pursuant to paragraph 5.3.1; and</w:t>
      </w:r>
    </w:p>
    <w:p>
      <w:pPr>
        <w:ind w:left="1440" w:hanging="720"/>
        <w:rPr>
          <w:rFonts w:ascii="Arial" w:hAnsi="Arial" w:cs="Arial"/>
          <w:sz w:val="20"/>
          <w:szCs w:val="20"/>
          <w:highlight w:val="yellow"/>
          <w:rPrChange w:id="949" w:author="Dentons" w:date="2016-10-21T14:26:00Z">
            <w:rPr>
              <w:rFonts w:ascii="Arial" w:hAnsi="Arial" w:cs="Arial"/>
              <w:sz w:val="20"/>
              <w:szCs w:val="20"/>
            </w:rPr>
          </w:rPrChange>
        </w:rPr>
      </w:pPr>
      <w:r>
        <w:rPr>
          <w:rFonts w:ascii="Arial" w:hAnsi="Arial" w:cs="Arial"/>
          <w:sz w:val="20"/>
          <w:szCs w:val="20"/>
          <w:highlight w:val="yellow"/>
          <w:rPrChange w:id="950" w:author="Dentons" w:date="2016-10-21T14:26:00Z">
            <w:rPr>
              <w:rFonts w:ascii="Arial" w:hAnsi="Arial" w:cs="Arial"/>
              <w:sz w:val="20"/>
              <w:szCs w:val="20"/>
            </w:rPr>
          </w:rPrChange>
        </w:rPr>
        <w:t>(d)</w:t>
      </w:r>
      <w:r>
        <w:rPr>
          <w:rFonts w:ascii="Arial" w:hAnsi="Arial" w:cs="Arial"/>
          <w:sz w:val="20"/>
          <w:szCs w:val="20"/>
          <w:highlight w:val="yellow"/>
          <w:rPrChange w:id="951" w:author="Dentons" w:date="2016-10-21T14:26:00Z">
            <w:rPr>
              <w:rFonts w:ascii="Arial" w:hAnsi="Arial" w:cs="Arial"/>
              <w:sz w:val="20"/>
              <w:szCs w:val="20"/>
            </w:rPr>
          </w:rPrChange>
        </w:rPr>
        <w:tab/>
        <w:t>notify the Proposer of the meeting of the Modification Panel at which the Modification Proposal is to be discussed, and request the attendance of the Proposer's representative.</w:t>
      </w:r>
    </w:p>
    <w:p>
      <w:pPr>
        <w:rPr>
          <w:rFonts w:ascii="Arial" w:hAnsi="Arial" w:cs="Arial"/>
          <w:i/>
          <w:sz w:val="20"/>
          <w:szCs w:val="20"/>
          <w:highlight w:val="yellow"/>
          <w:rPrChange w:id="952" w:author="Dentons" w:date="2016-10-21T14:26:00Z">
            <w:rPr>
              <w:rFonts w:ascii="Arial" w:hAnsi="Arial" w:cs="Arial"/>
              <w:i/>
              <w:sz w:val="20"/>
              <w:szCs w:val="20"/>
            </w:rPr>
          </w:rPrChange>
        </w:rPr>
      </w:pPr>
      <w:r>
        <w:rPr>
          <w:rFonts w:ascii="Arial" w:hAnsi="Arial" w:cs="Arial"/>
          <w:i/>
          <w:sz w:val="20"/>
          <w:szCs w:val="20"/>
          <w:highlight w:val="yellow"/>
          <w:rPrChange w:id="953" w:author="Dentons" w:date="2016-10-21T14:26:00Z">
            <w:rPr>
              <w:rFonts w:ascii="Arial" w:hAnsi="Arial" w:cs="Arial"/>
              <w:i/>
              <w:sz w:val="20"/>
              <w:szCs w:val="20"/>
            </w:rPr>
          </w:rPrChange>
        </w:rPr>
        <w:t>Amend paragraph 7.2.3 to read as follows:</w:t>
      </w:r>
    </w:p>
    <w:p>
      <w:pPr>
        <w:ind w:left="720" w:hanging="720"/>
        <w:rPr>
          <w:rFonts w:ascii="Arial" w:hAnsi="Arial" w:cs="Arial"/>
          <w:sz w:val="20"/>
          <w:szCs w:val="20"/>
          <w:highlight w:val="yellow"/>
          <w:rPrChange w:id="954" w:author="Dentons" w:date="2016-10-21T14:26:00Z">
            <w:rPr>
              <w:rFonts w:ascii="Arial" w:hAnsi="Arial" w:cs="Arial"/>
              <w:sz w:val="20"/>
              <w:szCs w:val="20"/>
            </w:rPr>
          </w:rPrChange>
        </w:rPr>
      </w:pPr>
      <w:r>
        <w:rPr>
          <w:rFonts w:ascii="Arial" w:hAnsi="Arial" w:cs="Arial"/>
          <w:sz w:val="20"/>
          <w:szCs w:val="20"/>
          <w:highlight w:val="yellow"/>
          <w:rPrChange w:id="955" w:author="Dentons" w:date="2016-10-21T14:26:00Z">
            <w:rPr>
              <w:rFonts w:ascii="Arial" w:hAnsi="Arial" w:cs="Arial"/>
              <w:sz w:val="20"/>
              <w:szCs w:val="20"/>
            </w:rPr>
          </w:rPrChange>
        </w:rPr>
        <w:t xml:space="preserve">7.2.3 </w:t>
      </w:r>
      <w:r>
        <w:rPr>
          <w:rFonts w:ascii="Arial" w:hAnsi="Arial" w:cs="Arial"/>
          <w:sz w:val="20"/>
          <w:szCs w:val="20"/>
          <w:highlight w:val="yellow"/>
          <w:rPrChange w:id="956" w:author="Dentons" w:date="2016-10-21T14:26:00Z">
            <w:rPr>
              <w:rFonts w:ascii="Arial" w:hAnsi="Arial" w:cs="Arial"/>
              <w:sz w:val="20"/>
              <w:szCs w:val="20"/>
            </w:rPr>
          </w:rPrChange>
        </w:rPr>
        <w:tab/>
        <w:t>Subject to paragraph 7.2.2 and paragraph 7.2.8, the Modification Panel may, without prejudice to paragraph 7.2.4, determine that:</w:t>
      </w:r>
    </w:p>
    <w:p>
      <w:pPr>
        <w:ind w:left="1440" w:hanging="720"/>
        <w:rPr>
          <w:rFonts w:ascii="Arial" w:hAnsi="Arial" w:cs="Arial"/>
          <w:sz w:val="20"/>
          <w:szCs w:val="20"/>
          <w:highlight w:val="yellow"/>
          <w:rPrChange w:id="957" w:author="Dentons" w:date="2016-10-21T14:26:00Z">
            <w:rPr>
              <w:rFonts w:ascii="Arial" w:hAnsi="Arial" w:cs="Arial"/>
              <w:sz w:val="20"/>
              <w:szCs w:val="20"/>
            </w:rPr>
          </w:rPrChange>
        </w:rPr>
      </w:pPr>
      <w:r>
        <w:rPr>
          <w:rFonts w:ascii="Arial" w:hAnsi="Arial" w:cs="Arial"/>
          <w:sz w:val="20"/>
          <w:szCs w:val="20"/>
          <w:highlight w:val="yellow"/>
          <w:rPrChange w:id="958" w:author="Dentons" w:date="2016-10-21T14:26:00Z">
            <w:rPr>
              <w:rFonts w:ascii="Arial" w:hAnsi="Arial" w:cs="Arial"/>
              <w:sz w:val="20"/>
              <w:szCs w:val="20"/>
            </w:rPr>
          </w:rPrChange>
        </w:rPr>
        <w:t>(a)</w:t>
      </w:r>
      <w:r>
        <w:rPr>
          <w:rFonts w:ascii="Arial" w:hAnsi="Arial" w:cs="Arial"/>
          <w:sz w:val="20"/>
          <w:szCs w:val="20"/>
          <w:highlight w:val="yellow"/>
          <w:rPrChange w:id="959" w:author="Dentons" w:date="2016-10-21T14:26:00Z">
            <w:rPr>
              <w:rFonts w:ascii="Arial" w:hAnsi="Arial" w:cs="Arial"/>
              <w:sz w:val="20"/>
              <w:szCs w:val="20"/>
            </w:rPr>
          </w:rPrChange>
        </w:rPr>
        <w:tab/>
        <w:t>a Modification Proposal:</w:t>
      </w:r>
    </w:p>
    <w:p>
      <w:pPr>
        <w:ind w:left="1440"/>
        <w:rPr>
          <w:rFonts w:ascii="Arial" w:hAnsi="Arial" w:cs="Arial"/>
          <w:sz w:val="20"/>
          <w:szCs w:val="20"/>
          <w:highlight w:val="yellow"/>
          <w:rPrChange w:id="960" w:author="Dentons" w:date="2016-10-21T14:26:00Z">
            <w:rPr>
              <w:rFonts w:ascii="Arial" w:hAnsi="Arial" w:cs="Arial"/>
              <w:sz w:val="20"/>
              <w:szCs w:val="20"/>
            </w:rPr>
          </w:rPrChange>
        </w:rPr>
      </w:pPr>
      <w:r>
        <w:rPr>
          <w:rFonts w:ascii="Arial" w:hAnsi="Arial" w:cs="Arial"/>
          <w:sz w:val="20"/>
          <w:szCs w:val="20"/>
          <w:highlight w:val="yellow"/>
          <w:rPrChange w:id="961" w:author="Dentons" w:date="2016-10-21T14:26:00Z">
            <w:rPr>
              <w:rFonts w:ascii="Arial" w:hAnsi="Arial" w:cs="Arial"/>
              <w:sz w:val="20"/>
              <w:szCs w:val="20"/>
            </w:rPr>
          </w:rPrChange>
        </w:rPr>
        <w:t>(</w:t>
      </w:r>
      <w:proofErr w:type="spellStart"/>
      <w:r>
        <w:rPr>
          <w:rFonts w:ascii="Arial" w:hAnsi="Arial" w:cs="Arial"/>
          <w:sz w:val="20"/>
          <w:szCs w:val="20"/>
          <w:highlight w:val="yellow"/>
          <w:rPrChange w:id="962" w:author="Dentons" w:date="2016-10-21T14:26:00Z">
            <w:rPr>
              <w:rFonts w:ascii="Arial" w:hAnsi="Arial" w:cs="Arial"/>
              <w:sz w:val="20"/>
              <w:szCs w:val="20"/>
            </w:rPr>
          </w:rPrChange>
        </w:rPr>
        <w:t>i</w:t>
      </w:r>
      <w:proofErr w:type="spellEnd"/>
      <w:r>
        <w:rPr>
          <w:rFonts w:ascii="Arial" w:hAnsi="Arial" w:cs="Arial"/>
          <w:sz w:val="20"/>
          <w:szCs w:val="20"/>
          <w:highlight w:val="yellow"/>
          <w:rPrChange w:id="963" w:author="Dentons" w:date="2016-10-21T14:26:00Z">
            <w:rPr>
              <w:rFonts w:ascii="Arial" w:hAnsi="Arial" w:cs="Arial"/>
              <w:sz w:val="20"/>
              <w:szCs w:val="20"/>
            </w:rPr>
          </w:rPrChange>
        </w:rPr>
        <w:t>)</w:t>
      </w:r>
      <w:r>
        <w:rPr>
          <w:rFonts w:ascii="Arial" w:hAnsi="Arial" w:cs="Arial"/>
          <w:sz w:val="20"/>
          <w:szCs w:val="20"/>
          <w:highlight w:val="yellow"/>
          <w:rPrChange w:id="964" w:author="Dentons" w:date="2016-10-21T14:26:00Z">
            <w:rPr>
              <w:rFonts w:ascii="Arial" w:hAnsi="Arial" w:cs="Arial"/>
              <w:sz w:val="20"/>
              <w:szCs w:val="20"/>
            </w:rPr>
          </w:rPrChange>
        </w:rPr>
        <w:tab/>
        <w:t>satisfies the Self-Governance Criteria; and, if applicable</w:t>
      </w:r>
    </w:p>
    <w:p>
      <w:pPr>
        <w:ind w:left="1440"/>
        <w:rPr>
          <w:rFonts w:ascii="Arial" w:hAnsi="Arial" w:cs="Arial"/>
          <w:sz w:val="20"/>
          <w:szCs w:val="20"/>
          <w:highlight w:val="yellow"/>
          <w:rPrChange w:id="965" w:author="Dentons" w:date="2016-10-21T14:26:00Z">
            <w:rPr>
              <w:rFonts w:ascii="Arial" w:hAnsi="Arial" w:cs="Arial"/>
              <w:sz w:val="20"/>
              <w:szCs w:val="20"/>
            </w:rPr>
          </w:rPrChange>
        </w:rPr>
      </w:pPr>
      <w:r>
        <w:rPr>
          <w:rFonts w:ascii="Arial" w:hAnsi="Arial" w:cs="Arial"/>
          <w:sz w:val="20"/>
          <w:szCs w:val="20"/>
          <w:highlight w:val="yellow"/>
          <w:rPrChange w:id="966" w:author="Dentons" w:date="2016-10-21T14:26:00Z">
            <w:rPr>
              <w:rFonts w:ascii="Arial" w:hAnsi="Arial" w:cs="Arial"/>
              <w:sz w:val="20"/>
              <w:szCs w:val="20"/>
            </w:rPr>
          </w:rPrChange>
        </w:rPr>
        <w:t>(ii)</w:t>
      </w:r>
      <w:r>
        <w:rPr>
          <w:rFonts w:ascii="Arial" w:hAnsi="Arial" w:cs="Arial"/>
          <w:sz w:val="20"/>
          <w:szCs w:val="20"/>
          <w:highlight w:val="yellow"/>
          <w:rPrChange w:id="967" w:author="Dentons" w:date="2016-10-21T14:26:00Z">
            <w:rPr>
              <w:rFonts w:ascii="Arial" w:hAnsi="Arial" w:cs="Arial"/>
              <w:sz w:val="20"/>
              <w:szCs w:val="20"/>
            </w:rPr>
          </w:rPrChange>
        </w:rPr>
        <w:tab/>
        <w:t>satisfies the Fast Track Self-Governance Criteria</w:t>
      </w:r>
    </w:p>
    <w:p>
      <w:pPr>
        <w:ind w:left="720"/>
        <w:rPr>
          <w:rFonts w:ascii="Arial" w:hAnsi="Arial" w:cs="Arial"/>
          <w:sz w:val="20"/>
          <w:szCs w:val="20"/>
          <w:highlight w:val="yellow"/>
          <w:rPrChange w:id="968" w:author="Dentons" w:date="2016-10-21T14:26:00Z">
            <w:rPr>
              <w:rFonts w:ascii="Arial" w:hAnsi="Arial" w:cs="Arial"/>
              <w:sz w:val="20"/>
              <w:szCs w:val="20"/>
            </w:rPr>
          </w:rPrChange>
        </w:rPr>
      </w:pPr>
      <w:r>
        <w:rPr>
          <w:rFonts w:ascii="Arial" w:hAnsi="Arial" w:cs="Arial"/>
          <w:sz w:val="20"/>
          <w:szCs w:val="20"/>
          <w:highlight w:val="yellow"/>
          <w:rPrChange w:id="969" w:author="Dentons" w:date="2016-10-21T14:26:00Z">
            <w:rPr>
              <w:rFonts w:ascii="Arial" w:hAnsi="Arial" w:cs="Arial"/>
              <w:sz w:val="20"/>
              <w:szCs w:val="20"/>
            </w:rPr>
          </w:rPrChange>
        </w:rPr>
        <w:t>For the avoidance of doubt, a Modification Panel determination under 7.2.3(a)(ii) must be unanimous</w:t>
      </w:r>
    </w:p>
    <w:p>
      <w:pPr>
        <w:ind w:left="1440" w:hanging="720"/>
        <w:rPr>
          <w:rFonts w:ascii="Arial" w:hAnsi="Arial" w:cs="Arial"/>
          <w:sz w:val="20"/>
          <w:szCs w:val="20"/>
          <w:highlight w:val="yellow"/>
          <w:rPrChange w:id="970" w:author="Dentons" w:date="2016-10-21T14:26:00Z">
            <w:rPr>
              <w:rFonts w:ascii="Arial" w:hAnsi="Arial" w:cs="Arial"/>
              <w:sz w:val="20"/>
              <w:szCs w:val="20"/>
            </w:rPr>
          </w:rPrChange>
        </w:rPr>
      </w:pPr>
      <w:r>
        <w:rPr>
          <w:rFonts w:ascii="Arial" w:hAnsi="Arial" w:cs="Arial"/>
          <w:sz w:val="20"/>
          <w:szCs w:val="20"/>
          <w:highlight w:val="yellow"/>
          <w:rPrChange w:id="971" w:author="Dentons" w:date="2016-10-21T14:26:00Z">
            <w:rPr>
              <w:rFonts w:ascii="Arial" w:hAnsi="Arial" w:cs="Arial"/>
              <w:sz w:val="20"/>
              <w:szCs w:val="20"/>
            </w:rPr>
          </w:rPrChange>
        </w:rPr>
        <w:t>(b)</w:t>
      </w:r>
      <w:r>
        <w:rPr>
          <w:rFonts w:ascii="Arial" w:hAnsi="Arial" w:cs="Arial"/>
          <w:sz w:val="20"/>
          <w:szCs w:val="20"/>
          <w:highlight w:val="yellow"/>
          <w:rPrChange w:id="972" w:author="Dentons" w:date="2016-10-21T14:26:00Z">
            <w:rPr>
              <w:rFonts w:ascii="Arial" w:hAnsi="Arial" w:cs="Arial"/>
              <w:sz w:val="20"/>
              <w:szCs w:val="20"/>
            </w:rPr>
          </w:rPrChange>
        </w:rPr>
        <w:tab/>
        <w:t>a Modification Proposal:</w:t>
      </w:r>
    </w:p>
    <w:p>
      <w:pPr>
        <w:ind w:left="2160" w:hanging="720"/>
        <w:rPr>
          <w:rFonts w:ascii="Arial" w:hAnsi="Arial" w:cs="Arial"/>
          <w:sz w:val="20"/>
          <w:szCs w:val="20"/>
          <w:highlight w:val="yellow"/>
          <w:rPrChange w:id="973" w:author="Dentons" w:date="2016-10-21T14:26:00Z">
            <w:rPr>
              <w:rFonts w:ascii="Arial" w:hAnsi="Arial" w:cs="Arial"/>
              <w:sz w:val="20"/>
              <w:szCs w:val="20"/>
            </w:rPr>
          </w:rPrChange>
        </w:rPr>
      </w:pPr>
      <w:r>
        <w:rPr>
          <w:rFonts w:ascii="Arial" w:hAnsi="Arial" w:cs="Arial"/>
          <w:sz w:val="20"/>
          <w:szCs w:val="20"/>
          <w:highlight w:val="yellow"/>
          <w:rPrChange w:id="974" w:author="Dentons" w:date="2016-10-21T14:26:00Z">
            <w:rPr>
              <w:rFonts w:ascii="Arial" w:hAnsi="Arial" w:cs="Arial"/>
              <w:sz w:val="20"/>
              <w:szCs w:val="20"/>
            </w:rPr>
          </w:rPrChange>
        </w:rPr>
        <w:t>(</w:t>
      </w:r>
      <w:proofErr w:type="spellStart"/>
      <w:r>
        <w:rPr>
          <w:rFonts w:ascii="Arial" w:hAnsi="Arial" w:cs="Arial"/>
          <w:sz w:val="20"/>
          <w:szCs w:val="20"/>
          <w:highlight w:val="yellow"/>
          <w:rPrChange w:id="975" w:author="Dentons" w:date="2016-10-21T14:26:00Z">
            <w:rPr>
              <w:rFonts w:ascii="Arial" w:hAnsi="Arial" w:cs="Arial"/>
              <w:sz w:val="20"/>
              <w:szCs w:val="20"/>
            </w:rPr>
          </w:rPrChange>
        </w:rPr>
        <w:t>i</w:t>
      </w:r>
      <w:proofErr w:type="spellEnd"/>
      <w:r>
        <w:rPr>
          <w:rFonts w:ascii="Arial" w:hAnsi="Arial" w:cs="Arial"/>
          <w:sz w:val="20"/>
          <w:szCs w:val="20"/>
          <w:highlight w:val="yellow"/>
          <w:rPrChange w:id="976" w:author="Dentons" w:date="2016-10-21T14:26:00Z">
            <w:rPr>
              <w:rFonts w:ascii="Arial" w:hAnsi="Arial" w:cs="Arial"/>
              <w:sz w:val="20"/>
              <w:szCs w:val="20"/>
            </w:rPr>
          </w:rPrChange>
        </w:rPr>
        <w:t>)</w:t>
      </w:r>
      <w:r>
        <w:rPr>
          <w:rFonts w:ascii="Arial" w:hAnsi="Arial" w:cs="Arial"/>
          <w:sz w:val="20"/>
          <w:szCs w:val="20"/>
          <w:highlight w:val="yellow"/>
          <w:rPrChange w:id="977" w:author="Dentons" w:date="2016-10-21T14:26:00Z">
            <w:rPr>
              <w:rFonts w:ascii="Arial" w:hAnsi="Arial" w:cs="Arial"/>
              <w:sz w:val="20"/>
              <w:szCs w:val="20"/>
            </w:rPr>
          </w:rPrChange>
        </w:rPr>
        <w:tab/>
        <w:t>subject to paragraph 7.2.3(d), should proceed to Consultation in accordance with paragraph 7.3; or</w:t>
      </w:r>
    </w:p>
    <w:p>
      <w:pPr>
        <w:ind w:left="2160" w:hanging="720"/>
        <w:rPr>
          <w:rFonts w:ascii="Arial" w:hAnsi="Arial" w:cs="Arial"/>
          <w:sz w:val="20"/>
          <w:szCs w:val="20"/>
          <w:highlight w:val="yellow"/>
          <w:rPrChange w:id="978" w:author="Dentons" w:date="2016-10-21T14:26:00Z">
            <w:rPr>
              <w:rFonts w:ascii="Arial" w:hAnsi="Arial" w:cs="Arial"/>
              <w:sz w:val="20"/>
              <w:szCs w:val="20"/>
            </w:rPr>
          </w:rPrChange>
        </w:rPr>
      </w:pPr>
      <w:r>
        <w:rPr>
          <w:rFonts w:ascii="Arial" w:hAnsi="Arial" w:cs="Arial"/>
          <w:sz w:val="20"/>
          <w:szCs w:val="20"/>
          <w:highlight w:val="yellow"/>
          <w:rPrChange w:id="979" w:author="Dentons" w:date="2016-10-21T14:26:00Z">
            <w:rPr>
              <w:rFonts w:ascii="Arial" w:hAnsi="Arial" w:cs="Arial"/>
              <w:sz w:val="20"/>
              <w:szCs w:val="20"/>
            </w:rPr>
          </w:rPrChange>
        </w:rPr>
        <w:t>(ii)</w:t>
      </w:r>
      <w:r>
        <w:rPr>
          <w:rFonts w:ascii="Arial" w:hAnsi="Arial" w:cs="Arial"/>
          <w:sz w:val="20"/>
          <w:szCs w:val="20"/>
          <w:highlight w:val="yellow"/>
          <w:rPrChange w:id="980" w:author="Dentons" w:date="2016-10-21T14:26:00Z">
            <w:rPr>
              <w:rFonts w:ascii="Arial" w:hAnsi="Arial" w:cs="Arial"/>
              <w:sz w:val="20"/>
              <w:szCs w:val="20"/>
            </w:rPr>
          </w:rPrChange>
        </w:rPr>
        <w:tab/>
        <w:t>should be referred to a Workgroup for Workgroup Assessment in accordance with paragraph 7.5 (and the Modification Panel may determine the Terms of Reference for such work (including terms as to the identity of any third parties to be consulted) and the date upon which it requires the Workgroup to submit its Workgroup Report);</w:t>
      </w:r>
    </w:p>
    <w:p>
      <w:pPr>
        <w:ind w:left="2160" w:hanging="720"/>
        <w:rPr>
          <w:rFonts w:ascii="Arial" w:hAnsi="Arial" w:cs="Arial"/>
          <w:sz w:val="20"/>
          <w:szCs w:val="20"/>
          <w:highlight w:val="yellow"/>
          <w:rPrChange w:id="981" w:author="Dentons" w:date="2016-10-21T14:26:00Z">
            <w:rPr>
              <w:rFonts w:ascii="Arial" w:hAnsi="Arial" w:cs="Arial"/>
              <w:sz w:val="20"/>
              <w:szCs w:val="20"/>
            </w:rPr>
          </w:rPrChange>
        </w:rPr>
      </w:pPr>
      <w:r>
        <w:rPr>
          <w:rFonts w:ascii="Arial" w:hAnsi="Arial" w:cs="Arial"/>
          <w:sz w:val="20"/>
          <w:szCs w:val="20"/>
          <w:highlight w:val="yellow"/>
          <w:rPrChange w:id="982" w:author="Dentons" w:date="2016-10-21T14:26:00Z">
            <w:rPr>
              <w:rFonts w:ascii="Arial" w:hAnsi="Arial" w:cs="Arial"/>
              <w:sz w:val="20"/>
              <w:szCs w:val="20"/>
            </w:rPr>
          </w:rPrChange>
        </w:rPr>
        <w:t>(iii)</w:t>
      </w:r>
      <w:r>
        <w:rPr>
          <w:rFonts w:ascii="Arial" w:hAnsi="Arial" w:cs="Arial"/>
          <w:sz w:val="20"/>
          <w:szCs w:val="20"/>
          <w:highlight w:val="yellow"/>
          <w:rPrChange w:id="983" w:author="Dentons" w:date="2016-10-21T14:26:00Z">
            <w:rPr>
              <w:rFonts w:ascii="Arial" w:hAnsi="Arial" w:cs="Arial"/>
              <w:sz w:val="20"/>
              <w:szCs w:val="20"/>
            </w:rPr>
          </w:rPrChange>
        </w:rPr>
        <w:tab/>
        <w:t>should be deferred to a subsequent meeting of the Modification Panel for further discussion; or</w:t>
      </w:r>
    </w:p>
    <w:p>
      <w:pPr>
        <w:ind w:left="2160" w:hanging="720"/>
        <w:rPr>
          <w:rFonts w:ascii="Arial" w:hAnsi="Arial" w:cs="Arial"/>
          <w:sz w:val="20"/>
          <w:szCs w:val="20"/>
          <w:highlight w:val="yellow"/>
          <w:rPrChange w:id="984" w:author="Dentons" w:date="2016-10-21T14:26:00Z">
            <w:rPr>
              <w:rFonts w:ascii="Arial" w:hAnsi="Arial" w:cs="Arial"/>
              <w:sz w:val="20"/>
              <w:szCs w:val="20"/>
            </w:rPr>
          </w:rPrChange>
        </w:rPr>
      </w:pPr>
      <w:r>
        <w:rPr>
          <w:rFonts w:ascii="Arial" w:hAnsi="Arial" w:cs="Arial"/>
          <w:sz w:val="20"/>
          <w:szCs w:val="20"/>
          <w:highlight w:val="yellow"/>
          <w:rPrChange w:id="985" w:author="Dentons" w:date="2016-10-21T14:26:00Z">
            <w:rPr>
              <w:rFonts w:ascii="Arial" w:hAnsi="Arial" w:cs="Arial"/>
              <w:sz w:val="20"/>
              <w:szCs w:val="20"/>
            </w:rPr>
          </w:rPrChange>
        </w:rPr>
        <w:t>(iv)</w:t>
      </w:r>
      <w:r>
        <w:rPr>
          <w:rFonts w:ascii="Arial" w:hAnsi="Arial" w:cs="Arial"/>
          <w:sz w:val="20"/>
          <w:szCs w:val="20"/>
          <w:highlight w:val="yellow"/>
          <w:rPrChange w:id="986" w:author="Dentons" w:date="2016-10-21T14:26:00Z">
            <w:rPr>
              <w:rFonts w:ascii="Arial" w:hAnsi="Arial" w:cs="Arial"/>
              <w:sz w:val="20"/>
              <w:szCs w:val="20"/>
            </w:rPr>
          </w:rPrChange>
        </w:rPr>
        <w:tab/>
        <w:t>be implemented, subject to unanimous determination under 7.2.3(a)(ii) that Fast Track Self-Governance Criteria are satisfied and subject to Panel determining unanimously that the Modification Proposal be implemented; or</w:t>
      </w:r>
    </w:p>
    <w:p>
      <w:pPr>
        <w:ind w:left="1440"/>
        <w:rPr>
          <w:rFonts w:ascii="Arial" w:hAnsi="Arial" w:cs="Arial"/>
          <w:sz w:val="20"/>
          <w:szCs w:val="20"/>
          <w:highlight w:val="yellow"/>
          <w:rPrChange w:id="987" w:author="Dentons" w:date="2016-10-21T14:26:00Z">
            <w:rPr>
              <w:rFonts w:ascii="Arial" w:hAnsi="Arial" w:cs="Arial"/>
              <w:sz w:val="20"/>
              <w:szCs w:val="20"/>
            </w:rPr>
          </w:rPrChange>
        </w:rPr>
      </w:pPr>
      <w:r>
        <w:rPr>
          <w:rFonts w:ascii="Arial" w:hAnsi="Arial" w:cs="Arial"/>
          <w:sz w:val="20"/>
          <w:szCs w:val="20"/>
          <w:highlight w:val="yellow"/>
          <w:rPrChange w:id="988" w:author="Dentons" w:date="2016-10-21T14:26:00Z">
            <w:rPr>
              <w:rFonts w:ascii="Arial" w:hAnsi="Arial" w:cs="Arial"/>
              <w:sz w:val="20"/>
              <w:szCs w:val="20"/>
            </w:rPr>
          </w:rPrChange>
        </w:rPr>
        <w:t>(v)</w:t>
      </w:r>
      <w:r>
        <w:rPr>
          <w:rFonts w:ascii="Arial" w:hAnsi="Arial" w:cs="Arial"/>
          <w:sz w:val="20"/>
          <w:szCs w:val="20"/>
          <w:highlight w:val="yellow"/>
          <w:rPrChange w:id="989" w:author="Dentons" w:date="2016-10-21T14:26:00Z">
            <w:rPr>
              <w:rFonts w:ascii="Arial" w:hAnsi="Arial" w:cs="Arial"/>
              <w:sz w:val="20"/>
              <w:szCs w:val="20"/>
            </w:rPr>
          </w:rPrChange>
        </w:rPr>
        <w:tab/>
        <w:t>be referred back to the Proposer for further development.</w:t>
      </w:r>
    </w:p>
    <w:p>
      <w:pPr>
        <w:ind w:left="1440" w:hanging="720"/>
        <w:rPr>
          <w:rFonts w:ascii="Arial" w:hAnsi="Arial" w:cs="Arial"/>
          <w:sz w:val="20"/>
          <w:szCs w:val="20"/>
          <w:highlight w:val="yellow"/>
          <w:rPrChange w:id="990" w:author="Dentons" w:date="2016-10-21T14:26:00Z">
            <w:rPr>
              <w:rFonts w:ascii="Arial" w:hAnsi="Arial" w:cs="Arial"/>
              <w:sz w:val="20"/>
              <w:szCs w:val="20"/>
            </w:rPr>
          </w:rPrChange>
        </w:rPr>
      </w:pPr>
      <w:r>
        <w:rPr>
          <w:rFonts w:ascii="Arial" w:hAnsi="Arial" w:cs="Arial"/>
          <w:sz w:val="20"/>
          <w:szCs w:val="20"/>
          <w:highlight w:val="yellow"/>
          <w:rPrChange w:id="991" w:author="Dentons" w:date="2016-10-21T14:26:00Z">
            <w:rPr>
              <w:rFonts w:ascii="Arial" w:hAnsi="Arial" w:cs="Arial"/>
              <w:sz w:val="20"/>
              <w:szCs w:val="20"/>
            </w:rPr>
          </w:rPrChange>
        </w:rPr>
        <w:t>(c)</w:t>
      </w:r>
      <w:r>
        <w:rPr>
          <w:rFonts w:ascii="Arial" w:hAnsi="Arial" w:cs="Arial"/>
          <w:sz w:val="20"/>
          <w:szCs w:val="20"/>
          <w:highlight w:val="yellow"/>
          <w:rPrChange w:id="992" w:author="Dentons" w:date="2016-10-21T14:26:00Z">
            <w:rPr>
              <w:rFonts w:ascii="Arial" w:hAnsi="Arial" w:cs="Arial"/>
              <w:sz w:val="20"/>
              <w:szCs w:val="20"/>
            </w:rPr>
          </w:rPrChange>
        </w:rPr>
        <w:tab/>
        <w:t xml:space="preserve">at any time before a Modification Proposal </w:t>
      </w:r>
      <w:r>
        <w:rPr>
          <w:rFonts w:ascii="Arial" w:hAnsi="Arial" w:cs="Arial"/>
          <w:strike/>
          <w:color w:val="FF0000"/>
          <w:sz w:val="20"/>
          <w:szCs w:val="20"/>
          <w:highlight w:val="yellow"/>
          <w:rPrChange w:id="993" w:author="Dentons" w:date="2016-10-21T14:26:00Z">
            <w:rPr>
              <w:rFonts w:ascii="Arial" w:hAnsi="Arial" w:cs="Arial"/>
              <w:strike/>
              <w:color w:val="FF0000"/>
              <w:sz w:val="20"/>
              <w:szCs w:val="20"/>
            </w:rPr>
          </w:rPrChange>
        </w:rPr>
        <w:t>made by a Transporter or (provided it is a User Pays Modification Proposal a User</w:t>
      </w:r>
      <w:r>
        <w:rPr>
          <w:rFonts w:ascii="Arial" w:hAnsi="Arial" w:cs="Arial"/>
          <w:sz w:val="20"/>
          <w:szCs w:val="20"/>
          <w:highlight w:val="yellow"/>
          <w:rPrChange w:id="994" w:author="Dentons" w:date="2016-10-21T14:26:00Z">
            <w:rPr>
              <w:rFonts w:ascii="Arial" w:hAnsi="Arial" w:cs="Arial"/>
              <w:sz w:val="20"/>
              <w:szCs w:val="20"/>
            </w:rPr>
          </w:rPrChange>
        </w:rPr>
        <w:t xml:space="preserve"> proceeds to Consultation in accordance with paragraph 7.3 the </w:t>
      </w:r>
      <w:r>
        <w:rPr>
          <w:rFonts w:ascii="Arial" w:hAnsi="Arial" w:cs="Arial"/>
          <w:color w:val="FF0000"/>
          <w:sz w:val="20"/>
          <w:szCs w:val="20"/>
          <w:highlight w:val="yellow"/>
          <w:u w:val="single"/>
          <w:rPrChange w:id="995" w:author="Dentons" w:date="2016-10-21T14:26:00Z">
            <w:rPr>
              <w:rFonts w:ascii="Arial" w:hAnsi="Arial" w:cs="Arial"/>
              <w:color w:val="FF0000"/>
              <w:sz w:val="20"/>
              <w:szCs w:val="20"/>
              <w:u w:val="single"/>
            </w:rPr>
          </w:rPrChange>
        </w:rPr>
        <w:t>CDSP</w:t>
      </w:r>
      <w:r>
        <w:rPr>
          <w:rFonts w:ascii="Arial" w:hAnsi="Arial" w:cs="Arial"/>
          <w:sz w:val="20"/>
          <w:szCs w:val="20"/>
          <w:highlight w:val="yellow"/>
          <w:rPrChange w:id="996" w:author="Dentons" w:date="2016-10-21T14:26:00Z">
            <w:rPr>
              <w:rFonts w:ascii="Arial" w:hAnsi="Arial" w:cs="Arial"/>
              <w:sz w:val="20"/>
              <w:szCs w:val="20"/>
            </w:rPr>
          </w:rPrChange>
        </w:rPr>
        <w:t xml:space="preserve"> </w:t>
      </w:r>
      <w:r>
        <w:rPr>
          <w:rFonts w:ascii="Arial" w:hAnsi="Arial" w:cs="Arial"/>
          <w:strike/>
          <w:color w:val="FF0000"/>
          <w:sz w:val="20"/>
          <w:szCs w:val="20"/>
          <w:highlight w:val="yellow"/>
          <w:rPrChange w:id="997" w:author="Dentons" w:date="2016-10-21T14:26:00Z">
            <w:rPr>
              <w:rFonts w:ascii="Arial" w:hAnsi="Arial" w:cs="Arial"/>
              <w:strike/>
              <w:color w:val="FF0000"/>
              <w:sz w:val="20"/>
              <w:szCs w:val="20"/>
            </w:rPr>
          </w:rPrChange>
        </w:rPr>
        <w:t>Transporters</w:t>
      </w:r>
      <w:r>
        <w:rPr>
          <w:rFonts w:ascii="Arial" w:hAnsi="Arial" w:cs="Arial"/>
          <w:sz w:val="20"/>
          <w:szCs w:val="20"/>
          <w:highlight w:val="yellow"/>
          <w:rPrChange w:id="998" w:author="Dentons" w:date="2016-10-21T14:26:00Z">
            <w:rPr>
              <w:rFonts w:ascii="Arial" w:hAnsi="Arial" w:cs="Arial"/>
              <w:sz w:val="20"/>
              <w:szCs w:val="20"/>
            </w:rPr>
          </w:rPrChange>
        </w:rPr>
        <w:t xml:space="preserve"> shall:</w:t>
      </w:r>
    </w:p>
    <w:p>
      <w:pPr>
        <w:ind w:left="2160" w:hanging="720"/>
        <w:rPr>
          <w:rFonts w:ascii="Arial" w:hAnsi="Arial" w:cs="Arial"/>
          <w:strike/>
          <w:color w:val="FF0000"/>
          <w:sz w:val="20"/>
          <w:szCs w:val="20"/>
          <w:highlight w:val="yellow"/>
          <w:rPrChange w:id="999" w:author="Dentons" w:date="2016-10-21T14:26:00Z">
            <w:rPr>
              <w:rFonts w:ascii="Arial" w:hAnsi="Arial" w:cs="Arial"/>
              <w:strike/>
              <w:color w:val="FF0000"/>
              <w:sz w:val="20"/>
              <w:szCs w:val="20"/>
            </w:rPr>
          </w:rPrChange>
        </w:rPr>
      </w:pPr>
      <w:r>
        <w:rPr>
          <w:rFonts w:ascii="Arial" w:hAnsi="Arial" w:cs="Arial"/>
          <w:sz w:val="20"/>
          <w:szCs w:val="20"/>
          <w:highlight w:val="yellow"/>
          <w:rPrChange w:id="1000" w:author="Dentons" w:date="2016-10-21T14:26:00Z">
            <w:rPr>
              <w:rFonts w:ascii="Arial" w:hAnsi="Arial" w:cs="Arial"/>
              <w:sz w:val="20"/>
              <w:szCs w:val="20"/>
            </w:rPr>
          </w:rPrChange>
        </w:rPr>
        <w:lastRenderedPageBreak/>
        <w:t>(</w:t>
      </w:r>
      <w:proofErr w:type="spellStart"/>
      <w:r>
        <w:rPr>
          <w:rFonts w:ascii="Arial" w:hAnsi="Arial" w:cs="Arial"/>
          <w:sz w:val="20"/>
          <w:szCs w:val="20"/>
          <w:highlight w:val="yellow"/>
          <w:rPrChange w:id="1001" w:author="Dentons" w:date="2016-10-21T14:26:00Z">
            <w:rPr>
              <w:rFonts w:ascii="Arial" w:hAnsi="Arial" w:cs="Arial"/>
              <w:sz w:val="20"/>
              <w:szCs w:val="20"/>
            </w:rPr>
          </w:rPrChange>
        </w:rPr>
        <w:t>i</w:t>
      </w:r>
      <w:proofErr w:type="spellEnd"/>
      <w:r>
        <w:rPr>
          <w:rFonts w:ascii="Arial" w:hAnsi="Arial" w:cs="Arial"/>
          <w:sz w:val="20"/>
          <w:szCs w:val="20"/>
          <w:highlight w:val="yellow"/>
          <w:rPrChange w:id="1002" w:author="Dentons" w:date="2016-10-21T14:26:00Z">
            <w:rPr>
              <w:rFonts w:ascii="Arial" w:hAnsi="Arial" w:cs="Arial"/>
              <w:sz w:val="20"/>
              <w:szCs w:val="20"/>
            </w:rPr>
          </w:rPrChange>
        </w:rPr>
        <w:t>)</w:t>
      </w:r>
      <w:r>
        <w:rPr>
          <w:rFonts w:ascii="Arial" w:hAnsi="Arial" w:cs="Arial"/>
          <w:sz w:val="20"/>
          <w:szCs w:val="20"/>
          <w:highlight w:val="yellow"/>
          <w:rPrChange w:id="1003" w:author="Dentons" w:date="2016-10-21T14:26:00Z">
            <w:rPr>
              <w:rFonts w:ascii="Arial" w:hAnsi="Arial" w:cs="Arial"/>
              <w:sz w:val="20"/>
              <w:szCs w:val="20"/>
            </w:rPr>
          </w:rPrChange>
        </w:rPr>
        <w:tab/>
        <w:t xml:space="preserve">in accordance with a period determined by the Modification Panel, provide a rough order of magnitude assessment </w:t>
      </w:r>
      <w:r>
        <w:rPr>
          <w:rFonts w:ascii="Arial" w:hAnsi="Arial" w:cs="Arial"/>
          <w:color w:val="FF0000"/>
          <w:sz w:val="20"/>
          <w:szCs w:val="20"/>
          <w:highlight w:val="yellow"/>
          <w:u w:val="single"/>
          <w:rPrChange w:id="1004" w:author="Dentons" w:date="2016-10-21T14:26:00Z">
            <w:rPr>
              <w:rFonts w:ascii="Arial" w:hAnsi="Arial" w:cs="Arial"/>
              <w:color w:val="FF0000"/>
              <w:sz w:val="20"/>
              <w:szCs w:val="20"/>
              <w:u w:val="single"/>
            </w:rPr>
          </w:rPrChange>
        </w:rPr>
        <w:t>of the Modification Proposal;</w:t>
      </w:r>
      <w:r>
        <w:rPr>
          <w:rFonts w:ascii="Arial" w:hAnsi="Arial" w:cs="Arial"/>
          <w:strike/>
          <w:color w:val="FF0000"/>
          <w:sz w:val="20"/>
          <w:szCs w:val="20"/>
          <w:highlight w:val="yellow"/>
          <w:rPrChange w:id="1005" w:author="Dentons" w:date="2016-10-21T14:26:00Z">
            <w:rPr>
              <w:rFonts w:ascii="Arial" w:hAnsi="Arial" w:cs="Arial"/>
              <w:strike/>
              <w:color w:val="FF0000"/>
              <w:sz w:val="20"/>
              <w:szCs w:val="20"/>
            </w:rPr>
          </w:rPrChange>
        </w:rPr>
        <w:t>, which will include cost estimate(s) for any User Pays Service, any indicative User Pays Charge(s) and, having regard to the User Pays Guidance Document a commentary in respect of these; and</w:t>
      </w:r>
    </w:p>
    <w:p>
      <w:pPr>
        <w:ind w:left="2160" w:hanging="720"/>
        <w:rPr>
          <w:rFonts w:ascii="Arial" w:hAnsi="Arial" w:cs="Arial"/>
          <w:sz w:val="20"/>
          <w:szCs w:val="20"/>
          <w:highlight w:val="yellow"/>
          <w:rPrChange w:id="1006" w:author="Dentons" w:date="2016-10-21T14:26:00Z">
            <w:rPr>
              <w:rFonts w:ascii="Arial" w:hAnsi="Arial" w:cs="Arial"/>
              <w:sz w:val="20"/>
              <w:szCs w:val="20"/>
            </w:rPr>
          </w:rPrChange>
        </w:rPr>
      </w:pPr>
      <w:r>
        <w:rPr>
          <w:rFonts w:ascii="Arial" w:hAnsi="Arial" w:cs="Arial"/>
          <w:strike/>
          <w:color w:val="FF0000"/>
          <w:sz w:val="20"/>
          <w:szCs w:val="20"/>
          <w:highlight w:val="yellow"/>
          <w:rPrChange w:id="1007" w:author="Dentons" w:date="2016-10-21T14:26:00Z">
            <w:rPr>
              <w:rFonts w:ascii="Arial" w:hAnsi="Arial" w:cs="Arial"/>
              <w:strike/>
              <w:color w:val="FF0000"/>
              <w:sz w:val="20"/>
              <w:szCs w:val="20"/>
            </w:rPr>
          </w:rPrChange>
        </w:rPr>
        <w:t>(ii)</w:t>
      </w:r>
      <w:r>
        <w:rPr>
          <w:rFonts w:ascii="Arial" w:hAnsi="Arial" w:cs="Arial"/>
          <w:strike/>
          <w:color w:val="FF0000"/>
          <w:sz w:val="20"/>
          <w:szCs w:val="20"/>
          <w:highlight w:val="yellow"/>
          <w:rPrChange w:id="1008" w:author="Dentons" w:date="2016-10-21T14:26:00Z">
            <w:rPr>
              <w:rFonts w:ascii="Arial" w:hAnsi="Arial" w:cs="Arial"/>
              <w:strike/>
              <w:color w:val="FF0000"/>
              <w:sz w:val="20"/>
              <w:szCs w:val="20"/>
            </w:rPr>
          </w:rPrChange>
        </w:rPr>
        <w:tab/>
        <w:t xml:space="preserve">request from the Authority a View on whether the proposed cost apportionment and any User Pays Charges are appropriate and following receipt of such View circulate it to the next meeting of the Modification Panel; </w:t>
      </w:r>
      <w:r>
        <w:rPr>
          <w:rFonts w:ascii="Arial" w:hAnsi="Arial" w:cs="Arial"/>
          <w:sz w:val="20"/>
          <w:szCs w:val="20"/>
          <w:highlight w:val="yellow"/>
          <w:rPrChange w:id="1009" w:author="Dentons" w:date="2016-10-21T14:26:00Z">
            <w:rPr>
              <w:rFonts w:ascii="Arial" w:hAnsi="Arial" w:cs="Arial"/>
              <w:sz w:val="20"/>
              <w:szCs w:val="20"/>
            </w:rPr>
          </w:rPrChange>
        </w:rPr>
        <w:t>and</w:t>
      </w:r>
    </w:p>
    <w:p>
      <w:pPr>
        <w:ind w:left="1440" w:hanging="720"/>
        <w:rPr>
          <w:rFonts w:ascii="Arial" w:hAnsi="Arial" w:cs="Arial"/>
          <w:sz w:val="20"/>
          <w:szCs w:val="20"/>
          <w:highlight w:val="yellow"/>
          <w:rPrChange w:id="1010" w:author="Dentons" w:date="2016-10-21T14:26:00Z">
            <w:rPr>
              <w:rFonts w:ascii="Arial" w:hAnsi="Arial" w:cs="Arial"/>
              <w:sz w:val="20"/>
              <w:szCs w:val="20"/>
            </w:rPr>
          </w:rPrChange>
        </w:rPr>
      </w:pPr>
      <w:r>
        <w:rPr>
          <w:rFonts w:ascii="Arial" w:hAnsi="Arial" w:cs="Arial"/>
          <w:sz w:val="20"/>
          <w:szCs w:val="20"/>
          <w:highlight w:val="yellow"/>
          <w:rPrChange w:id="1011" w:author="Dentons" w:date="2016-10-21T14:26:00Z">
            <w:rPr>
              <w:rFonts w:ascii="Arial" w:hAnsi="Arial" w:cs="Arial"/>
              <w:sz w:val="20"/>
              <w:szCs w:val="20"/>
            </w:rPr>
          </w:rPrChange>
        </w:rPr>
        <w:t>(d)</w:t>
      </w:r>
      <w:r>
        <w:rPr>
          <w:rFonts w:ascii="Arial" w:hAnsi="Arial" w:cs="Arial"/>
          <w:sz w:val="20"/>
          <w:szCs w:val="20"/>
          <w:highlight w:val="yellow"/>
          <w:rPrChange w:id="1012" w:author="Dentons" w:date="2016-10-21T14:26:00Z">
            <w:rPr>
              <w:rFonts w:ascii="Arial" w:hAnsi="Arial" w:cs="Arial"/>
              <w:sz w:val="20"/>
              <w:szCs w:val="20"/>
            </w:rPr>
          </w:rPrChange>
        </w:rPr>
        <w:tab/>
        <w:t>the impact (if any) of the Modification proposed in a Modification Proposal</w:t>
      </w:r>
      <w:r>
        <w:rPr>
          <w:rFonts w:ascii="Arial" w:hAnsi="Arial" w:cs="Arial"/>
          <w:color w:val="FF0000"/>
          <w:sz w:val="20"/>
          <w:szCs w:val="20"/>
          <w:highlight w:val="yellow"/>
          <w:u w:val="single"/>
          <w:rPrChange w:id="1013" w:author="Dentons" w:date="2016-10-21T14:26:00Z">
            <w:rPr>
              <w:rFonts w:ascii="Arial" w:hAnsi="Arial" w:cs="Arial"/>
              <w:color w:val="FF0000"/>
              <w:sz w:val="20"/>
              <w:szCs w:val="20"/>
              <w:u w:val="single"/>
            </w:rPr>
          </w:rPrChange>
        </w:rPr>
        <w:t xml:space="preserve"> </w:t>
      </w:r>
      <w:r>
        <w:rPr>
          <w:rFonts w:ascii="Arial" w:hAnsi="Arial" w:cs="Arial"/>
          <w:sz w:val="20"/>
          <w:szCs w:val="20"/>
          <w:highlight w:val="yellow"/>
          <w:rPrChange w:id="1014" w:author="Dentons" w:date="2016-10-21T14:26:00Z">
            <w:rPr>
              <w:rFonts w:ascii="Arial" w:hAnsi="Arial" w:cs="Arial"/>
              <w:sz w:val="20"/>
              <w:szCs w:val="20"/>
            </w:rPr>
          </w:rPrChange>
        </w:rPr>
        <w:t>on Greenhouse Gas Emissions is likely to be material (after considering any assessment by the Proposer under paragraph 6.2.6 of the quantifiable impact of the Modification proposed in a Modification Proposal on Greenhouse Gas Emissions) and shall have regard to such determination (if any) in determining whether the Modification Proposal should proceed to Consultation under paragraph 7.2.3(b)(</w:t>
      </w:r>
      <w:proofErr w:type="spellStart"/>
      <w:r>
        <w:rPr>
          <w:rFonts w:ascii="Arial" w:hAnsi="Arial" w:cs="Arial"/>
          <w:sz w:val="20"/>
          <w:szCs w:val="20"/>
          <w:highlight w:val="yellow"/>
          <w:rPrChange w:id="1015" w:author="Dentons" w:date="2016-10-21T14:26:00Z">
            <w:rPr>
              <w:rFonts w:ascii="Arial" w:hAnsi="Arial" w:cs="Arial"/>
              <w:sz w:val="20"/>
              <w:szCs w:val="20"/>
            </w:rPr>
          </w:rPrChange>
        </w:rPr>
        <w:t>i</w:t>
      </w:r>
      <w:proofErr w:type="spellEnd"/>
      <w:r>
        <w:rPr>
          <w:rFonts w:ascii="Arial" w:hAnsi="Arial" w:cs="Arial"/>
          <w:sz w:val="20"/>
          <w:szCs w:val="20"/>
          <w:highlight w:val="yellow"/>
          <w:rPrChange w:id="1016" w:author="Dentons" w:date="2016-10-21T14:26:00Z">
            <w:rPr>
              <w:rFonts w:ascii="Arial" w:hAnsi="Arial" w:cs="Arial"/>
              <w:sz w:val="20"/>
              <w:szCs w:val="20"/>
            </w:rPr>
          </w:rPrChange>
        </w:rPr>
        <w:t>) (provided that where the Modification Panel determines the likely impact will be material and the Proposer provided no assessment in respect of such impact under paragraph 6.2.6 the Modification Proposal shall not proceed to Consultation).</w:t>
      </w:r>
    </w:p>
    <w:p>
      <w:pPr>
        <w:rPr>
          <w:rFonts w:ascii="Arial" w:hAnsi="Arial" w:cs="Arial"/>
          <w:i/>
          <w:sz w:val="20"/>
          <w:szCs w:val="20"/>
          <w:highlight w:val="yellow"/>
          <w:rPrChange w:id="1017" w:author="Dentons" w:date="2016-10-21T14:26:00Z">
            <w:rPr>
              <w:rFonts w:ascii="Arial" w:hAnsi="Arial" w:cs="Arial"/>
              <w:i/>
              <w:sz w:val="20"/>
              <w:szCs w:val="20"/>
            </w:rPr>
          </w:rPrChange>
        </w:rPr>
      </w:pPr>
      <w:r>
        <w:rPr>
          <w:rFonts w:ascii="Arial" w:hAnsi="Arial" w:cs="Arial"/>
          <w:i/>
          <w:sz w:val="20"/>
          <w:szCs w:val="20"/>
          <w:highlight w:val="yellow"/>
          <w:rPrChange w:id="1018" w:author="Dentons" w:date="2016-10-21T14:26:00Z">
            <w:rPr>
              <w:rFonts w:ascii="Arial" w:hAnsi="Arial" w:cs="Arial"/>
              <w:i/>
              <w:sz w:val="20"/>
              <w:szCs w:val="20"/>
            </w:rPr>
          </w:rPrChange>
        </w:rPr>
        <w:t>Amend paragraph 7.2.5 to read as follows:</w:t>
      </w:r>
    </w:p>
    <w:p>
      <w:pPr>
        <w:ind w:left="720" w:hanging="720"/>
        <w:rPr>
          <w:rFonts w:ascii="Arial" w:hAnsi="Arial" w:cs="Arial"/>
          <w:sz w:val="20"/>
          <w:szCs w:val="20"/>
          <w:highlight w:val="yellow"/>
          <w:rPrChange w:id="1019" w:author="Dentons" w:date="2016-10-21T14:26:00Z">
            <w:rPr>
              <w:rFonts w:ascii="Arial" w:hAnsi="Arial" w:cs="Arial"/>
              <w:sz w:val="20"/>
              <w:szCs w:val="20"/>
            </w:rPr>
          </w:rPrChange>
        </w:rPr>
      </w:pPr>
      <w:r>
        <w:rPr>
          <w:rFonts w:ascii="Arial" w:hAnsi="Arial" w:cs="Arial"/>
          <w:sz w:val="20"/>
          <w:szCs w:val="20"/>
          <w:highlight w:val="yellow"/>
          <w:rPrChange w:id="1020" w:author="Dentons" w:date="2016-10-21T14:26:00Z">
            <w:rPr>
              <w:rFonts w:ascii="Arial" w:hAnsi="Arial" w:cs="Arial"/>
              <w:sz w:val="20"/>
              <w:szCs w:val="20"/>
            </w:rPr>
          </w:rPrChange>
        </w:rPr>
        <w:t xml:space="preserve">7.2.5 </w:t>
      </w:r>
      <w:r>
        <w:rPr>
          <w:rFonts w:ascii="Arial" w:hAnsi="Arial" w:cs="Arial"/>
          <w:sz w:val="20"/>
          <w:szCs w:val="20"/>
          <w:highlight w:val="yellow"/>
          <w:rPrChange w:id="1021" w:author="Dentons" w:date="2016-10-21T14:26:00Z">
            <w:rPr>
              <w:rFonts w:ascii="Arial" w:hAnsi="Arial" w:cs="Arial"/>
              <w:sz w:val="20"/>
              <w:szCs w:val="20"/>
            </w:rPr>
          </w:rPrChange>
        </w:rPr>
        <w:tab/>
        <w:t>Where the Modification Panel considers that a more detailed analysis and cost estimate is required in respect of a Modification Proposal it may:</w:t>
      </w:r>
    </w:p>
    <w:p>
      <w:pPr>
        <w:ind w:left="1440" w:hanging="720"/>
        <w:rPr>
          <w:rFonts w:ascii="Arial" w:hAnsi="Arial" w:cs="Arial"/>
          <w:sz w:val="20"/>
          <w:szCs w:val="20"/>
          <w:highlight w:val="yellow"/>
          <w:rPrChange w:id="1022" w:author="Dentons" w:date="2016-10-21T14:26:00Z">
            <w:rPr>
              <w:rFonts w:ascii="Arial" w:hAnsi="Arial" w:cs="Arial"/>
              <w:sz w:val="20"/>
              <w:szCs w:val="20"/>
            </w:rPr>
          </w:rPrChange>
        </w:rPr>
      </w:pPr>
      <w:r>
        <w:rPr>
          <w:rFonts w:ascii="Arial" w:hAnsi="Arial" w:cs="Arial"/>
          <w:sz w:val="20"/>
          <w:szCs w:val="20"/>
          <w:highlight w:val="yellow"/>
          <w:rPrChange w:id="1023" w:author="Dentons" w:date="2016-10-21T14:26:00Z">
            <w:rPr>
              <w:rFonts w:ascii="Arial" w:hAnsi="Arial" w:cs="Arial"/>
              <w:sz w:val="20"/>
              <w:szCs w:val="20"/>
            </w:rPr>
          </w:rPrChange>
        </w:rPr>
        <w:t>(a)</w:t>
      </w:r>
      <w:r>
        <w:rPr>
          <w:rFonts w:ascii="Arial" w:hAnsi="Arial" w:cs="Arial"/>
          <w:sz w:val="20"/>
          <w:szCs w:val="20"/>
          <w:highlight w:val="yellow"/>
          <w:rPrChange w:id="1024" w:author="Dentons" w:date="2016-10-21T14:26:00Z">
            <w:rPr>
              <w:rFonts w:ascii="Arial" w:hAnsi="Arial" w:cs="Arial"/>
              <w:sz w:val="20"/>
              <w:szCs w:val="20"/>
            </w:rPr>
          </w:rPrChange>
        </w:rPr>
        <w:tab/>
        <w:t xml:space="preserve">determine that the </w:t>
      </w:r>
      <w:r>
        <w:rPr>
          <w:rFonts w:ascii="Arial" w:hAnsi="Arial" w:cs="Arial"/>
          <w:color w:val="FF0000"/>
          <w:sz w:val="20"/>
          <w:szCs w:val="20"/>
          <w:highlight w:val="yellow"/>
          <w:u w:val="single"/>
          <w:rPrChange w:id="1025" w:author="Dentons" w:date="2016-10-21T14:26:00Z">
            <w:rPr>
              <w:rFonts w:ascii="Arial" w:hAnsi="Arial" w:cs="Arial"/>
              <w:color w:val="FF0000"/>
              <w:sz w:val="20"/>
              <w:szCs w:val="20"/>
              <w:u w:val="single"/>
            </w:rPr>
          </w:rPrChange>
        </w:rPr>
        <w:t>CDSP shall</w:t>
      </w:r>
      <w:r>
        <w:rPr>
          <w:rFonts w:ascii="Arial" w:hAnsi="Arial" w:cs="Arial"/>
          <w:color w:val="FF0000"/>
          <w:sz w:val="20"/>
          <w:szCs w:val="20"/>
          <w:highlight w:val="yellow"/>
          <w:rPrChange w:id="1026" w:author="Dentons" w:date="2016-10-21T14:26:00Z">
            <w:rPr>
              <w:rFonts w:ascii="Arial" w:hAnsi="Arial" w:cs="Arial"/>
              <w:color w:val="FF0000"/>
              <w:sz w:val="20"/>
              <w:szCs w:val="20"/>
            </w:rPr>
          </w:rPrChange>
        </w:rPr>
        <w:t xml:space="preserve"> </w:t>
      </w:r>
      <w:r>
        <w:rPr>
          <w:rFonts w:ascii="Arial" w:hAnsi="Arial" w:cs="Arial"/>
          <w:strike/>
          <w:color w:val="FF0000"/>
          <w:sz w:val="20"/>
          <w:szCs w:val="20"/>
          <w:highlight w:val="yellow"/>
          <w:rPrChange w:id="1027" w:author="Dentons" w:date="2016-10-21T14:26:00Z">
            <w:rPr>
              <w:rFonts w:ascii="Arial" w:hAnsi="Arial" w:cs="Arial"/>
              <w:strike/>
              <w:color w:val="FF0000"/>
              <w:sz w:val="20"/>
              <w:szCs w:val="20"/>
            </w:rPr>
          </w:rPrChange>
        </w:rPr>
        <w:t>Transporters</w:t>
      </w:r>
      <w:r>
        <w:rPr>
          <w:rFonts w:ascii="Arial" w:hAnsi="Arial" w:cs="Arial"/>
          <w:sz w:val="20"/>
          <w:szCs w:val="20"/>
          <w:highlight w:val="yellow"/>
          <w:rPrChange w:id="1028" w:author="Dentons" w:date="2016-10-21T14:26:00Z">
            <w:rPr>
              <w:rFonts w:ascii="Arial" w:hAnsi="Arial" w:cs="Arial"/>
              <w:sz w:val="20"/>
              <w:szCs w:val="20"/>
            </w:rPr>
          </w:rPrChange>
        </w:rPr>
        <w:t xml:space="preserve"> prepare and submit to the Modification Panel (within a period determined by it) such an analysis and estimate; and</w:t>
      </w:r>
    </w:p>
    <w:p>
      <w:pPr>
        <w:ind w:left="1440" w:hanging="720"/>
        <w:rPr>
          <w:rFonts w:ascii="Arial" w:hAnsi="Arial" w:cs="Arial"/>
          <w:sz w:val="20"/>
          <w:szCs w:val="20"/>
          <w:highlight w:val="yellow"/>
          <w:rPrChange w:id="1029" w:author="Dentons" w:date="2016-10-21T14:26:00Z">
            <w:rPr>
              <w:rFonts w:ascii="Arial" w:hAnsi="Arial" w:cs="Arial"/>
              <w:sz w:val="20"/>
              <w:szCs w:val="20"/>
            </w:rPr>
          </w:rPrChange>
        </w:rPr>
      </w:pPr>
      <w:r>
        <w:rPr>
          <w:rFonts w:ascii="Arial" w:hAnsi="Arial" w:cs="Arial"/>
          <w:sz w:val="20"/>
          <w:szCs w:val="20"/>
          <w:highlight w:val="yellow"/>
          <w:rPrChange w:id="1030" w:author="Dentons" w:date="2016-10-21T14:26:00Z">
            <w:rPr>
              <w:rFonts w:ascii="Arial" w:hAnsi="Arial" w:cs="Arial"/>
              <w:sz w:val="20"/>
              <w:szCs w:val="20"/>
            </w:rPr>
          </w:rPrChange>
        </w:rPr>
        <w:t>(b)</w:t>
      </w:r>
      <w:r>
        <w:rPr>
          <w:rFonts w:ascii="Arial" w:hAnsi="Arial" w:cs="Arial"/>
          <w:sz w:val="20"/>
          <w:szCs w:val="20"/>
          <w:highlight w:val="yellow"/>
          <w:rPrChange w:id="1031" w:author="Dentons" w:date="2016-10-21T14:26:00Z">
            <w:rPr>
              <w:rFonts w:ascii="Arial" w:hAnsi="Arial" w:cs="Arial"/>
              <w:sz w:val="20"/>
              <w:szCs w:val="20"/>
            </w:rPr>
          </w:rPrChange>
        </w:rPr>
        <w:tab/>
        <w:t>where its Workgroup Assessment concludes that such analysis and estimate is satisfactory, make a determination in accordance with paragraph 7.2.3(b)(</w:t>
      </w:r>
      <w:proofErr w:type="spellStart"/>
      <w:r>
        <w:rPr>
          <w:rFonts w:ascii="Arial" w:hAnsi="Arial" w:cs="Arial"/>
          <w:sz w:val="20"/>
          <w:szCs w:val="20"/>
          <w:highlight w:val="yellow"/>
          <w:rPrChange w:id="1032" w:author="Dentons" w:date="2016-10-21T14:26:00Z">
            <w:rPr>
              <w:rFonts w:ascii="Arial" w:hAnsi="Arial" w:cs="Arial"/>
              <w:sz w:val="20"/>
              <w:szCs w:val="20"/>
            </w:rPr>
          </w:rPrChange>
        </w:rPr>
        <w:t>i</w:t>
      </w:r>
      <w:proofErr w:type="spellEnd"/>
      <w:r>
        <w:rPr>
          <w:rFonts w:ascii="Arial" w:hAnsi="Arial" w:cs="Arial"/>
          <w:sz w:val="20"/>
          <w:szCs w:val="20"/>
          <w:highlight w:val="yellow"/>
          <w:rPrChange w:id="1033" w:author="Dentons" w:date="2016-10-21T14:26:00Z">
            <w:rPr>
              <w:rFonts w:ascii="Arial" w:hAnsi="Arial" w:cs="Arial"/>
              <w:sz w:val="20"/>
              <w:szCs w:val="20"/>
            </w:rPr>
          </w:rPrChange>
        </w:rPr>
        <w:t>).</w:t>
      </w:r>
    </w:p>
    <w:p>
      <w:pPr>
        <w:rPr>
          <w:rFonts w:ascii="Arial" w:hAnsi="Arial" w:cs="Arial"/>
          <w:i/>
          <w:sz w:val="20"/>
          <w:szCs w:val="20"/>
          <w:highlight w:val="yellow"/>
          <w:rPrChange w:id="1034" w:author="Dentons" w:date="2016-10-21T14:26:00Z">
            <w:rPr>
              <w:rFonts w:ascii="Arial" w:hAnsi="Arial" w:cs="Arial"/>
              <w:i/>
              <w:sz w:val="20"/>
              <w:szCs w:val="20"/>
            </w:rPr>
          </w:rPrChange>
        </w:rPr>
      </w:pPr>
      <w:r>
        <w:rPr>
          <w:rFonts w:ascii="Arial" w:hAnsi="Arial" w:cs="Arial"/>
          <w:i/>
          <w:sz w:val="20"/>
          <w:szCs w:val="20"/>
          <w:highlight w:val="yellow"/>
          <w:rPrChange w:id="1035" w:author="Dentons" w:date="2016-10-21T14:26:00Z">
            <w:rPr>
              <w:rFonts w:ascii="Arial" w:hAnsi="Arial" w:cs="Arial"/>
              <w:i/>
              <w:sz w:val="20"/>
              <w:szCs w:val="20"/>
            </w:rPr>
          </w:rPrChange>
        </w:rPr>
        <w:t>Amend paragraph 7.2.6 to read as follows:</w:t>
      </w:r>
    </w:p>
    <w:p>
      <w:pPr>
        <w:ind w:left="720" w:hanging="720"/>
        <w:rPr>
          <w:rFonts w:ascii="Arial" w:hAnsi="Arial" w:cs="Arial"/>
          <w:color w:val="FF0000"/>
          <w:sz w:val="20"/>
          <w:szCs w:val="20"/>
          <w:highlight w:val="yellow"/>
          <w:u w:val="single"/>
          <w:rPrChange w:id="1036" w:author="Dentons" w:date="2016-10-21T14:26:00Z">
            <w:rPr>
              <w:rFonts w:ascii="Arial" w:hAnsi="Arial" w:cs="Arial"/>
              <w:color w:val="FF0000"/>
              <w:sz w:val="20"/>
              <w:szCs w:val="20"/>
              <w:u w:val="single"/>
            </w:rPr>
          </w:rPrChange>
        </w:rPr>
      </w:pPr>
      <w:r>
        <w:rPr>
          <w:rFonts w:ascii="Arial" w:hAnsi="Arial" w:cs="Arial"/>
          <w:sz w:val="20"/>
          <w:szCs w:val="20"/>
          <w:highlight w:val="yellow"/>
          <w:rPrChange w:id="1037" w:author="Dentons" w:date="2016-10-21T14:26:00Z">
            <w:rPr>
              <w:rFonts w:ascii="Arial" w:hAnsi="Arial" w:cs="Arial"/>
              <w:sz w:val="20"/>
              <w:szCs w:val="20"/>
            </w:rPr>
          </w:rPrChange>
        </w:rPr>
        <w:t>7.2.6</w:t>
      </w:r>
      <w:r>
        <w:rPr>
          <w:rFonts w:ascii="Arial" w:hAnsi="Arial" w:cs="Arial"/>
          <w:sz w:val="20"/>
          <w:szCs w:val="20"/>
          <w:highlight w:val="yellow"/>
          <w:rPrChange w:id="1038" w:author="Dentons" w:date="2016-10-21T14:26:00Z">
            <w:rPr>
              <w:rFonts w:ascii="Arial" w:hAnsi="Arial" w:cs="Arial"/>
              <w:sz w:val="20"/>
              <w:szCs w:val="20"/>
            </w:rPr>
          </w:rPrChange>
        </w:rPr>
        <w:tab/>
        <w:t xml:space="preserve">Where the </w:t>
      </w:r>
      <w:r>
        <w:rPr>
          <w:rFonts w:ascii="Arial" w:hAnsi="Arial" w:cs="Arial"/>
          <w:color w:val="FF0000"/>
          <w:sz w:val="20"/>
          <w:szCs w:val="20"/>
          <w:highlight w:val="yellow"/>
          <w:u w:val="single"/>
          <w:rPrChange w:id="1039" w:author="Dentons" w:date="2016-10-21T14:26:00Z">
            <w:rPr>
              <w:rFonts w:ascii="Arial" w:hAnsi="Arial" w:cs="Arial"/>
              <w:color w:val="FF0000"/>
              <w:sz w:val="20"/>
              <w:szCs w:val="20"/>
              <w:u w:val="single"/>
            </w:rPr>
          </w:rPrChange>
        </w:rPr>
        <w:t>Panel makes a determination under paragraph 7.2.5(a) the CDSP and the DSC Change Management Committee shall:</w:t>
      </w:r>
    </w:p>
    <w:p>
      <w:pPr>
        <w:ind w:firstLine="720"/>
        <w:rPr>
          <w:rFonts w:ascii="Arial" w:hAnsi="Arial" w:cs="Arial"/>
          <w:color w:val="FF0000"/>
          <w:sz w:val="20"/>
          <w:szCs w:val="20"/>
          <w:highlight w:val="yellow"/>
          <w:u w:val="single"/>
          <w:rPrChange w:id="1040" w:author="Dentons" w:date="2016-10-21T14:26:00Z">
            <w:rPr>
              <w:rFonts w:ascii="Arial" w:hAnsi="Arial" w:cs="Arial"/>
              <w:color w:val="FF0000"/>
              <w:sz w:val="20"/>
              <w:szCs w:val="20"/>
              <w:u w:val="single"/>
            </w:rPr>
          </w:rPrChange>
        </w:rPr>
      </w:pPr>
      <w:r>
        <w:rPr>
          <w:rFonts w:ascii="Arial" w:hAnsi="Arial" w:cs="Arial"/>
          <w:color w:val="FF0000"/>
          <w:sz w:val="20"/>
          <w:szCs w:val="20"/>
          <w:highlight w:val="yellow"/>
          <w:u w:val="single"/>
          <w:rPrChange w:id="1041" w:author="Dentons" w:date="2016-10-21T14:26:00Z">
            <w:rPr>
              <w:rFonts w:ascii="Arial" w:hAnsi="Arial" w:cs="Arial"/>
              <w:color w:val="FF0000"/>
              <w:sz w:val="20"/>
              <w:szCs w:val="20"/>
              <w:u w:val="single"/>
            </w:rPr>
          </w:rPrChange>
        </w:rPr>
        <w:t>(a)</w:t>
      </w:r>
      <w:r>
        <w:rPr>
          <w:rFonts w:ascii="Arial" w:hAnsi="Arial" w:cs="Arial"/>
          <w:color w:val="FF0000"/>
          <w:sz w:val="20"/>
          <w:szCs w:val="20"/>
          <w:highlight w:val="yellow"/>
          <w:u w:val="single"/>
          <w:rPrChange w:id="1042" w:author="Dentons" w:date="2016-10-21T14:26:00Z">
            <w:rPr>
              <w:rFonts w:ascii="Arial" w:hAnsi="Arial" w:cs="Arial"/>
              <w:color w:val="FF0000"/>
              <w:sz w:val="20"/>
              <w:szCs w:val="20"/>
              <w:u w:val="single"/>
            </w:rPr>
          </w:rPrChange>
        </w:rPr>
        <w:tab/>
        <w:t>take the necessary steps to ensure compliance with such determination;</w:t>
      </w:r>
    </w:p>
    <w:p>
      <w:pPr>
        <w:ind w:left="1440" w:hanging="720"/>
        <w:rPr>
          <w:rFonts w:ascii="Arial" w:hAnsi="Arial" w:cs="Arial"/>
          <w:strike/>
          <w:color w:val="FF0000"/>
          <w:sz w:val="20"/>
          <w:szCs w:val="20"/>
          <w:highlight w:val="yellow"/>
          <w:rPrChange w:id="1043" w:author="Dentons" w:date="2016-10-21T14:26:00Z">
            <w:rPr>
              <w:rFonts w:ascii="Arial" w:hAnsi="Arial" w:cs="Arial"/>
              <w:strike/>
              <w:color w:val="FF0000"/>
              <w:sz w:val="20"/>
              <w:szCs w:val="20"/>
            </w:rPr>
          </w:rPrChange>
        </w:rPr>
      </w:pPr>
      <w:r>
        <w:rPr>
          <w:rFonts w:ascii="Arial" w:hAnsi="Arial" w:cs="Arial"/>
          <w:color w:val="FF0000"/>
          <w:sz w:val="20"/>
          <w:szCs w:val="20"/>
          <w:highlight w:val="yellow"/>
          <w:u w:val="single"/>
          <w:rPrChange w:id="1044" w:author="Dentons" w:date="2016-10-21T14:26:00Z">
            <w:rPr>
              <w:rFonts w:ascii="Arial" w:hAnsi="Arial" w:cs="Arial"/>
              <w:color w:val="FF0000"/>
              <w:sz w:val="20"/>
              <w:szCs w:val="20"/>
              <w:u w:val="single"/>
            </w:rPr>
          </w:rPrChange>
        </w:rPr>
        <w:t>(b)</w:t>
      </w:r>
      <w:r>
        <w:rPr>
          <w:rFonts w:ascii="Arial" w:hAnsi="Arial" w:cs="Arial"/>
          <w:color w:val="FF0000"/>
          <w:sz w:val="20"/>
          <w:szCs w:val="20"/>
          <w:highlight w:val="yellow"/>
          <w:u w:val="single"/>
          <w:rPrChange w:id="1045" w:author="Dentons" w:date="2016-10-21T14:26:00Z">
            <w:rPr>
              <w:rFonts w:ascii="Arial" w:hAnsi="Arial" w:cs="Arial"/>
              <w:color w:val="FF0000"/>
              <w:sz w:val="20"/>
              <w:szCs w:val="20"/>
              <w:u w:val="single"/>
            </w:rPr>
          </w:rPrChange>
        </w:rPr>
        <w:tab/>
        <w:t>keep the Modification Panel informed of any delay or likely delay in doing so</w:t>
      </w:r>
      <w:r>
        <w:rPr>
          <w:rFonts w:ascii="Arial" w:hAnsi="Arial" w:cs="Arial"/>
          <w:sz w:val="20"/>
          <w:szCs w:val="20"/>
          <w:highlight w:val="yellow"/>
          <w:rPrChange w:id="1046" w:author="Dentons" w:date="2016-10-21T14:26:00Z">
            <w:rPr>
              <w:rFonts w:ascii="Arial" w:hAnsi="Arial" w:cs="Arial"/>
              <w:sz w:val="20"/>
              <w:szCs w:val="20"/>
            </w:rPr>
          </w:rPrChange>
        </w:rPr>
        <w:t xml:space="preserve">. </w:t>
      </w:r>
      <w:r>
        <w:rPr>
          <w:rFonts w:ascii="Arial" w:hAnsi="Arial" w:cs="Arial"/>
          <w:strike/>
          <w:color w:val="FF0000"/>
          <w:sz w:val="20"/>
          <w:szCs w:val="20"/>
          <w:highlight w:val="yellow"/>
          <w:rPrChange w:id="1047" w:author="Dentons" w:date="2016-10-21T14:26:00Z">
            <w:rPr>
              <w:rFonts w:ascii="Arial" w:hAnsi="Arial" w:cs="Arial"/>
              <w:strike/>
              <w:color w:val="FF0000"/>
              <w:sz w:val="20"/>
              <w:szCs w:val="20"/>
            </w:rPr>
          </w:rPrChange>
        </w:rPr>
        <w:t>Transporters fail to comply with paragraph 7.2.5, the Transporters shall provide to the Modification Panel:</w:t>
      </w:r>
    </w:p>
    <w:p>
      <w:pPr>
        <w:ind w:left="1440" w:hanging="720"/>
        <w:rPr>
          <w:rFonts w:ascii="Arial" w:hAnsi="Arial" w:cs="Arial"/>
          <w:strike/>
          <w:color w:val="FF0000"/>
          <w:sz w:val="20"/>
          <w:szCs w:val="20"/>
          <w:highlight w:val="yellow"/>
          <w:rPrChange w:id="1048" w:author="Dentons" w:date="2016-10-21T14:26:00Z">
            <w:rPr>
              <w:rFonts w:ascii="Arial" w:hAnsi="Arial" w:cs="Arial"/>
              <w:strike/>
              <w:color w:val="FF0000"/>
              <w:sz w:val="20"/>
              <w:szCs w:val="20"/>
            </w:rPr>
          </w:rPrChange>
        </w:rPr>
      </w:pPr>
      <w:r>
        <w:rPr>
          <w:rFonts w:ascii="Arial" w:hAnsi="Arial" w:cs="Arial"/>
          <w:strike/>
          <w:color w:val="FF0000"/>
          <w:sz w:val="20"/>
          <w:szCs w:val="20"/>
          <w:highlight w:val="yellow"/>
          <w:rPrChange w:id="1049" w:author="Dentons" w:date="2016-10-21T14:26:00Z">
            <w:rPr>
              <w:rFonts w:ascii="Arial" w:hAnsi="Arial" w:cs="Arial"/>
              <w:strike/>
              <w:color w:val="FF0000"/>
              <w:sz w:val="20"/>
              <w:szCs w:val="20"/>
            </w:rPr>
          </w:rPrChange>
        </w:rPr>
        <w:t>(a)</w:t>
      </w:r>
      <w:r>
        <w:rPr>
          <w:rFonts w:ascii="Arial" w:hAnsi="Arial" w:cs="Arial"/>
          <w:strike/>
          <w:color w:val="FF0000"/>
          <w:sz w:val="20"/>
          <w:szCs w:val="20"/>
          <w:highlight w:val="yellow"/>
          <w:rPrChange w:id="1050" w:author="Dentons" w:date="2016-10-21T14:26:00Z">
            <w:rPr>
              <w:rFonts w:ascii="Arial" w:hAnsi="Arial" w:cs="Arial"/>
              <w:strike/>
              <w:color w:val="FF0000"/>
              <w:sz w:val="20"/>
              <w:szCs w:val="20"/>
            </w:rPr>
          </w:rPrChange>
        </w:rPr>
        <w:tab/>
        <w:t>a written explanation as to reasons for such failure at the earliest opportunity and in any event no later than two (2) Business Days after the final date for such submission; and</w:t>
      </w:r>
    </w:p>
    <w:p>
      <w:pPr>
        <w:ind w:left="1440" w:hanging="720"/>
        <w:rPr>
          <w:rFonts w:ascii="Arial" w:hAnsi="Arial" w:cs="Arial"/>
          <w:sz w:val="20"/>
          <w:szCs w:val="20"/>
          <w:highlight w:val="yellow"/>
          <w:rPrChange w:id="1051" w:author="Dentons" w:date="2016-10-21T14:26:00Z">
            <w:rPr>
              <w:rFonts w:ascii="Arial" w:hAnsi="Arial" w:cs="Arial"/>
              <w:sz w:val="20"/>
              <w:szCs w:val="20"/>
            </w:rPr>
          </w:rPrChange>
        </w:rPr>
      </w:pPr>
      <w:r>
        <w:rPr>
          <w:rFonts w:ascii="Arial" w:hAnsi="Arial" w:cs="Arial"/>
          <w:strike/>
          <w:color w:val="FF0000"/>
          <w:sz w:val="20"/>
          <w:szCs w:val="20"/>
          <w:highlight w:val="yellow"/>
          <w:rPrChange w:id="1052" w:author="Dentons" w:date="2016-10-21T14:26:00Z">
            <w:rPr>
              <w:rFonts w:ascii="Arial" w:hAnsi="Arial" w:cs="Arial"/>
              <w:strike/>
              <w:color w:val="FF0000"/>
              <w:sz w:val="20"/>
              <w:szCs w:val="20"/>
            </w:rPr>
          </w:rPrChange>
        </w:rPr>
        <w:t>(b)</w:t>
      </w:r>
      <w:r>
        <w:rPr>
          <w:rFonts w:ascii="Arial" w:hAnsi="Arial" w:cs="Arial"/>
          <w:strike/>
          <w:color w:val="FF0000"/>
          <w:sz w:val="20"/>
          <w:szCs w:val="20"/>
          <w:highlight w:val="yellow"/>
          <w:rPrChange w:id="1053" w:author="Dentons" w:date="2016-10-21T14:26:00Z">
            <w:rPr>
              <w:rFonts w:ascii="Arial" w:hAnsi="Arial" w:cs="Arial"/>
              <w:strike/>
              <w:color w:val="FF0000"/>
              <w:sz w:val="20"/>
              <w:szCs w:val="20"/>
            </w:rPr>
          </w:rPrChange>
        </w:rPr>
        <w:tab/>
        <w:t>a date by which the detailed analysis and cost estimate will be provided, having regard to the explanation provided.</w:t>
      </w:r>
    </w:p>
    <w:p>
      <w:pPr>
        <w:rPr>
          <w:rFonts w:ascii="Arial" w:hAnsi="Arial" w:cs="Arial"/>
          <w:i/>
          <w:sz w:val="20"/>
          <w:szCs w:val="20"/>
          <w:highlight w:val="yellow"/>
          <w:rPrChange w:id="1054" w:author="Dentons" w:date="2016-10-21T14:26:00Z">
            <w:rPr>
              <w:rFonts w:ascii="Arial" w:hAnsi="Arial" w:cs="Arial"/>
              <w:i/>
              <w:sz w:val="20"/>
              <w:szCs w:val="20"/>
            </w:rPr>
          </w:rPrChange>
        </w:rPr>
      </w:pPr>
      <w:r>
        <w:rPr>
          <w:rFonts w:ascii="Arial" w:hAnsi="Arial" w:cs="Arial"/>
          <w:i/>
          <w:sz w:val="20"/>
          <w:szCs w:val="20"/>
          <w:highlight w:val="yellow"/>
          <w:rPrChange w:id="1055" w:author="Dentons" w:date="2016-10-21T14:26:00Z">
            <w:rPr>
              <w:rFonts w:ascii="Arial" w:hAnsi="Arial" w:cs="Arial"/>
              <w:i/>
              <w:sz w:val="20"/>
              <w:szCs w:val="20"/>
            </w:rPr>
          </w:rPrChange>
        </w:rPr>
        <w:t>Amend paragraph 7.2.7 to read as follows:</w:t>
      </w:r>
    </w:p>
    <w:p>
      <w:pPr>
        <w:ind w:left="720" w:hanging="720"/>
        <w:rPr>
          <w:rFonts w:ascii="Arial" w:hAnsi="Arial" w:cs="Arial"/>
          <w:sz w:val="20"/>
          <w:szCs w:val="20"/>
          <w:highlight w:val="yellow"/>
          <w:rPrChange w:id="1056" w:author="Dentons" w:date="2016-10-21T14:26:00Z">
            <w:rPr>
              <w:rFonts w:ascii="Arial" w:hAnsi="Arial" w:cs="Arial"/>
              <w:sz w:val="20"/>
              <w:szCs w:val="20"/>
            </w:rPr>
          </w:rPrChange>
        </w:rPr>
      </w:pPr>
      <w:r>
        <w:rPr>
          <w:rFonts w:ascii="Arial" w:hAnsi="Arial" w:cs="Arial"/>
          <w:sz w:val="20"/>
          <w:szCs w:val="20"/>
          <w:highlight w:val="yellow"/>
          <w:rPrChange w:id="1057" w:author="Dentons" w:date="2016-10-21T14:26:00Z">
            <w:rPr>
              <w:rFonts w:ascii="Arial" w:hAnsi="Arial" w:cs="Arial"/>
              <w:sz w:val="20"/>
              <w:szCs w:val="20"/>
            </w:rPr>
          </w:rPrChange>
        </w:rPr>
        <w:t xml:space="preserve">7.2.7 </w:t>
      </w:r>
      <w:r>
        <w:rPr>
          <w:rFonts w:ascii="Arial" w:hAnsi="Arial" w:cs="Arial"/>
          <w:sz w:val="20"/>
          <w:szCs w:val="20"/>
          <w:highlight w:val="yellow"/>
          <w:rPrChange w:id="1058" w:author="Dentons" w:date="2016-10-21T14:26:00Z">
            <w:rPr>
              <w:rFonts w:ascii="Arial" w:hAnsi="Arial" w:cs="Arial"/>
              <w:sz w:val="20"/>
              <w:szCs w:val="20"/>
            </w:rPr>
          </w:rPrChange>
        </w:rPr>
        <w:tab/>
        <w:t xml:space="preserve">The </w:t>
      </w:r>
      <w:r>
        <w:rPr>
          <w:rFonts w:ascii="Arial" w:hAnsi="Arial" w:cs="Arial"/>
          <w:color w:val="FF0000"/>
          <w:sz w:val="20"/>
          <w:szCs w:val="20"/>
          <w:highlight w:val="yellow"/>
          <w:u w:val="single"/>
          <w:rPrChange w:id="1059" w:author="Dentons" w:date="2016-10-21T14:26:00Z">
            <w:rPr>
              <w:rFonts w:ascii="Arial" w:hAnsi="Arial" w:cs="Arial"/>
              <w:color w:val="FF0000"/>
              <w:sz w:val="20"/>
              <w:szCs w:val="20"/>
              <w:u w:val="single"/>
            </w:rPr>
          </w:rPrChange>
        </w:rPr>
        <w:t>requirement for the CDSP</w:t>
      </w:r>
      <w:r>
        <w:rPr>
          <w:rFonts w:ascii="Arial" w:hAnsi="Arial" w:cs="Arial"/>
          <w:sz w:val="20"/>
          <w:szCs w:val="20"/>
          <w:highlight w:val="yellow"/>
          <w:rPrChange w:id="1060" w:author="Dentons" w:date="2016-10-21T14:26:00Z">
            <w:rPr>
              <w:rFonts w:ascii="Arial" w:hAnsi="Arial" w:cs="Arial"/>
              <w:sz w:val="20"/>
              <w:szCs w:val="20"/>
            </w:rPr>
          </w:rPrChange>
        </w:rPr>
        <w:t xml:space="preserve"> </w:t>
      </w:r>
      <w:r>
        <w:rPr>
          <w:rFonts w:ascii="Arial" w:hAnsi="Arial" w:cs="Arial"/>
          <w:strike/>
          <w:color w:val="FF0000"/>
          <w:sz w:val="20"/>
          <w:szCs w:val="20"/>
          <w:highlight w:val="yellow"/>
          <w:rPrChange w:id="1061" w:author="Dentons" w:date="2016-10-21T14:26:00Z">
            <w:rPr>
              <w:rFonts w:ascii="Arial" w:hAnsi="Arial" w:cs="Arial"/>
              <w:strike/>
              <w:color w:val="FF0000"/>
              <w:sz w:val="20"/>
              <w:szCs w:val="20"/>
            </w:rPr>
          </w:rPrChange>
        </w:rPr>
        <w:t>obligation on the Transporters</w:t>
      </w:r>
      <w:r>
        <w:rPr>
          <w:rFonts w:ascii="Arial" w:hAnsi="Arial" w:cs="Arial"/>
          <w:sz w:val="20"/>
          <w:szCs w:val="20"/>
          <w:highlight w:val="yellow"/>
          <w:rPrChange w:id="1062" w:author="Dentons" w:date="2016-10-21T14:26:00Z">
            <w:rPr>
              <w:rFonts w:ascii="Arial" w:hAnsi="Arial" w:cs="Arial"/>
              <w:sz w:val="20"/>
              <w:szCs w:val="20"/>
            </w:rPr>
          </w:rPrChange>
        </w:rPr>
        <w:t xml:space="preserve"> pursuant to paragraph 7.2.3(c) shall cease:</w:t>
      </w:r>
    </w:p>
    <w:p>
      <w:pPr>
        <w:ind w:firstLine="720"/>
        <w:rPr>
          <w:rFonts w:ascii="Arial" w:hAnsi="Arial" w:cs="Arial"/>
          <w:sz w:val="20"/>
          <w:szCs w:val="20"/>
          <w:highlight w:val="yellow"/>
          <w:rPrChange w:id="1063" w:author="Dentons" w:date="2016-10-21T14:26:00Z">
            <w:rPr>
              <w:rFonts w:ascii="Arial" w:hAnsi="Arial" w:cs="Arial"/>
              <w:sz w:val="20"/>
              <w:szCs w:val="20"/>
            </w:rPr>
          </w:rPrChange>
        </w:rPr>
      </w:pPr>
      <w:r>
        <w:rPr>
          <w:rFonts w:ascii="Arial" w:hAnsi="Arial" w:cs="Arial"/>
          <w:sz w:val="20"/>
          <w:szCs w:val="20"/>
          <w:highlight w:val="yellow"/>
          <w:rPrChange w:id="1064" w:author="Dentons" w:date="2016-10-21T14:26:00Z">
            <w:rPr>
              <w:rFonts w:ascii="Arial" w:hAnsi="Arial" w:cs="Arial"/>
              <w:sz w:val="20"/>
              <w:szCs w:val="20"/>
            </w:rPr>
          </w:rPrChange>
        </w:rPr>
        <w:t>(a)</w:t>
      </w:r>
      <w:r>
        <w:rPr>
          <w:rFonts w:ascii="Arial" w:hAnsi="Arial" w:cs="Arial"/>
          <w:sz w:val="20"/>
          <w:szCs w:val="20"/>
          <w:highlight w:val="yellow"/>
          <w:rPrChange w:id="1065" w:author="Dentons" w:date="2016-10-21T14:26:00Z">
            <w:rPr>
              <w:rFonts w:ascii="Arial" w:hAnsi="Arial" w:cs="Arial"/>
              <w:sz w:val="20"/>
              <w:szCs w:val="20"/>
            </w:rPr>
          </w:rPrChange>
        </w:rPr>
        <w:tab/>
        <w:t>in accordance with a determination by the Modification Panel; or</w:t>
      </w:r>
    </w:p>
    <w:p>
      <w:pPr>
        <w:ind w:left="1440" w:hanging="720"/>
        <w:rPr>
          <w:rFonts w:ascii="Arial" w:hAnsi="Arial" w:cs="Arial"/>
          <w:sz w:val="20"/>
          <w:szCs w:val="20"/>
          <w:highlight w:val="yellow"/>
          <w:rPrChange w:id="1066" w:author="Dentons" w:date="2016-10-21T14:26:00Z">
            <w:rPr>
              <w:rFonts w:ascii="Arial" w:hAnsi="Arial" w:cs="Arial"/>
              <w:sz w:val="20"/>
              <w:szCs w:val="20"/>
            </w:rPr>
          </w:rPrChange>
        </w:rPr>
      </w:pPr>
      <w:r>
        <w:rPr>
          <w:rFonts w:ascii="Arial" w:hAnsi="Arial" w:cs="Arial"/>
          <w:sz w:val="20"/>
          <w:szCs w:val="20"/>
          <w:highlight w:val="yellow"/>
          <w:rPrChange w:id="1067" w:author="Dentons" w:date="2016-10-21T14:26:00Z">
            <w:rPr>
              <w:rFonts w:ascii="Arial" w:hAnsi="Arial" w:cs="Arial"/>
              <w:sz w:val="20"/>
              <w:szCs w:val="20"/>
            </w:rPr>
          </w:rPrChange>
        </w:rPr>
        <w:lastRenderedPageBreak/>
        <w:t>(b)</w:t>
      </w:r>
      <w:r>
        <w:rPr>
          <w:rFonts w:ascii="Arial" w:hAnsi="Arial" w:cs="Arial"/>
          <w:sz w:val="20"/>
          <w:szCs w:val="20"/>
          <w:highlight w:val="yellow"/>
          <w:rPrChange w:id="1068" w:author="Dentons" w:date="2016-10-21T14:26:00Z">
            <w:rPr>
              <w:rFonts w:ascii="Arial" w:hAnsi="Arial" w:cs="Arial"/>
              <w:sz w:val="20"/>
              <w:szCs w:val="20"/>
            </w:rPr>
          </w:rPrChange>
        </w:rPr>
        <w:tab/>
        <w:t>where the Modification Proposal is withdrawn pursuant to paragraph 6.5.1(a) or varied pursuant to paragraph 6.5.1(b).</w:t>
      </w:r>
    </w:p>
    <w:p>
      <w:pPr>
        <w:rPr>
          <w:rFonts w:ascii="Arial" w:hAnsi="Arial" w:cs="Arial"/>
          <w:i/>
          <w:sz w:val="20"/>
          <w:szCs w:val="20"/>
          <w:highlight w:val="yellow"/>
          <w:rPrChange w:id="1069" w:author="Dentons" w:date="2016-10-21T14:26:00Z">
            <w:rPr>
              <w:rFonts w:ascii="Arial" w:hAnsi="Arial" w:cs="Arial"/>
              <w:i/>
              <w:sz w:val="20"/>
              <w:szCs w:val="20"/>
            </w:rPr>
          </w:rPrChange>
        </w:rPr>
      </w:pPr>
      <w:r>
        <w:rPr>
          <w:rFonts w:ascii="Arial" w:hAnsi="Arial" w:cs="Arial"/>
          <w:i/>
          <w:sz w:val="20"/>
          <w:szCs w:val="20"/>
          <w:highlight w:val="yellow"/>
          <w:rPrChange w:id="1070" w:author="Dentons" w:date="2016-10-21T14:26:00Z">
            <w:rPr>
              <w:rFonts w:ascii="Arial" w:hAnsi="Arial" w:cs="Arial"/>
              <w:i/>
              <w:sz w:val="20"/>
              <w:szCs w:val="20"/>
            </w:rPr>
          </w:rPrChange>
        </w:rPr>
        <w:t>Amend paragraph 7.3.1 to read as follows:</w:t>
      </w:r>
    </w:p>
    <w:p>
      <w:pPr>
        <w:ind w:left="720" w:hanging="720"/>
        <w:rPr>
          <w:rFonts w:ascii="Arial" w:hAnsi="Arial" w:cs="Arial"/>
          <w:sz w:val="20"/>
          <w:szCs w:val="20"/>
          <w:highlight w:val="yellow"/>
          <w:rPrChange w:id="1071" w:author="Dentons" w:date="2016-10-21T14:26:00Z">
            <w:rPr>
              <w:rFonts w:ascii="Arial" w:hAnsi="Arial" w:cs="Arial"/>
              <w:sz w:val="20"/>
              <w:szCs w:val="20"/>
            </w:rPr>
          </w:rPrChange>
        </w:rPr>
      </w:pPr>
      <w:r>
        <w:rPr>
          <w:rFonts w:ascii="Arial" w:hAnsi="Arial" w:cs="Arial"/>
          <w:sz w:val="20"/>
          <w:szCs w:val="20"/>
          <w:highlight w:val="yellow"/>
          <w:rPrChange w:id="1072" w:author="Dentons" w:date="2016-10-21T14:26:00Z">
            <w:rPr>
              <w:rFonts w:ascii="Arial" w:hAnsi="Arial" w:cs="Arial"/>
              <w:sz w:val="20"/>
              <w:szCs w:val="20"/>
            </w:rPr>
          </w:rPrChange>
        </w:rPr>
        <w:t>7.3.1</w:t>
      </w:r>
      <w:r>
        <w:rPr>
          <w:rFonts w:ascii="Arial" w:hAnsi="Arial" w:cs="Arial"/>
          <w:sz w:val="20"/>
          <w:szCs w:val="20"/>
          <w:highlight w:val="yellow"/>
          <w:rPrChange w:id="1073" w:author="Dentons" w:date="2016-10-21T14:26:00Z">
            <w:rPr>
              <w:rFonts w:ascii="Arial" w:hAnsi="Arial" w:cs="Arial"/>
              <w:sz w:val="20"/>
              <w:szCs w:val="20"/>
            </w:rPr>
          </w:rPrChange>
        </w:rPr>
        <w:tab/>
        <w:t>If the Modification Panel determines pursuant to paragraph 7.2.3(b)(</w:t>
      </w:r>
      <w:proofErr w:type="spellStart"/>
      <w:r>
        <w:rPr>
          <w:rFonts w:ascii="Arial" w:hAnsi="Arial" w:cs="Arial"/>
          <w:sz w:val="20"/>
          <w:szCs w:val="20"/>
          <w:highlight w:val="yellow"/>
          <w:rPrChange w:id="1074" w:author="Dentons" w:date="2016-10-21T14:26:00Z">
            <w:rPr>
              <w:rFonts w:ascii="Arial" w:hAnsi="Arial" w:cs="Arial"/>
              <w:sz w:val="20"/>
              <w:szCs w:val="20"/>
            </w:rPr>
          </w:rPrChange>
        </w:rPr>
        <w:t>i</w:t>
      </w:r>
      <w:proofErr w:type="spellEnd"/>
      <w:r>
        <w:rPr>
          <w:rFonts w:ascii="Arial" w:hAnsi="Arial" w:cs="Arial"/>
          <w:sz w:val="20"/>
          <w:szCs w:val="20"/>
          <w:highlight w:val="yellow"/>
          <w:rPrChange w:id="1075" w:author="Dentons" w:date="2016-10-21T14:26:00Z">
            <w:rPr>
              <w:rFonts w:ascii="Arial" w:hAnsi="Arial" w:cs="Arial"/>
              <w:sz w:val="20"/>
              <w:szCs w:val="20"/>
            </w:rPr>
          </w:rPrChange>
        </w:rPr>
        <w:t>) that a Modification Proposal should proceed to Consultation:</w:t>
      </w:r>
    </w:p>
    <w:p>
      <w:pPr>
        <w:ind w:left="1440" w:hanging="720"/>
        <w:rPr>
          <w:rFonts w:ascii="Arial" w:hAnsi="Arial" w:cs="Arial"/>
          <w:sz w:val="20"/>
          <w:szCs w:val="20"/>
          <w:highlight w:val="yellow"/>
          <w:rPrChange w:id="1076" w:author="Dentons" w:date="2016-10-21T14:26:00Z">
            <w:rPr>
              <w:rFonts w:ascii="Arial" w:hAnsi="Arial" w:cs="Arial"/>
              <w:sz w:val="20"/>
              <w:szCs w:val="20"/>
            </w:rPr>
          </w:rPrChange>
        </w:rPr>
      </w:pPr>
      <w:r>
        <w:rPr>
          <w:rFonts w:ascii="Arial" w:hAnsi="Arial" w:cs="Arial"/>
          <w:sz w:val="20"/>
          <w:szCs w:val="20"/>
          <w:highlight w:val="yellow"/>
          <w:rPrChange w:id="1077" w:author="Dentons" w:date="2016-10-21T14:26:00Z">
            <w:rPr>
              <w:rFonts w:ascii="Arial" w:hAnsi="Arial" w:cs="Arial"/>
              <w:sz w:val="20"/>
              <w:szCs w:val="20"/>
            </w:rPr>
          </w:rPrChange>
        </w:rPr>
        <w:t>(a)</w:t>
      </w:r>
      <w:r>
        <w:rPr>
          <w:rFonts w:ascii="Arial" w:hAnsi="Arial" w:cs="Arial"/>
          <w:sz w:val="20"/>
          <w:szCs w:val="20"/>
          <w:highlight w:val="yellow"/>
          <w:rPrChange w:id="1078" w:author="Dentons" w:date="2016-10-21T14:26:00Z">
            <w:rPr>
              <w:rFonts w:ascii="Arial" w:hAnsi="Arial" w:cs="Arial"/>
              <w:sz w:val="20"/>
              <w:szCs w:val="20"/>
            </w:rPr>
          </w:rPrChange>
        </w:rPr>
        <w:tab/>
        <w:t>the Modification Panel shall be deemed to have requested that the Transporters provide legal text unless the Modification Panel determines that legal text is not required for the purposes of the Modification Report (which may be the case where Suggested Text has been provided by the Proposer and is sufficient in the view of the Modification Panel);</w:t>
      </w:r>
    </w:p>
    <w:p>
      <w:pPr>
        <w:ind w:left="1440" w:hanging="720"/>
        <w:rPr>
          <w:rFonts w:ascii="Arial" w:hAnsi="Arial" w:cs="Arial"/>
          <w:sz w:val="20"/>
          <w:szCs w:val="20"/>
          <w:highlight w:val="yellow"/>
          <w:rPrChange w:id="1079" w:author="Dentons" w:date="2016-10-21T14:26:00Z">
            <w:rPr>
              <w:rFonts w:ascii="Arial" w:hAnsi="Arial" w:cs="Arial"/>
              <w:sz w:val="20"/>
              <w:szCs w:val="20"/>
            </w:rPr>
          </w:rPrChange>
        </w:rPr>
      </w:pPr>
      <w:r>
        <w:rPr>
          <w:rFonts w:ascii="Arial" w:hAnsi="Arial" w:cs="Arial"/>
          <w:sz w:val="20"/>
          <w:szCs w:val="20"/>
          <w:highlight w:val="yellow"/>
          <w:rPrChange w:id="1080" w:author="Dentons" w:date="2016-10-21T14:26:00Z">
            <w:rPr>
              <w:rFonts w:ascii="Arial" w:hAnsi="Arial" w:cs="Arial"/>
              <w:sz w:val="20"/>
              <w:szCs w:val="20"/>
            </w:rPr>
          </w:rPrChange>
        </w:rPr>
        <w:t>(b)</w:t>
      </w:r>
      <w:r>
        <w:rPr>
          <w:rFonts w:ascii="Arial" w:hAnsi="Arial" w:cs="Arial"/>
          <w:sz w:val="20"/>
          <w:szCs w:val="20"/>
          <w:highlight w:val="yellow"/>
          <w:rPrChange w:id="1081" w:author="Dentons" w:date="2016-10-21T14:26:00Z">
            <w:rPr>
              <w:rFonts w:ascii="Arial" w:hAnsi="Arial" w:cs="Arial"/>
              <w:sz w:val="20"/>
              <w:szCs w:val="20"/>
            </w:rPr>
          </w:rPrChange>
        </w:rPr>
        <w:tab/>
        <w:t>the Modification Panel shall inform the Code Administrator if it determines that the time periods set out in paragraph 9 for Consultation should, in its opinion, be deviated from in relation to the relevant Modification Proposal;</w:t>
      </w:r>
    </w:p>
    <w:p>
      <w:pPr>
        <w:ind w:left="720"/>
        <w:rPr>
          <w:rFonts w:ascii="Arial" w:hAnsi="Arial" w:cs="Arial"/>
          <w:sz w:val="20"/>
          <w:szCs w:val="20"/>
          <w:highlight w:val="yellow"/>
          <w:rPrChange w:id="1082" w:author="Dentons" w:date="2016-10-21T14:26:00Z">
            <w:rPr>
              <w:rFonts w:ascii="Arial" w:hAnsi="Arial" w:cs="Arial"/>
              <w:sz w:val="20"/>
              <w:szCs w:val="20"/>
            </w:rPr>
          </w:rPrChange>
        </w:rPr>
      </w:pPr>
      <w:r>
        <w:rPr>
          <w:rFonts w:ascii="Arial" w:hAnsi="Arial" w:cs="Arial"/>
          <w:sz w:val="20"/>
          <w:szCs w:val="20"/>
          <w:highlight w:val="yellow"/>
          <w:rPrChange w:id="1083" w:author="Dentons" w:date="2016-10-21T14:26:00Z">
            <w:rPr>
              <w:rFonts w:ascii="Arial" w:hAnsi="Arial" w:cs="Arial"/>
              <w:sz w:val="20"/>
              <w:szCs w:val="20"/>
            </w:rPr>
          </w:rPrChange>
        </w:rPr>
        <w:t>(c)</w:t>
      </w:r>
      <w:r>
        <w:rPr>
          <w:rFonts w:ascii="Arial" w:hAnsi="Arial" w:cs="Arial"/>
          <w:sz w:val="20"/>
          <w:szCs w:val="20"/>
          <w:highlight w:val="yellow"/>
          <w:rPrChange w:id="1084" w:author="Dentons" w:date="2016-10-21T14:26:00Z">
            <w:rPr>
              <w:rFonts w:ascii="Arial" w:hAnsi="Arial" w:cs="Arial"/>
              <w:sz w:val="20"/>
              <w:szCs w:val="20"/>
            </w:rPr>
          </w:rPrChange>
        </w:rPr>
        <w:tab/>
        <w:t>in respect of such Modification Proposal:</w:t>
      </w:r>
    </w:p>
    <w:p>
      <w:pPr>
        <w:ind w:left="2160" w:hanging="720"/>
        <w:rPr>
          <w:rFonts w:ascii="Arial" w:hAnsi="Arial" w:cs="Arial"/>
          <w:sz w:val="20"/>
          <w:szCs w:val="20"/>
          <w:highlight w:val="yellow"/>
          <w:rPrChange w:id="1085" w:author="Dentons" w:date="2016-10-21T14:26:00Z">
            <w:rPr>
              <w:rFonts w:ascii="Arial" w:hAnsi="Arial" w:cs="Arial"/>
              <w:sz w:val="20"/>
              <w:szCs w:val="20"/>
            </w:rPr>
          </w:rPrChange>
        </w:rPr>
      </w:pPr>
      <w:r>
        <w:rPr>
          <w:rFonts w:ascii="Arial" w:hAnsi="Arial" w:cs="Arial"/>
          <w:sz w:val="20"/>
          <w:szCs w:val="20"/>
          <w:highlight w:val="yellow"/>
          <w:rPrChange w:id="1086" w:author="Dentons" w:date="2016-10-21T14:26:00Z">
            <w:rPr>
              <w:rFonts w:ascii="Arial" w:hAnsi="Arial" w:cs="Arial"/>
              <w:sz w:val="20"/>
              <w:szCs w:val="20"/>
            </w:rPr>
          </w:rPrChange>
        </w:rPr>
        <w:t>(</w:t>
      </w:r>
      <w:proofErr w:type="spellStart"/>
      <w:r>
        <w:rPr>
          <w:rFonts w:ascii="Arial" w:hAnsi="Arial" w:cs="Arial"/>
          <w:sz w:val="20"/>
          <w:szCs w:val="20"/>
          <w:highlight w:val="yellow"/>
          <w:rPrChange w:id="1087" w:author="Dentons" w:date="2016-10-21T14:26:00Z">
            <w:rPr>
              <w:rFonts w:ascii="Arial" w:hAnsi="Arial" w:cs="Arial"/>
              <w:sz w:val="20"/>
              <w:szCs w:val="20"/>
            </w:rPr>
          </w:rPrChange>
        </w:rPr>
        <w:t>i</w:t>
      </w:r>
      <w:proofErr w:type="spellEnd"/>
      <w:r>
        <w:rPr>
          <w:rFonts w:ascii="Arial" w:hAnsi="Arial" w:cs="Arial"/>
          <w:sz w:val="20"/>
          <w:szCs w:val="20"/>
          <w:highlight w:val="yellow"/>
          <w:rPrChange w:id="1088" w:author="Dentons" w:date="2016-10-21T14:26:00Z">
            <w:rPr>
              <w:rFonts w:ascii="Arial" w:hAnsi="Arial" w:cs="Arial"/>
              <w:sz w:val="20"/>
              <w:szCs w:val="20"/>
            </w:rPr>
          </w:rPrChange>
        </w:rPr>
        <w:t>)</w:t>
      </w:r>
      <w:r>
        <w:rPr>
          <w:rFonts w:ascii="Arial" w:hAnsi="Arial" w:cs="Arial"/>
          <w:sz w:val="20"/>
          <w:szCs w:val="20"/>
          <w:highlight w:val="yellow"/>
          <w:rPrChange w:id="1089" w:author="Dentons" w:date="2016-10-21T14:26:00Z">
            <w:rPr>
              <w:rFonts w:ascii="Arial" w:hAnsi="Arial" w:cs="Arial"/>
              <w:sz w:val="20"/>
              <w:szCs w:val="20"/>
            </w:rPr>
          </w:rPrChange>
        </w:rPr>
        <w:tab/>
        <w:t xml:space="preserve">unless the Modification Panel determines otherwise, the </w:t>
      </w:r>
      <w:r>
        <w:rPr>
          <w:rFonts w:ascii="Arial" w:hAnsi="Arial" w:cs="Arial"/>
          <w:color w:val="FF0000"/>
          <w:sz w:val="20"/>
          <w:szCs w:val="20"/>
          <w:highlight w:val="yellow"/>
          <w:u w:val="single"/>
          <w:rPrChange w:id="1090" w:author="Dentons" w:date="2016-10-21T14:26:00Z">
            <w:rPr>
              <w:rFonts w:ascii="Arial" w:hAnsi="Arial" w:cs="Arial"/>
              <w:color w:val="FF0000"/>
              <w:sz w:val="20"/>
              <w:szCs w:val="20"/>
              <w:u w:val="single"/>
            </w:rPr>
          </w:rPrChange>
        </w:rPr>
        <w:t>CDSP</w:t>
      </w:r>
      <w:r>
        <w:rPr>
          <w:rFonts w:ascii="Arial" w:hAnsi="Arial" w:cs="Arial"/>
          <w:sz w:val="20"/>
          <w:szCs w:val="20"/>
          <w:highlight w:val="yellow"/>
          <w:rPrChange w:id="1091" w:author="Dentons" w:date="2016-10-21T14:26:00Z">
            <w:rPr>
              <w:rFonts w:ascii="Arial" w:hAnsi="Arial" w:cs="Arial"/>
              <w:sz w:val="20"/>
              <w:szCs w:val="20"/>
            </w:rPr>
          </w:rPrChange>
        </w:rPr>
        <w:t xml:space="preserve"> </w:t>
      </w:r>
      <w:r>
        <w:rPr>
          <w:rFonts w:ascii="Arial" w:hAnsi="Arial" w:cs="Arial"/>
          <w:strike/>
          <w:color w:val="FF0000"/>
          <w:sz w:val="20"/>
          <w:szCs w:val="20"/>
          <w:highlight w:val="yellow"/>
          <w:rPrChange w:id="1092" w:author="Dentons" w:date="2016-10-21T14:26:00Z">
            <w:rPr>
              <w:rFonts w:ascii="Arial" w:hAnsi="Arial" w:cs="Arial"/>
              <w:strike/>
              <w:color w:val="FF0000"/>
              <w:sz w:val="20"/>
              <w:szCs w:val="20"/>
            </w:rPr>
          </w:rPrChange>
        </w:rPr>
        <w:t xml:space="preserve">Transporters </w:t>
      </w:r>
      <w:r>
        <w:rPr>
          <w:rFonts w:ascii="Arial" w:hAnsi="Arial" w:cs="Arial"/>
          <w:sz w:val="20"/>
          <w:szCs w:val="20"/>
          <w:highlight w:val="yellow"/>
          <w:rPrChange w:id="1093" w:author="Dentons" w:date="2016-10-21T14:26:00Z">
            <w:rPr>
              <w:rFonts w:ascii="Arial" w:hAnsi="Arial" w:cs="Arial"/>
              <w:sz w:val="20"/>
              <w:szCs w:val="20"/>
            </w:rPr>
          </w:rPrChange>
        </w:rPr>
        <w:t xml:space="preserve">shall prepare and submit to the Modification Panel (within a period determined by the Modification Panel) </w:t>
      </w:r>
      <w:r>
        <w:rPr>
          <w:rFonts w:ascii="Arial" w:hAnsi="Arial" w:cs="Arial"/>
          <w:color w:val="FF0000"/>
          <w:sz w:val="20"/>
          <w:szCs w:val="20"/>
          <w:highlight w:val="yellow"/>
          <w:u w:val="single"/>
          <w:rPrChange w:id="1094" w:author="Dentons" w:date="2016-10-21T14:26:00Z">
            <w:rPr>
              <w:rFonts w:ascii="Arial" w:hAnsi="Arial" w:cs="Arial"/>
              <w:color w:val="FF0000"/>
              <w:sz w:val="20"/>
              <w:szCs w:val="20"/>
              <w:u w:val="single"/>
            </w:rPr>
          </w:rPrChange>
        </w:rPr>
        <w:t>for inclusion</w:t>
      </w:r>
      <w:r>
        <w:rPr>
          <w:rFonts w:ascii="Arial" w:hAnsi="Arial" w:cs="Arial"/>
          <w:color w:val="FF0000"/>
          <w:sz w:val="20"/>
          <w:szCs w:val="20"/>
          <w:highlight w:val="yellow"/>
          <w:rPrChange w:id="1095" w:author="Dentons" w:date="2016-10-21T14:26:00Z">
            <w:rPr>
              <w:rFonts w:ascii="Arial" w:hAnsi="Arial" w:cs="Arial"/>
              <w:color w:val="FF0000"/>
              <w:sz w:val="20"/>
              <w:szCs w:val="20"/>
            </w:rPr>
          </w:rPrChange>
        </w:rPr>
        <w:t xml:space="preserve"> </w:t>
      </w:r>
      <w:r>
        <w:rPr>
          <w:rFonts w:ascii="Arial" w:hAnsi="Arial" w:cs="Arial"/>
          <w:strike/>
          <w:color w:val="FF0000"/>
          <w:sz w:val="20"/>
          <w:szCs w:val="20"/>
          <w:highlight w:val="yellow"/>
          <w:rPrChange w:id="1096" w:author="Dentons" w:date="2016-10-21T14:26:00Z">
            <w:rPr>
              <w:rFonts w:ascii="Arial" w:hAnsi="Arial" w:cs="Arial"/>
              <w:strike/>
              <w:color w:val="FF0000"/>
              <w:sz w:val="20"/>
              <w:szCs w:val="20"/>
            </w:rPr>
          </w:rPrChange>
        </w:rPr>
        <w:t>and include</w:t>
      </w:r>
      <w:r>
        <w:rPr>
          <w:rFonts w:ascii="Arial" w:hAnsi="Arial" w:cs="Arial"/>
          <w:color w:val="FF0000"/>
          <w:sz w:val="20"/>
          <w:szCs w:val="20"/>
          <w:highlight w:val="yellow"/>
          <w:rPrChange w:id="1097" w:author="Dentons" w:date="2016-10-21T14:26:00Z">
            <w:rPr>
              <w:rFonts w:ascii="Arial" w:hAnsi="Arial" w:cs="Arial"/>
              <w:color w:val="FF0000"/>
              <w:sz w:val="20"/>
              <w:szCs w:val="20"/>
            </w:rPr>
          </w:rPrChange>
        </w:rPr>
        <w:t xml:space="preserve"> </w:t>
      </w:r>
      <w:r>
        <w:rPr>
          <w:rFonts w:ascii="Arial" w:hAnsi="Arial" w:cs="Arial"/>
          <w:sz w:val="20"/>
          <w:szCs w:val="20"/>
          <w:highlight w:val="yellow"/>
          <w:rPrChange w:id="1098" w:author="Dentons" w:date="2016-10-21T14:26:00Z">
            <w:rPr>
              <w:rFonts w:ascii="Arial" w:hAnsi="Arial" w:cs="Arial"/>
              <w:sz w:val="20"/>
              <w:szCs w:val="20"/>
            </w:rPr>
          </w:rPrChange>
        </w:rPr>
        <w:t>within the Modification Report:</w:t>
      </w:r>
    </w:p>
    <w:p>
      <w:pPr>
        <w:ind w:left="2880" w:hanging="720"/>
        <w:rPr>
          <w:rFonts w:ascii="Arial" w:hAnsi="Arial" w:cs="Arial"/>
          <w:sz w:val="20"/>
          <w:szCs w:val="20"/>
          <w:highlight w:val="yellow"/>
          <w:rPrChange w:id="1099" w:author="Dentons" w:date="2016-10-21T14:26:00Z">
            <w:rPr>
              <w:rFonts w:ascii="Arial" w:hAnsi="Arial" w:cs="Arial"/>
              <w:sz w:val="20"/>
              <w:szCs w:val="20"/>
            </w:rPr>
          </w:rPrChange>
        </w:rPr>
      </w:pPr>
      <w:r>
        <w:rPr>
          <w:rFonts w:ascii="Arial" w:hAnsi="Arial" w:cs="Arial"/>
          <w:sz w:val="20"/>
          <w:szCs w:val="20"/>
          <w:highlight w:val="yellow"/>
          <w:rPrChange w:id="1100" w:author="Dentons" w:date="2016-10-21T14:26:00Z">
            <w:rPr>
              <w:rFonts w:ascii="Arial" w:hAnsi="Arial" w:cs="Arial"/>
              <w:sz w:val="20"/>
              <w:szCs w:val="20"/>
            </w:rPr>
          </w:rPrChange>
        </w:rPr>
        <w:t>(1)</w:t>
      </w:r>
      <w:r>
        <w:rPr>
          <w:rFonts w:ascii="Arial" w:hAnsi="Arial" w:cs="Arial"/>
          <w:sz w:val="20"/>
          <w:szCs w:val="20"/>
          <w:highlight w:val="yellow"/>
          <w:rPrChange w:id="1101" w:author="Dentons" w:date="2016-10-21T14:26:00Z">
            <w:rPr>
              <w:rFonts w:ascii="Arial" w:hAnsi="Arial" w:cs="Arial"/>
              <w:sz w:val="20"/>
              <w:szCs w:val="20"/>
            </w:rPr>
          </w:rPrChange>
        </w:rPr>
        <w:tab/>
        <w:t xml:space="preserve">the most accurate cost estimate including all forecast, development, implementation and operational costs associated with the Modification Proposal) which is available at such time; </w:t>
      </w:r>
      <w:r>
        <w:rPr>
          <w:rFonts w:ascii="Arial" w:hAnsi="Arial" w:cs="Arial"/>
          <w:strike/>
          <w:color w:val="FF0000"/>
          <w:sz w:val="20"/>
          <w:szCs w:val="20"/>
          <w:highlight w:val="yellow"/>
          <w:rPrChange w:id="1102" w:author="Dentons" w:date="2016-10-21T14:26:00Z">
            <w:rPr>
              <w:rFonts w:ascii="Arial" w:hAnsi="Arial" w:cs="Arial"/>
              <w:strike/>
              <w:color w:val="FF0000"/>
              <w:sz w:val="20"/>
              <w:szCs w:val="20"/>
            </w:rPr>
          </w:rPrChange>
        </w:rPr>
        <w:t>and</w:t>
      </w:r>
    </w:p>
    <w:p>
      <w:pPr>
        <w:ind w:left="2880" w:hanging="720"/>
        <w:rPr>
          <w:rFonts w:ascii="Arial" w:hAnsi="Arial" w:cs="Arial"/>
          <w:strike/>
          <w:color w:val="FF0000"/>
          <w:sz w:val="20"/>
          <w:szCs w:val="20"/>
          <w:highlight w:val="yellow"/>
          <w:rPrChange w:id="1103" w:author="Dentons" w:date="2016-10-21T14:26:00Z">
            <w:rPr>
              <w:rFonts w:ascii="Arial" w:hAnsi="Arial" w:cs="Arial"/>
              <w:strike/>
              <w:color w:val="FF0000"/>
              <w:sz w:val="20"/>
              <w:szCs w:val="20"/>
            </w:rPr>
          </w:rPrChange>
        </w:rPr>
      </w:pPr>
      <w:r>
        <w:rPr>
          <w:rFonts w:ascii="Arial" w:hAnsi="Arial" w:cs="Arial"/>
          <w:strike/>
          <w:color w:val="FF0000"/>
          <w:sz w:val="20"/>
          <w:szCs w:val="20"/>
          <w:highlight w:val="yellow"/>
          <w:rPrChange w:id="1104" w:author="Dentons" w:date="2016-10-21T14:26:00Z">
            <w:rPr>
              <w:rFonts w:ascii="Arial" w:hAnsi="Arial" w:cs="Arial"/>
              <w:strike/>
              <w:color w:val="FF0000"/>
              <w:sz w:val="20"/>
              <w:szCs w:val="20"/>
            </w:rPr>
          </w:rPrChange>
        </w:rPr>
        <w:t>(2)</w:t>
      </w:r>
      <w:r>
        <w:rPr>
          <w:rFonts w:ascii="Arial" w:hAnsi="Arial" w:cs="Arial"/>
          <w:strike/>
          <w:color w:val="FF0000"/>
          <w:sz w:val="20"/>
          <w:szCs w:val="20"/>
          <w:highlight w:val="yellow"/>
          <w:rPrChange w:id="1105" w:author="Dentons" w:date="2016-10-21T14:26:00Z">
            <w:rPr>
              <w:rFonts w:ascii="Arial" w:hAnsi="Arial" w:cs="Arial"/>
              <w:strike/>
              <w:color w:val="FF0000"/>
              <w:sz w:val="20"/>
              <w:szCs w:val="20"/>
            </w:rPr>
          </w:rPrChange>
        </w:rPr>
        <w:tab/>
        <w:t>if the proposal is a User Pays Modification Proposal, any associated indicative User Pays Charge;</w:t>
      </w:r>
    </w:p>
    <w:p>
      <w:pPr>
        <w:ind w:left="2160" w:hanging="720"/>
        <w:rPr>
          <w:rFonts w:ascii="Arial" w:hAnsi="Arial" w:cs="Arial"/>
          <w:sz w:val="20"/>
          <w:szCs w:val="20"/>
          <w:highlight w:val="yellow"/>
          <w:rPrChange w:id="1106" w:author="Dentons" w:date="2016-10-21T14:26:00Z">
            <w:rPr>
              <w:rFonts w:ascii="Arial" w:hAnsi="Arial" w:cs="Arial"/>
              <w:sz w:val="20"/>
              <w:szCs w:val="20"/>
            </w:rPr>
          </w:rPrChange>
        </w:rPr>
      </w:pPr>
      <w:r>
        <w:rPr>
          <w:rFonts w:ascii="Arial" w:hAnsi="Arial" w:cs="Arial"/>
          <w:sz w:val="20"/>
          <w:szCs w:val="20"/>
          <w:highlight w:val="yellow"/>
          <w:rPrChange w:id="1107" w:author="Dentons" w:date="2016-10-21T14:26:00Z">
            <w:rPr>
              <w:rFonts w:ascii="Arial" w:hAnsi="Arial" w:cs="Arial"/>
              <w:sz w:val="20"/>
              <w:szCs w:val="20"/>
            </w:rPr>
          </w:rPrChange>
        </w:rPr>
        <w:t>(ii)</w:t>
      </w:r>
      <w:r>
        <w:rPr>
          <w:rFonts w:ascii="Arial" w:hAnsi="Arial" w:cs="Arial"/>
          <w:sz w:val="20"/>
          <w:szCs w:val="20"/>
          <w:highlight w:val="yellow"/>
          <w:rPrChange w:id="1108" w:author="Dentons" w:date="2016-10-21T14:26:00Z">
            <w:rPr>
              <w:rFonts w:ascii="Arial" w:hAnsi="Arial" w:cs="Arial"/>
              <w:sz w:val="20"/>
              <w:szCs w:val="20"/>
            </w:rPr>
          </w:rPrChange>
        </w:rPr>
        <w:tab/>
        <w:t xml:space="preserve">where the </w:t>
      </w:r>
      <w:r>
        <w:rPr>
          <w:rFonts w:ascii="Arial" w:hAnsi="Arial" w:cs="Arial"/>
          <w:color w:val="FF0000"/>
          <w:sz w:val="20"/>
          <w:szCs w:val="20"/>
          <w:highlight w:val="yellow"/>
          <w:u w:val="single"/>
          <w:rPrChange w:id="1109" w:author="Dentons" w:date="2016-10-21T14:26:00Z">
            <w:rPr>
              <w:rFonts w:ascii="Arial" w:hAnsi="Arial" w:cs="Arial"/>
              <w:color w:val="FF0000"/>
              <w:sz w:val="20"/>
              <w:szCs w:val="20"/>
              <w:u w:val="single"/>
            </w:rPr>
          </w:rPrChange>
        </w:rPr>
        <w:t>CDSP is unable</w:t>
      </w:r>
      <w:r>
        <w:rPr>
          <w:rFonts w:ascii="Arial" w:hAnsi="Arial" w:cs="Arial"/>
          <w:sz w:val="20"/>
          <w:szCs w:val="20"/>
          <w:highlight w:val="yellow"/>
          <w:rPrChange w:id="1110" w:author="Dentons" w:date="2016-10-21T14:26:00Z">
            <w:rPr>
              <w:rFonts w:ascii="Arial" w:hAnsi="Arial" w:cs="Arial"/>
              <w:sz w:val="20"/>
              <w:szCs w:val="20"/>
            </w:rPr>
          </w:rPrChange>
        </w:rPr>
        <w:t xml:space="preserve"> </w:t>
      </w:r>
      <w:r>
        <w:rPr>
          <w:rFonts w:ascii="Arial" w:hAnsi="Arial" w:cs="Arial"/>
          <w:strike/>
          <w:color w:val="FF0000"/>
          <w:sz w:val="20"/>
          <w:szCs w:val="20"/>
          <w:highlight w:val="yellow"/>
          <w:rPrChange w:id="1111" w:author="Dentons" w:date="2016-10-21T14:26:00Z">
            <w:rPr>
              <w:rFonts w:ascii="Arial" w:hAnsi="Arial" w:cs="Arial"/>
              <w:strike/>
              <w:color w:val="FF0000"/>
              <w:sz w:val="20"/>
              <w:szCs w:val="20"/>
            </w:rPr>
          </w:rPrChange>
        </w:rPr>
        <w:t>Transporters fail</w:t>
      </w:r>
      <w:r>
        <w:rPr>
          <w:rFonts w:ascii="Arial" w:hAnsi="Arial" w:cs="Arial"/>
          <w:sz w:val="20"/>
          <w:szCs w:val="20"/>
          <w:highlight w:val="yellow"/>
          <w:rPrChange w:id="1112" w:author="Dentons" w:date="2016-10-21T14:26:00Z">
            <w:rPr>
              <w:rFonts w:ascii="Arial" w:hAnsi="Arial" w:cs="Arial"/>
              <w:sz w:val="20"/>
              <w:szCs w:val="20"/>
            </w:rPr>
          </w:rPrChange>
        </w:rPr>
        <w:t xml:space="preserve"> to comply with paragraph(c)(</w:t>
      </w:r>
      <w:proofErr w:type="spellStart"/>
      <w:r>
        <w:rPr>
          <w:rFonts w:ascii="Arial" w:hAnsi="Arial" w:cs="Arial"/>
          <w:sz w:val="20"/>
          <w:szCs w:val="20"/>
          <w:highlight w:val="yellow"/>
          <w:rPrChange w:id="1113" w:author="Dentons" w:date="2016-10-21T14:26:00Z">
            <w:rPr>
              <w:rFonts w:ascii="Arial" w:hAnsi="Arial" w:cs="Arial"/>
              <w:sz w:val="20"/>
              <w:szCs w:val="20"/>
            </w:rPr>
          </w:rPrChange>
        </w:rPr>
        <w:t>i</w:t>
      </w:r>
      <w:proofErr w:type="spellEnd"/>
      <w:r>
        <w:rPr>
          <w:rFonts w:ascii="Arial" w:hAnsi="Arial" w:cs="Arial"/>
          <w:sz w:val="20"/>
          <w:szCs w:val="20"/>
          <w:highlight w:val="yellow"/>
          <w:rPrChange w:id="1114" w:author="Dentons" w:date="2016-10-21T14:26:00Z">
            <w:rPr>
              <w:rFonts w:ascii="Arial" w:hAnsi="Arial" w:cs="Arial"/>
              <w:sz w:val="20"/>
              <w:szCs w:val="20"/>
            </w:rPr>
          </w:rPrChange>
        </w:rPr>
        <w:t xml:space="preserve">)(1) </w:t>
      </w:r>
      <w:r>
        <w:rPr>
          <w:rFonts w:ascii="Arial" w:hAnsi="Arial" w:cs="Arial"/>
          <w:strike/>
          <w:color w:val="FF0000"/>
          <w:sz w:val="20"/>
          <w:szCs w:val="20"/>
          <w:highlight w:val="yellow"/>
          <w:rPrChange w:id="1115" w:author="Dentons" w:date="2016-10-21T14:26:00Z">
            <w:rPr>
              <w:rFonts w:ascii="Arial" w:hAnsi="Arial" w:cs="Arial"/>
              <w:strike/>
              <w:color w:val="FF0000"/>
              <w:sz w:val="20"/>
              <w:szCs w:val="20"/>
            </w:rPr>
          </w:rPrChange>
        </w:rPr>
        <w:t>or, if the proposal is a User Pays Modification Proposal, (c)(</w:t>
      </w:r>
      <w:proofErr w:type="spellStart"/>
      <w:r>
        <w:rPr>
          <w:rFonts w:ascii="Arial" w:hAnsi="Arial" w:cs="Arial"/>
          <w:strike/>
          <w:color w:val="FF0000"/>
          <w:sz w:val="20"/>
          <w:szCs w:val="20"/>
          <w:highlight w:val="yellow"/>
          <w:rPrChange w:id="1116" w:author="Dentons" w:date="2016-10-21T14:26:00Z">
            <w:rPr>
              <w:rFonts w:ascii="Arial" w:hAnsi="Arial" w:cs="Arial"/>
              <w:strike/>
              <w:color w:val="FF0000"/>
              <w:sz w:val="20"/>
              <w:szCs w:val="20"/>
            </w:rPr>
          </w:rPrChange>
        </w:rPr>
        <w:t>i</w:t>
      </w:r>
      <w:proofErr w:type="spellEnd"/>
      <w:r>
        <w:rPr>
          <w:rFonts w:ascii="Arial" w:hAnsi="Arial" w:cs="Arial"/>
          <w:strike/>
          <w:color w:val="FF0000"/>
          <w:sz w:val="20"/>
          <w:szCs w:val="20"/>
          <w:highlight w:val="yellow"/>
          <w:rPrChange w:id="1117" w:author="Dentons" w:date="2016-10-21T14:26:00Z">
            <w:rPr>
              <w:rFonts w:ascii="Arial" w:hAnsi="Arial" w:cs="Arial"/>
              <w:strike/>
              <w:color w:val="FF0000"/>
              <w:sz w:val="20"/>
              <w:szCs w:val="20"/>
            </w:rPr>
          </w:rPrChange>
        </w:rPr>
        <w:t>)(2), by the final date for such submission,</w:t>
      </w:r>
      <w:r>
        <w:rPr>
          <w:rFonts w:ascii="Arial" w:hAnsi="Arial" w:cs="Arial"/>
          <w:color w:val="FF0000"/>
          <w:sz w:val="20"/>
          <w:szCs w:val="20"/>
          <w:highlight w:val="yellow"/>
          <w:rPrChange w:id="1118" w:author="Dentons" w:date="2016-10-21T14:26:00Z">
            <w:rPr>
              <w:rFonts w:ascii="Arial" w:hAnsi="Arial" w:cs="Arial"/>
              <w:color w:val="FF0000"/>
              <w:sz w:val="20"/>
              <w:szCs w:val="20"/>
            </w:rPr>
          </w:rPrChange>
        </w:rPr>
        <w:t xml:space="preserve"> </w:t>
      </w:r>
      <w:r>
        <w:rPr>
          <w:rFonts w:ascii="Arial" w:hAnsi="Arial" w:cs="Arial"/>
          <w:sz w:val="20"/>
          <w:szCs w:val="20"/>
          <w:highlight w:val="yellow"/>
          <w:rPrChange w:id="1119" w:author="Dentons" w:date="2016-10-21T14:26:00Z">
            <w:rPr>
              <w:rFonts w:ascii="Arial" w:hAnsi="Arial" w:cs="Arial"/>
              <w:sz w:val="20"/>
              <w:szCs w:val="20"/>
            </w:rPr>
          </w:rPrChange>
        </w:rPr>
        <w:t xml:space="preserve">the </w:t>
      </w:r>
      <w:r>
        <w:rPr>
          <w:rFonts w:ascii="Arial" w:hAnsi="Arial" w:cs="Arial"/>
          <w:color w:val="FF0000"/>
          <w:sz w:val="20"/>
          <w:szCs w:val="20"/>
          <w:highlight w:val="yellow"/>
          <w:u w:val="single"/>
          <w:rPrChange w:id="1120" w:author="Dentons" w:date="2016-10-21T14:26:00Z">
            <w:rPr>
              <w:rFonts w:ascii="Arial" w:hAnsi="Arial" w:cs="Arial"/>
              <w:color w:val="FF0000"/>
              <w:sz w:val="20"/>
              <w:szCs w:val="20"/>
              <w:u w:val="single"/>
            </w:rPr>
          </w:rPrChange>
        </w:rPr>
        <w:t>CDSP</w:t>
      </w:r>
      <w:r>
        <w:rPr>
          <w:rFonts w:ascii="Arial" w:hAnsi="Arial" w:cs="Arial"/>
          <w:sz w:val="20"/>
          <w:szCs w:val="20"/>
          <w:highlight w:val="yellow"/>
          <w:rPrChange w:id="1121" w:author="Dentons" w:date="2016-10-21T14:26:00Z">
            <w:rPr>
              <w:rFonts w:ascii="Arial" w:hAnsi="Arial" w:cs="Arial"/>
              <w:sz w:val="20"/>
              <w:szCs w:val="20"/>
            </w:rPr>
          </w:rPrChange>
        </w:rPr>
        <w:t xml:space="preserve"> </w:t>
      </w:r>
      <w:r>
        <w:rPr>
          <w:rFonts w:ascii="Arial" w:hAnsi="Arial" w:cs="Arial"/>
          <w:strike/>
          <w:color w:val="FF0000"/>
          <w:sz w:val="20"/>
          <w:szCs w:val="20"/>
          <w:highlight w:val="yellow"/>
          <w:rPrChange w:id="1122" w:author="Dentons" w:date="2016-10-21T14:26:00Z">
            <w:rPr>
              <w:rFonts w:ascii="Arial" w:hAnsi="Arial" w:cs="Arial"/>
              <w:strike/>
              <w:color w:val="FF0000"/>
              <w:sz w:val="20"/>
              <w:szCs w:val="20"/>
            </w:rPr>
          </w:rPrChange>
        </w:rPr>
        <w:t>Transporters</w:t>
      </w:r>
      <w:r>
        <w:rPr>
          <w:rFonts w:ascii="Arial" w:hAnsi="Arial" w:cs="Arial"/>
          <w:sz w:val="20"/>
          <w:szCs w:val="20"/>
          <w:highlight w:val="yellow"/>
          <w:rPrChange w:id="1123" w:author="Dentons" w:date="2016-10-21T14:26:00Z">
            <w:rPr>
              <w:rFonts w:ascii="Arial" w:hAnsi="Arial" w:cs="Arial"/>
              <w:sz w:val="20"/>
              <w:szCs w:val="20"/>
            </w:rPr>
          </w:rPrChange>
        </w:rPr>
        <w:t xml:space="preserve"> shall provide to the Modification Panel:</w:t>
      </w:r>
    </w:p>
    <w:p>
      <w:pPr>
        <w:ind w:left="2880" w:hanging="720"/>
        <w:rPr>
          <w:rFonts w:ascii="Arial" w:hAnsi="Arial" w:cs="Arial"/>
          <w:sz w:val="20"/>
          <w:szCs w:val="20"/>
          <w:highlight w:val="yellow"/>
          <w:rPrChange w:id="1124" w:author="Dentons" w:date="2016-10-21T14:26:00Z">
            <w:rPr>
              <w:rFonts w:ascii="Arial" w:hAnsi="Arial" w:cs="Arial"/>
              <w:sz w:val="20"/>
              <w:szCs w:val="20"/>
            </w:rPr>
          </w:rPrChange>
        </w:rPr>
      </w:pPr>
      <w:r>
        <w:rPr>
          <w:rFonts w:ascii="Arial" w:hAnsi="Arial" w:cs="Arial"/>
          <w:sz w:val="20"/>
          <w:szCs w:val="20"/>
          <w:highlight w:val="yellow"/>
          <w:rPrChange w:id="1125" w:author="Dentons" w:date="2016-10-21T14:26:00Z">
            <w:rPr>
              <w:rFonts w:ascii="Arial" w:hAnsi="Arial" w:cs="Arial"/>
              <w:sz w:val="20"/>
              <w:szCs w:val="20"/>
            </w:rPr>
          </w:rPrChange>
        </w:rPr>
        <w:t>(1)</w:t>
      </w:r>
      <w:r>
        <w:rPr>
          <w:rFonts w:ascii="Arial" w:hAnsi="Arial" w:cs="Arial"/>
          <w:sz w:val="20"/>
          <w:szCs w:val="20"/>
          <w:highlight w:val="yellow"/>
          <w:rPrChange w:id="1126" w:author="Dentons" w:date="2016-10-21T14:26:00Z">
            <w:rPr>
              <w:rFonts w:ascii="Arial" w:hAnsi="Arial" w:cs="Arial"/>
              <w:sz w:val="20"/>
              <w:szCs w:val="20"/>
            </w:rPr>
          </w:rPrChange>
        </w:rPr>
        <w:tab/>
        <w:t xml:space="preserve">a written explanation as to reasons for </w:t>
      </w:r>
      <w:r>
        <w:rPr>
          <w:rFonts w:ascii="Arial" w:hAnsi="Arial" w:cs="Arial"/>
          <w:color w:val="FF0000"/>
          <w:sz w:val="20"/>
          <w:szCs w:val="20"/>
          <w:highlight w:val="yellow"/>
          <w:u w:val="single"/>
          <w:rPrChange w:id="1127" w:author="Dentons" w:date="2016-10-21T14:26:00Z">
            <w:rPr>
              <w:rFonts w:ascii="Arial" w:hAnsi="Arial" w:cs="Arial"/>
              <w:color w:val="FF0000"/>
              <w:sz w:val="20"/>
              <w:szCs w:val="20"/>
              <w:u w:val="single"/>
            </w:rPr>
          </w:rPrChange>
        </w:rPr>
        <w:t>such inability</w:t>
      </w:r>
      <w:r>
        <w:rPr>
          <w:rFonts w:ascii="Arial" w:hAnsi="Arial" w:cs="Arial"/>
          <w:sz w:val="20"/>
          <w:szCs w:val="20"/>
          <w:highlight w:val="yellow"/>
          <w:rPrChange w:id="1128" w:author="Dentons" w:date="2016-10-21T14:26:00Z">
            <w:rPr>
              <w:rFonts w:ascii="Arial" w:hAnsi="Arial" w:cs="Arial"/>
              <w:sz w:val="20"/>
              <w:szCs w:val="20"/>
            </w:rPr>
          </w:rPrChange>
        </w:rPr>
        <w:t xml:space="preserve"> </w:t>
      </w:r>
      <w:r>
        <w:rPr>
          <w:rFonts w:ascii="Arial" w:hAnsi="Arial" w:cs="Arial"/>
          <w:strike/>
          <w:color w:val="FF0000"/>
          <w:sz w:val="20"/>
          <w:szCs w:val="20"/>
          <w:highlight w:val="yellow"/>
          <w:rPrChange w:id="1129" w:author="Dentons" w:date="2016-10-21T14:26:00Z">
            <w:rPr>
              <w:rFonts w:ascii="Arial" w:hAnsi="Arial" w:cs="Arial"/>
              <w:strike/>
              <w:color w:val="FF0000"/>
              <w:sz w:val="20"/>
              <w:szCs w:val="20"/>
            </w:rPr>
          </w:rPrChange>
        </w:rPr>
        <w:t>such failure</w:t>
      </w:r>
      <w:r>
        <w:rPr>
          <w:rFonts w:ascii="Arial" w:hAnsi="Arial" w:cs="Arial"/>
          <w:sz w:val="20"/>
          <w:szCs w:val="20"/>
          <w:highlight w:val="yellow"/>
          <w:rPrChange w:id="1130" w:author="Dentons" w:date="2016-10-21T14:26:00Z">
            <w:rPr>
              <w:rFonts w:ascii="Arial" w:hAnsi="Arial" w:cs="Arial"/>
              <w:sz w:val="20"/>
              <w:szCs w:val="20"/>
            </w:rPr>
          </w:rPrChange>
        </w:rPr>
        <w:t xml:space="preserve"> at the earliest opportunity and in any event no later than two (2) Business Days after the final date for such submission;</w:t>
      </w:r>
    </w:p>
    <w:p>
      <w:pPr>
        <w:ind w:left="2880" w:hanging="720"/>
        <w:rPr>
          <w:rFonts w:ascii="Arial" w:hAnsi="Arial" w:cs="Arial"/>
          <w:sz w:val="20"/>
          <w:szCs w:val="20"/>
          <w:highlight w:val="yellow"/>
          <w:rPrChange w:id="1131" w:author="Dentons" w:date="2016-10-21T14:26:00Z">
            <w:rPr>
              <w:rFonts w:ascii="Arial" w:hAnsi="Arial" w:cs="Arial"/>
              <w:sz w:val="20"/>
              <w:szCs w:val="20"/>
            </w:rPr>
          </w:rPrChange>
        </w:rPr>
      </w:pPr>
      <w:r>
        <w:rPr>
          <w:rFonts w:ascii="Arial" w:hAnsi="Arial" w:cs="Arial"/>
          <w:sz w:val="20"/>
          <w:szCs w:val="20"/>
          <w:highlight w:val="yellow"/>
          <w:rPrChange w:id="1132" w:author="Dentons" w:date="2016-10-21T14:26:00Z">
            <w:rPr>
              <w:rFonts w:ascii="Arial" w:hAnsi="Arial" w:cs="Arial"/>
              <w:sz w:val="20"/>
              <w:szCs w:val="20"/>
            </w:rPr>
          </w:rPrChange>
        </w:rPr>
        <w:t>(2)</w:t>
      </w:r>
      <w:r>
        <w:rPr>
          <w:rFonts w:ascii="Arial" w:hAnsi="Arial" w:cs="Arial"/>
          <w:sz w:val="20"/>
          <w:szCs w:val="20"/>
          <w:highlight w:val="yellow"/>
          <w:rPrChange w:id="1133" w:author="Dentons" w:date="2016-10-21T14:26:00Z">
            <w:rPr>
              <w:rFonts w:ascii="Arial" w:hAnsi="Arial" w:cs="Arial"/>
              <w:sz w:val="20"/>
              <w:szCs w:val="20"/>
            </w:rPr>
          </w:rPrChange>
        </w:rPr>
        <w:tab/>
        <w:t>a list of information required to enable the most recent cost estimate to be prepared;</w:t>
      </w:r>
    </w:p>
    <w:p>
      <w:pPr>
        <w:ind w:left="2880" w:hanging="720"/>
        <w:rPr>
          <w:rFonts w:ascii="Arial" w:hAnsi="Arial" w:cs="Arial"/>
          <w:sz w:val="20"/>
          <w:szCs w:val="20"/>
          <w:highlight w:val="yellow"/>
          <w:rPrChange w:id="1134" w:author="Dentons" w:date="2016-10-21T14:26:00Z">
            <w:rPr>
              <w:rFonts w:ascii="Arial" w:hAnsi="Arial" w:cs="Arial"/>
              <w:sz w:val="20"/>
              <w:szCs w:val="20"/>
            </w:rPr>
          </w:rPrChange>
        </w:rPr>
      </w:pPr>
      <w:r>
        <w:rPr>
          <w:rFonts w:ascii="Arial" w:hAnsi="Arial" w:cs="Arial"/>
          <w:sz w:val="20"/>
          <w:szCs w:val="20"/>
          <w:highlight w:val="yellow"/>
          <w:rPrChange w:id="1135" w:author="Dentons" w:date="2016-10-21T14:26:00Z">
            <w:rPr>
              <w:rFonts w:ascii="Arial" w:hAnsi="Arial" w:cs="Arial"/>
              <w:sz w:val="20"/>
              <w:szCs w:val="20"/>
            </w:rPr>
          </w:rPrChange>
        </w:rPr>
        <w:t>(3)</w:t>
      </w:r>
      <w:r>
        <w:rPr>
          <w:rFonts w:ascii="Arial" w:hAnsi="Arial" w:cs="Arial"/>
          <w:sz w:val="20"/>
          <w:szCs w:val="20"/>
          <w:highlight w:val="yellow"/>
          <w:rPrChange w:id="1136" w:author="Dentons" w:date="2016-10-21T14:26:00Z">
            <w:rPr>
              <w:rFonts w:ascii="Arial" w:hAnsi="Arial" w:cs="Arial"/>
              <w:sz w:val="20"/>
              <w:szCs w:val="20"/>
            </w:rPr>
          </w:rPrChange>
        </w:rPr>
        <w:tab/>
        <w:t>a date by which the cost estimate will be provided, having regard to the explanation provided;</w:t>
      </w:r>
    </w:p>
    <w:p>
      <w:pPr>
        <w:ind w:left="1440" w:hanging="720"/>
        <w:rPr>
          <w:rFonts w:ascii="Arial" w:hAnsi="Arial" w:cs="Arial"/>
          <w:b/>
          <w:sz w:val="20"/>
          <w:szCs w:val="20"/>
          <w:highlight w:val="yellow"/>
          <w:rPrChange w:id="1137" w:author="Dentons" w:date="2016-10-21T14:26:00Z">
            <w:rPr>
              <w:rFonts w:ascii="Arial" w:hAnsi="Arial" w:cs="Arial"/>
              <w:b/>
              <w:sz w:val="20"/>
              <w:szCs w:val="20"/>
            </w:rPr>
          </w:rPrChange>
        </w:rPr>
      </w:pPr>
      <w:r>
        <w:rPr>
          <w:rFonts w:ascii="Arial" w:hAnsi="Arial" w:cs="Arial"/>
          <w:sz w:val="20"/>
          <w:szCs w:val="20"/>
          <w:highlight w:val="yellow"/>
          <w:rPrChange w:id="1138" w:author="Dentons" w:date="2016-10-21T14:26:00Z">
            <w:rPr>
              <w:rFonts w:ascii="Arial" w:hAnsi="Arial" w:cs="Arial"/>
              <w:sz w:val="20"/>
              <w:szCs w:val="20"/>
            </w:rPr>
          </w:rPrChange>
        </w:rPr>
        <w:t>(d)</w:t>
      </w:r>
      <w:r>
        <w:rPr>
          <w:rFonts w:ascii="Arial" w:hAnsi="Arial" w:cs="Arial"/>
          <w:sz w:val="20"/>
          <w:szCs w:val="20"/>
          <w:highlight w:val="yellow"/>
          <w:rPrChange w:id="1139" w:author="Dentons" w:date="2016-10-21T14:26:00Z">
            <w:rPr>
              <w:rFonts w:ascii="Arial" w:hAnsi="Arial" w:cs="Arial"/>
              <w:sz w:val="20"/>
              <w:szCs w:val="20"/>
            </w:rPr>
          </w:rPrChange>
        </w:rPr>
        <w:tab/>
        <w:t xml:space="preserve">where the Modification Proposal is a Self-Governance Modification Proposal, the Code Administrator may invite each Transporter, each User, </w:t>
      </w:r>
      <w:r>
        <w:rPr>
          <w:rFonts w:ascii="Arial" w:hAnsi="Arial" w:cs="Arial"/>
          <w:color w:val="FF0000"/>
          <w:sz w:val="20"/>
          <w:szCs w:val="20"/>
          <w:highlight w:val="yellow"/>
          <w:u w:val="single"/>
          <w:rPrChange w:id="1140" w:author="Dentons" w:date="2016-10-21T14:26:00Z">
            <w:rPr>
              <w:rFonts w:ascii="Arial" w:hAnsi="Arial" w:cs="Arial"/>
              <w:color w:val="FF0000"/>
              <w:sz w:val="20"/>
              <w:szCs w:val="20"/>
              <w:u w:val="single"/>
            </w:rPr>
          </w:rPrChange>
        </w:rPr>
        <w:t>the CDSP,</w:t>
      </w:r>
      <w:r>
        <w:rPr>
          <w:rFonts w:ascii="Arial" w:hAnsi="Arial" w:cs="Arial"/>
          <w:sz w:val="20"/>
          <w:szCs w:val="20"/>
          <w:highlight w:val="yellow"/>
          <w:rPrChange w:id="1141" w:author="Dentons" w:date="2016-10-21T14:26:00Z">
            <w:rPr>
              <w:rFonts w:ascii="Arial" w:hAnsi="Arial" w:cs="Arial"/>
              <w:sz w:val="20"/>
              <w:szCs w:val="20"/>
            </w:rPr>
          </w:rPrChange>
        </w:rPr>
        <w:t xml:space="preserve"> Non-Code Party (if any) to make representations in respect of whether such Modification Proposal should be a Self-Governance Modification Proposal.</w:t>
      </w:r>
    </w:p>
    <w:p>
      <w:pPr>
        <w:rPr>
          <w:rFonts w:ascii="Arial" w:hAnsi="Arial" w:cs="Arial"/>
          <w:i/>
          <w:sz w:val="20"/>
          <w:szCs w:val="20"/>
          <w:highlight w:val="yellow"/>
          <w:rPrChange w:id="1142" w:author="Dentons" w:date="2016-10-21T14:26:00Z">
            <w:rPr>
              <w:rFonts w:ascii="Arial" w:hAnsi="Arial" w:cs="Arial"/>
              <w:i/>
              <w:sz w:val="20"/>
              <w:szCs w:val="20"/>
            </w:rPr>
          </w:rPrChange>
        </w:rPr>
      </w:pPr>
      <w:r>
        <w:rPr>
          <w:rFonts w:ascii="Arial" w:hAnsi="Arial" w:cs="Arial"/>
          <w:i/>
          <w:sz w:val="20"/>
          <w:szCs w:val="20"/>
          <w:highlight w:val="yellow"/>
          <w:rPrChange w:id="1143" w:author="Dentons" w:date="2016-10-21T14:26:00Z">
            <w:rPr>
              <w:rFonts w:ascii="Arial" w:hAnsi="Arial" w:cs="Arial"/>
              <w:i/>
              <w:sz w:val="20"/>
              <w:szCs w:val="20"/>
            </w:rPr>
          </w:rPrChange>
        </w:rPr>
        <w:t>Amend paragraph 7.5 to read as follows:</w:t>
      </w:r>
    </w:p>
    <w:p>
      <w:pPr>
        <w:ind w:left="720" w:hanging="720"/>
        <w:rPr>
          <w:rFonts w:ascii="Arial" w:hAnsi="Arial" w:cs="Arial"/>
          <w:sz w:val="20"/>
          <w:szCs w:val="20"/>
          <w:highlight w:val="yellow"/>
          <w:rPrChange w:id="1144" w:author="Dentons" w:date="2016-10-21T14:26:00Z">
            <w:rPr>
              <w:rFonts w:ascii="Arial" w:hAnsi="Arial" w:cs="Arial"/>
              <w:sz w:val="20"/>
              <w:szCs w:val="20"/>
            </w:rPr>
          </w:rPrChange>
        </w:rPr>
      </w:pPr>
      <w:r>
        <w:rPr>
          <w:rFonts w:ascii="Arial" w:hAnsi="Arial" w:cs="Arial"/>
          <w:sz w:val="20"/>
          <w:szCs w:val="20"/>
          <w:highlight w:val="yellow"/>
          <w:rPrChange w:id="1145" w:author="Dentons" w:date="2016-10-21T14:26:00Z">
            <w:rPr>
              <w:rFonts w:ascii="Arial" w:hAnsi="Arial" w:cs="Arial"/>
              <w:sz w:val="20"/>
              <w:szCs w:val="20"/>
            </w:rPr>
          </w:rPrChange>
        </w:rPr>
        <w:t>7.5</w:t>
      </w:r>
      <w:r>
        <w:rPr>
          <w:rFonts w:ascii="Arial" w:hAnsi="Arial" w:cs="Arial"/>
          <w:sz w:val="20"/>
          <w:szCs w:val="20"/>
          <w:highlight w:val="yellow"/>
          <w:rPrChange w:id="1146" w:author="Dentons" w:date="2016-10-21T14:26:00Z">
            <w:rPr>
              <w:rFonts w:ascii="Arial" w:hAnsi="Arial" w:cs="Arial"/>
              <w:sz w:val="20"/>
              <w:szCs w:val="20"/>
            </w:rPr>
          </w:rPrChange>
        </w:rPr>
        <w:tab/>
        <w:t xml:space="preserve">If the Modification Panel determines pursuant to paragraph 7.2.3(b)(ii) that the Modification Proposal should proceed to Workgroup Assessment or determines pursuant to paragraph </w:t>
      </w:r>
      <w:r>
        <w:rPr>
          <w:rFonts w:ascii="Arial" w:hAnsi="Arial" w:cs="Arial"/>
          <w:sz w:val="20"/>
          <w:szCs w:val="20"/>
          <w:highlight w:val="yellow"/>
          <w:rPrChange w:id="1147" w:author="Dentons" w:date="2016-10-21T14:26:00Z">
            <w:rPr>
              <w:rFonts w:ascii="Arial" w:hAnsi="Arial" w:cs="Arial"/>
              <w:sz w:val="20"/>
              <w:szCs w:val="20"/>
            </w:rPr>
          </w:rPrChange>
        </w:rPr>
        <w:lastRenderedPageBreak/>
        <w:t xml:space="preserve">11.4.4(b) that a Request should proceed to Workgroup Assessment the Code Administrator shall within ten (10) Business Days of such determination finalise the Terms of Reference in accordance with paragraph 12.9 and notify each Transporter and each User </w:t>
      </w:r>
      <w:r>
        <w:rPr>
          <w:rFonts w:ascii="Arial" w:hAnsi="Arial" w:cs="Arial"/>
          <w:color w:val="FF0000"/>
          <w:sz w:val="20"/>
          <w:szCs w:val="20"/>
          <w:highlight w:val="yellow"/>
          <w:u w:val="single"/>
          <w:rPrChange w:id="1148" w:author="Dentons" w:date="2016-10-21T14:26:00Z">
            <w:rPr>
              <w:rFonts w:ascii="Arial" w:hAnsi="Arial" w:cs="Arial"/>
              <w:color w:val="FF0000"/>
              <w:sz w:val="20"/>
              <w:szCs w:val="20"/>
              <w:u w:val="single"/>
            </w:rPr>
          </w:rPrChange>
        </w:rPr>
        <w:t>and the CDSP</w:t>
      </w:r>
      <w:r>
        <w:rPr>
          <w:rFonts w:ascii="Arial" w:hAnsi="Arial" w:cs="Arial"/>
          <w:sz w:val="20"/>
          <w:szCs w:val="20"/>
          <w:highlight w:val="yellow"/>
          <w:rPrChange w:id="1149" w:author="Dentons" w:date="2016-10-21T14:26:00Z">
            <w:rPr>
              <w:rFonts w:ascii="Arial" w:hAnsi="Arial" w:cs="Arial"/>
              <w:sz w:val="20"/>
              <w:szCs w:val="20"/>
            </w:rPr>
          </w:rPrChange>
        </w:rPr>
        <w:t xml:space="preserve"> of the composition of the Workgroup and invite each Transporter, each User and Non-Code Party (if any) </w:t>
      </w:r>
      <w:r>
        <w:rPr>
          <w:rFonts w:ascii="Arial" w:hAnsi="Arial" w:cs="Arial"/>
          <w:color w:val="FF0000"/>
          <w:sz w:val="20"/>
          <w:szCs w:val="20"/>
          <w:highlight w:val="yellow"/>
          <w:u w:val="single"/>
          <w:rPrChange w:id="1150" w:author="Dentons" w:date="2016-10-21T14:26:00Z">
            <w:rPr>
              <w:rFonts w:ascii="Arial" w:hAnsi="Arial" w:cs="Arial"/>
              <w:color w:val="FF0000"/>
              <w:sz w:val="20"/>
              <w:szCs w:val="20"/>
              <w:u w:val="single"/>
            </w:rPr>
          </w:rPrChange>
        </w:rPr>
        <w:t>and the CDSP</w:t>
      </w:r>
      <w:r>
        <w:rPr>
          <w:rFonts w:ascii="Arial" w:hAnsi="Arial" w:cs="Arial"/>
          <w:sz w:val="20"/>
          <w:szCs w:val="20"/>
          <w:highlight w:val="yellow"/>
          <w:rPrChange w:id="1151" w:author="Dentons" w:date="2016-10-21T14:26:00Z">
            <w:rPr>
              <w:rFonts w:ascii="Arial" w:hAnsi="Arial" w:cs="Arial"/>
              <w:sz w:val="20"/>
              <w:szCs w:val="20"/>
            </w:rPr>
          </w:rPrChange>
        </w:rPr>
        <w:t xml:space="preserve"> to make representations in respect of the Modification Proposal within fifteen (15) Business Days following the date of the invitation.</w:t>
      </w:r>
    </w:p>
    <w:p>
      <w:pPr>
        <w:ind w:left="720" w:hanging="720"/>
        <w:rPr>
          <w:rFonts w:ascii="Arial" w:hAnsi="Arial" w:cs="Arial"/>
          <w:i/>
          <w:sz w:val="20"/>
          <w:szCs w:val="20"/>
          <w:highlight w:val="yellow"/>
          <w:rPrChange w:id="1152" w:author="Dentons" w:date="2016-10-21T14:26:00Z">
            <w:rPr>
              <w:rFonts w:ascii="Arial" w:hAnsi="Arial" w:cs="Arial"/>
              <w:i/>
              <w:sz w:val="20"/>
              <w:szCs w:val="20"/>
            </w:rPr>
          </w:rPrChange>
        </w:rPr>
      </w:pPr>
      <w:r>
        <w:rPr>
          <w:rFonts w:ascii="Arial" w:hAnsi="Arial" w:cs="Arial"/>
          <w:i/>
          <w:sz w:val="20"/>
          <w:szCs w:val="20"/>
          <w:highlight w:val="yellow"/>
          <w:rPrChange w:id="1153" w:author="Dentons" w:date="2016-10-21T14:26:00Z">
            <w:rPr>
              <w:rFonts w:ascii="Arial" w:hAnsi="Arial" w:cs="Arial"/>
              <w:i/>
              <w:sz w:val="20"/>
              <w:szCs w:val="20"/>
            </w:rPr>
          </w:rPrChange>
        </w:rPr>
        <w:t>Amend paragraph 9.1.2 to read as follows:</w:t>
      </w:r>
    </w:p>
    <w:p>
      <w:pPr>
        <w:ind w:left="720" w:hanging="720"/>
        <w:rPr>
          <w:rFonts w:ascii="Arial" w:hAnsi="Arial" w:cs="Arial"/>
          <w:sz w:val="20"/>
          <w:szCs w:val="20"/>
          <w:highlight w:val="yellow"/>
          <w:rPrChange w:id="1154" w:author="Dentons" w:date="2016-10-21T14:26:00Z">
            <w:rPr>
              <w:rFonts w:ascii="Arial" w:hAnsi="Arial" w:cs="Arial"/>
              <w:sz w:val="20"/>
              <w:szCs w:val="20"/>
            </w:rPr>
          </w:rPrChange>
        </w:rPr>
      </w:pPr>
      <w:r>
        <w:rPr>
          <w:rFonts w:ascii="Arial" w:hAnsi="Arial" w:cs="Arial"/>
          <w:sz w:val="20"/>
          <w:szCs w:val="20"/>
          <w:highlight w:val="yellow"/>
          <w:rPrChange w:id="1155" w:author="Dentons" w:date="2016-10-21T14:26:00Z">
            <w:rPr>
              <w:rFonts w:ascii="Arial" w:hAnsi="Arial" w:cs="Arial"/>
              <w:sz w:val="20"/>
              <w:szCs w:val="20"/>
            </w:rPr>
          </w:rPrChange>
        </w:rPr>
        <w:t>9.1.2</w:t>
      </w:r>
      <w:r>
        <w:rPr>
          <w:rFonts w:ascii="Arial" w:hAnsi="Arial" w:cs="Arial"/>
          <w:sz w:val="20"/>
          <w:szCs w:val="20"/>
          <w:highlight w:val="yellow"/>
          <w:rPrChange w:id="1156" w:author="Dentons" w:date="2016-10-21T14:26:00Z">
            <w:rPr>
              <w:rFonts w:ascii="Arial" w:hAnsi="Arial" w:cs="Arial"/>
              <w:sz w:val="20"/>
              <w:szCs w:val="20"/>
            </w:rPr>
          </w:rPrChange>
        </w:rPr>
        <w:tab/>
        <w:t xml:space="preserve">Where the Modification Panel has determined that legal text is required, then within one Business Day of receiving such Draft Modification Report the Secretary shall circulate the Draft Modification Report to the next meeting of the Modification Panel and subject to paragraph 9.1.3, within one Business Day following date upon which the panel meeting is convened, the Secretary shall circulate it to each Transporter, each User, each Member, each Third Party Participant and each Non-Code Party (if any) </w:t>
      </w:r>
      <w:r>
        <w:rPr>
          <w:rFonts w:ascii="Arial" w:hAnsi="Arial" w:cs="Arial"/>
          <w:color w:val="FF0000"/>
          <w:sz w:val="20"/>
          <w:szCs w:val="20"/>
          <w:highlight w:val="yellow"/>
          <w:u w:val="single"/>
          <w:rPrChange w:id="1157" w:author="Dentons" w:date="2016-10-21T14:26:00Z">
            <w:rPr>
              <w:rFonts w:ascii="Arial" w:hAnsi="Arial" w:cs="Arial"/>
              <w:color w:val="FF0000"/>
              <w:sz w:val="20"/>
              <w:szCs w:val="20"/>
              <w:u w:val="single"/>
            </w:rPr>
          </w:rPrChange>
        </w:rPr>
        <w:t>and the CDSP</w:t>
      </w:r>
      <w:r>
        <w:rPr>
          <w:rFonts w:ascii="Arial" w:hAnsi="Arial" w:cs="Arial"/>
          <w:sz w:val="20"/>
          <w:szCs w:val="20"/>
          <w:highlight w:val="yellow"/>
          <w:rPrChange w:id="1158" w:author="Dentons" w:date="2016-10-21T14:26:00Z">
            <w:rPr>
              <w:rFonts w:ascii="Arial" w:hAnsi="Arial" w:cs="Arial"/>
              <w:sz w:val="20"/>
              <w:szCs w:val="20"/>
            </w:rPr>
          </w:rPrChange>
        </w:rPr>
        <w:t xml:space="preserve"> inviting them to make (or withdraw earlier) representations to the Transporters within fifteen (15) Business Days following the date of that invitation.</w:t>
      </w:r>
    </w:p>
    <w:p>
      <w:pPr>
        <w:rPr>
          <w:rFonts w:ascii="Arial" w:hAnsi="Arial" w:cs="Arial"/>
          <w:i/>
          <w:sz w:val="20"/>
          <w:szCs w:val="20"/>
          <w:highlight w:val="yellow"/>
          <w:rPrChange w:id="1159" w:author="Dentons" w:date="2016-10-21T14:26:00Z">
            <w:rPr>
              <w:rFonts w:ascii="Arial" w:hAnsi="Arial" w:cs="Arial"/>
              <w:i/>
              <w:sz w:val="20"/>
              <w:szCs w:val="20"/>
            </w:rPr>
          </w:rPrChange>
        </w:rPr>
      </w:pPr>
      <w:r>
        <w:rPr>
          <w:rFonts w:ascii="Arial" w:hAnsi="Arial" w:cs="Arial"/>
          <w:i/>
          <w:sz w:val="20"/>
          <w:szCs w:val="20"/>
          <w:highlight w:val="yellow"/>
          <w:rPrChange w:id="1160" w:author="Dentons" w:date="2016-10-21T14:26:00Z">
            <w:rPr>
              <w:rFonts w:ascii="Arial" w:hAnsi="Arial" w:cs="Arial"/>
              <w:i/>
              <w:sz w:val="20"/>
              <w:szCs w:val="20"/>
            </w:rPr>
          </w:rPrChange>
        </w:rPr>
        <w:t>Amend paragraph 9.1.4 to read as follows:</w:t>
      </w:r>
    </w:p>
    <w:p>
      <w:pPr>
        <w:rPr>
          <w:rFonts w:ascii="Arial" w:hAnsi="Arial" w:cs="Arial"/>
          <w:sz w:val="20"/>
          <w:szCs w:val="20"/>
          <w:highlight w:val="yellow"/>
          <w:rPrChange w:id="1161" w:author="Dentons" w:date="2016-10-21T14:26:00Z">
            <w:rPr>
              <w:rFonts w:ascii="Arial" w:hAnsi="Arial" w:cs="Arial"/>
              <w:sz w:val="20"/>
              <w:szCs w:val="20"/>
            </w:rPr>
          </w:rPrChange>
        </w:rPr>
      </w:pPr>
      <w:r>
        <w:rPr>
          <w:rFonts w:ascii="Arial" w:hAnsi="Arial" w:cs="Arial"/>
          <w:sz w:val="20"/>
          <w:szCs w:val="20"/>
          <w:highlight w:val="yellow"/>
          <w:rPrChange w:id="1162" w:author="Dentons" w:date="2016-10-21T14:26:00Z">
            <w:rPr>
              <w:rFonts w:ascii="Arial" w:hAnsi="Arial" w:cs="Arial"/>
              <w:sz w:val="20"/>
              <w:szCs w:val="20"/>
            </w:rPr>
          </w:rPrChange>
        </w:rPr>
        <w:t>9.1.4</w:t>
      </w:r>
      <w:r>
        <w:rPr>
          <w:rFonts w:ascii="Arial" w:hAnsi="Arial" w:cs="Arial"/>
          <w:sz w:val="20"/>
          <w:szCs w:val="20"/>
          <w:highlight w:val="yellow"/>
          <w:rPrChange w:id="1163" w:author="Dentons" w:date="2016-10-21T14:26:00Z">
            <w:rPr>
              <w:rFonts w:ascii="Arial" w:hAnsi="Arial" w:cs="Arial"/>
              <w:sz w:val="20"/>
              <w:szCs w:val="20"/>
            </w:rPr>
          </w:rPrChange>
        </w:rPr>
        <w:tab/>
        <w:t>Where the Modification Panel has determined that legal text is not required:</w:t>
      </w:r>
    </w:p>
    <w:p>
      <w:pPr>
        <w:ind w:left="1440" w:hanging="720"/>
        <w:rPr>
          <w:rFonts w:ascii="Arial" w:hAnsi="Arial" w:cs="Arial"/>
          <w:sz w:val="20"/>
          <w:szCs w:val="20"/>
          <w:highlight w:val="yellow"/>
          <w:rPrChange w:id="1164" w:author="Dentons" w:date="2016-10-21T14:26:00Z">
            <w:rPr>
              <w:rFonts w:ascii="Arial" w:hAnsi="Arial" w:cs="Arial"/>
              <w:sz w:val="20"/>
              <w:szCs w:val="20"/>
            </w:rPr>
          </w:rPrChange>
        </w:rPr>
      </w:pPr>
      <w:r>
        <w:rPr>
          <w:rFonts w:ascii="Arial" w:hAnsi="Arial" w:cs="Arial"/>
          <w:sz w:val="20"/>
          <w:szCs w:val="20"/>
          <w:highlight w:val="yellow"/>
          <w:rPrChange w:id="1165" w:author="Dentons" w:date="2016-10-21T14:26:00Z">
            <w:rPr>
              <w:rFonts w:ascii="Arial" w:hAnsi="Arial" w:cs="Arial"/>
              <w:sz w:val="20"/>
              <w:szCs w:val="20"/>
            </w:rPr>
          </w:rPrChange>
        </w:rPr>
        <w:t>(a)</w:t>
      </w:r>
      <w:r>
        <w:rPr>
          <w:rFonts w:ascii="Arial" w:hAnsi="Arial" w:cs="Arial"/>
          <w:sz w:val="20"/>
          <w:szCs w:val="20"/>
          <w:highlight w:val="yellow"/>
          <w:rPrChange w:id="1166" w:author="Dentons" w:date="2016-10-21T14:26:00Z">
            <w:rPr>
              <w:rFonts w:ascii="Arial" w:hAnsi="Arial" w:cs="Arial"/>
              <w:sz w:val="20"/>
              <w:szCs w:val="20"/>
            </w:rPr>
          </w:rPrChange>
        </w:rPr>
        <w:tab/>
        <w:t>pursuant to paragraph 7.3.1(a), within one (1) Business Day of receiving the Draft Modification Report;</w:t>
      </w:r>
    </w:p>
    <w:p>
      <w:pPr>
        <w:ind w:firstLine="720"/>
        <w:rPr>
          <w:rFonts w:ascii="Arial" w:hAnsi="Arial" w:cs="Arial"/>
          <w:sz w:val="20"/>
          <w:szCs w:val="20"/>
          <w:highlight w:val="yellow"/>
          <w:rPrChange w:id="1167" w:author="Dentons" w:date="2016-10-21T14:26:00Z">
            <w:rPr>
              <w:rFonts w:ascii="Arial" w:hAnsi="Arial" w:cs="Arial"/>
              <w:sz w:val="20"/>
              <w:szCs w:val="20"/>
            </w:rPr>
          </w:rPrChange>
        </w:rPr>
      </w:pPr>
      <w:r>
        <w:rPr>
          <w:rFonts w:ascii="Arial" w:hAnsi="Arial" w:cs="Arial"/>
          <w:sz w:val="20"/>
          <w:szCs w:val="20"/>
          <w:highlight w:val="yellow"/>
          <w:rPrChange w:id="1168" w:author="Dentons" w:date="2016-10-21T14:26:00Z">
            <w:rPr>
              <w:rFonts w:ascii="Arial" w:hAnsi="Arial" w:cs="Arial"/>
              <w:sz w:val="20"/>
              <w:szCs w:val="20"/>
            </w:rPr>
          </w:rPrChange>
        </w:rPr>
        <w:t>(b)</w:t>
      </w:r>
      <w:r>
        <w:rPr>
          <w:rFonts w:ascii="Arial" w:hAnsi="Arial" w:cs="Arial"/>
          <w:sz w:val="20"/>
          <w:szCs w:val="20"/>
          <w:highlight w:val="yellow"/>
          <w:rPrChange w:id="1169" w:author="Dentons" w:date="2016-10-21T14:26:00Z">
            <w:rPr>
              <w:rFonts w:ascii="Arial" w:hAnsi="Arial" w:cs="Arial"/>
              <w:sz w:val="20"/>
              <w:szCs w:val="20"/>
            </w:rPr>
          </w:rPrChange>
        </w:rPr>
        <w:tab/>
        <w:t>pursuant to paragraph 9.1.3, within one (1) Business Day of such determination;</w:t>
      </w:r>
    </w:p>
    <w:p>
      <w:pPr>
        <w:ind w:left="720"/>
        <w:rPr>
          <w:rFonts w:ascii="Arial" w:hAnsi="Arial" w:cs="Arial"/>
          <w:sz w:val="20"/>
          <w:szCs w:val="20"/>
          <w:highlight w:val="yellow"/>
          <w:rPrChange w:id="1170" w:author="Dentons" w:date="2016-10-21T14:26:00Z">
            <w:rPr>
              <w:rFonts w:ascii="Arial" w:hAnsi="Arial" w:cs="Arial"/>
              <w:sz w:val="20"/>
              <w:szCs w:val="20"/>
            </w:rPr>
          </w:rPrChange>
        </w:rPr>
      </w:pPr>
      <w:r>
        <w:rPr>
          <w:rFonts w:ascii="Arial" w:hAnsi="Arial" w:cs="Arial"/>
          <w:sz w:val="20"/>
          <w:szCs w:val="20"/>
          <w:highlight w:val="yellow"/>
          <w:rPrChange w:id="1171" w:author="Dentons" w:date="2016-10-21T14:26:00Z">
            <w:rPr>
              <w:rFonts w:ascii="Arial" w:hAnsi="Arial" w:cs="Arial"/>
              <w:sz w:val="20"/>
              <w:szCs w:val="20"/>
            </w:rPr>
          </w:rPrChange>
        </w:rPr>
        <w:t xml:space="preserve">the Secretary shall circulate the Draft Modification Report to each Transporter, each User, each Member, each Third Party Participant and each Non-Code Party (if any) </w:t>
      </w:r>
      <w:r>
        <w:rPr>
          <w:rFonts w:ascii="Arial" w:hAnsi="Arial" w:cs="Arial"/>
          <w:color w:val="FF0000"/>
          <w:sz w:val="20"/>
          <w:szCs w:val="20"/>
          <w:highlight w:val="yellow"/>
          <w:u w:val="single"/>
          <w:rPrChange w:id="1172" w:author="Dentons" w:date="2016-10-21T14:26:00Z">
            <w:rPr>
              <w:rFonts w:ascii="Arial" w:hAnsi="Arial" w:cs="Arial"/>
              <w:color w:val="FF0000"/>
              <w:sz w:val="20"/>
              <w:szCs w:val="20"/>
              <w:u w:val="single"/>
            </w:rPr>
          </w:rPrChange>
        </w:rPr>
        <w:t>and the CDSP</w:t>
      </w:r>
      <w:r>
        <w:rPr>
          <w:rFonts w:ascii="Arial" w:hAnsi="Arial" w:cs="Arial"/>
          <w:color w:val="FF0000"/>
          <w:sz w:val="20"/>
          <w:szCs w:val="20"/>
          <w:highlight w:val="yellow"/>
          <w:rPrChange w:id="1173" w:author="Dentons" w:date="2016-10-21T14:26:00Z">
            <w:rPr>
              <w:rFonts w:ascii="Arial" w:hAnsi="Arial" w:cs="Arial"/>
              <w:color w:val="FF0000"/>
              <w:sz w:val="20"/>
              <w:szCs w:val="20"/>
            </w:rPr>
          </w:rPrChange>
        </w:rPr>
        <w:t xml:space="preserve"> </w:t>
      </w:r>
      <w:r>
        <w:rPr>
          <w:rFonts w:ascii="Arial" w:hAnsi="Arial" w:cs="Arial"/>
          <w:sz w:val="20"/>
          <w:szCs w:val="20"/>
          <w:highlight w:val="yellow"/>
          <w:rPrChange w:id="1174" w:author="Dentons" w:date="2016-10-21T14:26:00Z">
            <w:rPr>
              <w:rFonts w:ascii="Arial" w:hAnsi="Arial" w:cs="Arial"/>
              <w:sz w:val="20"/>
              <w:szCs w:val="20"/>
            </w:rPr>
          </w:rPrChange>
        </w:rPr>
        <w:t>inviting them to make (or withdraw earlier) representations to the Code Administrator within fifteen (15) Business Days following the date of that invitation.</w:t>
      </w:r>
    </w:p>
    <w:p>
      <w:pPr>
        <w:rPr>
          <w:rFonts w:ascii="Arial" w:hAnsi="Arial" w:cs="Arial"/>
          <w:i/>
          <w:sz w:val="20"/>
          <w:szCs w:val="20"/>
          <w:highlight w:val="yellow"/>
          <w:rPrChange w:id="1175" w:author="Dentons" w:date="2016-10-21T14:26:00Z">
            <w:rPr>
              <w:rFonts w:ascii="Arial" w:hAnsi="Arial" w:cs="Arial"/>
              <w:i/>
              <w:sz w:val="20"/>
              <w:szCs w:val="20"/>
            </w:rPr>
          </w:rPrChange>
        </w:rPr>
      </w:pPr>
      <w:r>
        <w:rPr>
          <w:rFonts w:ascii="Arial" w:hAnsi="Arial" w:cs="Arial"/>
          <w:i/>
          <w:sz w:val="20"/>
          <w:szCs w:val="20"/>
          <w:highlight w:val="yellow"/>
          <w:rPrChange w:id="1176" w:author="Dentons" w:date="2016-10-21T14:26:00Z">
            <w:rPr>
              <w:rFonts w:ascii="Arial" w:hAnsi="Arial" w:cs="Arial"/>
              <w:i/>
              <w:sz w:val="20"/>
              <w:szCs w:val="20"/>
            </w:rPr>
          </w:rPrChange>
        </w:rPr>
        <w:t>Amend paragraph 9..3.1 to read as follows:</w:t>
      </w:r>
    </w:p>
    <w:p>
      <w:pPr>
        <w:ind w:left="720" w:hanging="720"/>
        <w:rPr>
          <w:rFonts w:ascii="Arial" w:hAnsi="Arial" w:cs="Arial"/>
          <w:sz w:val="20"/>
          <w:szCs w:val="20"/>
          <w:highlight w:val="yellow"/>
          <w:rPrChange w:id="1177" w:author="Dentons" w:date="2016-10-21T14:26:00Z">
            <w:rPr>
              <w:rFonts w:ascii="Arial" w:hAnsi="Arial" w:cs="Arial"/>
              <w:sz w:val="20"/>
              <w:szCs w:val="20"/>
            </w:rPr>
          </w:rPrChange>
        </w:rPr>
      </w:pPr>
      <w:r>
        <w:rPr>
          <w:rFonts w:ascii="Arial" w:hAnsi="Arial" w:cs="Arial"/>
          <w:sz w:val="20"/>
          <w:szCs w:val="20"/>
          <w:highlight w:val="yellow"/>
          <w:rPrChange w:id="1178" w:author="Dentons" w:date="2016-10-21T14:26:00Z">
            <w:rPr>
              <w:rFonts w:ascii="Arial" w:hAnsi="Arial" w:cs="Arial"/>
              <w:sz w:val="20"/>
              <w:szCs w:val="20"/>
            </w:rPr>
          </w:rPrChange>
        </w:rPr>
        <w:t xml:space="preserve">9.3.1 </w:t>
      </w:r>
      <w:r>
        <w:rPr>
          <w:rFonts w:ascii="Arial" w:hAnsi="Arial" w:cs="Arial"/>
          <w:sz w:val="20"/>
          <w:szCs w:val="20"/>
          <w:highlight w:val="yellow"/>
          <w:rPrChange w:id="1179" w:author="Dentons" w:date="2016-10-21T14:26:00Z">
            <w:rPr>
              <w:rFonts w:ascii="Arial" w:hAnsi="Arial" w:cs="Arial"/>
              <w:sz w:val="20"/>
              <w:szCs w:val="20"/>
            </w:rPr>
          </w:rPrChange>
        </w:rPr>
        <w:tab/>
        <w:t>Within five (5) Business Days following the last day for representations to the draft Modification Report in accordance with paragraph 9.1.2 or 9.1.4;</w:t>
      </w:r>
    </w:p>
    <w:p>
      <w:pPr>
        <w:ind w:left="1440" w:hanging="720"/>
        <w:rPr>
          <w:rFonts w:ascii="Arial" w:hAnsi="Arial" w:cs="Arial"/>
          <w:sz w:val="20"/>
          <w:szCs w:val="20"/>
          <w:highlight w:val="yellow"/>
          <w:rPrChange w:id="1180" w:author="Dentons" w:date="2016-10-21T14:26:00Z">
            <w:rPr>
              <w:rFonts w:ascii="Arial" w:hAnsi="Arial" w:cs="Arial"/>
              <w:sz w:val="20"/>
              <w:szCs w:val="20"/>
            </w:rPr>
          </w:rPrChange>
        </w:rPr>
      </w:pPr>
      <w:r>
        <w:rPr>
          <w:rFonts w:ascii="Arial" w:hAnsi="Arial" w:cs="Arial"/>
          <w:sz w:val="20"/>
          <w:szCs w:val="20"/>
          <w:highlight w:val="yellow"/>
          <w:rPrChange w:id="1181" w:author="Dentons" w:date="2016-10-21T14:26:00Z">
            <w:rPr>
              <w:rFonts w:ascii="Arial" w:hAnsi="Arial" w:cs="Arial"/>
              <w:sz w:val="20"/>
              <w:szCs w:val="20"/>
            </w:rPr>
          </w:rPrChange>
        </w:rPr>
        <w:t>(a)</w:t>
      </w:r>
      <w:r>
        <w:rPr>
          <w:rFonts w:ascii="Arial" w:hAnsi="Arial" w:cs="Arial"/>
          <w:sz w:val="20"/>
          <w:szCs w:val="20"/>
          <w:highlight w:val="yellow"/>
          <w:rPrChange w:id="1182" w:author="Dentons" w:date="2016-10-21T14:26:00Z">
            <w:rPr>
              <w:rFonts w:ascii="Arial" w:hAnsi="Arial" w:cs="Arial"/>
              <w:sz w:val="20"/>
              <w:szCs w:val="20"/>
            </w:rPr>
          </w:rPrChange>
        </w:rPr>
        <w:tab/>
        <w:t>subject to (d), the Code Administrator shall prepare a final Modification Report in accordance with paragraph 9.4 for approval of the Modification Panel;</w:t>
      </w:r>
    </w:p>
    <w:p>
      <w:pPr>
        <w:ind w:firstLine="720"/>
        <w:rPr>
          <w:rFonts w:ascii="Arial" w:hAnsi="Arial" w:cs="Arial"/>
          <w:sz w:val="20"/>
          <w:szCs w:val="20"/>
          <w:highlight w:val="yellow"/>
          <w:rPrChange w:id="1183" w:author="Dentons" w:date="2016-10-21T14:26:00Z">
            <w:rPr>
              <w:rFonts w:ascii="Arial" w:hAnsi="Arial" w:cs="Arial"/>
              <w:sz w:val="20"/>
              <w:szCs w:val="20"/>
            </w:rPr>
          </w:rPrChange>
        </w:rPr>
      </w:pPr>
      <w:r>
        <w:rPr>
          <w:rFonts w:ascii="Arial" w:hAnsi="Arial" w:cs="Arial"/>
          <w:sz w:val="20"/>
          <w:szCs w:val="20"/>
          <w:highlight w:val="yellow"/>
          <w:rPrChange w:id="1184" w:author="Dentons" w:date="2016-10-21T14:26:00Z">
            <w:rPr>
              <w:rFonts w:ascii="Arial" w:hAnsi="Arial" w:cs="Arial"/>
              <w:sz w:val="20"/>
              <w:szCs w:val="20"/>
            </w:rPr>
          </w:rPrChange>
        </w:rPr>
        <w:t>(b)</w:t>
      </w:r>
      <w:r>
        <w:rPr>
          <w:rFonts w:ascii="Arial" w:hAnsi="Arial" w:cs="Arial"/>
          <w:sz w:val="20"/>
          <w:szCs w:val="20"/>
          <w:highlight w:val="yellow"/>
          <w:rPrChange w:id="1185" w:author="Dentons" w:date="2016-10-21T14:26:00Z">
            <w:rPr>
              <w:rFonts w:ascii="Arial" w:hAnsi="Arial" w:cs="Arial"/>
              <w:sz w:val="20"/>
              <w:szCs w:val="20"/>
            </w:rPr>
          </w:rPrChange>
        </w:rPr>
        <w:tab/>
        <w:t>the Secretary shall submit a copy of that final Modification Report to:</w:t>
      </w:r>
    </w:p>
    <w:p>
      <w:pPr>
        <w:ind w:left="2160" w:hanging="720"/>
        <w:rPr>
          <w:rFonts w:ascii="Arial" w:hAnsi="Arial" w:cs="Arial"/>
          <w:sz w:val="20"/>
          <w:szCs w:val="20"/>
          <w:highlight w:val="yellow"/>
          <w:rPrChange w:id="1186" w:author="Dentons" w:date="2016-10-21T14:26:00Z">
            <w:rPr>
              <w:rFonts w:ascii="Arial" w:hAnsi="Arial" w:cs="Arial"/>
              <w:sz w:val="20"/>
              <w:szCs w:val="20"/>
            </w:rPr>
          </w:rPrChange>
        </w:rPr>
      </w:pPr>
      <w:r>
        <w:rPr>
          <w:rFonts w:ascii="Arial" w:hAnsi="Arial" w:cs="Arial"/>
          <w:sz w:val="20"/>
          <w:szCs w:val="20"/>
          <w:highlight w:val="yellow"/>
          <w:rPrChange w:id="1187" w:author="Dentons" w:date="2016-10-21T14:26:00Z">
            <w:rPr>
              <w:rFonts w:ascii="Arial" w:hAnsi="Arial" w:cs="Arial"/>
              <w:sz w:val="20"/>
              <w:szCs w:val="20"/>
            </w:rPr>
          </w:rPrChange>
        </w:rPr>
        <w:t>(</w:t>
      </w:r>
      <w:proofErr w:type="spellStart"/>
      <w:r>
        <w:rPr>
          <w:rFonts w:ascii="Arial" w:hAnsi="Arial" w:cs="Arial"/>
          <w:sz w:val="20"/>
          <w:szCs w:val="20"/>
          <w:highlight w:val="yellow"/>
          <w:rPrChange w:id="1188" w:author="Dentons" w:date="2016-10-21T14:26:00Z">
            <w:rPr>
              <w:rFonts w:ascii="Arial" w:hAnsi="Arial" w:cs="Arial"/>
              <w:sz w:val="20"/>
              <w:szCs w:val="20"/>
            </w:rPr>
          </w:rPrChange>
        </w:rPr>
        <w:t>i</w:t>
      </w:r>
      <w:proofErr w:type="spellEnd"/>
      <w:r>
        <w:rPr>
          <w:rFonts w:ascii="Arial" w:hAnsi="Arial" w:cs="Arial"/>
          <w:sz w:val="20"/>
          <w:szCs w:val="20"/>
          <w:highlight w:val="yellow"/>
          <w:rPrChange w:id="1189" w:author="Dentons" w:date="2016-10-21T14:26:00Z">
            <w:rPr>
              <w:rFonts w:ascii="Arial" w:hAnsi="Arial" w:cs="Arial"/>
              <w:sz w:val="20"/>
              <w:szCs w:val="20"/>
            </w:rPr>
          </w:rPrChange>
        </w:rPr>
        <w:t>)</w:t>
      </w:r>
      <w:r>
        <w:rPr>
          <w:rFonts w:ascii="Arial" w:hAnsi="Arial" w:cs="Arial"/>
          <w:sz w:val="20"/>
          <w:szCs w:val="20"/>
          <w:highlight w:val="yellow"/>
          <w:rPrChange w:id="1190" w:author="Dentons" w:date="2016-10-21T14:26:00Z">
            <w:rPr>
              <w:rFonts w:ascii="Arial" w:hAnsi="Arial" w:cs="Arial"/>
              <w:sz w:val="20"/>
              <w:szCs w:val="20"/>
            </w:rPr>
          </w:rPrChange>
        </w:rPr>
        <w:tab/>
        <w:t xml:space="preserve">each Third Party Participant, each Transporter, each User </w:t>
      </w:r>
      <w:r>
        <w:rPr>
          <w:rFonts w:ascii="Arial" w:hAnsi="Arial" w:cs="Arial"/>
          <w:color w:val="FF0000"/>
          <w:sz w:val="20"/>
          <w:szCs w:val="20"/>
          <w:highlight w:val="yellow"/>
          <w:u w:val="single"/>
          <w:rPrChange w:id="1191" w:author="Dentons" w:date="2016-10-21T14:26:00Z">
            <w:rPr>
              <w:rFonts w:ascii="Arial" w:hAnsi="Arial" w:cs="Arial"/>
              <w:color w:val="FF0000"/>
              <w:sz w:val="20"/>
              <w:szCs w:val="20"/>
              <w:u w:val="single"/>
            </w:rPr>
          </w:rPrChange>
        </w:rPr>
        <w:t>and the CDSP</w:t>
      </w:r>
      <w:r>
        <w:rPr>
          <w:rFonts w:ascii="Arial" w:hAnsi="Arial" w:cs="Arial"/>
          <w:sz w:val="20"/>
          <w:szCs w:val="20"/>
          <w:highlight w:val="yellow"/>
          <w:rPrChange w:id="1192" w:author="Dentons" w:date="2016-10-21T14:26:00Z">
            <w:rPr>
              <w:rFonts w:ascii="Arial" w:hAnsi="Arial" w:cs="Arial"/>
              <w:sz w:val="20"/>
              <w:szCs w:val="20"/>
            </w:rPr>
          </w:rPrChange>
        </w:rPr>
        <w:t xml:space="preserve"> and each Non-Code Party (if any) </w:t>
      </w:r>
      <w:r>
        <w:rPr>
          <w:rFonts w:ascii="Arial" w:hAnsi="Arial" w:cs="Arial"/>
          <w:strike/>
          <w:color w:val="FF0000"/>
          <w:sz w:val="20"/>
          <w:szCs w:val="20"/>
          <w:highlight w:val="yellow"/>
          <w:rPrChange w:id="1193" w:author="Dentons" w:date="2016-10-21T14:26:00Z">
            <w:rPr>
              <w:rFonts w:ascii="Arial" w:hAnsi="Arial" w:cs="Arial"/>
              <w:strike/>
              <w:color w:val="FF0000"/>
              <w:sz w:val="20"/>
              <w:szCs w:val="20"/>
            </w:rPr>
          </w:rPrChange>
        </w:rPr>
        <w:t xml:space="preserve"> </w:t>
      </w:r>
      <w:r>
        <w:rPr>
          <w:rFonts w:ascii="Arial" w:hAnsi="Arial" w:cs="Arial"/>
          <w:sz w:val="20"/>
          <w:szCs w:val="20"/>
          <w:highlight w:val="yellow"/>
          <w:rPrChange w:id="1194" w:author="Dentons" w:date="2016-10-21T14:26:00Z">
            <w:rPr>
              <w:rFonts w:ascii="Arial" w:hAnsi="Arial" w:cs="Arial"/>
              <w:sz w:val="20"/>
              <w:szCs w:val="20"/>
            </w:rPr>
          </w:rPrChange>
        </w:rPr>
        <w:t>that submitted (and did not so withdraw) a representation with regard to the draft Modification Report pursuant to paragraph 9.1.2 or 9.1.4; and</w:t>
      </w:r>
    </w:p>
    <w:p>
      <w:pPr>
        <w:ind w:left="720" w:firstLine="720"/>
        <w:rPr>
          <w:rFonts w:ascii="Arial" w:hAnsi="Arial" w:cs="Arial"/>
          <w:sz w:val="20"/>
          <w:szCs w:val="20"/>
          <w:highlight w:val="yellow"/>
          <w:rPrChange w:id="1195" w:author="Dentons" w:date="2016-10-21T14:26:00Z">
            <w:rPr>
              <w:rFonts w:ascii="Arial" w:hAnsi="Arial" w:cs="Arial"/>
              <w:sz w:val="20"/>
              <w:szCs w:val="20"/>
            </w:rPr>
          </w:rPrChange>
        </w:rPr>
      </w:pPr>
      <w:r>
        <w:rPr>
          <w:rFonts w:ascii="Arial" w:hAnsi="Arial" w:cs="Arial"/>
          <w:sz w:val="20"/>
          <w:szCs w:val="20"/>
          <w:highlight w:val="yellow"/>
          <w:rPrChange w:id="1196" w:author="Dentons" w:date="2016-10-21T14:26:00Z">
            <w:rPr>
              <w:rFonts w:ascii="Arial" w:hAnsi="Arial" w:cs="Arial"/>
              <w:sz w:val="20"/>
              <w:szCs w:val="20"/>
            </w:rPr>
          </w:rPrChange>
        </w:rPr>
        <w:t>(ii)</w:t>
      </w:r>
      <w:r>
        <w:rPr>
          <w:rFonts w:ascii="Arial" w:hAnsi="Arial" w:cs="Arial"/>
          <w:sz w:val="20"/>
          <w:szCs w:val="20"/>
          <w:highlight w:val="yellow"/>
          <w:rPrChange w:id="1197" w:author="Dentons" w:date="2016-10-21T14:26:00Z">
            <w:rPr>
              <w:rFonts w:ascii="Arial" w:hAnsi="Arial" w:cs="Arial"/>
              <w:sz w:val="20"/>
              <w:szCs w:val="20"/>
            </w:rPr>
          </w:rPrChange>
        </w:rPr>
        <w:tab/>
        <w:t>each Member,</w:t>
      </w:r>
    </w:p>
    <w:p>
      <w:pPr>
        <w:ind w:left="1440"/>
        <w:rPr>
          <w:rFonts w:ascii="Arial" w:hAnsi="Arial" w:cs="Arial"/>
          <w:sz w:val="20"/>
          <w:szCs w:val="20"/>
          <w:highlight w:val="yellow"/>
          <w:rPrChange w:id="1198" w:author="Dentons" w:date="2016-10-21T14:26:00Z">
            <w:rPr>
              <w:rFonts w:ascii="Arial" w:hAnsi="Arial" w:cs="Arial"/>
              <w:sz w:val="20"/>
              <w:szCs w:val="20"/>
            </w:rPr>
          </w:rPrChange>
        </w:rPr>
      </w:pPr>
      <w:r>
        <w:rPr>
          <w:rFonts w:ascii="Arial" w:hAnsi="Arial" w:cs="Arial"/>
          <w:sz w:val="20"/>
          <w:szCs w:val="20"/>
          <w:highlight w:val="yellow"/>
          <w:rPrChange w:id="1199" w:author="Dentons" w:date="2016-10-21T14:26:00Z">
            <w:rPr>
              <w:rFonts w:ascii="Arial" w:hAnsi="Arial" w:cs="Arial"/>
              <w:sz w:val="20"/>
              <w:szCs w:val="20"/>
            </w:rPr>
          </w:rPrChange>
        </w:rPr>
        <w:t>and shall attach to that report all representations (if any) so received (and not so withdrawn); and</w:t>
      </w:r>
    </w:p>
    <w:p>
      <w:pPr>
        <w:ind w:left="1440" w:hanging="720"/>
        <w:rPr>
          <w:rFonts w:ascii="Arial" w:hAnsi="Arial" w:cs="Arial"/>
          <w:sz w:val="20"/>
          <w:szCs w:val="20"/>
          <w:highlight w:val="yellow"/>
          <w:rPrChange w:id="1200" w:author="Dentons" w:date="2016-10-21T14:26:00Z">
            <w:rPr>
              <w:rFonts w:ascii="Arial" w:hAnsi="Arial" w:cs="Arial"/>
              <w:sz w:val="20"/>
              <w:szCs w:val="20"/>
            </w:rPr>
          </w:rPrChange>
        </w:rPr>
      </w:pPr>
      <w:r>
        <w:rPr>
          <w:rFonts w:ascii="Arial" w:hAnsi="Arial" w:cs="Arial"/>
          <w:sz w:val="20"/>
          <w:szCs w:val="20"/>
          <w:highlight w:val="yellow"/>
          <w:rPrChange w:id="1201" w:author="Dentons" w:date="2016-10-21T14:26:00Z">
            <w:rPr>
              <w:rFonts w:ascii="Arial" w:hAnsi="Arial" w:cs="Arial"/>
              <w:sz w:val="20"/>
              <w:szCs w:val="20"/>
            </w:rPr>
          </w:rPrChange>
        </w:rPr>
        <w:t>(c)</w:t>
      </w:r>
      <w:r>
        <w:rPr>
          <w:rFonts w:ascii="Arial" w:hAnsi="Arial" w:cs="Arial"/>
          <w:sz w:val="20"/>
          <w:szCs w:val="20"/>
          <w:highlight w:val="yellow"/>
          <w:rPrChange w:id="1202" w:author="Dentons" w:date="2016-10-21T14:26:00Z">
            <w:rPr>
              <w:rFonts w:ascii="Arial" w:hAnsi="Arial" w:cs="Arial"/>
              <w:sz w:val="20"/>
              <w:szCs w:val="20"/>
            </w:rPr>
          </w:rPrChange>
        </w:rPr>
        <w:tab/>
        <w:t>the Code Administrator shall request the Secretary to add the Modification Proposal as an Agenda item for the Modification Panel to discuss;</w:t>
      </w:r>
    </w:p>
    <w:p>
      <w:pPr>
        <w:ind w:left="1440" w:hanging="720"/>
        <w:rPr>
          <w:rFonts w:ascii="Arial" w:hAnsi="Arial" w:cs="Arial"/>
          <w:sz w:val="20"/>
          <w:szCs w:val="20"/>
          <w:highlight w:val="yellow"/>
          <w:rPrChange w:id="1203" w:author="Dentons" w:date="2016-10-21T14:26:00Z">
            <w:rPr>
              <w:rFonts w:ascii="Arial" w:hAnsi="Arial" w:cs="Arial"/>
              <w:sz w:val="20"/>
              <w:szCs w:val="20"/>
            </w:rPr>
          </w:rPrChange>
        </w:rPr>
      </w:pPr>
      <w:r>
        <w:rPr>
          <w:rFonts w:ascii="Arial" w:hAnsi="Arial" w:cs="Arial"/>
          <w:sz w:val="20"/>
          <w:szCs w:val="20"/>
          <w:highlight w:val="yellow"/>
          <w:rPrChange w:id="1204" w:author="Dentons" w:date="2016-10-21T14:26:00Z">
            <w:rPr>
              <w:rFonts w:ascii="Arial" w:hAnsi="Arial" w:cs="Arial"/>
              <w:sz w:val="20"/>
              <w:szCs w:val="20"/>
            </w:rPr>
          </w:rPrChange>
        </w:rPr>
        <w:lastRenderedPageBreak/>
        <w:t>(d)</w:t>
      </w:r>
      <w:r>
        <w:rPr>
          <w:rFonts w:ascii="Arial" w:hAnsi="Arial" w:cs="Arial"/>
          <w:sz w:val="20"/>
          <w:szCs w:val="20"/>
          <w:highlight w:val="yellow"/>
          <w:rPrChange w:id="1205" w:author="Dentons" w:date="2016-10-21T14:26:00Z">
            <w:rPr>
              <w:rFonts w:ascii="Arial" w:hAnsi="Arial" w:cs="Arial"/>
              <w:sz w:val="20"/>
              <w:szCs w:val="20"/>
            </w:rPr>
          </w:rPrChange>
        </w:rPr>
        <w:tab/>
        <w:t>where the Code Administrator considers that any representation made identifies issues that may arise through implementation of the proposal then the Code Administrator shall record such issues and include them in the final Modification Report and the Secretary shall submit it to the next Modification Panel for determination pursuant to paragraph 9.3.2.</w:t>
      </w:r>
    </w:p>
    <w:p>
      <w:pPr>
        <w:rPr>
          <w:rFonts w:ascii="Arial" w:hAnsi="Arial" w:cs="Arial"/>
          <w:i/>
          <w:sz w:val="20"/>
          <w:szCs w:val="20"/>
          <w:highlight w:val="yellow"/>
          <w:rPrChange w:id="1206" w:author="Dentons" w:date="2016-10-21T14:26:00Z">
            <w:rPr>
              <w:rFonts w:ascii="Arial" w:hAnsi="Arial" w:cs="Arial"/>
              <w:i/>
              <w:sz w:val="20"/>
              <w:szCs w:val="20"/>
            </w:rPr>
          </w:rPrChange>
        </w:rPr>
      </w:pPr>
      <w:r>
        <w:rPr>
          <w:rFonts w:ascii="Arial" w:hAnsi="Arial" w:cs="Arial"/>
          <w:i/>
          <w:sz w:val="20"/>
          <w:szCs w:val="20"/>
          <w:highlight w:val="yellow"/>
          <w:rPrChange w:id="1207" w:author="Dentons" w:date="2016-10-21T14:26:00Z">
            <w:rPr>
              <w:rFonts w:ascii="Arial" w:hAnsi="Arial" w:cs="Arial"/>
              <w:i/>
              <w:sz w:val="20"/>
              <w:szCs w:val="20"/>
            </w:rPr>
          </w:rPrChange>
        </w:rPr>
        <w:t>Amend paragraph 9.3.2 to read as follows:</w:t>
      </w:r>
    </w:p>
    <w:p>
      <w:pPr>
        <w:ind w:left="720" w:hanging="720"/>
        <w:rPr>
          <w:rFonts w:ascii="Arial" w:hAnsi="Arial" w:cs="Arial"/>
          <w:sz w:val="20"/>
          <w:szCs w:val="20"/>
          <w:highlight w:val="yellow"/>
          <w:rPrChange w:id="1208" w:author="Dentons" w:date="2016-10-21T14:26:00Z">
            <w:rPr>
              <w:rFonts w:ascii="Arial" w:hAnsi="Arial" w:cs="Arial"/>
              <w:sz w:val="20"/>
              <w:szCs w:val="20"/>
            </w:rPr>
          </w:rPrChange>
        </w:rPr>
      </w:pPr>
      <w:r>
        <w:rPr>
          <w:rFonts w:ascii="Arial" w:hAnsi="Arial" w:cs="Arial"/>
          <w:sz w:val="20"/>
          <w:szCs w:val="20"/>
          <w:highlight w:val="yellow"/>
          <w:rPrChange w:id="1209" w:author="Dentons" w:date="2016-10-21T14:26:00Z">
            <w:rPr>
              <w:rFonts w:ascii="Arial" w:hAnsi="Arial" w:cs="Arial"/>
              <w:sz w:val="20"/>
              <w:szCs w:val="20"/>
            </w:rPr>
          </w:rPrChange>
        </w:rPr>
        <w:t xml:space="preserve">9.3.2 </w:t>
      </w:r>
      <w:r>
        <w:rPr>
          <w:rFonts w:ascii="Arial" w:hAnsi="Arial" w:cs="Arial"/>
          <w:sz w:val="20"/>
          <w:szCs w:val="20"/>
          <w:highlight w:val="yellow"/>
          <w:rPrChange w:id="1210" w:author="Dentons" w:date="2016-10-21T14:26:00Z">
            <w:rPr>
              <w:rFonts w:ascii="Arial" w:hAnsi="Arial" w:cs="Arial"/>
              <w:sz w:val="20"/>
              <w:szCs w:val="20"/>
            </w:rPr>
          </w:rPrChange>
        </w:rPr>
        <w:tab/>
        <w:t>Where the Modification Panel determines that views on such issues should be obtained by the relevant Workgroup then:</w:t>
      </w:r>
    </w:p>
    <w:p>
      <w:pPr>
        <w:ind w:left="1440" w:hanging="720"/>
        <w:rPr>
          <w:rFonts w:ascii="Arial" w:hAnsi="Arial" w:cs="Arial"/>
          <w:sz w:val="20"/>
          <w:szCs w:val="20"/>
          <w:highlight w:val="yellow"/>
          <w:rPrChange w:id="1211" w:author="Dentons" w:date="2016-10-21T14:26:00Z">
            <w:rPr>
              <w:rFonts w:ascii="Arial" w:hAnsi="Arial" w:cs="Arial"/>
              <w:sz w:val="20"/>
              <w:szCs w:val="20"/>
            </w:rPr>
          </w:rPrChange>
        </w:rPr>
      </w:pPr>
      <w:r>
        <w:rPr>
          <w:rFonts w:ascii="Arial" w:hAnsi="Arial" w:cs="Arial"/>
          <w:sz w:val="20"/>
          <w:szCs w:val="20"/>
          <w:highlight w:val="yellow"/>
          <w:rPrChange w:id="1212" w:author="Dentons" w:date="2016-10-21T14:26:00Z">
            <w:rPr>
              <w:rFonts w:ascii="Arial" w:hAnsi="Arial" w:cs="Arial"/>
              <w:sz w:val="20"/>
              <w:szCs w:val="20"/>
            </w:rPr>
          </w:rPrChange>
        </w:rPr>
        <w:t>(a)</w:t>
      </w:r>
      <w:r>
        <w:rPr>
          <w:rFonts w:ascii="Arial" w:hAnsi="Arial" w:cs="Arial"/>
          <w:sz w:val="20"/>
          <w:szCs w:val="20"/>
          <w:highlight w:val="yellow"/>
          <w:rPrChange w:id="1213" w:author="Dentons" w:date="2016-10-21T14:26:00Z">
            <w:rPr>
              <w:rFonts w:ascii="Arial" w:hAnsi="Arial" w:cs="Arial"/>
              <w:sz w:val="20"/>
              <w:szCs w:val="20"/>
            </w:rPr>
          </w:rPrChange>
        </w:rPr>
        <w:tab/>
        <w:t>the Code Administrator shall request the Secretary to submit the final Modification Report to the relevant Workgroup and to obtain a report containing their views; and</w:t>
      </w:r>
    </w:p>
    <w:p>
      <w:pPr>
        <w:ind w:left="1440" w:hanging="720"/>
        <w:rPr>
          <w:rFonts w:ascii="Arial" w:hAnsi="Arial" w:cs="Arial"/>
          <w:sz w:val="20"/>
          <w:szCs w:val="20"/>
          <w:highlight w:val="yellow"/>
          <w:rPrChange w:id="1214" w:author="Dentons" w:date="2016-10-21T14:26:00Z">
            <w:rPr>
              <w:rFonts w:ascii="Arial" w:hAnsi="Arial" w:cs="Arial"/>
              <w:sz w:val="20"/>
              <w:szCs w:val="20"/>
            </w:rPr>
          </w:rPrChange>
        </w:rPr>
      </w:pPr>
      <w:r>
        <w:rPr>
          <w:rFonts w:ascii="Arial" w:hAnsi="Arial" w:cs="Arial"/>
          <w:sz w:val="20"/>
          <w:szCs w:val="20"/>
          <w:highlight w:val="yellow"/>
          <w:rPrChange w:id="1215" w:author="Dentons" w:date="2016-10-21T14:26:00Z">
            <w:rPr>
              <w:rFonts w:ascii="Arial" w:hAnsi="Arial" w:cs="Arial"/>
              <w:sz w:val="20"/>
              <w:szCs w:val="20"/>
            </w:rPr>
          </w:rPrChange>
        </w:rPr>
        <w:t>(b)</w:t>
      </w:r>
      <w:r>
        <w:rPr>
          <w:rFonts w:ascii="Arial" w:hAnsi="Arial" w:cs="Arial"/>
          <w:sz w:val="20"/>
          <w:szCs w:val="20"/>
          <w:highlight w:val="yellow"/>
          <w:rPrChange w:id="1216" w:author="Dentons" w:date="2016-10-21T14:26:00Z">
            <w:rPr>
              <w:rFonts w:ascii="Arial" w:hAnsi="Arial" w:cs="Arial"/>
              <w:sz w:val="20"/>
              <w:szCs w:val="20"/>
            </w:rPr>
          </w:rPrChange>
        </w:rPr>
        <w:tab/>
        <w:t>within three (3) Business Days following receipt of such report the Secretary shall submit a copy of the final Modification Report to:</w:t>
      </w:r>
    </w:p>
    <w:p>
      <w:pPr>
        <w:ind w:left="2160" w:hanging="720"/>
        <w:rPr>
          <w:rFonts w:ascii="Arial" w:hAnsi="Arial" w:cs="Arial"/>
          <w:sz w:val="20"/>
          <w:szCs w:val="20"/>
          <w:highlight w:val="yellow"/>
          <w:rPrChange w:id="1217" w:author="Dentons" w:date="2016-10-21T14:26:00Z">
            <w:rPr>
              <w:rFonts w:ascii="Arial" w:hAnsi="Arial" w:cs="Arial"/>
              <w:sz w:val="20"/>
              <w:szCs w:val="20"/>
            </w:rPr>
          </w:rPrChange>
        </w:rPr>
      </w:pPr>
      <w:r>
        <w:rPr>
          <w:rFonts w:ascii="Arial" w:hAnsi="Arial" w:cs="Arial"/>
          <w:sz w:val="20"/>
          <w:szCs w:val="20"/>
          <w:highlight w:val="yellow"/>
          <w:rPrChange w:id="1218" w:author="Dentons" w:date="2016-10-21T14:26:00Z">
            <w:rPr>
              <w:rFonts w:ascii="Arial" w:hAnsi="Arial" w:cs="Arial"/>
              <w:sz w:val="20"/>
              <w:szCs w:val="20"/>
            </w:rPr>
          </w:rPrChange>
        </w:rPr>
        <w:t>(</w:t>
      </w:r>
      <w:proofErr w:type="spellStart"/>
      <w:r>
        <w:rPr>
          <w:rFonts w:ascii="Arial" w:hAnsi="Arial" w:cs="Arial"/>
          <w:sz w:val="20"/>
          <w:szCs w:val="20"/>
          <w:highlight w:val="yellow"/>
          <w:rPrChange w:id="1219" w:author="Dentons" w:date="2016-10-21T14:26:00Z">
            <w:rPr>
              <w:rFonts w:ascii="Arial" w:hAnsi="Arial" w:cs="Arial"/>
              <w:sz w:val="20"/>
              <w:szCs w:val="20"/>
            </w:rPr>
          </w:rPrChange>
        </w:rPr>
        <w:t>i</w:t>
      </w:r>
      <w:proofErr w:type="spellEnd"/>
      <w:r>
        <w:rPr>
          <w:rFonts w:ascii="Arial" w:hAnsi="Arial" w:cs="Arial"/>
          <w:sz w:val="20"/>
          <w:szCs w:val="20"/>
          <w:highlight w:val="yellow"/>
          <w:rPrChange w:id="1220" w:author="Dentons" w:date="2016-10-21T14:26:00Z">
            <w:rPr>
              <w:rFonts w:ascii="Arial" w:hAnsi="Arial" w:cs="Arial"/>
              <w:sz w:val="20"/>
              <w:szCs w:val="20"/>
            </w:rPr>
          </w:rPrChange>
        </w:rPr>
        <w:t>)</w:t>
      </w:r>
      <w:r>
        <w:rPr>
          <w:rFonts w:ascii="Arial" w:hAnsi="Arial" w:cs="Arial"/>
          <w:sz w:val="20"/>
          <w:szCs w:val="20"/>
          <w:highlight w:val="yellow"/>
          <w:rPrChange w:id="1221" w:author="Dentons" w:date="2016-10-21T14:26:00Z">
            <w:rPr>
              <w:rFonts w:ascii="Arial" w:hAnsi="Arial" w:cs="Arial"/>
              <w:sz w:val="20"/>
              <w:szCs w:val="20"/>
            </w:rPr>
          </w:rPrChange>
        </w:rPr>
        <w:tab/>
        <w:t xml:space="preserve">each Third Party Participant, each Transporter, each User and each Non-Code Party (if any) </w:t>
      </w:r>
      <w:r>
        <w:rPr>
          <w:rFonts w:ascii="Arial" w:hAnsi="Arial" w:cs="Arial"/>
          <w:color w:val="FF0000"/>
          <w:sz w:val="20"/>
          <w:szCs w:val="20"/>
          <w:highlight w:val="yellow"/>
          <w:u w:val="single"/>
          <w:rPrChange w:id="1222" w:author="Dentons" w:date="2016-10-21T14:26:00Z">
            <w:rPr>
              <w:rFonts w:ascii="Arial" w:hAnsi="Arial" w:cs="Arial"/>
              <w:color w:val="FF0000"/>
              <w:sz w:val="20"/>
              <w:szCs w:val="20"/>
              <w:u w:val="single"/>
            </w:rPr>
          </w:rPrChange>
        </w:rPr>
        <w:t>and the CDSP</w:t>
      </w:r>
      <w:r>
        <w:rPr>
          <w:rFonts w:ascii="Arial" w:hAnsi="Arial" w:cs="Arial"/>
          <w:sz w:val="20"/>
          <w:szCs w:val="20"/>
          <w:highlight w:val="yellow"/>
          <w:rPrChange w:id="1223" w:author="Dentons" w:date="2016-10-21T14:26:00Z">
            <w:rPr>
              <w:rFonts w:ascii="Arial" w:hAnsi="Arial" w:cs="Arial"/>
              <w:sz w:val="20"/>
              <w:szCs w:val="20"/>
            </w:rPr>
          </w:rPrChange>
        </w:rPr>
        <w:t>; and</w:t>
      </w:r>
    </w:p>
    <w:p>
      <w:pPr>
        <w:ind w:left="720" w:firstLine="720"/>
        <w:rPr>
          <w:rFonts w:ascii="Arial" w:hAnsi="Arial" w:cs="Arial"/>
          <w:sz w:val="20"/>
          <w:szCs w:val="20"/>
          <w:highlight w:val="yellow"/>
          <w:rPrChange w:id="1224" w:author="Dentons" w:date="2016-10-21T14:26:00Z">
            <w:rPr>
              <w:rFonts w:ascii="Arial" w:hAnsi="Arial" w:cs="Arial"/>
              <w:sz w:val="20"/>
              <w:szCs w:val="20"/>
            </w:rPr>
          </w:rPrChange>
        </w:rPr>
      </w:pPr>
      <w:r>
        <w:rPr>
          <w:rFonts w:ascii="Arial" w:hAnsi="Arial" w:cs="Arial"/>
          <w:sz w:val="20"/>
          <w:szCs w:val="20"/>
          <w:highlight w:val="yellow"/>
          <w:rPrChange w:id="1225" w:author="Dentons" w:date="2016-10-21T14:26:00Z">
            <w:rPr>
              <w:rFonts w:ascii="Arial" w:hAnsi="Arial" w:cs="Arial"/>
              <w:sz w:val="20"/>
              <w:szCs w:val="20"/>
            </w:rPr>
          </w:rPrChange>
        </w:rPr>
        <w:t>(ii)</w:t>
      </w:r>
      <w:r>
        <w:rPr>
          <w:rFonts w:ascii="Arial" w:hAnsi="Arial" w:cs="Arial"/>
          <w:sz w:val="20"/>
          <w:szCs w:val="20"/>
          <w:highlight w:val="yellow"/>
          <w:rPrChange w:id="1226" w:author="Dentons" w:date="2016-10-21T14:26:00Z">
            <w:rPr>
              <w:rFonts w:ascii="Arial" w:hAnsi="Arial" w:cs="Arial"/>
              <w:sz w:val="20"/>
              <w:szCs w:val="20"/>
            </w:rPr>
          </w:rPrChange>
        </w:rPr>
        <w:tab/>
        <w:t>each Member;</w:t>
      </w:r>
    </w:p>
    <w:p>
      <w:pPr>
        <w:ind w:left="1440"/>
        <w:rPr>
          <w:rFonts w:ascii="Arial" w:hAnsi="Arial" w:cs="Arial"/>
          <w:sz w:val="20"/>
          <w:szCs w:val="20"/>
          <w:highlight w:val="yellow"/>
          <w:rPrChange w:id="1227" w:author="Dentons" w:date="2016-10-21T14:26:00Z">
            <w:rPr>
              <w:rFonts w:ascii="Arial" w:hAnsi="Arial" w:cs="Arial"/>
              <w:sz w:val="20"/>
              <w:szCs w:val="20"/>
            </w:rPr>
          </w:rPrChange>
        </w:rPr>
      </w:pPr>
      <w:r>
        <w:rPr>
          <w:rFonts w:ascii="Arial" w:hAnsi="Arial" w:cs="Arial"/>
          <w:sz w:val="20"/>
          <w:szCs w:val="20"/>
          <w:highlight w:val="yellow"/>
          <w:rPrChange w:id="1228" w:author="Dentons" w:date="2016-10-21T14:26:00Z">
            <w:rPr>
              <w:rFonts w:ascii="Arial" w:hAnsi="Arial" w:cs="Arial"/>
              <w:sz w:val="20"/>
              <w:szCs w:val="20"/>
            </w:rPr>
          </w:rPrChange>
        </w:rPr>
        <w:t>and shall attach to that report all representations (if any) so received (and not so withdrawn) and the report (if any) received pursuant to (b); and</w:t>
      </w:r>
    </w:p>
    <w:p>
      <w:pPr>
        <w:ind w:left="1440" w:hanging="720"/>
        <w:rPr>
          <w:rFonts w:ascii="Arial" w:hAnsi="Arial" w:cs="Arial"/>
          <w:sz w:val="20"/>
          <w:szCs w:val="20"/>
          <w:highlight w:val="yellow"/>
          <w:rPrChange w:id="1229" w:author="Dentons" w:date="2016-10-21T14:26:00Z">
            <w:rPr>
              <w:rFonts w:ascii="Arial" w:hAnsi="Arial" w:cs="Arial"/>
              <w:sz w:val="20"/>
              <w:szCs w:val="20"/>
            </w:rPr>
          </w:rPrChange>
        </w:rPr>
      </w:pPr>
      <w:r>
        <w:rPr>
          <w:rFonts w:ascii="Arial" w:hAnsi="Arial" w:cs="Arial"/>
          <w:sz w:val="20"/>
          <w:szCs w:val="20"/>
          <w:highlight w:val="yellow"/>
          <w:rPrChange w:id="1230" w:author="Dentons" w:date="2016-10-21T14:26:00Z">
            <w:rPr>
              <w:rFonts w:ascii="Arial" w:hAnsi="Arial" w:cs="Arial"/>
              <w:sz w:val="20"/>
              <w:szCs w:val="20"/>
            </w:rPr>
          </w:rPrChange>
        </w:rPr>
        <w:t>(c)</w:t>
      </w:r>
      <w:r>
        <w:rPr>
          <w:rFonts w:ascii="Arial" w:hAnsi="Arial" w:cs="Arial"/>
          <w:sz w:val="20"/>
          <w:szCs w:val="20"/>
          <w:highlight w:val="yellow"/>
          <w:rPrChange w:id="1231" w:author="Dentons" w:date="2016-10-21T14:26:00Z">
            <w:rPr>
              <w:rFonts w:ascii="Arial" w:hAnsi="Arial" w:cs="Arial"/>
              <w:sz w:val="20"/>
              <w:szCs w:val="20"/>
            </w:rPr>
          </w:rPrChange>
        </w:rPr>
        <w:tab/>
        <w:t>the Code Administrator shall request the Secretary to add the Modification Proposal as an Agenda item for the Modification Panel to discuss.</w:t>
      </w:r>
    </w:p>
    <w:p>
      <w:pPr>
        <w:rPr>
          <w:rFonts w:ascii="Arial" w:hAnsi="Arial" w:cs="Arial"/>
          <w:i/>
          <w:sz w:val="20"/>
          <w:szCs w:val="20"/>
          <w:highlight w:val="yellow"/>
          <w:rPrChange w:id="1232" w:author="Dentons" w:date="2016-10-21T14:26:00Z">
            <w:rPr>
              <w:rFonts w:ascii="Arial" w:hAnsi="Arial" w:cs="Arial"/>
              <w:i/>
              <w:sz w:val="20"/>
              <w:szCs w:val="20"/>
            </w:rPr>
          </w:rPrChange>
        </w:rPr>
      </w:pPr>
      <w:r>
        <w:rPr>
          <w:rFonts w:ascii="Arial" w:hAnsi="Arial" w:cs="Arial"/>
          <w:i/>
          <w:sz w:val="20"/>
          <w:szCs w:val="20"/>
          <w:highlight w:val="yellow"/>
          <w:rPrChange w:id="1233" w:author="Dentons" w:date="2016-10-21T14:26:00Z">
            <w:rPr>
              <w:rFonts w:ascii="Arial" w:hAnsi="Arial" w:cs="Arial"/>
              <w:i/>
              <w:sz w:val="20"/>
              <w:szCs w:val="20"/>
            </w:rPr>
          </w:rPrChange>
        </w:rPr>
        <w:t>Amend paragraph 9.3.4 to read as follows:</w:t>
      </w:r>
    </w:p>
    <w:p>
      <w:pPr>
        <w:ind w:left="720" w:hanging="720"/>
        <w:rPr>
          <w:rFonts w:ascii="Arial" w:hAnsi="Arial" w:cs="Arial"/>
          <w:sz w:val="20"/>
          <w:szCs w:val="20"/>
          <w:highlight w:val="yellow"/>
          <w:rPrChange w:id="1234" w:author="Dentons" w:date="2016-10-21T14:26:00Z">
            <w:rPr>
              <w:rFonts w:ascii="Arial" w:hAnsi="Arial" w:cs="Arial"/>
              <w:sz w:val="20"/>
              <w:szCs w:val="20"/>
            </w:rPr>
          </w:rPrChange>
        </w:rPr>
      </w:pPr>
      <w:r>
        <w:rPr>
          <w:rFonts w:ascii="Arial" w:hAnsi="Arial" w:cs="Arial"/>
          <w:sz w:val="20"/>
          <w:szCs w:val="20"/>
          <w:highlight w:val="yellow"/>
          <w:rPrChange w:id="1235" w:author="Dentons" w:date="2016-10-21T14:26:00Z">
            <w:rPr>
              <w:rFonts w:ascii="Arial" w:hAnsi="Arial" w:cs="Arial"/>
              <w:sz w:val="20"/>
              <w:szCs w:val="20"/>
            </w:rPr>
          </w:rPrChange>
        </w:rPr>
        <w:t xml:space="preserve">9.3.4 </w:t>
      </w:r>
      <w:r>
        <w:rPr>
          <w:rFonts w:ascii="Arial" w:hAnsi="Arial" w:cs="Arial"/>
          <w:sz w:val="20"/>
          <w:szCs w:val="20"/>
          <w:highlight w:val="yellow"/>
          <w:rPrChange w:id="1236" w:author="Dentons" w:date="2016-10-21T14:26:00Z">
            <w:rPr>
              <w:rFonts w:ascii="Arial" w:hAnsi="Arial" w:cs="Arial"/>
              <w:sz w:val="20"/>
              <w:szCs w:val="20"/>
            </w:rPr>
          </w:rPrChange>
        </w:rPr>
        <w:tab/>
        <w:t xml:space="preserve">The Code Administrator shall, within one (1) Business Day of receipt from the Secretary of the final Modification Report, circulate to the Authority and each Transporter, each User, each Member, each Third Party Participant and each Non-Code Party (if any) </w:t>
      </w:r>
      <w:r>
        <w:rPr>
          <w:rFonts w:ascii="Arial" w:hAnsi="Arial" w:cs="Arial"/>
          <w:color w:val="FF0000"/>
          <w:sz w:val="20"/>
          <w:szCs w:val="20"/>
          <w:highlight w:val="yellow"/>
          <w:u w:val="single"/>
          <w:rPrChange w:id="1237" w:author="Dentons" w:date="2016-10-21T14:26:00Z">
            <w:rPr>
              <w:rFonts w:ascii="Arial" w:hAnsi="Arial" w:cs="Arial"/>
              <w:color w:val="FF0000"/>
              <w:sz w:val="20"/>
              <w:szCs w:val="20"/>
              <w:u w:val="single"/>
            </w:rPr>
          </w:rPrChange>
        </w:rPr>
        <w:t>and the CDSP</w:t>
      </w:r>
      <w:r>
        <w:rPr>
          <w:rFonts w:ascii="Arial" w:hAnsi="Arial" w:cs="Arial"/>
          <w:sz w:val="20"/>
          <w:szCs w:val="20"/>
          <w:highlight w:val="yellow"/>
          <w:rPrChange w:id="1238" w:author="Dentons" w:date="2016-10-21T14:26:00Z">
            <w:rPr>
              <w:rFonts w:ascii="Arial" w:hAnsi="Arial" w:cs="Arial"/>
              <w:sz w:val="20"/>
              <w:szCs w:val="20"/>
            </w:rPr>
          </w:rPrChange>
        </w:rPr>
        <w:t xml:space="preserve"> the following:</w:t>
      </w:r>
    </w:p>
    <w:p>
      <w:pPr>
        <w:ind w:firstLine="720"/>
        <w:rPr>
          <w:rFonts w:ascii="Arial" w:hAnsi="Arial" w:cs="Arial"/>
          <w:sz w:val="20"/>
          <w:szCs w:val="20"/>
          <w:highlight w:val="yellow"/>
          <w:rPrChange w:id="1239" w:author="Dentons" w:date="2016-10-21T14:26:00Z">
            <w:rPr>
              <w:rFonts w:ascii="Arial" w:hAnsi="Arial" w:cs="Arial"/>
              <w:sz w:val="20"/>
              <w:szCs w:val="20"/>
            </w:rPr>
          </w:rPrChange>
        </w:rPr>
      </w:pPr>
      <w:r>
        <w:rPr>
          <w:rFonts w:ascii="Arial" w:hAnsi="Arial" w:cs="Arial"/>
          <w:sz w:val="20"/>
          <w:szCs w:val="20"/>
          <w:highlight w:val="yellow"/>
          <w:rPrChange w:id="1240" w:author="Dentons" w:date="2016-10-21T14:26:00Z">
            <w:rPr>
              <w:rFonts w:ascii="Arial" w:hAnsi="Arial" w:cs="Arial"/>
              <w:sz w:val="20"/>
              <w:szCs w:val="20"/>
            </w:rPr>
          </w:rPrChange>
        </w:rPr>
        <w:t>(a)</w:t>
      </w:r>
      <w:r>
        <w:rPr>
          <w:rFonts w:ascii="Arial" w:hAnsi="Arial" w:cs="Arial"/>
          <w:sz w:val="20"/>
          <w:szCs w:val="20"/>
          <w:highlight w:val="yellow"/>
          <w:rPrChange w:id="1241" w:author="Dentons" w:date="2016-10-21T14:26:00Z">
            <w:rPr>
              <w:rFonts w:ascii="Arial" w:hAnsi="Arial" w:cs="Arial"/>
              <w:sz w:val="20"/>
              <w:szCs w:val="20"/>
            </w:rPr>
          </w:rPrChange>
        </w:rPr>
        <w:tab/>
        <w:t>a copy of the final Modification Report and any other attachments; and</w:t>
      </w:r>
    </w:p>
    <w:p>
      <w:pPr>
        <w:ind w:left="1440" w:hanging="720"/>
        <w:rPr>
          <w:rFonts w:ascii="Arial" w:hAnsi="Arial" w:cs="Arial"/>
          <w:sz w:val="20"/>
          <w:szCs w:val="20"/>
          <w:highlight w:val="yellow"/>
          <w:rPrChange w:id="1242" w:author="Dentons" w:date="2016-10-21T14:26:00Z">
            <w:rPr>
              <w:rFonts w:ascii="Arial" w:hAnsi="Arial" w:cs="Arial"/>
              <w:sz w:val="20"/>
              <w:szCs w:val="20"/>
            </w:rPr>
          </w:rPrChange>
        </w:rPr>
      </w:pPr>
      <w:r>
        <w:rPr>
          <w:rFonts w:ascii="Arial" w:hAnsi="Arial" w:cs="Arial"/>
          <w:sz w:val="20"/>
          <w:szCs w:val="20"/>
          <w:highlight w:val="yellow"/>
          <w:rPrChange w:id="1243" w:author="Dentons" w:date="2016-10-21T14:26:00Z">
            <w:rPr>
              <w:rFonts w:ascii="Arial" w:hAnsi="Arial" w:cs="Arial"/>
              <w:sz w:val="20"/>
              <w:szCs w:val="20"/>
            </w:rPr>
          </w:rPrChange>
        </w:rPr>
        <w:t>(b)</w:t>
      </w:r>
      <w:r>
        <w:rPr>
          <w:rFonts w:ascii="Arial" w:hAnsi="Arial" w:cs="Arial"/>
          <w:sz w:val="20"/>
          <w:szCs w:val="20"/>
          <w:highlight w:val="yellow"/>
          <w:rPrChange w:id="1244" w:author="Dentons" w:date="2016-10-21T14:26:00Z">
            <w:rPr>
              <w:rFonts w:ascii="Arial" w:hAnsi="Arial" w:cs="Arial"/>
              <w:sz w:val="20"/>
              <w:szCs w:val="20"/>
            </w:rPr>
          </w:rPrChange>
        </w:rPr>
        <w:tab/>
        <w:t>a copy of the Modification Panel's recommendation to the Authority seeking a determination of the Authority as to whether the Modification should be implemented or not.</w:t>
      </w:r>
    </w:p>
    <w:p>
      <w:pPr>
        <w:rPr>
          <w:rFonts w:ascii="Arial" w:hAnsi="Arial" w:cs="Arial"/>
          <w:i/>
          <w:sz w:val="20"/>
          <w:szCs w:val="20"/>
          <w:highlight w:val="yellow"/>
          <w:rPrChange w:id="1245" w:author="Dentons" w:date="2016-10-21T14:26:00Z">
            <w:rPr>
              <w:rFonts w:ascii="Arial" w:hAnsi="Arial" w:cs="Arial"/>
              <w:i/>
              <w:sz w:val="20"/>
              <w:szCs w:val="20"/>
            </w:rPr>
          </w:rPrChange>
        </w:rPr>
      </w:pPr>
      <w:r>
        <w:rPr>
          <w:rFonts w:ascii="Arial" w:hAnsi="Arial" w:cs="Arial"/>
          <w:i/>
          <w:sz w:val="20"/>
          <w:szCs w:val="20"/>
          <w:highlight w:val="yellow"/>
          <w:rPrChange w:id="1246" w:author="Dentons" w:date="2016-10-21T14:26:00Z">
            <w:rPr>
              <w:rFonts w:ascii="Arial" w:hAnsi="Arial" w:cs="Arial"/>
              <w:i/>
              <w:sz w:val="20"/>
              <w:szCs w:val="20"/>
            </w:rPr>
          </w:rPrChange>
        </w:rPr>
        <w:t>Amend paragraph 9.3.5 to read as follows:</w:t>
      </w:r>
    </w:p>
    <w:p>
      <w:pPr>
        <w:ind w:left="720" w:hanging="720"/>
        <w:rPr>
          <w:rFonts w:ascii="Arial" w:hAnsi="Arial" w:cs="Arial"/>
          <w:sz w:val="20"/>
          <w:szCs w:val="20"/>
          <w:highlight w:val="yellow"/>
          <w:rPrChange w:id="1247" w:author="Dentons" w:date="2016-10-21T14:26:00Z">
            <w:rPr>
              <w:rFonts w:ascii="Arial" w:hAnsi="Arial" w:cs="Arial"/>
              <w:sz w:val="20"/>
              <w:szCs w:val="20"/>
            </w:rPr>
          </w:rPrChange>
        </w:rPr>
      </w:pPr>
      <w:r>
        <w:rPr>
          <w:rFonts w:ascii="Arial" w:hAnsi="Arial" w:cs="Arial"/>
          <w:sz w:val="20"/>
          <w:szCs w:val="20"/>
          <w:highlight w:val="yellow"/>
          <w:rPrChange w:id="1248" w:author="Dentons" w:date="2016-10-21T14:26:00Z">
            <w:rPr>
              <w:rFonts w:ascii="Arial" w:hAnsi="Arial" w:cs="Arial"/>
              <w:sz w:val="20"/>
              <w:szCs w:val="20"/>
            </w:rPr>
          </w:rPrChange>
        </w:rPr>
        <w:t xml:space="preserve">9.3.5 </w:t>
      </w:r>
      <w:r>
        <w:rPr>
          <w:rFonts w:ascii="Arial" w:hAnsi="Arial" w:cs="Arial"/>
          <w:sz w:val="20"/>
          <w:szCs w:val="20"/>
          <w:highlight w:val="yellow"/>
          <w:rPrChange w:id="1249" w:author="Dentons" w:date="2016-10-21T14:26:00Z">
            <w:rPr>
              <w:rFonts w:ascii="Arial" w:hAnsi="Arial" w:cs="Arial"/>
              <w:sz w:val="20"/>
              <w:szCs w:val="20"/>
            </w:rPr>
          </w:rPrChange>
        </w:rPr>
        <w:tab/>
        <w:t>Where a final Modification Report is received by the Authority pursuant to paragraph 9.3.4, the Authority may determine whether the proposed Modification shall be implemented and may give notice of its decision to the Secretary, in which case on receipt of such notice from the Authority:</w:t>
      </w:r>
    </w:p>
    <w:p>
      <w:pPr>
        <w:ind w:left="1440" w:hanging="720"/>
        <w:rPr>
          <w:rFonts w:ascii="Arial" w:hAnsi="Arial" w:cs="Arial"/>
          <w:sz w:val="20"/>
          <w:szCs w:val="20"/>
          <w:highlight w:val="yellow"/>
          <w:rPrChange w:id="1250" w:author="Dentons" w:date="2016-10-21T14:26:00Z">
            <w:rPr>
              <w:rFonts w:ascii="Arial" w:hAnsi="Arial" w:cs="Arial"/>
              <w:sz w:val="20"/>
              <w:szCs w:val="20"/>
            </w:rPr>
          </w:rPrChange>
        </w:rPr>
      </w:pPr>
      <w:r>
        <w:rPr>
          <w:rFonts w:ascii="Arial" w:hAnsi="Arial" w:cs="Arial"/>
          <w:sz w:val="20"/>
          <w:szCs w:val="20"/>
          <w:highlight w:val="yellow"/>
          <w:rPrChange w:id="1251" w:author="Dentons" w:date="2016-10-21T14:26:00Z">
            <w:rPr>
              <w:rFonts w:ascii="Arial" w:hAnsi="Arial" w:cs="Arial"/>
              <w:sz w:val="20"/>
              <w:szCs w:val="20"/>
            </w:rPr>
          </w:rPrChange>
        </w:rPr>
        <w:t>(a)</w:t>
      </w:r>
      <w:r>
        <w:rPr>
          <w:rFonts w:ascii="Arial" w:hAnsi="Arial" w:cs="Arial"/>
          <w:sz w:val="20"/>
          <w:szCs w:val="20"/>
          <w:highlight w:val="yellow"/>
          <w:rPrChange w:id="1252" w:author="Dentons" w:date="2016-10-21T14:26:00Z">
            <w:rPr>
              <w:rFonts w:ascii="Arial" w:hAnsi="Arial" w:cs="Arial"/>
              <w:sz w:val="20"/>
              <w:szCs w:val="20"/>
            </w:rPr>
          </w:rPrChange>
        </w:rPr>
        <w:tab/>
        <w:t xml:space="preserve">if the notice confirms the Authority's determination not to implement the proposed Modification, the Secretary shall circulate to each Transporter, each User, each Member, each Third Party Participant and each Non-Code Party (if any) </w:t>
      </w:r>
      <w:r>
        <w:rPr>
          <w:rFonts w:ascii="Arial" w:hAnsi="Arial" w:cs="Arial"/>
          <w:color w:val="FF0000"/>
          <w:sz w:val="20"/>
          <w:szCs w:val="20"/>
          <w:highlight w:val="yellow"/>
          <w:u w:val="single"/>
          <w:rPrChange w:id="1253" w:author="Dentons" w:date="2016-10-21T14:26:00Z">
            <w:rPr>
              <w:rFonts w:ascii="Arial" w:hAnsi="Arial" w:cs="Arial"/>
              <w:color w:val="FF0000"/>
              <w:sz w:val="20"/>
              <w:szCs w:val="20"/>
              <w:u w:val="single"/>
            </w:rPr>
          </w:rPrChange>
        </w:rPr>
        <w:t>and the CDSP</w:t>
      </w:r>
      <w:r>
        <w:rPr>
          <w:rFonts w:ascii="Arial" w:hAnsi="Arial" w:cs="Arial"/>
          <w:sz w:val="20"/>
          <w:szCs w:val="20"/>
          <w:highlight w:val="yellow"/>
          <w:rPrChange w:id="1254" w:author="Dentons" w:date="2016-10-21T14:26:00Z">
            <w:rPr>
              <w:rFonts w:ascii="Arial" w:hAnsi="Arial" w:cs="Arial"/>
              <w:sz w:val="20"/>
              <w:szCs w:val="20"/>
            </w:rPr>
          </w:rPrChange>
        </w:rPr>
        <w:t xml:space="preserve"> a non-implementation notice; and</w:t>
      </w:r>
    </w:p>
    <w:p>
      <w:pPr>
        <w:ind w:left="1440" w:hanging="720"/>
        <w:rPr>
          <w:rFonts w:ascii="Arial" w:hAnsi="Arial" w:cs="Arial"/>
          <w:sz w:val="20"/>
          <w:szCs w:val="20"/>
          <w:highlight w:val="yellow"/>
          <w:rPrChange w:id="1255" w:author="Dentons" w:date="2016-10-21T14:26:00Z">
            <w:rPr>
              <w:rFonts w:ascii="Arial" w:hAnsi="Arial" w:cs="Arial"/>
              <w:sz w:val="20"/>
              <w:szCs w:val="20"/>
            </w:rPr>
          </w:rPrChange>
        </w:rPr>
      </w:pPr>
      <w:r>
        <w:rPr>
          <w:rFonts w:ascii="Arial" w:hAnsi="Arial" w:cs="Arial"/>
          <w:sz w:val="20"/>
          <w:szCs w:val="20"/>
          <w:highlight w:val="yellow"/>
          <w:rPrChange w:id="1256" w:author="Dentons" w:date="2016-10-21T14:26:00Z">
            <w:rPr>
              <w:rFonts w:ascii="Arial" w:hAnsi="Arial" w:cs="Arial"/>
              <w:sz w:val="20"/>
              <w:szCs w:val="20"/>
            </w:rPr>
          </w:rPrChange>
        </w:rPr>
        <w:t>(b)</w:t>
      </w:r>
      <w:r>
        <w:rPr>
          <w:rFonts w:ascii="Arial" w:hAnsi="Arial" w:cs="Arial"/>
          <w:sz w:val="20"/>
          <w:szCs w:val="20"/>
          <w:highlight w:val="yellow"/>
          <w:rPrChange w:id="1257" w:author="Dentons" w:date="2016-10-21T14:26:00Z">
            <w:rPr>
              <w:rFonts w:ascii="Arial" w:hAnsi="Arial" w:cs="Arial"/>
              <w:sz w:val="20"/>
              <w:szCs w:val="20"/>
            </w:rPr>
          </w:rPrChange>
        </w:rPr>
        <w:tab/>
        <w:t xml:space="preserve">if the notice confirms the Authority's determination to implement the Modification, the Secretary shall circulate to each Transporter, each User, each Member, each Third </w:t>
      </w:r>
      <w:r>
        <w:rPr>
          <w:rFonts w:ascii="Arial" w:hAnsi="Arial" w:cs="Arial"/>
          <w:sz w:val="20"/>
          <w:szCs w:val="20"/>
          <w:highlight w:val="yellow"/>
          <w:rPrChange w:id="1258" w:author="Dentons" w:date="2016-10-21T14:26:00Z">
            <w:rPr>
              <w:rFonts w:ascii="Arial" w:hAnsi="Arial" w:cs="Arial"/>
              <w:sz w:val="20"/>
              <w:szCs w:val="20"/>
            </w:rPr>
          </w:rPrChange>
        </w:rPr>
        <w:lastRenderedPageBreak/>
        <w:t xml:space="preserve">Party Participant and each Non-Code Party (if any) </w:t>
      </w:r>
      <w:r>
        <w:rPr>
          <w:rFonts w:ascii="Arial" w:hAnsi="Arial" w:cs="Arial"/>
          <w:color w:val="FF0000"/>
          <w:sz w:val="20"/>
          <w:szCs w:val="20"/>
          <w:highlight w:val="yellow"/>
          <w:u w:val="single"/>
          <w:rPrChange w:id="1259" w:author="Dentons" w:date="2016-10-21T14:26:00Z">
            <w:rPr>
              <w:rFonts w:ascii="Arial" w:hAnsi="Arial" w:cs="Arial"/>
              <w:color w:val="FF0000"/>
              <w:sz w:val="20"/>
              <w:szCs w:val="20"/>
              <w:u w:val="single"/>
            </w:rPr>
          </w:rPrChange>
        </w:rPr>
        <w:t>and the CDSP</w:t>
      </w:r>
      <w:r>
        <w:rPr>
          <w:rFonts w:ascii="Arial" w:hAnsi="Arial" w:cs="Arial"/>
          <w:sz w:val="20"/>
          <w:szCs w:val="20"/>
          <w:highlight w:val="yellow"/>
          <w:rPrChange w:id="1260" w:author="Dentons" w:date="2016-10-21T14:26:00Z">
            <w:rPr>
              <w:rFonts w:ascii="Arial" w:hAnsi="Arial" w:cs="Arial"/>
              <w:sz w:val="20"/>
              <w:szCs w:val="20"/>
            </w:rPr>
          </w:rPrChange>
        </w:rPr>
        <w:t xml:space="preserve"> an implementation notice.</w:t>
      </w:r>
    </w:p>
    <w:p>
      <w:pPr>
        <w:rPr>
          <w:rFonts w:ascii="Arial" w:hAnsi="Arial" w:cs="Arial"/>
          <w:i/>
          <w:sz w:val="20"/>
          <w:szCs w:val="20"/>
          <w:highlight w:val="yellow"/>
          <w:rPrChange w:id="1261" w:author="Dentons" w:date="2016-10-21T14:26:00Z">
            <w:rPr>
              <w:rFonts w:ascii="Arial" w:hAnsi="Arial" w:cs="Arial"/>
              <w:i/>
              <w:sz w:val="20"/>
              <w:szCs w:val="20"/>
            </w:rPr>
          </w:rPrChange>
        </w:rPr>
      </w:pPr>
      <w:r>
        <w:rPr>
          <w:rFonts w:ascii="Arial" w:hAnsi="Arial" w:cs="Arial"/>
          <w:i/>
          <w:sz w:val="20"/>
          <w:szCs w:val="20"/>
          <w:highlight w:val="yellow"/>
          <w:rPrChange w:id="1262" w:author="Dentons" w:date="2016-10-21T14:26:00Z">
            <w:rPr>
              <w:rFonts w:ascii="Arial" w:hAnsi="Arial" w:cs="Arial"/>
              <w:i/>
              <w:sz w:val="20"/>
              <w:szCs w:val="20"/>
            </w:rPr>
          </w:rPrChange>
        </w:rPr>
        <w:t>Delete paragraph 9.3.7 and replace with "Not Used".</w:t>
      </w:r>
    </w:p>
    <w:p>
      <w:pPr>
        <w:rPr>
          <w:rFonts w:ascii="Arial" w:hAnsi="Arial" w:cs="Arial"/>
          <w:i/>
          <w:sz w:val="20"/>
          <w:szCs w:val="20"/>
          <w:highlight w:val="yellow"/>
          <w:rPrChange w:id="1263" w:author="Dentons" w:date="2016-10-21T14:26:00Z">
            <w:rPr>
              <w:rFonts w:ascii="Arial" w:hAnsi="Arial" w:cs="Arial"/>
              <w:i/>
              <w:sz w:val="20"/>
              <w:szCs w:val="20"/>
            </w:rPr>
          </w:rPrChange>
        </w:rPr>
      </w:pPr>
      <w:r>
        <w:rPr>
          <w:rFonts w:ascii="Arial" w:hAnsi="Arial" w:cs="Arial"/>
          <w:i/>
          <w:sz w:val="20"/>
          <w:szCs w:val="20"/>
          <w:highlight w:val="yellow"/>
          <w:rPrChange w:id="1264" w:author="Dentons" w:date="2016-10-21T14:26:00Z">
            <w:rPr>
              <w:rFonts w:ascii="Arial" w:hAnsi="Arial" w:cs="Arial"/>
              <w:i/>
              <w:sz w:val="20"/>
              <w:szCs w:val="20"/>
            </w:rPr>
          </w:rPrChange>
        </w:rPr>
        <w:t>Amend paragraph 9.3.8 to read as follows:</w:t>
      </w:r>
    </w:p>
    <w:p>
      <w:pPr>
        <w:ind w:left="720" w:hanging="720"/>
        <w:rPr>
          <w:rFonts w:ascii="Arial" w:hAnsi="Arial" w:cs="Arial"/>
          <w:sz w:val="20"/>
          <w:szCs w:val="20"/>
          <w:highlight w:val="yellow"/>
          <w:rPrChange w:id="1265" w:author="Dentons" w:date="2016-10-21T14:26:00Z">
            <w:rPr>
              <w:rFonts w:ascii="Arial" w:hAnsi="Arial" w:cs="Arial"/>
              <w:sz w:val="20"/>
              <w:szCs w:val="20"/>
            </w:rPr>
          </w:rPrChange>
        </w:rPr>
      </w:pPr>
      <w:r>
        <w:rPr>
          <w:rFonts w:ascii="Arial" w:hAnsi="Arial" w:cs="Arial"/>
          <w:sz w:val="20"/>
          <w:szCs w:val="20"/>
          <w:highlight w:val="yellow"/>
          <w:rPrChange w:id="1266" w:author="Dentons" w:date="2016-10-21T14:26:00Z">
            <w:rPr>
              <w:rFonts w:ascii="Arial" w:hAnsi="Arial" w:cs="Arial"/>
              <w:sz w:val="20"/>
              <w:szCs w:val="20"/>
            </w:rPr>
          </w:rPrChange>
        </w:rPr>
        <w:t xml:space="preserve">9.3.8 </w:t>
      </w:r>
      <w:r>
        <w:rPr>
          <w:rFonts w:ascii="Arial" w:hAnsi="Arial" w:cs="Arial"/>
          <w:sz w:val="20"/>
          <w:szCs w:val="20"/>
          <w:highlight w:val="yellow"/>
          <w:rPrChange w:id="1267" w:author="Dentons" w:date="2016-10-21T14:26:00Z">
            <w:rPr>
              <w:rFonts w:ascii="Arial" w:hAnsi="Arial" w:cs="Arial"/>
              <w:sz w:val="20"/>
              <w:szCs w:val="20"/>
            </w:rPr>
          </w:rPrChange>
        </w:rPr>
        <w:tab/>
        <w:t>Where a Modification Report is received by the Authority, the Authority, pursuant to Standard Special Condition A11, may direct that the Modification Report, including any legal text, should be amended and resubmitted and where it makes such a direction:</w:t>
      </w:r>
    </w:p>
    <w:p>
      <w:pPr>
        <w:ind w:left="1440" w:hanging="720"/>
        <w:rPr>
          <w:rFonts w:ascii="Arial" w:hAnsi="Arial" w:cs="Arial"/>
          <w:sz w:val="20"/>
          <w:szCs w:val="20"/>
          <w:highlight w:val="yellow"/>
          <w:rPrChange w:id="1268" w:author="Dentons" w:date="2016-10-21T14:26:00Z">
            <w:rPr>
              <w:rFonts w:ascii="Arial" w:hAnsi="Arial" w:cs="Arial"/>
              <w:sz w:val="20"/>
              <w:szCs w:val="20"/>
            </w:rPr>
          </w:rPrChange>
        </w:rPr>
      </w:pPr>
      <w:r>
        <w:rPr>
          <w:rFonts w:ascii="Arial" w:hAnsi="Arial" w:cs="Arial"/>
          <w:sz w:val="20"/>
          <w:szCs w:val="20"/>
          <w:highlight w:val="yellow"/>
          <w:rPrChange w:id="1269" w:author="Dentons" w:date="2016-10-21T14:26:00Z">
            <w:rPr>
              <w:rFonts w:ascii="Arial" w:hAnsi="Arial" w:cs="Arial"/>
              <w:sz w:val="20"/>
              <w:szCs w:val="20"/>
            </w:rPr>
          </w:rPrChange>
        </w:rPr>
        <w:t>(a)</w:t>
      </w:r>
      <w:r>
        <w:rPr>
          <w:rFonts w:ascii="Arial" w:hAnsi="Arial" w:cs="Arial"/>
          <w:sz w:val="20"/>
          <w:szCs w:val="20"/>
          <w:highlight w:val="yellow"/>
          <w:rPrChange w:id="1270" w:author="Dentons" w:date="2016-10-21T14:26:00Z">
            <w:rPr>
              <w:rFonts w:ascii="Arial" w:hAnsi="Arial" w:cs="Arial"/>
              <w:sz w:val="20"/>
              <w:szCs w:val="20"/>
            </w:rPr>
          </w:rPrChange>
        </w:rPr>
        <w:tab/>
        <w:t xml:space="preserve">the Secretary shall notify each Transporter, each User, each Member, each Third Party Participant and each Non-Code Party (if any) </w:t>
      </w:r>
      <w:r>
        <w:rPr>
          <w:rFonts w:ascii="Arial" w:hAnsi="Arial" w:cs="Arial"/>
          <w:color w:val="FF0000"/>
          <w:sz w:val="20"/>
          <w:szCs w:val="20"/>
          <w:highlight w:val="yellow"/>
          <w:u w:val="single"/>
          <w:rPrChange w:id="1271" w:author="Dentons" w:date="2016-10-21T14:26:00Z">
            <w:rPr>
              <w:rFonts w:ascii="Arial" w:hAnsi="Arial" w:cs="Arial"/>
              <w:color w:val="FF0000"/>
              <w:sz w:val="20"/>
              <w:szCs w:val="20"/>
              <w:u w:val="single"/>
            </w:rPr>
          </w:rPrChange>
        </w:rPr>
        <w:t>and the CDSP</w:t>
      </w:r>
      <w:r>
        <w:rPr>
          <w:rFonts w:ascii="Arial" w:hAnsi="Arial" w:cs="Arial"/>
          <w:color w:val="FF0000"/>
          <w:sz w:val="20"/>
          <w:szCs w:val="20"/>
          <w:highlight w:val="yellow"/>
          <w:rPrChange w:id="1272" w:author="Dentons" w:date="2016-10-21T14:26:00Z">
            <w:rPr>
              <w:rFonts w:ascii="Arial" w:hAnsi="Arial" w:cs="Arial"/>
              <w:color w:val="FF0000"/>
              <w:sz w:val="20"/>
              <w:szCs w:val="20"/>
            </w:rPr>
          </w:rPrChange>
        </w:rPr>
        <w:t xml:space="preserve"> </w:t>
      </w:r>
      <w:r>
        <w:rPr>
          <w:rFonts w:ascii="Arial" w:hAnsi="Arial" w:cs="Arial"/>
          <w:sz w:val="20"/>
          <w:szCs w:val="20"/>
          <w:highlight w:val="yellow"/>
          <w:rPrChange w:id="1273" w:author="Dentons" w:date="2016-10-21T14:26:00Z">
            <w:rPr>
              <w:rFonts w:ascii="Arial" w:hAnsi="Arial" w:cs="Arial"/>
              <w:sz w:val="20"/>
              <w:szCs w:val="20"/>
            </w:rPr>
          </w:rPrChange>
        </w:rPr>
        <w:t>that the Authority is of such opinion (and the Authority's reasons for making such direction);</w:t>
      </w:r>
    </w:p>
    <w:p>
      <w:pPr>
        <w:ind w:left="1440" w:hanging="720"/>
        <w:rPr>
          <w:rFonts w:ascii="Arial" w:hAnsi="Arial" w:cs="Arial"/>
          <w:sz w:val="20"/>
          <w:szCs w:val="20"/>
          <w:highlight w:val="yellow"/>
          <w:rPrChange w:id="1274" w:author="Dentons" w:date="2016-10-21T14:26:00Z">
            <w:rPr>
              <w:rFonts w:ascii="Arial" w:hAnsi="Arial" w:cs="Arial"/>
              <w:sz w:val="20"/>
              <w:szCs w:val="20"/>
            </w:rPr>
          </w:rPrChange>
        </w:rPr>
      </w:pPr>
      <w:r>
        <w:rPr>
          <w:rFonts w:ascii="Arial" w:hAnsi="Arial" w:cs="Arial"/>
          <w:sz w:val="20"/>
          <w:szCs w:val="20"/>
          <w:highlight w:val="yellow"/>
          <w:rPrChange w:id="1275" w:author="Dentons" w:date="2016-10-21T14:26:00Z">
            <w:rPr>
              <w:rFonts w:ascii="Arial" w:hAnsi="Arial" w:cs="Arial"/>
              <w:sz w:val="20"/>
              <w:szCs w:val="20"/>
            </w:rPr>
          </w:rPrChange>
        </w:rPr>
        <w:t>(b)</w:t>
      </w:r>
      <w:r>
        <w:rPr>
          <w:rFonts w:ascii="Arial" w:hAnsi="Arial" w:cs="Arial"/>
          <w:sz w:val="20"/>
          <w:szCs w:val="20"/>
          <w:highlight w:val="yellow"/>
          <w:rPrChange w:id="1276" w:author="Dentons" w:date="2016-10-21T14:26:00Z">
            <w:rPr>
              <w:rFonts w:ascii="Arial" w:hAnsi="Arial" w:cs="Arial"/>
              <w:sz w:val="20"/>
              <w:szCs w:val="20"/>
            </w:rPr>
          </w:rPrChange>
        </w:rPr>
        <w:tab/>
        <w:t>the Modification Panel shall discuss the Modification Report at the next meeting of the Modification Panel, shall instruct the Code Administrator to amend the Modification Report (including in respect of the legal text, the timetable, analysis or supporting information) in accordance with the direction of the Authority and decide on what steps to take, in accordance with paragraph 7.2 and shall send the Authority a revised Modification Report as soon as reasonably practicable (taking into account the complexity, importance and urgency of the Modification Proposal).is of such opinion (and the Authority's reasons for making such direction);</w:t>
      </w:r>
    </w:p>
    <w:p>
      <w:pPr>
        <w:rPr>
          <w:rFonts w:ascii="Arial" w:hAnsi="Arial" w:cs="Arial"/>
          <w:i/>
          <w:sz w:val="20"/>
          <w:szCs w:val="20"/>
          <w:highlight w:val="yellow"/>
          <w:rPrChange w:id="1277" w:author="Dentons" w:date="2016-10-21T14:26:00Z">
            <w:rPr>
              <w:rFonts w:ascii="Arial" w:hAnsi="Arial" w:cs="Arial"/>
              <w:i/>
              <w:sz w:val="20"/>
              <w:szCs w:val="20"/>
            </w:rPr>
          </w:rPrChange>
        </w:rPr>
      </w:pPr>
      <w:r>
        <w:rPr>
          <w:rFonts w:ascii="Arial" w:hAnsi="Arial" w:cs="Arial"/>
          <w:i/>
          <w:sz w:val="20"/>
          <w:szCs w:val="20"/>
          <w:highlight w:val="yellow"/>
          <w:rPrChange w:id="1278" w:author="Dentons" w:date="2016-10-21T14:26:00Z">
            <w:rPr>
              <w:rFonts w:ascii="Arial" w:hAnsi="Arial" w:cs="Arial"/>
              <w:i/>
              <w:sz w:val="20"/>
              <w:szCs w:val="20"/>
            </w:rPr>
          </w:rPrChange>
        </w:rPr>
        <w:t>Amend paragraph 9.3.10 to read as follows:</w:t>
      </w:r>
    </w:p>
    <w:p>
      <w:pPr>
        <w:ind w:left="720" w:hanging="720"/>
        <w:rPr>
          <w:rFonts w:ascii="Arial" w:hAnsi="Arial" w:cs="Arial"/>
          <w:sz w:val="20"/>
          <w:szCs w:val="20"/>
          <w:highlight w:val="yellow"/>
          <w:rPrChange w:id="1279" w:author="Dentons" w:date="2016-10-21T14:26:00Z">
            <w:rPr>
              <w:rFonts w:ascii="Arial" w:hAnsi="Arial" w:cs="Arial"/>
              <w:sz w:val="20"/>
              <w:szCs w:val="20"/>
            </w:rPr>
          </w:rPrChange>
        </w:rPr>
      </w:pPr>
      <w:r>
        <w:rPr>
          <w:rFonts w:ascii="Arial" w:hAnsi="Arial" w:cs="Arial"/>
          <w:sz w:val="20"/>
          <w:szCs w:val="20"/>
          <w:highlight w:val="yellow"/>
          <w:rPrChange w:id="1280" w:author="Dentons" w:date="2016-10-21T14:26:00Z">
            <w:rPr>
              <w:rFonts w:ascii="Arial" w:hAnsi="Arial" w:cs="Arial"/>
              <w:sz w:val="20"/>
              <w:szCs w:val="20"/>
            </w:rPr>
          </w:rPrChange>
        </w:rPr>
        <w:t xml:space="preserve">9.3.10 </w:t>
      </w:r>
      <w:r>
        <w:rPr>
          <w:rFonts w:ascii="Arial" w:hAnsi="Arial" w:cs="Arial"/>
          <w:sz w:val="20"/>
          <w:szCs w:val="20"/>
          <w:highlight w:val="yellow"/>
          <w:rPrChange w:id="1281" w:author="Dentons" w:date="2016-10-21T14:26:00Z">
            <w:rPr>
              <w:rFonts w:ascii="Arial" w:hAnsi="Arial" w:cs="Arial"/>
              <w:sz w:val="20"/>
              <w:szCs w:val="20"/>
            </w:rPr>
          </w:rPrChange>
        </w:rPr>
        <w:tab/>
        <w:t>The Modification Panel shall upon receipt of the final Modification Report under paragraph 9.3.1 or 9.3.2 in respect of a Self-Governance Modification Proposal:</w:t>
      </w:r>
    </w:p>
    <w:p>
      <w:pPr>
        <w:ind w:left="1440" w:hanging="720"/>
        <w:rPr>
          <w:rFonts w:ascii="Arial" w:hAnsi="Arial" w:cs="Arial"/>
          <w:sz w:val="20"/>
          <w:szCs w:val="20"/>
          <w:highlight w:val="yellow"/>
          <w:rPrChange w:id="1282" w:author="Dentons" w:date="2016-10-21T14:26:00Z">
            <w:rPr>
              <w:rFonts w:ascii="Arial" w:hAnsi="Arial" w:cs="Arial"/>
              <w:sz w:val="20"/>
              <w:szCs w:val="20"/>
            </w:rPr>
          </w:rPrChange>
        </w:rPr>
      </w:pPr>
      <w:r>
        <w:rPr>
          <w:rFonts w:ascii="Arial" w:hAnsi="Arial" w:cs="Arial"/>
          <w:sz w:val="20"/>
          <w:szCs w:val="20"/>
          <w:highlight w:val="yellow"/>
          <w:rPrChange w:id="1283" w:author="Dentons" w:date="2016-10-21T14:26:00Z">
            <w:rPr>
              <w:rFonts w:ascii="Arial" w:hAnsi="Arial" w:cs="Arial"/>
              <w:sz w:val="20"/>
              <w:szCs w:val="20"/>
            </w:rPr>
          </w:rPrChange>
        </w:rPr>
        <w:t>(a)</w:t>
      </w:r>
      <w:r>
        <w:rPr>
          <w:rFonts w:ascii="Arial" w:hAnsi="Arial" w:cs="Arial"/>
          <w:sz w:val="20"/>
          <w:szCs w:val="20"/>
          <w:highlight w:val="yellow"/>
          <w:rPrChange w:id="1284" w:author="Dentons" w:date="2016-10-21T14:26:00Z">
            <w:rPr>
              <w:rFonts w:ascii="Arial" w:hAnsi="Arial" w:cs="Arial"/>
              <w:sz w:val="20"/>
              <w:szCs w:val="20"/>
            </w:rPr>
          </w:rPrChange>
        </w:rPr>
        <w:tab/>
        <w:t>assess whether the final Modification Report complies with paragraph 9.4, and if it is compliant, shall make a determination as to whether or not the Self-Governance Modification Proposal should be implemented (having regard to whether or not the Self-Governance Modification Proposal better facilitates the achievement of the Relevant Objectives) no earlier than the Proposed Self-Governance Modification Proposal Determination Date;</w:t>
      </w:r>
    </w:p>
    <w:p>
      <w:pPr>
        <w:ind w:left="1440" w:hanging="720"/>
        <w:rPr>
          <w:rFonts w:ascii="Arial" w:hAnsi="Arial" w:cs="Arial"/>
          <w:sz w:val="20"/>
          <w:szCs w:val="20"/>
          <w:highlight w:val="yellow"/>
          <w:rPrChange w:id="1285" w:author="Dentons" w:date="2016-10-21T14:26:00Z">
            <w:rPr>
              <w:rFonts w:ascii="Arial" w:hAnsi="Arial" w:cs="Arial"/>
              <w:sz w:val="20"/>
              <w:szCs w:val="20"/>
            </w:rPr>
          </w:rPrChange>
        </w:rPr>
      </w:pPr>
      <w:r>
        <w:rPr>
          <w:rFonts w:ascii="Arial" w:hAnsi="Arial" w:cs="Arial"/>
          <w:sz w:val="20"/>
          <w:szCs w:val="20"/>
          <w:highlight w:val="yellow"/>
          <w:rPrChange w:id="1286" w:author="Dentons" w:date="2016-10-21T14:26:00Z">
            <w:rPr>
              <w:rFonts w:ascii="Arial" w:hAnsi="Arial" w:cs="Arial"/>
              <w:sz w:val="20"/>
              <w:szCs w:val="20"/>
            </w:rPr>
          </w:rPrChange>
        </w:rPr>
        <w:t>(b)</w:t>
      </w:r>
      <w:r>
        <w:rPr>
          <w:rFonts w:ascii="Arial" w:hAnsi="Arial" w:cs="Arial"/>
          <w:sz w:val="20"/>
          <w:szCs w:val="20"/>
          <w:highlight w:val="yellow"/>
          <w:rPrChange w:id="1287" w:author="Dentons" w:date="2016-10-21T14:26:00Z">
            <w:rPr>
              <w:rFonts w:ascii="Arial" w:hAnsi="Arial" w:cs="Arial"/>
              <w:sz w:val="20"/>
              <w:szCs w:val="20"/>
            </w:rPr>
          </w:rPrChange>
        </w:rPr>
        <w:tab/>
        <w:t>instruct the Code Administrator to include such determination and the Modification Panel’s reasoning for such determination in the Final Modification Report; and</w:t>
      </w:r>
    </w:p>
    <w:p>
      <w:pPr>
        <w:ind w:left="1440" w:hanging="720"/>
        <w:rPr>
          <w:rFonts w:ascii="Arial" w:hAnsi="Arial" w:cs="Arial"/>
          <w:sz w:val="20"/>
          <w:szCs w:val="20"/>
          <w:highlight w:val="yellow"/>
          <w:rPrChange w:id="1288" w:author="Dentons" w:date="2016-10-21T14:26:00Z">
            <w:rPr>
              <w:rFonts w:ascii="Arial" w:hAnsi="Arial" w:cs="Arial"/>
              <w:sz w:val="20"/>
              <w:szCs w:val="20"/>
            </w:rPr>
          </w:rPrChange>
        </w:rPr>
      </w:pPr>
      <w:r>
        <w:rPr>
          <w:rFonts w:ascii="Arial" w:hAnsi="Arial" w:cs="Arial"/>
          <w:sz w:val="20"/>
          <w:szCs w:val="20"/>
          <w:highlight w:val="yellow"/>
          <w:rPrChange w:id="1289" w:author="Dentons" w:date="2016-10-21T14:26:00Z">
            <w:rPr>
              <w:rFonts w:ascii="Arial" w:hAnsi="Arial" w:cs="Arial"/>
              <w:sz w:val="20"/>
              <w:szCs w:val="20"/>
            </w:rPr>
          </w:rPrChange>
        </w:rPr>
        <w:t>(c)</w:t>
      </w:r>
      <w:r>
        <w:rPr>
          <w:rFonts w:ascii="Arial" w:hAnsi="Arial" w:cs="Arial"/>
          <w:sz w:val="20"/>
          <w:szCs w:val="20"/>
          <w:highlight w:val="yellow"/>
          <w:rPrChange w:id="1290" w:author="Dentons" w:date="2016-10-21T14:26:00Z">
            <w:rPr>
              <w:rFonts w:ascii="Arial" w:hAnsi="Arial" w:cs="Arial"/>
              <w:sz w:val="20"/>
              <w:szCs w:val="20"/>
            </w:rPr>
          </w:rPrChange>
        </w:rPr>
        <w:tab/>
        <w:t>instruct the Secretary to circulate an implementation notice or a non-implementation notice (as the case may be) in respect of such proposal to each Transporter, each User, each Member, each Third Party Participant, each Non-Code Party (if any)</w:t>
      </w:r>
      <w:r>
        <w:rPr>
          <w:rFonts w:ascii="Arial" w:hAnsi="Arial" w:cs="Arial"/>
          <w:color w:val="FF0000"/>
          <w:sz w:val="20"/>
          <w:szCs w:val="20"/>
          <w:highlight w:val="yellow"/>
          <w:u w:val="single"/>
          <w:rPrChange w:id="1291" w:author="Dentons" w:date="2016-10-21T14:26:00Z">
            <w:rPr>
              <w:rFonts w:ascii="Arial" w:hAnsi="Arial" w:cs="Arial"/>
              <w:color w:val="FF0000"/>
              <w:sz w:val="20"/>
              <w:szCs w:val="20"/>
              <w:u w:val="single"/>
            </w:rPr>
          </w:rPrChange>
        </w:rPr>
        <w:t xml:space="preserve">, the CDSP </w:t>
      </w:r>
      <w:r>
        <w:rPr>
          <w:rFonts w:ascii="Arial" w:hAnsi="Arial" w:cs="Arial"/>
          <w:sz w:val="20"/>
          <w:szCs w:val="20"/>
          <w:highlight w:val="yellow"/>
          <w:rPrChange w:id="1292" w:author="Dentons" w:date="2016-10-21T14:26:00Z">
            <w:rPr>
              <w:rFonts w:ascii="Arial" w:hAnsi="Arial" w:cs="Arial"/>
              <w:sz w:val="20"/>
              <w:szCs w:val="20"/>
            </w:rPr>
          </w:rPrChange>
        </w:rPr>
        <w:t>and the Authority.</w:t>
      </w:r>
    </w:p>
    <w:p>
      <w:pPr>
        <w:rPr>
          <w:rFonts w:ascii="Arial" w:hAnsi="Arial" w:cs="Arial"/>
          <w:i/>
          <w:sz w:val="20"/>
          <w:szCs w:val="20"/>
          <w:highlight w:val="yellow"/>
          <w:rPrChange w:id="1293" w:author="Dentons" w:date="2016-10-21T14:26:00Z">
            <w:rPr>
              <w:rFonts w:ascii="Arial" w:hAnsi="Arial" w:cs="Arial"/>
              <w:i/>
              <w:sz w:val="20"/>
              <w:szCs w:val="20"/>
            </w:rPr>
          </w:rPrChange>
        </w:rPr>
      </w:pPr>
      <w:r>
        <w:rPr>
          <w:rFonts w:ascii="Arial" w:hAnsi="Arial" w:cs="Arial"/>
          <w:i/>
          <w:sz w:val="20"/>
          <w:szCs w:val="20"/>
          <w:highlight w:val="yellow"/>
          <w:rPrChange w:id="1294" w:author="Dentons" w:date="2016-10-21T14:26:00Z">
            <w:rPr>
              <w:rFonts w:ascii="Arial" w:hAnsi="Arial" w:cs="Arial"/>
              <w:i/>
              <w:sz w:val="20"/>
              <w:szCs w:val="20"/>
            </w:rPr>
          </w:rPrChange>
        </w:rPr>
        <w:t>Amend paragraph 9.3.11 to read as follows:</w:t>
      </w:r>
    </w:p>
    <w:p>
      <w:pPr>
        <w:ind w:left="720" w:hanging="720"/>
        <w:rPr>
          <w:rFonts w:ascii="Arial" w:hAnsi="Arial" w:cs="Arial"/>
          <w:sz w:val="20"/>
          <w:szCs w:val="20"/>
          <w:highlight w:val="yellow"/>
          <w:rPrChange w:id="1295" w:author="Dentons" w:date="2016-10-21T14:26:00Z">
            <w:rPr>
              <w:rFonts w:ascii="Arial" w:hAnsi="Arial" w:cs="Arial"/>
              <w:sz w:val="20"/>
              <w:szCs w:val="20"/>
            </w:rPr>
          </w:rPrChange>
        </w:rPr>
      </w:pPr>
      <w:r>
        <w:rPr>
          <w:rFonts w:ascii="Arial" w:hAnsi="Arial" w:cs="Arial"/>
          <w:sz w:val="20"/>
          <w:szCs w:val="20"/>
          <w:highlight w:val="yellow"/>
          <w:rPrChange w:id="1296" w:author="Dentons" w:date="2016-10-21T14:26:00Z">
            <w:rPr>
              <w:rFonts w:ascii="Arial" w:hAnsi="Arial" w:cs="Arial"/>
              <w:sz w:val="20"/>
              <w:szCs w:val="20"/>
            </w:rPr>
          </w:rPrChange>
        </w:rPr>
        <w:t xml:space="preserve">9.3.11 </w:t>
      </w:r>
      <w:r>
        <w:rPr>
          <w:rFonts w:ascii="Arial" w:hAnsi="Arial" w:cs="Arial"/>
          <w:sz w:val="20"/>
          <w:szCs w:val="20"/>
          <w:highlight w:val="yellow"/>
          <w:rPrChange w:id="1297" w:author="Dentons" w:date="2016-10-21T14:26:00Z">
            <w:rPr>
              <w:rFonts w:ascii="Arial" w:hAnsi="Arial" w:cs="Arial"/>
              <w:sz w:val="20"/>
              <w:szCs w:val="20"/>
            </w:rPr>
          </w:rPrChange>
        </w:rPr>
        <w:tab/>
        <w:t>The Code Administrator shall, within one (1) Business Day of receipt from the Secretary of the final Modification Report circulate to each Transporter, each User, each Member, each Third Party Participant, each Non-Code Party (if any)</w:t>
      </w:r>
      <w:r>
        <w:rPr>
          <w:rFonts w:ascii="Arial" w:hAnsi="Arial" w:cs="Arial"/>
          <w:color w:val="FF0000"/>
          <w:sz w:val="20"/>
          <w:szCs w:val="20"/>
          <w:highlight w:val="yellow"/>
          <w:u w:val="single"/>
          <w:rPrChange w:id="1298" w:author="Dentons" w:date="2016-10-21T14:26:00Z">
            <w:rPr>
              <w:rFonts w:ascii="Arial" w:hAnsi="Arial" w:cs="Arial"/>
              <w:color w:val="FF0000"/>
              <w:sz w:val="20"/>
              <w:szCs w:val="20"/>
              <w:u w:val="single"/>
            </w:rPr>
          </w:rPrChange>
        </w:rPr>
        <w:t xml:space="preserve">, </w:t>
      </w:r>
      <w:r>
        <w:rPr>
          <w:rFonts w:ascii="Arial" w:hAnsi="Arial" w:cs="Arial"/>
          <w:strike/>
          <w:color w:val="FF0000"/>
          <w:sz w:val="20"/>
          <w:szCs w:val="20"/>
          <w:highlight w:val="yellow"/>
          <w:u w:val="single"/>
          <w:rPrChange w:id="1299" w:author="Dentons" w:date="2016-10-21T14:26:00Z">
            <w:rPr>
              <w:rFonts w:ascii="Arial" w:hAnsi="Arial" w:cs="Arial"/>
              <w:strike/>
              <w:color w:val="FF0000"/>
              <w:sz w:val="20"/>
              <w:szCs w:val="20"/>
              <w:u w:val="single"/>
            </w:rPr>
          </w:rPrChange>
        </w:rPr>
        <w:t xml:space="preserve"> </w:t>
      </w:r>
      <w:r>
        <w:rPr>
          <w:rFonts w:ascii="Arial" w:hAnsi="Arial" w:cs="Arial"/>
          <w:color w:val="FF0000"/>
          <w:sz w:val="20"/>
          <w:szCs w:val="20"/>
          <w:highlight w:val="yellow"/>
          <w:u w:val="single"/>
          <w:rPrChange w:id="1300" w:author="Dentons" w:date="2016-10-21T14:26:00Z">
            <w:rPr>
              <w:rFonts w:ascii="Arial" w:hAnsi="Arial" w:cs="Arial"/>
              <w:color w:val="FF0000"/>
              <w:sz w:val="20"/>
              <w:szCs w:val="20"/>
              <w:u w:val="single"/>
            </w:rPr>
          </w:rPrChange>
        </w:rPr>
        <w:t xml:space="preserve">the CDSP </w:t>
      </w:r>
      <w:r>
        <w:rPr>
          <w:rFonts w:ascii="Arial" w:hAnsi="Arial" w:cs="Arial"/>
          <w:sz w:val="20"/>
          <w:szCs w:val="20"/>
          <w:highlight w:val="yellow"/>
          <w:rPrChange w:id="1301" w:author="Dentons" w:date="2016-10-21T14:26:00Z">
            <w:rPr>
              <w:rFonts w:ascii="Arial" w:hAnsi="Arial" w:cs="Arial"/>
              <w:sz w:val="20"/>
              <w:szCs w:val="20"/>
            </w:rPr>
          </w:rPrChange>
        </w:rPr>
        <w:t>and the Authority a copy of the final Modification Report and any other attachments.</w:t>
      </w:r>
    </w:p>
    <w:p>
      <w:pPr>
        <w:ind w:left="720" w:hanging="720"/>
        <w:rPr>
          <w:rFonts w:ascii="Arial" w:hAnsi="Arial" w:cs="Arial"/>
          <w:i/>
          <w:sz w:val="20"/>
          <w:szCs w:val="20"/>
          <w:highlight w:val="yellow"/>
          <w:rPrChange w:id="1302" w:author="Dentons" w:date="2016-10-21T14:26:00Z">
            <w:rPr>
              <w:rFonts w:ascii="Arial" w:hAnsi="Arial" w:cs="Arial"/>
              <w:i/>
              <w:sz w:val="20"/>
              <w:szCs w:val="20"/>
            </w:rPr>
          </w:rPrChange>
        </w:rPr>
      </w:pPr>
      <w:r>
        <w:rPr>
          <w:rFonts w:ascii="Arial" w:hAnsi="Arial" w:cs="Arial"/>
          <w:i/>
          <w:sz w:val="20"/>
          <w:szCs w:val="20"/>
          <w:highlight w:val="yellow"/>
          <w:rPrChange w:id="1303" w:author="Dentons" w:date="2016-10-21T14:26:00Z">
            <w:rPr>
              <w:rFonts w:ascii="Arial" w:hAnsi="Arial" w:cs="Arial"/>
              <w:i/>
              <w:sz w:val="20"/>
              <w:szCs w:val="20"/>
            </w:rPr>
          </w:rPrChange>
        </w:rPr>
        <w:t>Amend paragraph 9.5.2 to read as follows:</w:t>
      </w:r>
    </w:p>
    <w:p>
      <w:pPr>
        <w:ind w:left="720" w:hanging="720"/>
        <w:rPr>
          <w:rFonts w:ascii="Arial" w:hAnsi="Arial" w:cs="Arial"/>
          <w:sz w:val="20"/>
          <w:szCs w:val="20"/>
          <w:highlight w:val="yellow"/>
          <w:rPrChange w:id="1304" w:author="Dentons" w:date="2016-10-21T14:26:00Z">
            <w:rPr>
              <w:rFonts w:ascii="Arial" w:hAnsi="Arial" w:cs="Arial"/>
              <w:sz w:val="20"/>
              <w:szCs w:val="20"/>
            </w:rPr>
          </w:rPrChange>
        </w:rPr>
      </w:pPr>
      <w:r>
        <w:rPr>
          <w:rFonts w:ascii="Arial" w:hAnsi="Arial" w:cs="Arial"/>
          <w:sz w:val="20"/>
          <w:szCs w:val="20"/>
          <w:highlight w:val="yellow"/>
          <w:rPrChange w:id="1305" w:author="Dentons" w:date="2016-10-21T14:26:00Z">
            <w:rPr>
              <w:rFonts w:ascii="Arial" w:hAnsi="Arial" w:cs="Arial"/>
              <w:sz w:val="20"/>
              <w:szCs w:val="20"/>
            </w:rPr>
          </w:rPrChange>
        </w:rPr>
        <w:t xml:space="preserve">9.5.2 </w:t>
      </w:r>
      <w:r>
        <w:rPr>
          <w:rFonts w:ascii="Arial" w:hAnsi="Arial" w:cs="Arial"/>
          <w:sz w:val="20"/>
          <w:szCs w:val="20"/>
          <w:highlight w:val="yellow"/>
          <w:rPrChange w:id="1306" w:author="Dentons" w:date="2016-10-21T14:26:00Z">
            <w:rPr>
              <w:rFonts w:ascii="Arial" w:hAnsi="Arial" w:cs="Arial"/>
              <w:sz w:val="20"/>
              <w:szCs w:val="20"/>
            </w:rPr>
          </w:rPrChange>
        </w:rPr>
        <w:tab/>
        <w:t>Having considered the circumstances relating to the Modification Proposal which is subject to paragraph 9.5.1, the Modification Panel may determine that:</w:t>
      </w:r>
    </w:p>
    <w:p>
      <w:pPr>
        <w:ind w:left="1440" w:hanging="720"/>
        <w:rPr>
          <w:rFonts w:ascii="Arial" w:hAnsi="Arial" w:cs="Arial"/>
          <w:sz w:val="20"/>
          <w:szCs w:val="20"/>
          <w:highlight w:val="yellow"/>
          <w:rPrChange w:id="1307" w:author="Dentons" w:date="2016-10-21T14:26:00Z">
            <w:rPr>
              <w:rFonts w:ascii="Arial" w:hAnsi="Arial" w:cs="Arial"/>
              <w:sz w:val="20"/>
              <w:szCs w:val="20"/>
            </w:rPr>
          </w:rPrChange>
        </w:rPr>
      </w:pPr>
      <w:r>
        <w:rPr>
          <w:rFonts w:ascii="Arial" w:hAnsi="Arial" w:cs="Arial"/>
          <w:sz w:val="20"/>
          <w:szCs w:val="20"/>
          <w:highlight w:val="yellow"/>
          <w:rPrChange w:id="1308" w:author="Dentons" w:date="2016-10-21T14:26:00Z">
            <w:rPr>
              <w:rFonts w:ascii="Arial" w:hAnsi="Arial" w:cs="Arial"/>
              <w:sz w:val="20"/>
              <w:szCs w:val="20"/>
            </w:rPr>
          </w:rPrChange>
        </w:rPr>
        <w:lastRenderedPageBreak/>
        <w:t>(a)</w:t>
      </w:r>
      <w:r>
        <w:rPr>
          <w:rFonts w:ascii="Arial" w:hAnsi="Arial" w:cs="Arial"/>
          <w:sz w:val="20"/>
          <w:szCs w:val="20"/>
          <w:highlight w:val="yellow"/>
          <w:rPrChange w:id="1309" w:author="Dentons" w:date="2016-10-21T14:26:00Z">
            <w:rPr>
              <w:rFonts w:ascii="Arial" w:hAnsi="Arial" w:cs="Arial"/>
              <w:sz w:val="20"/>
              <w:szCs w:val="20"/>
            </w:rPr>
          </w:rPrChange>
        </w:rPr>
        <w:tab/>
        <w:t>the Secretary should request the Authority to give an indication of the likely date by which the Authority's decision shall be made; or</w:t>
      </w:r>
    </w:p>
    <w:p>
      <w:pPr>
        <w:ind w:left="1440" w:hanging="720"/>
        <w:rPr>
          <w:rFonts w:ascii="Arial" w:hAnsi="Arial" w:cs="Arial"/>
          <w:sz w:val="20"/>
          <w:szCs w:val="20"/>
          <w:highlight w:val="yellow"/>
          <w:rPrChange w:id="1310" w:author="Dentons" w:date="2016-10-21T14:26:00Z">
            <w:rPr>
              <w:rFonts w:ascii="Arial" w:hAnsi="Arial" w:cs="Arial"/>
              <w:sz w:val="20"/>
              <w:szCs w:val="20"/>
            </w:rPr>
          </w:rPrChange>
        </w:rPr>
      </w:pPr>
      <w:r>
        <w:rPr>
          <w:rFonts w:ascii="Arial" w:hAnsi="Arial" w:cs="Arial"/>
          <w:sz w:val="20"/>
          <w:szCs w:val="20"/>
          <w:highlight w:val="yellow"/>
          <w:rPrChange w:id="1311" w:author="Dentons" w:date="2016-10-21T14:26:00Z">
            <w:rPr>
              <w:rFonts w:ascii="Arial" w:hAnsi="Arial" w:cs="Arial"/>
              <w:sz w:val="20"/>
              <w:szCs w:val="20"/>
            </w:rPr>
          </w:rPrChange>
        </w:rPr>
        <w:t>(b)</w:t>
      </w:r>
      <w:r>
        <w:rPr>
          <w:rFonts w:ascii="Arial" w:hAnsi="Arial" w:cs="Arial"/>
          <w:sz w:val="20"/>
          <w:szCs w:val="20"/>
          <w:highlight w:val="yellow"/>
          <w:rPrChange w:id="1312" w:author="Dentons" w:date="2016-10-21T14:26:00Z">
            <w:rPr>
              <w:rFonts w:ascii="Arial" w:hAnsi="Arial" w:cs="Arial"/>
              <w:sz w:val="20"/>
              <w:szCs w:val="20"/>
            </w:rPr>
          </w:rPrChange>
        </w:rPr>
        <w:tab/>
        <w:t>the Code Administrator should within five (5) days of the date of the meeting prepare and circulate a notice to each Transporter, Users</w:t>
      </w:r>
      <w:r>
        <w:rPr>
          <w:rFonts w:ascii="Arial" w:hAnsi="Arial" w:cs="Arial"/>
          <w:color w:val="FF0000"/>
          <w:sz w:val="20"/>
          <w:szCs w:val="20"/>
          <w:highlight w:val="yellow"/>
          <w:u w:val="single"/>
          <w:rPrChange w:id="1313" w:author="Dentons" w:date="2016-10-21T14:26:00Z">
            <w:rPr>
              <w:rFonts w:ascii="Arial" w:hAnsi="Arial" w:cs="Arial"/>
              <w:color w:val="FF0000"/>
              <w:sz w:val="20"/>
              <w:szCs w:val="20"/>
              <w:u w:val="single"/>
            </w:rPr>
          </w:rPrChange>
        </w:rPr>
        <w:t>, the CDSP</w:t>
      </w:r>
      <w:r>
        <w:rPr>
          <w:rFonts w:ascii="Arial" w:hAnsi="Arial" w:cs="Arial"/>
          <w:sz w:val="20"/>
          <w:szCs w:val="20"/>
          <w:highlight w:val="yellow"/>
          <w:rPrChange w:id="1314" w:author="Dentons" w:date="2016-10-21T14:26:00Z">
            <w:rPr>
              <w:rFonts w:ascii="Arial" w:hAnsi="Arial" w:cs="Arial"/>
              <w:sz w:val="20"/>
              <w:szCs w:val="20"/>
            </w:rPr>
          </w:rPrChange>
        </w:rPr>
        <w:t xml:space="preserve"> and Non-Code Parties outlining the change in circumstances or reasons for delay and inviting further representations within ten (10) days of the date of the notice; or</w:t>
      </w:r>
    </w:p>
    <w:p>
      <w:pPr>
        <w:ind w:left="1440" w:hanging="720"/>
        <w:rPr>
          <w:rFonts w:ascii="Arial" w:hAnsi="Arial" w:cs="Arial"/>
          <w:sz w:val="20"/>
          <w:szCs w:val="20"/>
          <w:highlight w:val="yellow"/>
          <w:rPrChange w:id="1315" w:author="Dentons" w:date="2016-10-21T14:26:00Z">
            <w:rPr>
              <w:rFonts w:ascii="Arial" w:hAnsi="Arial" w:cs="Arial"/>
              <w:sz w:val="20"/>
              <w:szCs w:val="20"/>
            </w:rPr>
          </w:rPrChange>
        </w:rPr>
      </w:pPr>
      <w:r>
        <w:rPr>
          <w:rFonts w:ascii="Arial" w:hAnsi="Arial" w:cs="Arial"/>
          <w:sz w:val="20"/>
          <w:szCs w:val="20"/>
          <w:highlight w:val="yellow"/>
          <w:rPrChange w:id="1316" w:author="Dentons" w:date="2016-10-21T14:26:00Z">
            <w:rPr>
              <w:rFonts w:ascii="Arial" w:hAnsi="Arial" w:cs="Arial"/>
              <w:sz w:val="20"/>
              <w:szCs w:val="20"/>
            </w:rPr>
          </w:rPrChange>
        </w:rPr>
        <w:t>(c)</w:t>
      </w:r>
      <w:r>
        <w:rPr>
          <w:rFonts w:ascii="Arial" w:hAnsi="Arial" w:cs="Arial"/>
          <w:sz w:val="20"/>
          <w:szCs w:val="20"/>
          <w:highlight w:val="yellow"/>
          <w:rPrChange w:id="1317" w:author="Dentons" w:date="2016-10-21T14:26:00Z">
            <w:rPr>
              <w:rFonts w:ascii="Arial" w:hAnsi="Arial" w:cs="Arial"/>
              <w:sz w:val="20"/>
              <w:szCs w:val="20"/>
            </w:rPr>
          </w:rPrChange>
        </w:rPr>
        <w:tab/>
        <w:t>the Secretary should place the Modification Proposal on the Agenda for further consideration at a future meeting of the Modification Panel as determined by the Modification Panel.</w:t>
      </w:r>
    </w:p>
    <w:p>
      <w:pPr>
        <w:rPr>
          <w:rFonts w:ascii="Arial" w:hAnsi="Arial" w:cs="Arial"/>
          <w:i/>
          <w:sz w:val="20"/>
          <w:szCs w:val="20"/>
          <w:highlight w:val="yellow"/>
          <w:rPrChange w:id="1318" w:author="Dentons" w:date="2016-10-21T14:26:00Z">
            <w:rPr>
              <w:rFonts w:ascii="Arial" w:hAnsi="Arial" w:cs="Arial"/>
              <w:i/>
              <w:sz w:val="20"/>
              <w:szCs w:val="20"/>
            </w:rPr>
          </w:rPrChange>
        </w:rPr>
      </w:pPr>
      <w:r>
        <w:rPr>
          <w:rFonts w:ascii="Arial" w:hAnsi="Arial" w:cs="Arial"/>
          <w:i/>
          <w:sz w:val="20"/>
          <w:szCs w:val="20"/>
          <w:highlight w:val="yellow"/>
          <w:rPrChange w:id="1319" w:author="Dentons" w:date="2016-10-21T14:26:00Z">
            <w:rPr>
              <w:rFonts w:ascii="Arial" w:hAnsi="Arial" w:cs="Arial"/>
              <w:i/>
              <w:sz w:val="20"/>
              <w:szCs w:val="20"/>
            </w:rPr>
          </w:rPrChange>
        </w:rPr>
        <w:t>Amend paragraph 9.5.4 to read as follows:</w:t>
      </w:r>
    </w:p>
    <w:p>
      <w:pPr>
        <w:ind w:left="720" w:hanging="720"/>
        <w:rPr>
          <w:rFonts w:ascii="Arial" w:hAnsi="Arial" w:cs="Arial"/>
          <w:sz w:val="20"/>
          <w:szCs w:val="20"/>
          <w:highlight w:val="yellow"/>
          <w:rPrChange w:id="1320" w:author="Dentons" w:date="2016-10-21T14:26:00Z">
            <w:rPr>
              <w:rFonts w:ascii="Arial" w:hAnsi="Arial" w:cs="Arial"/>
              <w:sz w:val="20"/>
              <w:szCs w:val="20"/>
            </w:rPr>
          </w:rPrChange>
        </w:rPr>
      </w:pPr>
      <w:r>
        <w:rPr>
          <w:rFonts w:ascii="Arial" w:hAnsi="Arial" w:cs="Arial"/>
          <w:sz w:val="20"/>
          <w:szCs w:val="20"/>
          <w:highlight w:val="yellow"/>
          <w:rPrChange w:id="1321" w:author="Dentons" w:date="2016-10-21T14:26:00Z">
            <w:rPr>
              <w:rFonts w:ascii="Arial" w:hAnsi="Arial" w:cs="Arial"/>
              <w:sz w:val="20"/>
              <w:szCs w:val="20"/>
            </w:rPr>
          </w:rPrChange>
        </w:rPr>
        <w:t>9.5.4</w:t>
      </w:r>
      <w:r>
        <w:rPr>
          <w:rFonts w:ascii="Arial" w:hAnsi="Arial" w:cs="Arial"/>
          <w:sz w:val="20"/>
          <w:szCs w:val="20"/>
          <w:highlight w:val="yellow"/>
          <w:rPrChange w:id="1322" w:author="Dentons" w:date="2016-10-21T14:26:00Z">
            <w:rPr>
              <w:rFonts w:ascii="Arial" w:hAnsi="Arial" w:cs="Arial"/>
              <w:sz w:val="20"/>
              <w:szCs w:val="20"/>
            </w:rPr>
          </w:rPrChange>
        </w:rPr>
        <w:tab/>
        <w:t>If the Modification Panel makes a determination in accordance with 9.5.2(b) the Secretary shall within five (5) Business Days of the date upon which the invitation for representations closed prepare, and submit a supplemental report (which need not be in the form of a Modification Report) and also procure that the Code Administrator submits that report and copies of any representations received to the Authority and circulates a copy to each Transporter, Users</w:t>
      </w:r>
      <w:r>
        <w:rPr>
          <w:rFonts w:ascii="Arial" w:hAnsi="Arial" w:cs="Arial"/>
          <w:color w:val="FF0000"/>
          <w:sz w:val="20"/>
          <w:szCs w:val="20"/>
          <w:highlight w:val="yellow"/>
          <w:u w:val="single"/>
          <w:rPrChange w:id="1323" w:author="Dentons" w:date="2016-10-21T14:26:00Z">
            <w:rPr>
              <w:rFonts w:ascii="Arial" w:hAnsi="Arial" w:cs="Arial"/>
              <w:color w:val="FF0000"/>
              <w:sz w:val="20"/>
              <w:szCs w:val="20"/>
              <w:u w:val="single"/>
            </w:rPr>
          </w:rPrChange>
        </w:rPr>
        <w:t>, the CDSP</w:t>
      </w:r>
      <w:r>
        <w:rPr>
          <w:rFonts w:ascii="Arial" w:hAnsi="Arial" w:cs="Arial"/>
          <w:sz w:val="20"/>
          <w:szCs w:val="20"/>
          <w:highlight w:val="yellow"/>
          <w:rPrChange w:id="1324" w:author="Dentons" w:date="2016-10-21T14:26:00Z">
            <w:rPr>
              <w:rFonts w:ascii="Arial" w:hAnsi="Arial" w:cs="Arial"/>
              <w:sz w:val="20"/>
              <w:szCs w:val="20"/>
            </w:rPr>
          </w:rPrChange>
        </w:rPr>
        <w:t xml:space="preserve"> and Non-Code Parties.</w:t>
      </w:r>
    </w:p>
    <w:p>
      <w:pPr>
        <w:ind w:left="720" w:hanging="720"/>
        <w:rPr>
          <w:rFonts w:ascii="Arial" w:hAnsi="Arial" w:cs="Arial"/>
          <w:i/>
          <w:sz w:val="20"/>
          <w:szCs w:val="20"/>
          <w:highlight w:val="yellow"/>
          <w:rPrChange w:id="1325" w:author="Dentons" w:date="2016-10-21T14:26:00Z">
            <w:rPr>
              <w:rFonts w:ascii="Arial" w:hAnsi="Arial" w:cs="Arial"/>
              <w:i/>
              <w:sz w:val="20"/>
              <w:szCs w:val="20"/>
            </w:rPr>
          </w:rPrChange>
        </w:rPr>
      </w:pPr>
      <w:r>
        <w:rPr>
          <w:rFonts w:ascii="Arial" w:hAnsi="Arial" w:cs="Arial"/>
          <w:i/>
          <w:sz w:val="20"/>
          <w:szCs w:val="20"/>
          <w:highlight w:val="yellow"/>
          <w:rPrChange w:id="1326" w:author="Dentons" w:date="2016-10-21T14:26:00Z">
            <w:rPr>
              <w:rFonts w:ascii="Arial" w:hAnsi="Arial" w:cs="Arial"/>
              <w:i/>
              <w:sz w:val="20"/>
              <w:szCs w:val="20"/>
            </w:rPr>
          </w:rPrChange>
        </w:rPr>
        <w:t>Delete paragraph 9.6.4 and replace with "Not Used".</w:t>
      </w:r>
    </w:p>
    <w:p>
      <w:pPr>
        <w:ind w:left="720" w:hanging="720"/>
        <w:rPr>
          <w:rFonts w:ascii="Arial" w:hAnsi="Arial" w:cs="Arial"/>
          <w:i/>
          <w:sz w:val="20"/>
          <w:szCs w:val="20"/>
          <w:highlight w:val="yellow"/>
          <w:rPrChange w:id="1327" w:author="Dentons" w:date="2016-10-21T14:26:00Z">
            <w:rPr>
              <w:rFonts w:ascii="Arial" w:hAnsi="Arial" w:cs="Arial"/>
              <w:i/>
              <w:sz w:val="20"/>
              <w:szCs w:val="20"/>
            </w:rPr>
          </w:rPrChange>
        </w:rPr>
      </w:pPr>
      <w:r>
        <w:rPr>
          <w:rFonts w:ascii="Arial" w:hAnsi="Arial" w:cs="Arial"/>
          <w:i/>
          <w:sz w:val="20"/>
          <w:szCs w:val="20"/>
          <w:highlight w:val="yellow"/>
          <w:rPrChange w:id="1328" w:author="Dentons" w:date="2016-10-21T14:26:00Z">
            <w:rPr>
              <w:rFonts w:ascii="Arial" w:hAnsi="Arial" w:cs="Arial"/>
              <w:i/>
              <w:sz w:val="20"/>
              <w:szCs w:val="20"/>
            </w:rPr>
          </w:rPrChange>
        </w:rPr>
        <w:t>Amend paragraph 9.7.3 to read as follows:</w:t>
      </w:r>
    </w:p>
    <w:p>
      <w:pPr>
        <w:ind w:left="720" w:hanging="720"/>
        <w:rPr>
          <w:rFonts w:ascii="Arial" w:hAnsi="Arial" w:cs="Arial"/>
          <w:i/>
          <w:sz w:val="20"/>
          <w:szCs w:val="20"/>
          <w:highlight w:val="yellow"/>
          <w:rPrChange w:id="1329" w:author="Dentons" w:date="2016-10-21T14:26:00Z">
            <w:rPr>
              <w:rFonts w:ascii="Arial" w:hAnsi="Arial" w:cs="Arial"/>
              <w:i/>
              <w:sz w:val="20"/>
              <w:szCs w:val="20"/>
            </w:rPr>
          </w:rPrChange>
        </w:rPr>
      </w:pPr>
      <w:r>
        <w:rPr>
          <w:rFonts w:ascii="Arial" w:hAnsi="Arial" w:cs="Arial"/>
          <w:i/>
          <w:sz w:val="20"/>
          <w:szCs w:val="20"/>
          <w:highlight w:val="yellow"/>
          <w:rPrChange w:id="1330" w:author="Dentons" w:date="2016-10-21T14:26:00Z">
            <w:rPr>
              <w:rFonts w:ascii="Arial" w:hAnsi="Arial" w:cs="Arial"/>
              <w:i/>
              <w:sz w:val="20"/>
              <w:szCs w:val="20"/>
            </w:rPr>
          </w:rPrChange>
        </w:rPr>
        <w:t>9.7.3</w:t>
      </w:r>
      <w:r>
        <w:rPr>
          <w:rFonts w:ascii="Arial" w:hAnsi="Arial" w:cs="Arial"/>
          <w:i/>
          <w:sz w:val="20"/>
          <w:szCs w:val="20"/>
          <w:highlight w:val="yellow"/>
          <w:rPrChange w:id="1331" w:author="Dentons" w:date="2016-10-21T14:26:00Z">
            <w:rPr>
              <w:rFonts w:ascii="Arial" w:hAnsi="Arial" w:cs="Arial"/>
              <w:i/>
              <w:sz w:val="20"/>
              <w:szCs w:val="20"/>
            </w:rPr>
          </w:rPrChange>
        </w:rPr>
        <w:tab/>
      </w:r>
      <w:r>
        <w:rPr>
          <w:rFonts w:ascii="Arial" w:hAnsi="Arial" w:cs="Arial"/>
          <w:sz w:val="20"/>
          <w:szCs w:val="20"/>
          <w:highlight w:val="yellow"/>
          <w:rPrChange w:id="1332" w:author="Dentons" w:date="2016-10-21T14:26:00Z">
            <w:rPr>
              <w:rFonts w:ascii="Arial" w:hAnsi="Arial" w:cs="Arial"/>
              <w:sz w:val="20"/>
              <w:szCs w:val="20"/>
            </w:rPr>
          </w:rPrChange>
        </w:rPr>
        <w:t xml:space="preserve">The Code Administrator shall, as soon as reasonably practicable, notify each Transporter, each User, each Member, each Third Party Participant and each Non-Code Party (if any) </w:t>
      </w:r>
      <w:r>
        <w:rPr>
          <w:rFonts w:ascii="Arial" w:hAnsi="Arial" w:cs="Arial"/>
          <w:color w:val="FF0000"/>
          <w:sz w:val="20"/>
          <w:szCs w:val="20"/>
          <w:highlight w:val="yellow"/>
          <w:u w:val="single"/>
          <w:rPrChange w:id="1333" w:author="Dentons" w:date="2016-10-21T14:26:00Z">
            <w:rPr>
              <w:rFonts w:ascii="Arial" w:hAnsi="Arial" w:cs="Arial"/>
              <w:color w:val="FF0000"/>
              <w:sz w:val="20"/>
              <w:szCs w:val="20"/>
              <w:u w:val="single"/>
            </w:rPr>
          </w:rPrChange>
        </w:rPr>
        <w:t>and the CDSP</w:t>
      </w:r>
      <w:r>
        <w:rPr>
          <w:rFonts w:ascii="Arial" w:hAnsi="Arial" w:cs="Arial"/>
          <w:color w:val="FF0000"/>
          <w:sz w:val="20"/>
          <w:szCs w:val="20"/>
          <w:highlight w:val="yellow"/>
          <w:rPrChange w:id="1334" w:author="Dentons" w:date="2016-10-21T14:26:00Z">
            <w:rPr>
              <w:rFonts w:ascii="Arial" w:hAnsi="Arial" w:cs="Arial"/>
              <w:color w:val="FF0000"/>
              <w:sz w:val="20"/>
              <w:szCs w:val="20"/>
            </w:rPr>
          </w:rPrChange>
        </w:rPr>
        <w:t xml:space="preserve"> </w:t>
      </w:r>
      <w:r>
        <w:rPr>
          <w:rFonts w:ascii="Arial" w:hAnsi="Arial" w:cs="Arial"/>
          <w:sz w:val="20"/>
          <w:szCs w:val="20"/>
          <w:highlight w:val="yellow"/>
          <w:rPrChange w:id="1335" w:author="Dentons" w:date="2016-10-21T14:26:00Z">
            <w:rPr>
              <w:rFonts w:ascii="Arial" w:hAnsi="Arial" w:cs="Arial"/>
              <w:sz w:val="20"/>
              <w:szCs w:val="20"/>
            </w:rPr>
          </w:rPrChange>
        </w:rPr>
        <w:t xml:space="preserve">of each Modification. Each such notice shall specify the legal text of the Modification and the date upon which the Modification shall become effective and may provide (for the purposes of information only) an explanatory note (which note should not be relied upon) in respect of the Modification. Each Modification shall become effective upon the date specified in the relevant notice. Having so notified each Transporter, each User, each Member, each Third Party Participant and each Non-Code Party (if any) </w:t>
      </w:r>
      <w:r>
        <w:rPr>
          <w:rFonts w:ascii="Arial" w:hAnsi="Arial" w:cs="Arial"/>
          <w:color w:val="FF0000"/>
          <w:sz w:val="20"/>
          <w:szCs w:val="20"/>
          <w:highlight w:val="yellow"/>
          <w:u w:val="single"/>
          <w:rPrChange w:id="1336" w:author="Dentons" w:date="2016-10-21T14:26:00Z">
            <w:rPr>
              <w:rFonts w:ascii="Arial" w:hAnsi="Arial" w:cs="Arial"/>
              <w:color w:val="FF0000"/>
              <w:sz w:val="20"/>
              <w:szCs w:val="20"/>
              <w:u w:val="single"/>
            </w:rPr>
          </w:rPrChange>
        </w:rPr>
        <w:t>and the CDSP</w:t>
      </w:r>
      <w:r>
        <w:rPr>
          <w:rFonts w:ascii="Arial" w:hAnsi="Arial" w:cs="Arial"/>
          <w:sz w:val="20"/>
          <w:szCs w:val="20"/>
          <w:highlight w:val="yellow"/>
          <w:rPrChange w:id="1337" w:author="Dentons" w:date="2016-10-21T14:26:00Z">
            <w:rPr>
              <w:rFonts w:ascii="Arial" w:hAnsi="Arial" w:cs="Arial"/>
              <w:sz w:val="20"/>
              <w:szCs w:val="20"/>
            </w:rPr>
          </w:rPrChange>
        </w:rPr>
        <w:t xml:space="preserve">, the Code Administrator may, with the agreement of the Transporters and the Authority, notify all Users, all Transporters, Members, each Third Party Participant and Non-Code Parties (if any) </w:t>
      </w:r>
      <w:r>
        <w:rPr>
          <w:rFonts w:ascii="Arial" w:hAnsi="Arial" w:cs="Arial"/>
          <w:color w:val="FF0000"/>
          <w:sz w:val="20"/>
          <w:szCs w:val="20"/>
          <w:highlight w:val="yellow"/>
          <w:u w:val="single"/>
          <w:rPrChange w:id="1338" w:author="Dentons" w:date="2016-10-21T14:26:00Z">
            <w:rPr>
              <w:rFonts w:ascii="Arial" w:hAnsi="Arial" w:cs="Arial"/>
              <w:color w:val="FF0000"/>
              <w:sz w:val="20"/>
              <w:szCs w:val="20"/>
              <w:u w:val="single"/>
            </w:rPr>
          </w:rPrChange>
        </w:rPr>
        <w:t>and the CDSP</w:t>
      </w:r>
      <w:r>
        <w:rPr>
          <w:rFonts w:ascii="Arial" w:hAnsi="Arial" w:cs="Arial"/>
          <w:sz w:val="20"/>
          <w:szCs w:val="20"/>
          <w:highlight w:val="yellow"/>
          <w:rPrChange w:id="1339" w:author="Dentons" w:date="2016-10-21T14:26:00Z">
            <w:rPr>
              <w:rFonts w:ascii="Arial" w:hAnsi="Arial" w:cs="Arial"/>
              <w:sz w:val="20"/>
              <w:szCs w:val="20"/>
            </w:rPr>
          </w:rPrChange>
        </w:rPr>
        <w:t xml:space="preserve"> of any amendment to the date specified in the earlier notice, and the date specified in any such notice shall be the date upon which the relevant Modification shall become effective.</w:t>
      </w:r>
    </w:p>
    <w:p>
      <w:pPr>
        <w:ind w:left="720" w:hanging="720"/>
        <w:rPr>
          <w:rFonts w:ascii="Arial" w:hAnsi="Arial" w:cs="Arial"/>
          <w:i/>
          <w:sz w:val="20"/>
          <w:szCs w:val="20"/>
          <w:highlight w:val="yellow"/>
          <w:rPrChange w:id="1340" w:author="Dentons" w:date="2016-10-21T14:26:00Z">
            <w:rPr>
              <w:rFonts w:ascii="Arial" w:hAnsi="Arial" w:cs="Arial"/>
              <w:i/>
              <w:sz w:val="20"/>
              <w:szCs w:val="20"/>
            </w:rPr>
          </w:rPrChange>
        </w:rPr>
      </w:pPr>
      <w:r>
        <w:rPr>
          <w:rFonts w:ascii="Arial" w:hAnsi="Arial" w:cs="Arial"/>
          <w:i/>
          <w:sz w:val="20"/>
          <w:szCs w:val="20"/>
          <w:highlight w:val="yellow"/>
          <w:rPrChange w:id="1341" w:author="Dentons" w:date="2016-10-21T14:26:00Z">
            <w:rPr>
              <w:rFonts w:ascii="Arial" w:hAnsi="Arial" w:cs="Arial"/>
              <w:i/>
              <w:sz w:val="20"/>
              <w:szCs w:val="20"/>
            </w:rPr>
          </w:rPrChange>
        </w:rPr>
        <w:t>Amend paragraph 10.1.2 to read as follows:</w:t>
      </w:r>
    </w:p>
    <w:p>
      <w:pPr>
        <w:ind w:left="720" w:hanging="720"/>
        <w:rPr>
          <w:rFonts w:ascii="Arial" w:hAnsi="Arial" w:cs="Arial"/>
          <w:sz w:val="20"/>
          <w:szCs w:val="20"/>
          <w:highlight w:val="yellow"/>
          <w:rPrChange w:id="1342" w:author="Dentons" w:date="2016-10-21T14:26:00Z">
            <w:rPr>
              <w:rFonts w:ascii="Arial" w:hAnsi="Arial" w:cs="Arial"/>
              <w:sz w:val="20"/>
              <w:szCs w:val="20"/>
            </w:rPr>
          </w:rPrChange>
        </w:rPr>
      </w:pPr>
      <w:r>
        <w:rPr>
          <w:rFonts w:ascii="Arial" w:hAnsi="Arial" w:cs="Arial"/>
          <w:sz w:val="20"/>
          <w:szCs w:val="20"/>
          <w:highlight w:val="yellow"/>
          <w:rPrChange w:id="1343" w:author="Dentons" w:date="2016-10-21T14:26:00Z">
            <w:rPr>
              <w:rFonts w:ascii="Arial" w:hAnsi="Arial" w:cs="Arial"/>
              <w:sz w:val="20"/>
              <w:szCs w:val="20"/>
            </w:rPr>
          </w:rPrChange>
        </w:rPr>
        <w:t xml:space="preserve">10.1.2 </w:t>
      </w:r>
      <w:r>
        <w:rPr>
          <w:rFonts w:ascii="Arial" w:hAnsi="Arial" w:cs="Arial"/>
          <w:sz w:val="20"/>
          <w:szCs w:val="20"/>
          <w:highlight w:val="yellow"/>
          <w:rPrChange w:id="1344" w:author="Dentons" w:date="2016-10-21T14:26:00Z">
            <w:rPr>
              <w:rFonts w:ascii="Arial" w:hAnsi="Arial" w:cs="Arial"/>
              <w:sz w:val="20"/>
              <w:szCs w:val="20"/>
            </w:rPr>
          </w:rPrChange>
        </w:rPr>
        <w:tab/>
        <w:t>If the Authority considers it appropriate that the Modification Proposal referred to in paragraph 10.1.1 should be treated as an Urgent Modification Proposal:</w:t>
      </w:r>
    </w:p>
    <w:p>
      <w:pPr>
        <w:ind w:left="1440" w:hanging="720"/>
        <w:rPr>
          <w:rFonts w:ascii="Arial" w:hAnsi="Arial" w:cs="Arial"/>
          <w:sz w:val="20"/>
          <w:szCs w:val="20"/>
          <w:highlight w:val="yellow"/>
          <w:rPrChange w:id="1345" w:author="Dentons" w:date="2016-10-21T14:26:00Z">
            <w:rPr>
              <w:rFonts w:ascii="Arial" w:hAnsi="Arial" w:cs="Arial"/>
              <w:sz w:val="20"/>
              <w:szCs w:val="20"/>
            </w:rPr>
          </w:rPrChange>
        </w:rPr>
      </w:pPr>
      <w:r>
        <w:rPr>
          <w:rFonts w:ascii="Arial" w:hAnsi="Arial" w:cs="Arial"/>
          <w:sz w:val="20"/>
          <w:szCs w:val="20"/>
          <w:highlight w:val="yellow"/>
          <w:rPrChange w:id="1346" w:author="Dentons" w:date="2016-10-21T14:26:00Z">
            <w:rPr>
              <w:rFonts w:ascii="Arial" w:hAnsi="Arial" w:cs="Arial"/>
              <w:sz w:val="20"/>
              <w:szCs w:val="20"/>
            </w:rPr>
          </w:rPrChange>
        </w:rPr>
        <w:t>(a)</w:t>
      </w:r>
      <w:r>
        <w:rPr>
          <w:rFonts w:ascii="Arial" w:hAnsi="Arial" w:cs="Arial"/>
          <w:sz w:val="20"/>
          <w:szCs w:val="20"/>
          <w:highlight w:val="yellow"/>
          <w:rPrChange w:id="1347" w:author="Dentons" w:date="2016-10-21T14:26:00Z">
            <w:rPr>
              <w:rFonts w:ascii="Arial" w:hAnsi="Arial" w:cs="Arial"/>
              <w:sz w:val="20"/>
              <w:szCs w:val="20"/>
            </w:rPr>
          </w:rPrChange>
        </w:rPr>
        <w:tab/>
        <w:t xml:space="preserve">the Secretary shall notify each Transporter, each User, each Member and each Non-Code Party (if any) </w:t>
      </w:r>
      <w:r>
        <w:rPr>
          <w:rFonts w:ascii="Arial" w:hAnsi="Arial" w:cs="Arial"/>
          <w:color w:val="FF0000"/>
          <w:sz w:val="20"/>
          <w:szCs w:val="20"/>
          <w:highlight w:val="yellow"/>
          <w:u w:val="single"/>
          <w:rPrChange w:id="1348" w:author="Dentons" w:date="2016-10-21T14:26:00Z">
            <w:rPr>
              <w:rFonts w:ascii="Arial" w:hAnsi="Arial" w:cs="Arial"/>
              <w:color w:val="FF0000"/>
              <w:sz w:val="20"/>
              <w:szCs w:val="20"/>
              <w:u w:val="single"/>
            </w:rPr>
          </w:rPrChange>
        </w:rPr>
        <w:t>and the CDSP</w:t>
      </w:r>
      <w:r>
        <w:rPr>
          <w:rFonts w:ascii="Arial" w:hAnsi="Arial" w:cs="Arial"/>
          <w:sz w:val="20"/>
          <w:szCs w:val="20"/>
          <w:highlight w:val="yellow"/>
          <w:rPrChange w:id="1349" w:author="Dentons" w:date="2016-10-21T14:26:00Z">
            <w:rPr>
              <w:rFonts w:ascii="Arial" w:hAnsi="Arial" w:cs="Arial"/>
              <w:sz w:val="20"/>
              <w:szCs w:val="20"/>
            </w:rPr>
          </w:rPrChange>
        </w:rPr>
        <w:t>;</w:t>
      </w:r>
    </w:p>
    <w:p>
      <w:pPr>
        <w:ind w:left="1440" w:hanging="720"/>
        <w:rPr>
          <w:rFonts w:ascii="Arial" w:hAnsi="Arial" w:cs="Arial"/>
          <w:sz w:val="20"/>
          <w:szCs w:val="20"/>
          <w:highlight w:val="yellow"/>
          <w:rPrChange w:id="1350" w:author="Dentons" w:date="2016-10-21T14:26:00Z">
            <w:rPr>
              <w:rFonts w:ascii="Arial" w:hAnsi="Arial" w:cs="Arial"/>
              <w:sz w:val="20"/>
              <w:szCs w:val="20"/>
            </w:rPr>
          </w:rPrChange>
        </w:rPr>
      </w:pPr>
      <w:r>
        <w:rPr>
          <w:rFonts w:ascii="Arial" w:hAnsi="Arial" w:cs="Arial"/>
          <w:sz w:val="20"/>
          <w:szCs w:val="20"/>
          <w:highlight w:val="yellow"/>
          <w:rPrChange w:id="1351" w:author="Dentons" w:date="2016-10-21T14:26:00Z">
            <w:rPr>
              <w:rFonts w:ascii="Arial" w:hAnsi="Arial" w:cs="Arial"/>
              <w:sz w:val="20"/>
              <w:szCs w:val="20"/>
            </w:rPr>
          </w:rPrChange>
        </w:rPr>
        <w:t>(b)</w:t>
      </w:r>
      <w:r>
        <w:rPr>
          <w:rFonts w:ascii="Arial" w:hAnsi="Arial" w:cs="Arial"/>
          <w:sz w:val="20"/>
          <w:szCs w:val="20"/>
          <w:highlight w:val="yellow"/>
          <w:rPrChange w:id="1352" w:author="Dentons" w:date="2016-10-21T14:26:00Z">
            <w:rPr>
              <w:rFonts w:ascii="Arial" w:hAnsi="Arial" w:cs="Arial"/>
              <w:sz w:val="20"/>
              <w:szCs w:val="20"/>
            </w:rPr>
          </w:rPrChange>
        </w:rPr>
        <w:tab/>
        <w:t xml:space="preserve">to the extent that the Authority agrees with the recommendation made in the procedure and timetable submitted by the Code Administrator, all or any of the Modification Rules (including, but without limitation, consulting with the Modification Panel and seeking representations from each Transporter, Users and any Non-Code Party </w:t>
      </w:r>
      <w:r>
        <w:rPr>
          <w:rFonts w:ascii="Arial" w:hAnsi="Arial" w:cs="Arial"/>
          <w:color w:val="FF0000"/>
          <w:sz w:val="20"/>
          <w:szCs w:val="20"/>
          <w:highlight w:val="yellow"/>
          <w:u w:val="single"/>
          <w:rPrChange w:id="1353" w:author="Dentons" w:date="2016-10-21T14:26:00Z">
            <w:rPr>
              <w:rFonts w:ascii="Arial" w:hAnsi="Arial" w:cs="Arial"/>
              <w:color w:val="FF0000"/>
              <w:sz w:val="20"/>
              <w:szCs w:val="20"/>
              <w:u w:val="single"/>
            </w:rPr>
          </w:rPrChange>
        </w:rPr>
        <w:t>and the CDSP</w:t>
      </w:r>
      <w:r>
        <w:rPr>
          <w:rFonts w:ascii="Arial" w:hAnsi="Arial" w:cs="Arial"/>
          <w:sz w:val="20"/>
          <w:szCs w:val="20"/>
          <w:highlight w:val="yellow"/>
          <w:rPrChange w:id="1354" w:author="Dentons" w:date="2016-10-21T14:26:00Z">
            <w:rPr>
              <w:rFonts w:ascii="Arial" w:hAnsi="Arial" w:cs="Arial"/>
              <w:sz w:val="20"/>
              <w:szCs w:val="20"/>
            </w:rPr>
          </w:rPrChange>
        </w:rPr>
        <w:t>), may be deviated from or any other procedure accepted by the Authority may be followed;</w:t>
      </w:r>
    </w:p>
    <w:p>
      <w:pPr>
        <w:ind w:left="720"/>
        <w:rPr>
          <w:rFonts w:ascii="Arial" w:hAnsi="Arial" w:cs="Arial"/>
          <w:sz w:val="20"/>
          <w:szCs w:val="20"/>
          <w:highlight w:val="yellow"/>
          <w:rPrChange w:id="1355" w:author="Dentons" w:date="2016-10-21T14:26:00Z">
            <w:rPr>
              <w:rFonts w:ascii="Arial" w:hAnsi="Arial" w:cs="Arial"/>
              <w:sz w:val="20"/>
              <w:szCs w:val="20"/>
            </w:rPr>
          </w:rPrChange>
        </w:rPr>
      </w:pPr>
      <w:r>
        <w:rPr>
          <w:rFonts w:ascii="Arial" w:hAnsi="Arial" w:cs="Arial"/>
          <w:sz w:val="20"/>
          <w:szCs w:val="20"/>
          <w:highlight w:val="yellow"/>
          <w:rPrChange w:id="1356" w:author="Dentons" w:date="2016-10-21T14:26:00Z">
            <w:rPr>
              <w:rFonts w:ascii="Arial" w:hAnsi="Arial" w:cs="Arial"/>
              <w:sz w:val="20"/>
              <w:szCs w:val="20"/>
            </w:rPr>
          </w:rPrChange>
        </w:rPr>
        <w:lastRenderedPageBreak/>
        <w:t>(c)</w:t>
      </w:r>
      <w:r>
        <w:rPr>
          <w:rFonts w:ascii="Arial" w:hAnsi="Arial" w:cs="Arial"/>
          <w:sz w:val="20"/>
          <w:szCs w:val="20"/>
          <w:highlight w:val="yellow"/>
          <w:rPrChange w:id="1357" w:author="Dentons" w:date="2016-10-21T14:26:00Z">
            <w:rPr>
              <w:rFonts w:ascii="Arial" w:hAnsi="Arial" w:cs="Arial"/>
              <w:sz w:val="20"/>
              <w:szCs w:val="20"/>
            </w:rPr>
          </w:rPrChange>
        </w:rPr>
        <w:tab/>
        <w:t>the Secretary shall prepare and submit to the Code Administrator, a Modification</w:t>
      </w:r>
      <w:r>
        <w:rPr>
          <w:rFonts w:ascii="Arial" w:hAnsi="Arial" w:cs="Arial"/>
          <w:sz w:val="20"/>
          <w:szCs w:val="20"/>
          <w:highlight w:val="yellow"/>
          <w:rPrChange w:id="1358" w:author="Dentons" w:date="2016-10-21T14:26:00Z">
            <w:rPr>
              <w:rFonts w:ascii="Arial" w:hAnsi="Arial" w:cs="Arial"/>
              <w:sz w:val="20"/>
              <w:szCs w:val="20"/>
            </w:rPr>
          </w:rPrChange>
        </w:rPr>
        <w:tab/>
        <w:t>Report in a format and in accordance with a timetable accepted by the Authority; and</w:t>
      </w:r>
    </w:p>
    <w:p>
      <w:pPr>
        <w:ind w:left="720"/>
        <w:rPr>
          <w:rFonts w:ascii="Arial" w:hAnsi="Arial" w:cs="Arial"/>
          <w:sz w:val="20"/>
          <w:szCs w:val="20"/>
          <w:highlight w:val="yellow"/>
          <w:rPrChange w:id="1359" w:author="Dentons" w:date="2016-10-21T14:26:00Z">
            <w:rPr>
              <w:rFonts w:ascii="Arial" w:hAnsi="Arial" w:cs="Arial"/>
              <w:sz w:val="20"/>
              <w:szCs w:val="20"/>
            </w:rPr>
          </w:rPrChange>
        </w:rPr>
      </w:pPr>
      <w:r>
        <w:rPr>
          <w:rFonts w:ascii="Arial" w:hAnsi="Arial" w:cs="Arial"/>
          <w:sz w:val="20"/>
          <w:szCs w:val="20"/>
          <w:highlight w:val="yellow"/>
          <w:rPrChange w:id="1360" w:author="Dentons" w:date="2016-10-21T14:26:00Z">
            <w:rPr>
              <w:rFonts w:ascii="Arial" w:hAnsi="Arial" w:cs="Arial"/>
              <w:sz w:val="20"/>
              <w:szCs w:val="20"/>
            </w:rPr>
          </w:rPrChange>
        </w:rPr>
        <w:t>(d)</w:t>
      </w:r>
      <w:r>
        <w:rPr>
          <w:rFonts w:ascii="Arial" w:hAnsi="Arial" w:cs="Arial"/>
          <w:sz w:val="20"/>
          <w:szCs w:val="20"/>
          <w:highlight w:val="yellow"/>
          <w:rPrChange w:id="1361" w:author="Dentons" w:date="2016-10-21T14:26:00Z">
            <w:rPr>
              <w:rFonts w:ascii="Arial" w:hAnsi="Arial" w:cs="Arial"/>
              <w:sz w:val="20"/>
              <w:szCs w:val="20"/>
            </w:rPr>
          </w:rPrChange>
        </w:rPr>
        <w:tab/>
        <w:t>the Code Administrator shall send the Modification Report to the Authority.</w:t>
      </w:r>
    </w:p>
    <w:p>
      <w:pPr>
        <w:rPr>
          <w:rFonts w:ascii="Arial" w:hAnsi="Arial" w:cs="Arial"/>
          <w:i/>
          <w:sz w:val="20"/>
          <w:szCs w:val="20"/>
          <w:highlight w:val="yellow"/>
          <w:rPrChange w:id="1362" w:author="Dentons" w:date="2016-10-21T14:26:00Z">
            <w:rPr>
              <w:rFonts w:ascii="Arial" w:hAnsi="Arial" w:cs="Arial"/>
              <w:i/>
              <w:sz w:val="20"/>
              <w:szCs w:val="20"/>
            </w:rPr>
          </w:rPrChange>
        </w:rPr>
      </w:pPr>
      <w:r>
        <w:rPr>
          <w:rFonts w:ascii="Arial" w:hAnsi="Arial" w:cs="Arial"/>
          <w:i/>
          <w:sz w:val="20"/>
          <w:szCs w:val="20"/>
          <w:highlight w:val="yellow"/>
          <w:rPrChange w:id="1363" w:author="Dentons" w:date="2016-10-21T14:26:00Z">
            <w:rPr>
              <w:rFonts w:ascii="Arial" w:hAnsi="Arial" w:cs="Arial"/>
              <w:i/>
              <w:sz w:val="20"/>
              <w:szCs w:val="20"/>
            </w:rPr>
          </w:rPrChange>
        </w:rPr>
        <w:t>Amend paragraph 11.4.3 to read as follows:</w:t>
      </w:r>
    </w:p>
    <w:p>
      <w:pPr>
        <w:ind w:left="720" w:hanging="720"/>
        <w:rPr>
          <w:rFonts w:ascii="Arial" w:hAnsi="Arial" w:cs="Arial"/>
          <w:i/>
          <w:sz w:val="20"/>
          <w:szCs w:val="20"/>
          <w:highlight w:val="yellow"/>
          <w:rPrChange w:id="1364" w:author="Dentons" w:date="2016-10-21T14:26:00Z">
            <w:rPr>
              <w:rFonts w:ascii="Arial" w:hAnsi="Arial" w:cs="Arial"/>
              <w:i/>
              <w:sz w:val="20"/>
              <w:szCs w:val="20"/>
            </w:rPr>
          </w:rPrChange>
        </w:rPr>
      </w:pPr>
      <w:r>
        <w:rPr>
          <w:rFonts w:ascii="Arial" w:hAnsi="Arial" w:cs="Arial"/>
          <w:sz w:val="20"/>
          <w:szCs w:val="20"/>
          <w:highlight w:val="yellow"/>
          <w:rPrChange w:id="1365" w:author="Dentons" w:date="2016-10-21T14:26:00Z">
            <w:rPr>
              <w:rFonts w:ascii="Arial" w:hAnsi="Arial" w:cs="Arial"/>
              <w:sz w:val="20"/>
              <w:szCs w:val="20"/>
            </w:rPr>
          </w:rPrChange>
        </w:rPr>
        <w:t xml:space="preserve">11.4.3 </w:t>
      </w:r>
      <w:r>
        <w:rPr>
          <w:rFonts w:ascii="Arial" w:hAnsi="Arial" w:cs="Arial"/>
          <w:sz w:val="20"/>
          <w:szCs w:val="20"/>
          <w:highlight w:val="yellow"/>
          <w:rPrChange w:id="1366" w:author="Dentons" w:date="2016-10-21T14:26:00Z">
            <w:rPr>
              <w:rFonts w:ascii="Arial" w:hAnsi="Arial" w:cs="Arial"/>
              <w:sz w:val="20"/>
              <w:szCs w:val="20"/>
            </w:rPr>
          </w:rPrChange>
        </w:rPr>
        <w:tab/>
        <w:t xml:space="preserve">Following submission of a report under paragraph 11.4.2, the Modification Panel shall consider the report, and in the event that the Modification Panel does not determine that a further assessment be undertaken by the Workgroup, the Code Administrator shall circulate the report to the person making the Request, all Transporters and all Users </w:t>
      </w:r>
      <w:r>
        <w:rPr>
          <w:rFonts w:ascii="Arial" w:hAnsi="Arial" w:cs="Arial"/>
          <w:color w:val="FF0000"/>
          <w:sz w:val="20"/>
          <w:szCs w:val="20"/>
          <w:highlight w:val="yellow"/>
          <w:u w:val="single"/>
          <w:rPrChange w:id="1367" w:author="Dentons" w:date="2016-10-21T14:26:00Z">
            <w:rPr>
              <w:rFonts w:ascii="Arial" w:hAnsi="Arial" w:cs="Arial"/>
              <w:color w:val="FF0000"/>
              <w:sz w:val="20"/>
              <w:szCs w:val="20"/>
              <w:u w:val="single"/>
            </w:rPr>
          </w:rPrChange>
        </w:rPr>
        <w:t>and the CDSP</w:t>
      </w:r>
      <w:r>
        <w:rPr>
          <w:rFonts w:ascii="Arial" w:hAnsi="Arial" w:cs="Arial"/>
          <w:i/>
          <w:sz w:val="20"/>
          <w:szCs w:val="20"/>
          <w:highlight w:val="yellow"/>
          <w:rPrChange w:id="1368" w:author="Dentons" w:date="2016-10-21T14:26:00Z">
            <w:rPr>
              <w:rFonts w:ascii="Arial" w:hAnsi="Arial" w:cs="Arial"/>
              <w:i/>
              <w:sz w:val="20"/>
              <w:szCs w:val="20"/>
            </w:rPr>
          </w:rPrChange>
        </w:rPr>
        <w:t>.</w:t>
      </w:r>
    </w:p>
    <w:p>
      <w:pPr>
        <w:ind w:left="720" w:hanging="720"/>
        <w:rPr>
          <w:rFonts w:ascii="Arial" w:hAnsi="Arial" w:cs="Arial"/>
          <w:i/>
          <w:sz w:val="20"/>
          <w:szCs w:val="20"/>
          <w:highlight w:val="yellow"/>
          <w:rPrChange w:id="1369" w:author="Dentons" w:date="2016-10-21T14:26:00Z">
            <w:rPr>
              <w:rFonts w:ascii="Arial" w:hAnsi="Arial" w:cs="Arial"/>
              <w:i/>
              <w:sz w:val="20"/>
              <w:szCs w:val="20"/>
            </w:rPr>
          </w:rPrChange>
        </w:rPr>
      </w:pPr>
      <w:r>
        <w:rPr>
          <w:rFonts w:ascii="Arial" w:hAnsi="Arial" w:cs="Arial"/>
          <w:i/>
          <w:sz w:val="20"/>
          <w:szCs w:val="20"/>
          <w:highlight w:val="yellow"/>
          <w:rPrChange w:id="1370" w:author="Dentons" w:date="2016-10-21T14:26:00Z">
            <w:rPr>
              <w:rFonts w:ascii="Arial" w:hAnsi="Arial" w:cs="Arial"/>
              <w:i/>
              <w:sz w:val="20"/>
              <w:szCs w:val="20"/>
            </w:rPr>
          </w:rPrChange>
        </w:rPr>
        <w:t>Amend paragraph 12.3.1 to read as follows:</w:t>
      </w:r>
    </w:p>
    <w:p>
      <w:pPr>
        <w:ind w:left="720" w:hanging="720"/>
        <w:rPr>
          <w:rFonts w:ascii="Arial" w:hAnsi="Arial" w:cs="Arial"/>
          <w:sz w:val="20"/>
          <w:szCs w:val="20"/>
          <w:highlight w:val="yellow"/>
          <w:rPrChange w:id="1371" w:author="Dentons" w:date="2016-10-21T14:26:00Z">
            <w:rPr>
              <w:rFonts w:ascii="Arial" w:hAnsi="Arial" w:cs="Arial"/>
              <w:sz w:val="20"/>
              <w:szCs w:val="20"/>
            </w:rPr>
          </w:rPrChange>
        </w:rPr>
      </w:pPr>
      <w:r>
        <w:rPr>
          <w:rFonts w:ascii="Arial" w:hAnsi="Arial" w:cs="Arial"/>
          <w:sz w:val="20"/>
          <w:szCs w:val="20"/>
          <w:highlight w:val="yellow"/>
          <w:rPrChange w:id="1372" w:author="Dentons" w:date="2016-10-21T14:26:00Z">
            <w:rPr>
              <w:rFonts w:ascii="Arial" w:hAnsi="Arial" w:cs="Arial"/>
              <w:sz w:val="20"/>
              <w:szCs w:val="20"/>
            </w:rPr>
          </w:rPrChange>
        </w:rPr>
        <w:t xml:space="preserve">12.3.1 </w:t>
      </w:r>
      <w:r>
        <w:rPr>
          <w:rFonts w:ascii="Arial" w:hAnsi="Arial" w:cs="Arial"/>
          <w:sz w:val="20"/>
          <w:szCs w:val="20"/>
          <w:highlight w:val="yellow"/>
          <w:rPrChange w:id="1373" w:author="Dentons" w:date="2016-10-21T14:26:00Z">
            <w:rPr>
              <w:rFonts w:ascii="Arial" w:hAnsi="Arial" w:cs="Arial"/>
              <w:sz w:val="20"/>
              <w:szCs w:val="20"/>
            </w:rPr>
          </w:rPrChange>
        </w:rPr>
        <w:tab/>
        <w:t xml:space="preserve">All representations (and any withdrawal of the same) made by each User or any Transporter </w:t>
      </w:r>
      <w:r>
        <w:rPr>
          <w:rFonts w:ascii="Arial" w:hAnsi="Arial" w:cs="Arial"/>
          <w:color w:val="FF0000"/>
          <w:sz w:val="20"/>
          <w:szCs w:val="20"/>
          <w:highlight w:val="yellow"/>
          <w:u w:val="single"/>
          <w:rPrChange w:id="1374" w:author="Dentons" w:date="2016-10-21T14:26:00Z">
            <w:rPr>
              <w:rFonts w:ascii="Arial" w:hAnsi="Arial" w:cs="Arial"/>
              <w:color w:val="FF0000"/>
              <w:sz w:val="20"/>
              <w:szCs w:val="20"/>
              <w:u w:val="single"/>
            </w:rPr>
          </w:rPrChange>
        </w:rPr>
        <w:t>or the CDSP</w:t>
      </w:r>
      <w:r>
        <w:rPr>
          <w:rFonts w:ascii="Arial" w:hAnsi="Arial" w:cs="Arial"/>
          <w:color w:val="FF0000"/>
          <w:sz w:val="20"/>
          <w:szCs w:val="20"/>
          <w:highlight w:val="yellow"/>
          <w:rPrChange w:id="1375" w:author="Dentons" w:date="2016-10-21T14:26:00Z">
            <w:rPr>
              <w:rFonts w:ascii="Arial" w:hAnsi="Arial" w:cs="Arial"/>
              <w:color w:val="FF0000"/>
              <w:sz w:val="20"/>
              <w:szCs w:val="20"/>
            </w:rPr>
          </w:rPrChange>
        </w:rPr>
        <w:t xml:space="preserve"> </w:t>
      </w:r>
      <w:r>
        <w:rPr>
          <w:rFonts w:ascii="Arial" w:hAnsi="Arial" w:cs="Arial"/>
          <w:sz w:val="20"/>
          <w:szCs w:val="20"/>
          <w:highlight w:val="yellow"/>
          <w:rPrChange w:id="1376" w:author="Dentons" w:date="2016-10-21T14:26:00Z">
            <w:rPr>
              <w:rFonts w:ascii="Arial" w:hAnsi="Arial" w:cs="Arial"/>
              <w:sz w:val="20"/>
              <w:szCs w:val="20"/>
            </w:rPr>
          </w:rPrChange>
        </w:rPr>
        <w:t>pursuant to these Rules shall be readily identifiable as representations (or, as the case may be, a withdrawal thereof), shall identify the unique reference designation on the Modification Proposal or Request to which they relate and shall be sent to the Secretary at the address of the Code Administrator, for the time being, notified to Users for the purposes of paragraph 12.1.</w:t>
      </w:r>
    </w:p>
    <w:p>
      <w:pPr>
        <w:ind w:left="720" w:hanging="720"/>
        <w:rPr>
          <w:rFonts w:ascii="Arial" w:hAnsi="Arial" w:cs="Arial"/>
          <w:i/>
          <w:sz w:val="20"/>
          <w:szCs w:val="20"/>
          <w:highlight w:val="yellow"/>
          <w:rPrChange w:id="1377" w:author="Dentons" w:date="2016-10-21T14:26:00Z">
            <w:rPr>
              <w:rFonts w:ascii="Arial" w:hAnsi="Arial" w:cs="Arial"/>
              <w:i/>
              <w:sz w:val="20"/>
              <w:szCs w:val="20"/>
            </w:rPr>
          </w:rPrChange>
        </w:rPr>
      </w:pPr>
      <w:r>
        <w:rPr>
          <w:rFonts w:ascii="Arial" w:hAnsi="Arial" w:cs="Arial"/>
          <w:i/>
          <w:sz w:val="20"/>
          <w:szCs w:val="20"/>
          <w:highlight w:val="yellow"/>
          <w:rPrChange w:id="1378" w:author="Dentons" w:date="2016-10-21T14:26:00Z">
            <w:rPr>
              <w:rFonts w:ascii="Arial" w:hAnsi="Arial" w:cs="Arial"/>
              <w:i/>
              <w:sz w:val="20"/>
              <w:szCs w:val="20"/>
            </w:rPr>
          </w:rPrChange>
        </w:rPr>
        <w:t>Amend paragraph 12.3.2 to read as follows:</w:t>
      </w:r>
    </w:p>
    <w:p>
      <w:pPr>
        <w:ind w:left="720" w:hanging="720"/>
        <w:rPr>
          <w:rFonts w:ascii="Arial" w:hAnsi="Arial" w:cs="Arial"/>
          <w:sz w:val="20"/>
          <w:szCs w:val="20"/>
          <w:highlight w:val="yellow"/>
          <w:lang w:val="en-US"/>
          <w:rPrChange w:id="1379" w:author="Dentons" w:date="2016-10-21T14:26:00Z">
            <w:rPr>
              <w:rFonts w:ascii="Arial" w:hAnsi="Arial" w:cs="Arial"/>
              <w:sz w:val="20"/>
              <w:szCs w:val="20"/>
              <w:lang w:val="en-US"/>
            </w:rPr>
          </w:rPrChange>
        </w:rPr>
      </w:pPr>
      <w:r>
        <w:rPr>
          <w:rFonts w:ascii="Arial" w:hAnsi="Arial" w:cs="Arial"/>
          <w:sz w:val="20"/>
          <w:szCs w:val="20"/>
          <w:highlight w:val="yellow"/>
          <w:rPrChange w:id="1380" w:author="Dentons" w:date="2016-10-21T14:26:00Z">
            <w:rPr>
              <w:rFonts w:ascii="Arial" w:hAnsi="Arial" w:cs="Arial"/>
              <w:sz w:val="20"/>
              <w:szCs w:val="20"/>
            </w:rPr>
          </w:rPrChange>
        </w:rPr>
        <w:t xml:space="preserve">12.3.2 </w:t>
      </w:r>
      <w:r>
        <w:rPr>
          <w:rFonts w:ascii="Arial" w:hAnsi="Arial" w:cs="Arial"/>
          <w:sz w:val="20"/>
          <w:szCs w:val="20"/>
          <w:highlight w:val="yellow"/>
          <w:rPrChange w:id="1381" w:author="Dentons" w:date="2016-10-21T14:26:00Z">
            <w:rPr>
              <w:rFonts w:ascii="Arial" w:hAnsi="Arial" w:cs="Arial"/>
              <w:sz w:val="20"/>
              <w:szCs w:val="20"/>
            </w:rPr>
          </w:rPrChange>
        </w:rPr>
        <w:tab/>
        <w:t xml:space="preserve">Any Transporter, User, Third Party Participant or Non-Code Party </w:t>
      </w:r>
      <w:r>
        <w:rPr>
          <w:rFonts w:ascii="Arial" w:hAnsi="Arial" w:cs="Arial"/>
          <w:color w:val="FF0000"/>
          <w:sz w:val="20"/>
          <w:szCs w:val="20"/>
          <w:highlight w:val="yellow"/>
          <w:u w:val="single"/>
          <w:rPrChange w:id="1382" w:author="Dentons" w:date="2016-10-21T14:26:00Z">
            <w:rPr>
              <w:rFonts w:ascii="Arial" w:hAnsi="Arial" w:cs="Arial"/>
              <w:color w:val="FF0000"/>
              <w:sz w:val="20"/>
              <w:szCs w:val="20"/>
              <w:u w:val="single"/>
            </w:rPr>
          </w:rPrChange>
        </w:rPr>
        <w:t>or the CDSP</w:t>
      </w:r>
      <w:r>
        <w:rPr>
          <w:rFonts w:ascii="Arial" w:hAnsi="Arial" w:cs="Arial"/>
          <w:sz w:val="20"/>
          <w:szCs w:val="20"/>
          <w:highlight w:val="yellow"/>
          <w:rPrChange w:id="1383" w:author="Dentons" w:date="2016-10-21T14:26:00Z">
            <w:rPr>
              <w:rFonts w:ascii="Arial" w:hAnsi="Arial" w:cs="Arial"/>
              <w:sz w:val="20"/>
              <w:szCs w:val="20"/>
            </w:rPr>
          </w:rPrChange>
        </w:rPr>
        <w:t xml:space="preserve"> may at any </w:t>
      </w:r>
      <w:r>
        <w:rPr>
          <w:rFonts w:ascii="Arial" w:hAnsi="Arial" w:cs="Arial"/>
          <w:sz w:val="20"/>
          <w:szCs w:val="20"/>
          <w:highlight w:val="yellow"/>
          <w:lang w:val="en-US"/>
          <w:rPrChange w:id="1384" w:author="Dentons" w:date="2016-10-21T14:26:00Z">
            <w:rPr>
              <w:rFonts w:ascii="Arial" w:hAnsi="Arial" w:cs="Arial"/>
              <w:sz w:val="20"/>
              <w:szCs w:val="20"/>
              <w:lang w:val="en-US"/>
            </w:rPr>
          </w:rPrChange>
        </w:rPr>
        <w:t>time prior to the submission of the Modification Report by notice to the Secretary withdraw any representation made by it, whether made in writing or at a meeting of Users or Non-Code Parties.</w:t>
      </w:r>
    </w:p>
    <w:p>
      <w:pPr>
        <w:ind w:left="720" w:hanging="720"/>
        <w:rPr>
          <w:rFonts w:ascii="Arial" w:hAnsi="Arial" w:cs="Arial"/>
          <w:i/>
          <w:sz w:val="20"/>
          <w:szCs w:val="20"/>
          <w:highlight w:val="yellow"/>
          <w:lang w:val="en-US"/>
          <w:rPrChange w:id="1385" w:author="Dentons" w:date="2016-10-21T14:26:00Z">
            <w:rPr>
              <w:rFonts w:ascii="Arial" w:hAnsi="Arial" w:cs="Arial"/>
              <w:i/>
              <w:sz w:val="20"/>
              <w:szCs w:val="20"/>
              <w:lang w:val="en-US"/>
            </w:rPr>
          </w:rPrChange>
        </w:rPr>
      </w:pPr>
      <w:r>
        <w:rPr>
          <w:rFonts w:ascii="Arial" w:hAnsi="Arial" w:cs="Arial"/>
          <w:i/>
          <w:sz w:val="20"/>
          <w:szCs w:val="20"/>
          <w:highlight w:val="yellow"/>
          <w:lang w:val="en-US"/>
          <w:rPrChange w:id="1386" w:author="Dentons" w:date="2016-10-21T14:26:00Z">
            <w:rPr>
              <w:rFonts w:ascii="Arial" w:hAnsi="Arial" w:cs="Arial"/>
              <w:i/>
              <w:sz w:val="20"/>
              <w:szCs w:val="20"/>
              <w:lang w:val="en-US"/>
            </w:rPr>
          </w:rPrChange>
        </w:rPr>
        <w:t>Amend paragraph 12.4.1 to read as follows:</w:t>
      </w:r>
    </w:p>
    <w:p>
      <w:pPr>
        <w:ind w:left="720" w:hanging="720"/>
        <w:rPr>
          <w:rFonts w:ascii="Arial" w:hAnsi="Arial" w:cs="Arial"/>
          <w:sz w:val="20"/>
          <w:szCs w:val="20"/>
          <w:highlight w:val="yellow"/>
          <w:lang w:val="en-US"/>
          <w:rPrChange w:id="1387" w:author="Dentons" w:date="2016-10-21T14:26:00Z">
            <w:rPr>
              <w:rFonts w:ascii="Arial" w:hAnsi="Arial" w:cs="Arial"/>
              <w:sz w:val="20"/>
              <w:szCs w:val="20"/>
              <w:lang w:val="en-US"/>
            </w:rPr>
          </w:rPrChange>
        </w:rPr>
      </w:pPr>
      <w:r>
        <w:rPr>
          <w:rFonts w:ascii="Arial" w:hAnsi="Arial" w:cs="Arial"/>
          <w:sz w:val="20"/>
          <w:szCs w:val="20"/>
          <w:highlight w:val="yellow"/>
          <w:lang w:val="en-US"/>
          <w:rPrChange w:id="1388" w:author="Dentons" w:date="2016-10-21T14:26:00Z">
            <w:rPr>
              <w:rFonts w:ascii="Arial" w:hAnsi="Arial" w:cs="Arial"/>
              <w:sz w:val="20"/>
              <w:szCs w:val="20"/>
              <w:lang w:val="en-US"/>
            </w:rPr>
          </w:rPrChange>
        </w:rPr>
        <w:t xml:space="preserve">12.4.1 </w:t>
      </w:r>
      <w:r>
        <w:rPr>
          <w:rFonts w:ascii="Arial" w:hAnsi="Arial" w:cs="Arial"/>
          <w:sz w:val="20"/>
          <w:szCs w:val="20"/>
          <w:highlight w:val="yellow"/>
          <w:lang w:val="en-US"/>
          <w:rPrChange w:id="1389" w:author="Dentons" w:date="2016-10-21T14:26:00Z">
            <w:rPr>
              <w:rFonts w:ascii="Arial" w:hAnsi="Arial" w:cs="Arial"/>
              <w:sz w:val="20"/>
              <w:szCs w:val="20"/>
              <w:lang w:val="en-US"/>
            </w:rPr>
          </w:rPrChange>
        </w:rPr>
        <w:tab/>
        <w:t>In the case of a Modification Proposal adopted pursuant to paragraph 6.4, the:</w:t>
      </w:r>
    </w:p>
    <w:p>
      <w:pPr>
        <w:ind w:left="1440" w:hanging="720"/>
        <w:rPr>
          <w:rFonts w:ascii="Arial" w:hAnsi="Arial" w:cs="Arial"/>
          <w:sz w:val="20"/>
          <w:szCs w:val="20"/>
          <w:highlight w:val="yellow"/>
          <w:lang w:val="en-US"/>
          <w:rPrChange w:id="1390" w:author="Dentons" w:date="2016-10-21T14:26:00Z">
            <w:rPr>
              <w:rFonts w:ascii="Arial" w:hAnsi="Arial" w:cs="Arial"/>
              <w:sz w:val="20"/>
              <w:szCs w:val="20"/>
              <w:lang w:val="en-US"/>
            </w:rPr>
          </w:rPrChange>
        </w:rPr>
      </w:pPr>
      <w:r>
        <w:rPr>
          <w:rFonts w:ascii="Arial" w:hAnsi="Arial" w:cs="Arial"/>
          <w:sz w:val="20"/>
          <w:szCs w:val="20"/>
          <w:highlight w:val="yellow"/>
          <w:lang w:val="en-US"/>
          <w:rPrChange w:id="1391" w:author="Dentons" w:date="2016-10-21T14:26:00Z">
            <w:rPr>
              <w:rFonts w:ascii="Arial" w:hAnsi="Arial" w:cs="Arial"/>
              <w:sz w:val="20"/>
              <w:szCs w:val="20"/>
              <w:lang w:val="en-US"/>
            </w:rPr>
          </w:rPrChange>
        </w:rPr>
        <w:t>(a)</w:t>
      </w:r>
      <w:r>
        <w:rPr>
          <w:rFonts w:ascii="Arial" w:hAnsi="Arial" w:cs="Arial"/>
          <w:sz w:val="20"/>
          <w:szCs w:val="20"/>
          <w:highlight w:val="yellow"/>
          <w:lang w:val="en-US"/>
          <w:rPrChange w:id="1392" w:author="Dentons" w:date="2016-10-21T14:26:00Z">
            <w:rPr>
              <w:rFonts w:ascii="Arial" w:hAnsi="Arial" w:cs="Arial"/>
              <w:sz w:val="20"/>
              <w:szCs w:val="20"/>
              <w:lang w:val="en-US"/>
            </w:rPr>
          </w:rPrChange>
        </w:rPr>
        <w:tab/>
        <w:t>Transporter(s) or User(s) adopting the proposal (where that proposal made is in respect of the Uniform Network Code); or</w:t>
      </w:r>
    </w:p>
    <w:p>
      <w:pPr>
        <w:ind w:left="1440" w:hanging="720"/>
        <w:rPr>
          <w:rFonts w:ascii="Arial" w:hAnsi="Arial" w:cs="Arial"/>
          <w:sz w:val="20"/>
          <w:szCs w:val="20"/>
          <w:highlight w:val="yellow"/>
          <w:lang w:val="en-US"/>
          <w:rPrChange w:id="1393" w:author="Dentons" w:date="2016-10-21T14:26:00Z">
            <w:rPr>
              <w:rFonts w:ascii="Arial" w:hAnsi="Arial" w:cs="Arial"/>
              <w:sz w:val="20"/>
              <w:szCs w:val="20"/>
              <w:lang w:val="en-US"/>
            </w:rPr>
          </w:rPrChange>
        </w:rPr>
      </w:pPr>
      <w:r>
        <w:rPr>
          <w:rFonts w:ascii="Arial" w:hAnsi="Arial" w:cs="Arial"/>
          <w:sz w:val="20"/>
          <w:szCs w:val="20"/>
          <w:highlight w:val="yellow"/>
          <w:lang w:val="en-US"/>
          <w:rPrChange w:id="1394" w:author="Dentons" w:date="2016-10-21T14:26:00Z">
            <w:rPr>
              <w:rFonts w:ascii="Arial" w:hAnsi="Arial" w:cs="Arial"/>
              <w:sz w:val="20"/>
              <w:szCs w:val="20"/>
              <w:lang w:val="en-US"/>
            </w:rPr>
          </w:rPrChange>
        </w:rPr>
        <w:t>(b)</w:t>
      </w:r>
      <w:r>
        <w:rPr>
          <w:rFonts w:ascii="Arial" w:hAnsi="Arial" w:cs="Arial"/>
          <w:sz w:val="20"/>
          <w:szCs w:val="20"/>
          <w:highlight w:val="yellow"/>
          <w:lang w:val="en-US"/>
          <w:rPrChange w:id="1395" w:author="Dentons" w:date="2016-10-21T14:26:00Z">
            <w:rPr>
              <w:rFonts w:ascii="Arial" w:hAnsi="Arial" w:cs="Arial"/>
              <w:sz w:val="20"/>
              <w:szCs w:val="20"/>
              <w:lang w:val="en-US"/>
            </w:rPr>
          </w:rPrChange>
        </w:rPr>
        <w:tab/>
        <w:t>Relevant Transporter or Relevant Shipper adopting the proposal (where that proposal made is in respect of an Individual Network Code),</w:t>
      </w:r>
    </w:p>
    <w:p>
      <w:pPr>
        <w:ind w:left="720"/>
        <w:rPr>
          <w:rFonts w:ascii="Arial" w:hAnsi="Arial" w:cs="Arial"/>
          <w:sz w:val="20"/>
          <w:szCs w:val="20"/>
          <w:highlight w:val="yellow"/>
          <w:lang w:val="en-US"/>
          <w:rPrChange w:id="1396" w:author="Dentons" w:date="2016-10-21T14:26:00Z">
            <w:rPr>
              <w:rFonts w:ascii="Arial" w:hAnsi="Arial" w:cs="Arial"/>
              <w:sz w:val="20"/>
              <w:szCs w:val="20"/>
              <w:lang w:val="en-US"/>
            </w:rPr>
          </w:rPrChange>
        </w:rPr>
      </w:pPr>
      <w:r>
        <w:rPr>
          <w:rFonts w:ascii="Arial" w:hAnsi="Arial" w:cs="Arial"/>
          <w:sz w:val="20"/>
          <w:szCs w:val="20"/>
          <w:highlight w:val="yellow"/>
          <w:lang w:val="en-US"/>
          <w:rPrChange w:id="1397" w:author="Dentons" w:date="2016-10-21T14:26:00Z">
            <w:rPr>
              <w:rFonts w:ascii="Arial" w:hAnsi="Arial" w:cs="Arial"/>
              <w:sz w:val="20"/>
              <w:szCs w:val="20"/>
              <w:lang w:val="en-US"/>
            </w:rPr>
          </w:rPrChange>
        </w:rPr>
        <w:t xml:space="preserve">shall (as the case may be) as it considers appropriate modify that adopted Modification Proposal having regard to better facilitating the achievement of the Relevant Objectives and having had regard to any other matter (including, but without limitation, representations (if any) received (in accordance with these Rules) from each Transporter, Users, Non-Code Parties, Third Party Participants, </w:t>
      </w:r>
      <w:r>
        <w:rPr>
          <w:rFonts w:ascii="Arial" w:hAnsi="Arial" w:cs="Arial"/>
          <w:color w:val="FF0000"/>
          <w:sz w:val="20"/>
          <w:szCs w:val="20"/>
          <w:highlight w:val="yellow"/>
          <w:u w:val="single"/>
          <w:lang w:val="en-US"/>
          <w:rPrChange w:id="1398" w:author="Dentons" w:date="2016-10-21T14:26:00Z">
            <w:rPr>
              <w:rFonts w:ascii="Arial" w:hAnsi="Arial" w:cs="Arial"/>
              <w:color w:val="FF0000"/>
              <w:sz w:val="20"/>
              <w:szCs w:val="20"/>
              <w:u w:val="single"/>
              <w:lang w:val="en-US"/>
            </w:rPr>
          </w:rPrChange>
        </w:rPr>
        <w:t>the CDSP</w:t>
      </w:r>
      <w:r>
        <w:rPr>
          <w:rFonts w:ascii="Arial" w:hAnsi="Arial" w:cs="Arial"/>
          <w:sz w:val="20"/>
          <w:szCs w:val="20"/>
          <w:highlight w:val="yellow"/>
          <w:lang w:val="en-US"/>
          <w:rPrChange w:id="1399" w:author="Dentons" w:date="2016-10-21T14:26:00Z">
            <w:rPr>
              <w:rFonts w:ascii="Arial" w:hAnsi="Arial" w:cs="Arial"/>
              <w:sz w:val="20"/>
              <w:szCs w:val="20"/>
              <w:lang w:val="en-US"/>
            </w:rPr>
          </w:rPrChange>
        </w:rPr>
        <w:t xml:space="preserve"> and otherwise and the report of the relevant Workgroup and discussions at meetings of the Modification Panel) as appropriate.</w:t>
      </w:r>
    </w:p>
    <w:p>
      <w:pPr>
        <w:rPr>
          <w:rFonts w:ascii="Arial" w:hAnsi="Arial" w:cs="Arial"/>
          <w:i/>
          <w:sz w:val="20"/>
          <w:szCs w:val="20"/>
          <w:highlight w:val="yellow"/>
          <w:lang w:val="en-US"/>
          <w:rPrChange w:id="1400" w:author="Dentons" w:date="2016-10-21T14:26:00Z">
            <w:rPr>
              <w:rFonts w:ascii="Arial" w:hAnsi="Arial" w:cs="Arial"/>
              <w:i/>
              <w:sz w:val="20"/>
              <w:szCs w:val="20"/>
              <w:lang w:val="en-US"/>
            </w:rPr>
          </w:rPrChange>
        </w:rPr>
      </w:pPr>
      <w:r>
        <w:rPr>
          <w:rFonts w:ascii="Arial" w:hAnsi="Arial" w:cs="Arial"/>
          <w:i/>
          <w:sz w:val="20"/>
          <w:szCs w:val="20"/>
          <w:highlight w:val="yellow"/>
          <w:lang w:val="en-US"/>
          <w:rPrChange w:id="1401" w:author="Dentons" w:date="2016-10-21T14:26:00Z">
            <w:rPr>
              <w:rFonts w:ascii="Arial" w:hAnsi="Arial" w:cs="Arial"/>
              <w:i/>
              <w:sz w:val="20"/>
              <w:szCs w:val="20"/>
              <w:lang w:val="en-US"/>
            </w:rPr>
          </w:rPrChange>
        </w:rPr>
        <w:t>Amend paragraph 12.7.1 to read as follows:</w:t>
      </w:r>
    </w:p>
    <w:p>
      <w:pPr>
        <w:ind w:left="720" w:hanging="720"/>
        <w:rPr>
          <w:rFonts w:ascii="Arial" w:hAnsi="Arial" w:cs="Arial"/>
          <w:sz w:val="20"/>
          <w:szCs w:val="20"/>
          <w:highlight w:val="yellow"/>
          <w:lang w:val="en-US"/>
          <w:rPrChange w:id="1402" w:author="Dentons" w:date="2016-10-21T14:26:00Z">
            <w:rPr>
              <w:rFonts w:ascii="Arial" w:hAnsi="Arial" w:cs="Arial"/>
              <w:sz w:val="20"/>
              <w:szCs w:val="20"/>
              <w:lang w:val="en-US"/>
            </w:rPr>
          </w:rPrChange>
        </w:rPr>
      </w:pPr>
      <w:r>
        <w:rPr>
          <w:rFonts w:ascii="Arial" w:hAnsi="Arial" w:cs="Arial"/>
          <w:sz w:val="20"/>
          <w:szCs w:val="20"/>
          <w:highlight w:val="yellow"/>
          <w:lang w:val="en-US"/>
          <w:rPrChange w:id="1403" w:author="Dentons" w:date="2016-10-21T14:26:00Z">
            <w:rPr>
              <w:rFonts w:ascii="Arial" w:hAnsi="Arial" w:cs="Arial"/>
              <w:sz w:val="20"/>
              <w:szCs w:val="20"/>
              <w:lang w:val="en-US"/>
            </w:rPr>
          </w:rPrChange>
        </w:rPr>
        <w:t>12.7.1</w:t>
      </w:r>
      <w:r>
        <w:rPr>
          <w:rFonts w:ascii="Arial" w:hAnsi="Arial" w:cs="Arial"/>
          <w:sz w:val="20"/>
          <w:szCs w:val="20"/>
          <w:highlight w:val="yellow"/>
          <w:lang w:val="en-US"/>
          <w:rPrChange w:id="1404" w:author="Dentons" w:date="2016-10-21T14:26:00Z">
            <w:rPr>
              <w:rFonts w:ascii="Arial" w:hAnsi="Arial" w:cs="Arial"/>
              <w:sz w:val="20"/>
              <w:szCs w:val="20"/>
              <w:lang w:val="en-US"/>
            </w:rPr>
          </w:rPrChange>
        </w:rPr>
        <w:tab/>
        <w:t xml:space="preserve">In respect of any Modification Proposal or Request if the Code Administrator considers it would be appropriate to </w:t>
      </w:r>
      <w:proofErr w:type="spellStart"/>
      <w:r>
        <w:rPr>
          <w:rFonts w:ascii="Arial" w:hAnsi="Arial" w:cs="Arial"/>
          <w:sz w:val="20"/>
          <w:szCs w:val="20"/>
          <w:highlight w:val="yellow"/>
          <w:lang w:val="en-US"/>
          <w:rPrChange w:id="1405" w:author="Dentons" w:date="2016-10-21T14:26:00Z">
            <w:rPr>
              <w:rFonts w:ascii="Arial" w:hAnsi="Arial" w:cs="Arial"/>
              <w:sz w:val="20"/>
              <w:szCs w:val="20"/>
              <w:lang w:val="en-US"/>
            </w:rPr>
          </w:rPrChange>
        </w:rPr>
        <w:t>disapply</w:t>
      </w:r>
      <w:proofErr w:type="spellEnd"/>
      <w:r>
        <w:rPr>
          <w:rFonts w:ascii="Arial" w:hAnsi="Arial" w:cs="Arial"/>
          <w:sz w:val="20"/>
          <w:szCs w:val="20"/>
          <w:highlight w:val="yellow"/>
          <w:lang w:val="en-US"/>
          <w:rPrChange w:id="1406" w:author="Dentons" w:date="2016-10-21T14:26:00Z">
            <w:rPr>
              <w:rFonts w:ascii="Arial" w:hAnsi="Arial" w:cs="Arial"/>
              <w:sz w:val="20"/>
              <w:szCs w:val="20"/>
              <w:lang w:val="en-US"/>
            </w:rPr>
          </w:rPrChange>
        </w:rPr>
        <w:t xml:space="preserve"> any of these Rules the Secretary shall notify each Member, each Transporter and each User, each Third Party Participant and each Non-Code Party (if any) </w:t>
      </w:r>
      <w:r>
        <w:rPr>
          <w:rFonts w:ascii="Arial" w:hAnsi="Arial" w:cs="Arial"/>
          <w:color w:val="FF0000"/>
          <w:sz w:val="20"/>
          <w:szCs w:val="20"/>
          <w:highlight w:val="yellow"/>
          <w:u w:val="single"/>
          <w:lang w:val="en-US"/>
          <w:rPrChange w:id="1407" w:author="Dentons" w:date="2016-10-21T14:26:00Z">
            <w:rPr>
              <w:rFonts w:ascii="Arial" w:hAnsi="Arial" w:cs="Arial"/>
              <w:color w:val="FF0000"/>
              <w:sz w:val="20"/>
              <w:szCs w:val="20"/>
              <w:u w:val="single"/>
              <w:lang w:val="en-US"/>
            </w:rPr>
          </w:rPrChange>
        </w:rPr>
        <w:t>and the CDSP</w:t>
      </w:r>
      <w:r>
        <w:rPr>
          <w:rFonts w:ascii="Arial" w:hAnsi="Arial" w:cs="Arial"/>
          <w:sz w:val="20"/>
          <w:szCs w:val="20"/>
          <w:highlight w:val="yellow"/>
          <w:lang w:val="en-US"/>
          <w:rPrChange w:id="1408" w:author="Dentons" w:date="2016-10-21T14:26:00Z">
            <w:rPr>
              <w:rFonts w:ascii="Arial" w:hAnsi="Arial" w:cs="Arial"/>
              <w:sz w:val="20"/>
              <w:szCs w:val="20"/>
              <w:lang w:val="en-US"/>
            </w:rPr>
          </w:rPrChange>
        </w:rPr>
        <w:t xml:space="preserve"> and in that notice specify which paragraphs of these Rules the Code Administrator considers it would be appropriate to </w:t>
      </w:r>
      <w:proofErr w:type="spellStart"/>
      <w:r>
        <w:rPr>
          <w:rFonts w:ascii="Arial" w:hAnsi="Arial" w:cs="Arial"/>
          <w:sz w:val="20"/>
          <w:szCs w:val="20"/>
          <w:highlight w:val="yellow"/>
          <w:lang w:val="en-US"/>
          <w:rPrChange w:id="1409" w:author="Dentons" w:date="2016-10-21T14:26:00Z">
            <w:rPr>
              <w:rFonts w:ascii="Arial" w:hAnsi="Arial" w:cs="Arial"/>
              <w:sz w:val="20"/>
              <w:szCs w:val="20"/>
              <w:lang w:val="en-US"/>
            </w:rPr>
          </w:rPrChange>
        </w:rPr>
        <w:t>disapply</w:t>
      </w:r>
      <w:proofErr w:type="spellEnd"/>
      <w:r>
        <w:rPr>
          <w:rFonts w:ascii="Arial" w:hAnsi="Arial" w:cs="Arial"/>
          <w:sz w:val="20"/>
          <w:szCs w:val="20"/>
          <w:highlight w:val="yellow"/>
          <w:lang w:val="en-US"/>
          <w:rPrChange w:id="1410" w:author="Dentons" w:date="2016-10-21T14:26:00Z">
            <w:rPr>
              <w:rFonts w:ascii="Arial" w:hAnsi="Arial" w:cs="Arial"/>
              <w:sz w:val="20"/>
              <w:szCs w:val="20"/>
              <w:lang w:val="en-US"/>
            </w:rPr>
          </w:rPrChange>
        </w:rPr>
        <w:t xml:space="preserve"> and explaining why and invite each Transporter, Users, Third Party Participants and Non-Code Parties (if any) </w:t>
      </w:r>
      <w:r>
        <w:rPr>
          <w:rFonts w:ascii="Arial" w:hAnsi="Arial" w:cs="Arial"/>
          <w:color w:val="FF0000"/>
          <w:sz w:val="20"/>
          <w:szCs w:val="20"/>
          <w:highlight w:val="yellow"/>
          <w:u w:val="single"/>
          <w:lang w:val="en-US"/>
          <w:rPrChange w:id="1411" w:author="Dentons" w:date="2016-10-21T14:26:00Z">
            <w:rPr>
              <w:rFonts w:ascii="Arial" w:hAnsi="Arial" w:cs="Arial"/>
              <w:color w:val="FF0000"/>
              <w:sz w:val="20"/>
              <w:szCs w:val="20"/>
              <w:u w:val="single"/>
              <w:lang w:val="en-US"/>
            </w:rPr>
          </w:rPrChange>
        </w:rPr>
        <w:t>and the CDSP</w:t>
      </w:r>
      <w:r>
        <w:rPr>
          <w:rFonts w:ascii="Arial" w:hAnsi="Arial" w:cs="Arial"/>
          <w:sz w:val="20"/>
          <w:szCs w:val="20"/>
          <w:highlight w:val="yellow"/>
          <w:lang w:val="en-US"/>
          <w:rPrChange w:id="1412" w:author="Dentons" w:date="2016-10-21T14:26:00Z">
            <w:rPr>
              <w:rFonts w:ascii="Arial" w:hAnsi="Arial" w:cs="Arial"/>
              <w:sz w:val="20"/>
              <w:szCs w:val="20"/>
              <w:lang w:val="en-US"/>
            </w:rPr>
          </w:rPrChange>
        </w:rPr>
        <w:t xml:space="preserve"> to make representations within ten (10) Business Days following the date of such invitation in respect of the proposed disapplication. The Code Administrator shall within the </w:t>
      </w:r>
      <w:r>
        <w:rPr>
          <w:rFonts w:ascii="Arial" w:hAnsi="Arial" w:cs="Arial"/>
          <w:sz w:val="20"/>
          <w:szCs w:val="20"/>
          <w:highlight w:val="yellow"/>
          <w:lang w:val="en-US"/>
          <w:rPrChange w:id="1413" w:author="Dentons" w:date="2016-10-21T14:26:00Z">
            <w:rPr>
              <w:rFonts w:ascii="Arial" w:hAnsi="Arial" w:cs="Arial"/>
              <w:sz w:val="20"/>
              <w:szCs w:val="20"/>
              <w:lang w:val="en-US"/>
            </w:rPr>
          </w:rPrChange>
        </w:rPr>
        <w:lastRenderedPageBreak/>
        <w:t>three (3) Business Days following the expiry of such ten (10) Business Days send to each Member and the Authority copies of all representations (if any) so received.</w:t>
      </w:r>
    </w:p>
    <w:p>
      <w:pPr>
        <w:ind w:left="720" w:hanging="720"/>
        <w:rPr>
          <w:rFonts w:ascii="Arial" w:hAnsi="Arial" w:cs="Arial"/>
          <w:i/>
          <w:sz w:val="20"/>
          <w:szCs w:val="20"/>
          <w:highlight w:val="yellow"/>
          <w:rPrChange w:id="1414" w:author="Dentons" w:date="2016-10-21T14:26:00Z">
            <w:rPr>
              <w:rFonts w:ascii="Arial" w:hAnsi="Arial" w:cs="Arial"/>
              <w:i/>
              <w:sz w:val="20"/>
              <w:szCs w:val="20"/>
            </w:rPr>
          </w:rPrChange>
        </w:rPr>
      </w:pPr>
      <w:r>
        <w:rPr>
          <w:rFonts w:ascii="Arial" w:hAnsi="Arial" w:cs="Arial"/>
          <w:i/>
          <w:sz w:val="20"/>
          <w:szCs w:val="20"/>
          <w:highlight w:val="yellow"/>
          <w:rPrChange w:id="1415" w:author="Dentons" w:date="2016-10-21T14:26:00Z">
            <w:rPr>
              <w:rFonts w:ascii="Arial" w:hAnsi="Arial" w:cs="Arial"/>
              <w:i/>
              <w:sz w:val="20"/>
              <w:szCs w:val="20"/>
            </w:rPr>
          </w:rPrChange>
        </w:rPr>
        <w:t>Amend paragraph 12.7.2 to read as follows:</w:t>
      </w:r>
    </w:p>
    <w:p>
      <w:pPr>
        <w:ind w:left="720" w:hanging="720"/>
        <w:rPr>
          <w:rFonts w:ascii="Arial" w:hAnsi="Arial" w:cs="Arial"/>
          <w:sz w:val="20"/>
          <w:szCs w:val="20"/>
          <w:highlight w:val="yellow"/>
          <w:rPrChange w:id="1416" w:author="Dentons" w:date="2016-10-21T14:26:00Z">
            <w:rPr>
              <w:rFonts w:ascii="Arial" w:hAnsi="Arial" w:cs="Arial"/>
              <w:sz w:val="20"/>
              <w:szCs w:val="20"/>
            </w:rPr>
          </w:rPrChange>
        </w:rPr>
      </w:pPr>
      <w:r>
        <w:rPr>
          <w:rFonts w:ascii="Arial" w:hAnsi="Arial" w:cs="Arial"/>
          <w:sz w:val="20"/>
          <w:szCs w:val="20"/>
          <w:highlight w:val="yellow"/>
          <w:rPrChange w:id="1417" w:author="Dentons" w:date="2016-10-21T14:26:00Z">
            <w:rPr>
              <w:rFonts w:ascii="Arial" w:hAnsi="Arial" w:cs="Arial"/>
              <w:sz w:val="20"/>
              <w:szCs w:val="20"/>
            </w:rPr>
          </w:rPrChange>
        </w:rPr>
        <w:t xml:space="preserve">12.7.2 </w:t>
      </w:r>
      <w:r>
        <w:rPr>
          <w:rFonts w:ascii="Arial" w:hAnsi="Arial" w:cs="Arial"/>
          <w:sz w:val="20"/>
          <w:szCs w:val="20"/>
          <w:highlight w:val="yellow"/>
          <w:rPrChange w:id="1418" w:author="Dentons" w:date="2016-10-21T14:26:00Z">
            <w:rPr>
              <w:rFonts w:ascii="Arial" w:hAnsi="Arial" w:cs="Arial"/>
              <w:sz w:val="20"/>
              <w:szCs w:val="20"/>
            </w:rPr>
          </w:rPrChange>
        </w:rPr>
        <w:tab/>
        <w:t xml:space="preserve">The Modification Panel shall, subject to paragraph 5.3.1, at the next following meeting of the Modification Panel consider the representations (if any) received (in accordance with this paragraph 12.7.1) from Transporters, Users, Third Party Participants and Non-Code Parties (if any) </w:t>
      </w:r>
      <w:r>
        <w:rPr>
          <w:rFonts w:ascii="Arial" w:hAnsi="Arial" w:cs="Arial"/>
          <w:color w:val="FF0000"/>
          <w:sz w:val="20"/>
          <w:szCs w:val="20"/>
          <w:highlight w:val="yellow"/>
          <w:u w:val="single"/>
          <w:rPrChange w:id="1419" w:author="Dentons" w:date="2016-10-21T14:26:00Z">
            <w:rPr>
              <w:rFonts w:ascii="Arial" w:hAnsi="Arial" w:cs="Arial"/>
              <w:color w:val="FF0000"/>
              <w:sz w:val="20"/>
              <w:szCs w:val="20"/>
              <w:u w:val="single"/>
            </w:rPr>
          </w:rPrChange>
        </w:rPr>
        <w:t>and the CDSP</w:t>
      </w:r>
      <w:r>
        <w:rPr>
          <w:rFonts w:ascii="Arial" w:hAnsi="Arial" w:cs="Arial"/>
          <w:sz w:val="20"/>
          <w:szCs w:val="20"/>
          <w:highlight w:val="yellow"/>
          <w:rPrChange w:id="1420" w:author="Dentons" w:date="2016-10-21T14:26:00Z">
            <w:rPr>
              <w:rFonts w:ascii="Arial" w:hAnsi="Arial" w:cs="Arial"/>
              <w:sz w:val="20"/>
              <w:szCs w:val="20"/>
            </w:rPr>
          </w:rPrChange>
        </w:rPr>
        <w:t xml:space="preserve">, and the Modification Panel may determine that it is appropriate to </w:t>
      </w:r>
      <w:proofErr w:type="spellStart"/>
      <w:r>
        <w:rPr>
          <w:rFonts w:ascii="Arial" w:hAnsi="Arial" w:cs="Arial"/>
          <w:sz w:val="20"/>
          <w:szCs w:val="20"/>
          <w:highlight w:val="yellow"/>
          <w:rPrChange w:id="1421" w:author="Dentons" w:date="2016-10-21T14:26:00Z">
            <w:rPr>
              <w:rFonts w:ascii="Arial" w:hAnsi="Arial" w:cs="Arial"/>
              <w:sz w:val="20"/>
              <w:szCs w:val="20"/>
            </w:rPr>
          </w:rPrChange>
        </w:rPr>
        <w:t>disapply</w:t>
      </w:r>
      <w:proofErr w:type="spellEnd"/>
      <w:r>
        <w:rPr>
          <w:rFonts w:ascii="Arial" w:hAnsi="Arial" w:cs="Arial"/>
          <w:sz w:val="20"/>
          <w:szCs w:val="20"/>
          <w:highlight w:val="yellow"/>
          <w:rPrChange w:id="1422" w:author="Dentons" w:date="2016-10-21T14:26:00Z">
            <w:rPr>
              <w:rFonts w:ascii="Arial" w:hAnsi="Arial" w:cs="Arial"/>
              <w:sz w:val="20"/>
              <w:szCs w:val="20"/>
            </w:rPr>
          </w:rPrChange>
        </w:rPr>
        <w:t xml:space="preserve"> any of the paragraphs of these Rules specified in the relevant notice. If the Modification Panel shall so determine the paragraphs of these Rules specified in the relevant notice shall, if the Authority agrees, be </w:t>
      </w:r>
      <w:proofErr w:type="spellStart"/>
      <w:r>
        <w:rPr>
          <w:rFonts w:ascii="Arial" w:hAnsi="Arial" w:cs="Arial"/>
          <w:sz w:val="20"/>
          <w:szCs w:val="20"/>
          <w:highlight w:val="yellow"/>
          <w:rPrChange w:id="1423" w:author="Dentons" w:date="2016-10-21T14:26:00Z">
            <w:rPr>
              <w:rFonts w:ascii="Arial" w:hAnsi="Arial" w:cs="Arial"/>
              <w:sz w:val="20"/>
              <w:szCs w:val="20"/>
            </w:rPr>
          </w:rPrChange>
        </w:rPr>
        <w:t>disapplied</w:t>
      </w:r>
      <w:proofErr w:type="spellEnd"/>
      <w:r>
        <w:rPr>
          <w:rFonts w:ascii="Arial" w:hAnsi="Arial" w:cs="Arial"/>
          <w:sz w:val="20"/>
          <w:szCs w:val="20"/>
          <w:highlight w:val="yellow"/>
          <w:rPrChange w:id="1424" w:author="Dentons" w:date="2016-10-21T14:26:00Z">
            <w:rPr>
              <w:rFonts w:ascii="Arial" w:hAnsi="Arial" w:cs="Arial"/>
              <w:sz w:val="20"/>
              <w:szCs w:val="20"/>
            </w:rPr>
          </w:rPrChange>
        </w:rPr>
        <w:t>.</w:t>
      </w:r>
    </w:p>
    <w:p>
      <w:pPr>
        <w:ind w:left="720" w:hanging="720"/>
        <w:rPr>
          <w:rFonts w:ascii="Arial" w:hAnsi="Arial" w:cs="Arial"/>
          <w:i/>
          <w:sz w:val="20"/>
          <w:szCs w:val="20"/>
          <w:highlight w:val="yellow"/>
          <w:rPrChange w:id="1425" w:author="Dentons" w:date="2016-10-21T14:26:00Z">
            <w:rPr>
              <w:rFonts w:ascii="Arial" w:hAnsi="Arial" w:cs="Arial"/>
              <w:i/>
              <w:sz w:val="20"/>
              <w:szCs w:val="20"/>
            </w:rPr>
          </w:rPrChange>
        </w:rPr>
      </w:pPr>
      <w:r>
        <w:rPr>
          <w:rFonts w:ascii="Arial" w:hAnsi="Arial" w:cs="Arial"/>
          <w:i/>
          <w:sz w:val="20"/>
          <w:szCs w:val="20"/>
          <w:highlight w:val="yellow"/>
          <w:rPrChange w:id="1426" w:author="Dentons" w:date="2016-10-21T14:26:00Z">
            <w:rPr>
              <w:rFonts w:ascii="Arial" w:hAnsi="Arial" w:cs="Arial"/>
              <w:i/>
              <w:sz w:val="20"/>
              <w:szCs w:val="20"/>
            </w:rPr>
          </w:rPrChange>
        </w:rPr>
        <w:t>Delete paragraph 12.8.1 and replace with the following:</w:t>
      </w:r>
    </w:p>
    <w:p>
      <w:pPr>
        <w:ind w:left="720" w:hanging="720"/>
        <w:rPr>
          <w:rFonts w:ascii="Arial" w:hAnsi="Arial" w:cs="Arial"/>
          <w:sz w:val="20"/>
          <w:szCs w:val="20"/>
          <w:highlight w:val="yellow"/>
          <w:rPrChange w:id="1427" w:author="Dentons" w:date="2016-10-21T14:26:00Z">
            <w:rPr>
              <w:rFonts w:ascii="Arial" w:hAnsi="Arial" w:cs="Arial"/>
              <w:sz w:val="20"/>
              <w:szCs w:val="20"/>
            </w:rPr>
          </w:rPrChange>
        </w:rPr>
      </w:pPr>
      <w:r>
        <w:rPr>
          <w:rFonts w:ascii="Arial" w:hAnsi="Arial" w:cs="Arial"/>
          <w:sz w:val="20"/>
          <w:szCs w:val="20"/>
          <w:highlight w:val="yellow"/>
          <w:rPrChange w:id="1428" w:author="Dentons" w:date="2016-10-21T14:26:00Z">
            <w:rPr>
              <w:rFonts w:ascii="Arial" w:hAnsi="Arial" w:cs="Arial"/>
              <w:sz w:val="20"/>
              <w:szCs w:val="20"/>
            </w:rPr>
          </w:rPrChange>
        </w:rPr>
        <w:t>12.8.1</w:t>
      </w:r>
      <w:r>
        <w:rPr>
          <w:rFonts w:ascii="Arial" w:hAnsi="Arial" w:cs="Arial"/>
          <w:sz w:val="20"/>
          <w:szCs w:val="20"/>
          <w:highlight w:val="yellow"/>
          <w:rPrChange w:id="1429" w:author="Dentons" w:date="2016-10-21T14:26:00Z">
            <w:rPr>
              <w:rFonts w:ascii="Arial" w:hAnsi="Arial" w:cs="Arial"/>
              <w:sz w:val="20"/>
              <w:szCs w:val="20"/>
            </w:rPr>
          </w:rPrChange>
        </w:rPr>
        <w:tab/>
        <w:t>The Code Administrator may decide to seek a View from the Authority on any matter arising (under these Rules or otherwise) from a Modification Proposal that is not a Self-Governance Modification Proposal at any stage prior to the date on which the Code Administrator finalises the Modification Report.</w:t>
      </w:r>
    </w:p>
    <w:p>
      <w:pPr>
        <w:ind w:left="720" w:hanging="720"/>
        <w:rPr>
          <w:rFonts w:ascii="Arial" w:hAnsi="Arial" w:cs="Arial"/>
          <w:i/>
          <w:sz w:val="20"/>
          <w:szCs w:val="20"/>
          <w:highlight w:val="yellow"/>
        </w:rPr>
      </w:pPr>
      <w:r>
        <w:rPr>
          <w:rFonts w:ascii="Arial" w:hAnsi="Arial" w:cs="Arial"/>
          <w:i/>
          <w:sz w:val="20"/>
          <w:szCs w:val="20"/>
          <w:highlight w:val="yellow"/>
          <w:rPrChange w:id="1430" w:author="Dentons" w:date="2016-10-21T14:26:00Z">
            <w:rPr>
              <w:rFonts w:ascii="Arial" w:hAnsi="Arial" w:cs="Arial"/>
              <w:i/>
              <w:sz w:val="20"/>
              <w:szCs w:val="20"/>
            </w:rPr>
          </w:rPrChange>
        </w:rPr>
        <w:t>Add new paragraph 12.12 to read as follows:</w:t>
      </w:r>
    </w:p>
    <w:p>
      <w:pPr>
        <w:ind w:left="720" w:hanging="720"/>
        <w:rPr>
          <w:ins w:id="1431" w:author="Dentons" w:date="2016-10-21T14:34:00Z"/>
          <w:rFonts w:ascii="Arial" w:hAnsi="Arial" w:cs="Arial"/>
          <w:b/>
          <w:sz w:val="20"/>
          <w:szCs w:val="20"/>
          <w:highlight w:val="yellow"/>
          <w:rPrChange w:id="1432" w:author="Dentons" w:date="2016-10-21T14:26:00Z">
            <w:rPr>
              <w:ins w:id="1433" w:author="Dentons" w:date="2016-10-21T14:34:00Z"/>
              <w:rFonts w:ascii="Arial" w:hAnsi="Arial" w:cs="Arial"/>
              <w:b/>
              <w:sz w:val="20"/>
              <w:szCs w:val="20"/>
            </w:rPr>
          </w:rPrChange>
        </w:rPr>
      </w:pPr>
      <w:ins w:id="1434" w:author="Dentons" w:date="2016-10-21T14:34:00Z">
        <w:r>
          <w:rPr>
            <w:rFonts w:ascii="Arial" w:hAnsi="Arial" w:cs="Arial"/>
            <w:b/>
            <w:sz w:val="20"/>
            <w:szCs w:val="20"/>
            <w:highlight w:val="yellow"/>
            <w:rPrChange w:id="1435" w:author="Dentons" w:date="2016-10-21T14:26:00Z">
              <w:rPr>
                <w:rFonts w:ascii="Arial" w:hAnsi="Arial" w:cs="Arial"/>
                <w:b/>
                <w:sz w:val="20"/>
                <w:szCs w:val="20"/>
              </w:rPr>
            </w:rPrChange>
          </w:rPr>
          <w:t xml:space="preserve">12.12 </w:t>
        </w:r>
        <w:r>
          <w:rPr>
            <w:rFonts w:ascii="Arial" w:hAnsi="Arial" w:cs="Arial"/>
            <w:b/>
            <w:sz w:val="20"/>
            <w:szCs w:val="20"/>
            <w:highlight w:val="yellow"/>
            <w:rPrChange w:id="1436" w:author="Dentons" w:date="2016-10-21T14:26:00Z">
              <w:rPr>
                <w:rFonts w:ascii="Arial" w:hAnsi="Arial" w:cs="Arial"/>
                <w:b/>
                <w:sz w:val="20"/>
                <w:szCs w:val="20"/>
              </w:rPr>
            </w:rPrChange>
          </w:rPr>
          <w:tab/>
          <w:t>Interaction with DSC and CDSP</w:t>
        </w:r>
      </w:ins>
    </w:p>
    <w:p>
      <w:pPr>
        <w:ind w:left="720" w:hanging="720"/>
        <w:rPr>
          <w:ins w:id="1437" w:author="Dentons" w:date="2016-10-21T14:34:00Z"/>
          <w:rFonts w:ascii="Arial" w:hAnsi="Arial" w:cs="Arial"/>
          <w:sz w:val="20"/>
          <w:szCs w:val="20"/>
          <w:highlight w:val="yellow"/>
          <w:rPrChange w:id="1438" w:author="Dentons" w:date="2016-10-21T14:26:00Z">
            <w:rPr>
              <w:ins w:id="1439" w:author="Dentons" w:date="2016-10-21T14:34:00Z"/>
              <w:rFonts w:ascii="Arial" w:hAnsi="Arial" w:cs="Arial"/>
              <w:sz w:val="20"/>
              <w:szCs w:val="20"/>
            </w:rPr>
          </w:rPrChange>
        </w:rPr>
      </w:pPr>
      <w:ins w:id="1440" w:author="Dentons" w:date="2016-10-21T14:34:00Z">
        <w:r>
          <w:rPr>
            <w:rFonts w:ascii="Arial" w:hAnsi="Arial" w:cs="Arial"/>
            <w:sz w:val="20"/>
            <w:szCs w:val="20"/>
            <w:highlight w:val="yellow"/>
            <w:rPrChange w:id="1441" w:author="Dentons" w:date="2016-10-21T14:26:00Z">
              <w:rPr>
                <w:rFonts w:ascii="Arial" w:hAnsi="Arial" w:cs="Arial"/>
                <w:sz w:val="20"/>
                <w:szCs w:val="20"/>
              </w:rPr>
            </w:rPrChange>
          </w:rPr>
          <w:t>12.12.1</w:t>
        </w:r>
        <w:r>
          <w:rPr>
            <w:rFonts w:ascii="Arial" w:hAnsi="Arial" w:cs="Arial"/>
            <w:sz w:val="20"/>
            <w:szCs w:val="20"/>
            <w:highlight w:val="yellow"/>
            <w:rPrChange w:id="1442" w:author="Dentons" w:date="2016-10-21T14:26:00Z">
              <w:rPr>
                <w:rFonts w:ascii="Arial" w:hAnsi="Arial" w:cs="Arial"/>
                <w:sz w:val="20"/>
                <w:szCs w:val="20"/>
              </w:rPr>
            </w:rPrChange>
          </w:rPr>
          <w:tab/>
          <w:t>The Code Administrator, the Modification Panel and each Workgroup shall have the functions respectively assigned to them in connection with the DSC in the Change Management Procedures.</w:t>
        </w:r>
      </w:ins>
    </w:p>
    <w:p>
      <w:pPr>
        <w:ind w:left="720" w:hanging="720"/>
        <w:rPr>
          <w:ins w:id="1443" w:author="Dentons" w:date="2016-10-21T14:34:00Z"/>
          <w:rFonts w:ascii="Arial" w:hAnsi="Arial" w:cs="Arial"/>
          <w:sz w:val="20"/>
          <w:szCs w:val="20"/>
          <w:highlight w:val="yellow"/>
          <w:rPrChange w:id="1444" w:author="Dentons" w:date="2016-10-21T14:26:00Z">
            <w:rPr>
              <w:ins w:id="1445" w:author="Dentons" w:date="2016-10-21T14:34:00Z"/>
              <w:rFonts w:ascii="Arial" w:hAnsi="Arial" w:cs="Arial"/>
              <w:sz w:val="20"/>
              <w:szCs w:val="20"/>
            </w:rPr>
          </w:rPrChange>
        </w:rPr>
      </w:pPr>
      <w:ins w:id="1446" w:author="Dentons" w:date="2016-10-21T14:34:00Z">
        <w:r>
          <w:rPr>
            <w:rFonts w:ascii="Arial" w:hAnsi="Arial" w:cs="Arial"/>
            <w:sz w:val="20"/>
            <w:szCs w:val="20"/>
            <w:highlight w:val="yellow"/>
            <w:rPrChange w:id="1447" w:author="Dentons" w:date="2016-10-21T14:26:00Z">
              <w:rPr>
                <w:rFonts w:ascii="Arial" w:hAnsi="Arial" w:cs="Arial"/>
                <w:sz w:val="20"/>
                <w:szCs w:val="20"/>
              </w:rPr>
            </w:rPrChange>
          </w:rPr>
          <w:t>12.12.2</w:t>
        </w:r>
        <w:r>
          <w:rPr>
            <w:rFonts w:ascii="Arial" w:hAnsi="Arial" w:cs="Arial"/>
            <w:sz w:val="20"/>
            <w:szCs w:val="20"/>
            <w:highlight w:val="yellow"/>
            <w:rPrChange w:id="1448" w:author="Dentons" w:date="2016-10-21T14:26:00Z">
              <w:rPr>
                <w:rFonts w:ascii="Arial" w:hAnsi="Arial" w:cs="Arial"/>
                <w:sz w:val="20"/>
                <w:szCs w:val="20"/>
              </w:rPr>
            </w:rPrChange>
          </w:rPr>
          <w:tab/>
          <w:t>In connection with the Modification Procedures the CDSP and the DSC Change Committee shall have the functions respectively assigned to it them these Modification Rules.   Without limitation the CDSP shall participate in each Workgroup (unless authorised not to do so by the Modification Panel), and shall attend any meeting of the Modification Panel if requested to do so.</w:t>
        </w:r>
      </w:ins>
    </w:p>
    <w:p>
      <w:pPr>
        <w:ind w:left="720" w:hanging="720"/>
        <w:rPr>
          <w:ins w:id="1449" w:author="Dentons" w:date="2016-10-21T14:34:00Z"/>
          <w:rFonts w:ascii="Arial" w:hAnsi="Arial" w:cs="Arial"/>
          <w:sz w:val="20"/>
          <w:szCs w:val="20"/>
          <w:highlight w:val="yellow"/>
          <w:rPrChange w:id="1450" w:author="Dentons" w:date="2016-10-21T14:26:00Z">
            <w:rPr>
              <w:ins w:id="1451" w:author="Dentons" w:date="2016-10-21T14:34:00Z"/>
              <w:rFonts w:ascii="Arial" w:hAnsi="Arial" w:cs="Arial"/>
              <w:sz w:val="20"/>
              <w:szCs w:val="20"/>
            </w:rPr>
          </w:rPrChange>
        </w:rPr>
      </w:pPr>
      <w:ins w:id="1452" w:author="Dentons" w:date="2016-10-21T14:34:00Z">
        <w:r>
          <w:rPr>
            <w:rFonts w:ascii="Arial" w:hAnsi="Arial" w:cs="Arial"/>
            <w:sz w:val="20"/>
            <w:szCs w:val="20"/>
            <w:highlight w:val="yellow"/>
            <w:rPrChange w:id="1453" w:author="Dentons" w:date="2016-10-21T14:26:00Z">
              <w:rPr>
                <w:rFonts w:ascii="Arial" w:hAnsi="Arial" w:cs="Arial"/>
                <w:sz w:val="20"/>
                <w:szCs w:val="20"/>
              </w:rPr>
            </w:rPrChange>
          </w:rPr>
          <w:t>12.12.3</w:t>
        </w:r>
        <w:r>
          <w:rPr>
            <w:rFonts w:ascii="Arial" w:hAnsi="Arial" w:cs="Arial"/>
            <w:sz w:val="20"/>
            <w:szCs w:val="20"/>
            <w:highlight w:val="yellow"/>
            <w:rPrChange w:id="1454" w:author="Dentons" w:date="2016-10-21T14:26:00Z">
              <w:rPr>
                <w:rFonts w:ascii="Arial" w:hAnsi="Arial" w:cs="Arial"/>
                <w:sz w:val="20"/>
                <w:szCs w:val="20"/>
              </w:rPr>
            </w:rPrChange>
          </w:rPr>
          <w:tab/>
          <w:t>The CDSP shall at all times nominate one or more persons authorised on behalf of the CDSP to liaise with, and represent the CDSP in communicating with, the Code Administrator, Modification Panel and any Workgroup for the purposes of the Modification Procedures.</w:t>
        </w:r>
      </w:ins>
    </w:p>
    <w:p>
      <w:pPr>
        <w:ind w:left="720" w:hanging="720"/>
        <w:rPr>
          <w:ins w:id="1455" w:author="Dentons" w:date="2016-10-21T14:34:00Z"/>
          <w:rFonts w:ascii="Arial" w:hAnsi="Arial" w:cs="Arial"/>
          <w:sz w:val="20"/>
          <w:szCs w:val="20"/>
          <w:highlight w:val="yellow"/>
          <w:rPrChange w:id="1456" w:author="Dentons" w:date="2016-10-21T14:26:00Z">
            <w:rPr>
              <w:ins w:id="1457" w:author="Dentons" w:date="2016-10-21T14:34:00Z"/>
              <w:rFonts w:ascii="Arial" w:hAnsi="Arial" w:cs="Arial"/>
              <w:sz w:val="20"/>
              <w:szCs w:val="20"/>
            </w:rPr>
          </w:rPrChange>
        </w:rPr>
      </w:pPr>
      <w:ins w:id="1458" w:author="Dentons" w:date="2016-10-21T14:34:00Z">
        <w:r>
          <w:rPr>
            <w:rFonts w:ascii="Arial" w:hAnsi="Arial" w:cs="Arial"/>
            <w:sz w:val="20"/>
            <w:szCs w:val="20"/>
            <w:highlight w:val="yellow"/>
            <w:rPrChange w:id="1459" w:author="Dentons" w:date="2016-10-21T14:26:00Z">
              <w:rPr>
                <w:rFonts w:ascii="Arial" w:hAnsi="Arial" w:cs="Arial"/>
                <w:sz w:val="20"/>
                <w:szCs w:val="20"/>
              </w:rPr>
            </w:rPrChange>
          </w:rPr>
          <w:t>12.12.4</w:t>
        </w:r>
        <w:r>
          <w:rPr>
            <w:rFonts w:ascii="Arial" w:hAnsi="Arial" w:cs="Arial"/>
            <w:sz w:val="20"/>
            <w:szCs w:val="20"/>
            <w:highlight w:val="yellow"/>
            <w:rPrChange w:id="1460" w:author="Dentons" w:date="2016-10-21T14:26:00Z">
              <w:rPr>
                <w:rFonts w:ascii="Arial" w:hAnsi="Arial" w:cs="Arial"/>
                <w:sz w:val="20"/>
                <w:szCs w:val="20"/>
              </w:rPr>
            </w:rPrChange>
          </w:rPr>
          <w:tab/>
          <w:t>Pursuant to the Modification Procedures the CDSP is entitled to make representations in respect of Modification Proposals but it is understood that the CDSP will usually make representations only in respect of a Modification to amend the DSC.</w:t>
        </w:r>
      </w:ins>
    </w:p>
    <w:p>
      <w:pPr>
        <w:ind w:left="720" w:hanging="720"/>
        <w:rPr>
          <w:ins w:id="1461" w:author="Dentons" w:date="2016-10-21T14:34:00Z"/>
          <w:rFonts w:ascii="Arial" w:hAnsi="Arial" w:cs="Arial"/>
          <w:sz w:val="20"/>
          <w:szCs w:val="20"/>
          <w:highlight w:val="yellow"/>
          <w:rPrChange w:id="1462" w:author="Dentons" w:date="2016-10-21T14:26:00Z">
            <w:rPr>
              <w:ins w:id="1463" w:author="Dentons" w:date="2016-10-21T14:34:00Z"/>
              <w:rFonts w:ascii="Arial" w:hAnsi="Arial" w:cs="Arial"/>
              <w:sz w:val="20"/>
              <w:szCs w:val="20"/>
            </w:rPr>
          </w:rPrChange>
        </w:rPr>
      </w:pPr>
      <w:ins w:id="1464" w:author="Dentons" w:date="2016-10-21T14:34:00Z">
        <w:r>
          <w:rPr>
            <w:rFonts w:ascii="Arial" w:hAnsi="Arial" w:cs="Arial"/>
            <w:sz w:val="20"/>
            <w:szCs w:val="20"/>
            <w:highlight w:val="yellow"/>
            <w:rPrChange w:id="1465" w:author="Dentons" w:date="2016-10-21T14:26:00Z">
              <w:rPr>
                <w:rFonts w:ascii="Arial" w:hAnsi="Arial" w:cs="Arial"/>
                <w:sz w:val="20"/>
                <w:szCs w:val="20"/>
              </w:rPr>
            </w:rPrChange>
          </w:rPr>
          <w:t>12.12.5</w:t>
        </w:r>
        <w:r>
          <w:rPr>
            <w:rFonts w:ascii="Arial" w:hAnsi="Arial" w:cs="Arial"/>
            <w:sz w:val="20"/>
            <w:szCs w:val="20"/>
            <w:highlight w:val="yellow"/>
            <w:rPrChange w:id="1466" w:author="Dentons" w:date="2016-10-21T14:26:00Z">
              <w:rPr>
                <w:rFonts w:ascii="Arial" w:hAnsi="Arial" w:cs="Arial"/>
                <w:sz w:val="20"/>
                <w:szCs w:val="20"/>
              </w:rPr>
            </w:rPrChange>
          </w:rPr>
          <w:tab/>
          <w:t xml:space="preserve">Where a Modification Proposal to amend the DSC is proposed to be treated as a Self-Governance Modification Proposal, if the CDSP considers that the Modification Proposal raises issues (including any change in the level of risk or liability of the CDSP) which merit consideration by the Authority, the CDSP may make representations to that effect for the purposes of the Authority's decision under </w:t>
        </w:r>
      </w:ins>
      <w:ins w:id="1467" w:author="Dentons" w:date="2016-10-21T14:37:00Z">
        <w:r>
          <w:rPr>
            <w:rFonts w:ascii="Arial" w:hAnsi="Arial" w:cs="Arial"/>
            <w:sz w:val="20"/>
            <w:szCs w:val="20"/>
            <w:highlight w:val="yellow"/>
          </w:rPr>
          <w:t>paragraph 6.6.2</w:t>
        </w:r>
      </w:ins>
      <w:ins w:id="1468" w:author="Dentons" w:date="2016-10-21T14:34:00Z">
        <w:r>
          <w:rPr>
            <w:rFonts w:ascii="Arial" w:hAnsi="Arial" w:cs="Arial"/>
            <w:sz w:val="20"/>
            <w:szCs w:val="20"/>
            <w:highlight w:val="yellow"/>
            <w:rPrChange w:id="1469" w:author="Dentons" w:date="2016-10-21T14:26:00Z">
              <w:rPr>
                <w:rFonts w:ascii="Arial" w:hAnsi="Arial" w:cs="Arial"/>
                <w:sz w:val="20"/>
                <w:szCs w:val="20"/>
              </w:rPr>
            </w:rPrChange>
          </w:rPr>
          <w:t>.</w:t>
        </w:r>
      </w:ins>
    </w:p>
    <w:p>
      <w:pPr>
        <w:ind w:left="720" w:hanging="720"/>
        <w:rPr>
          <w:rFonts w:ascii="Arial" w:hAnsi="Arial" w:cs="Arial"/>
          <w:i/>
          <w:sz w:val="20"/>
          <w:szCs w:val="20"/>
          <w:highlight w:val="yellow"/>
          <w:rPrChange w:id="1470" w:author="Dentons" w:date="2016-10-21T14:26:00Z">
            <w:rPr>
              <w:rFonts w:ascii="Arial" w:hAnsi="Arial" w:cs="Arial"/>
              <w:i/>
              <w:sz w:val="20"/>
              <w:szCs w:val="20"/>
            </w:rPr>
          </w:rPrChange>
        </w:rPr>
      </w:pPr>
      <w:r>
        <w:rPr>
          <w:rFonts w:ascii="Arial" w:hAnsi="Arial" w:cs="Arial"/>
          <w:i/>
          <w:sz w:val="20"/>
          <w:szCs w:val="20"/>
          <w:highlight w:val="yellow"/>
          <w:rPrChange w:id="1471" w:author="Dentons" w:date="2016-10-21T14:26:00Z">
            <w:rPr>
              <w:rFonts w:ascii="Arial" w:hAnsi="Arial" w:cs="Arial"/>
              <w:i/>
              <w:sz w:val="20"/>
              <w:szCs w:val="20"/>
            </w:rPr>
          </w:rPrChange>
        </w:rPr>
        <w:t>Amend paragraph 13.2 to read as follows:</w:t>
      </w:r>
    </w:p>
    <w:p>
      <w:pPr>
        <w:ind w:left="720" w:hanging="720"/>
        <w:rPr>
          <w:rFonts w:ascii="Arial" w:hAnsi="Arial" w:cs="Arial"/>
          <w:sz w:val="20"/>
          <w:szCs w:val="20"/>
          <w:highlight w:val="yellow"/>
          <w:rPrChange w:id="1472" w:author="Dentons" w:date="2016-10-21T14:26:00Z">
            <w:rPr>
              <w:rFonts w:ascii="Arial" w:hAnsi="Arial" w:cs="Arial"/>
              <w:sz w:val="20"/>
              <w:szCs w:val="20"/>
            </w:rPr>
          </w:rPrChange>
        </w:rPr>
      </w:pPr>
      <w:r>
        <w:rPr>
          <w:rFonts w:ascii="Arial" w:hAnsi="Arial" w:cs="Arial"/>
          <w:sz w:val="20"/>
          <w:szCs w:val="20"/>
          <w:highlight w:val="yellow"/>
          <w:rPrChange w:id="1473" w:author="Dentons" w:date="2016-10-21T14:26:00Z">
            <w:rPr>
              <w:rFonts w:ascii="Arial" w:hAnsi="Arial" w:cs="Arial"/>
              <w:sz w:val="20"/>
              <w:szCs w:val="20"/>
            </w:rPr>
          </w:rPrChange>
        </w:rPr>
        <w:t>13.2</w:t>
      </w:r>
      <w:r>
        <w:rPr>
          <w:rFonts w:ascii="Arial" w:hAnsi="Arial" w:cs="Arial"/>
          <w:sz w:val="20"/>
          <w:szCs w:val="20"/>
          <w:highlight w:val="yellow"/>
          <w:rPrChange w:id="1474" w:author="Dentons" w:date="2016-10-21T14:26:00Z">
            <w:rPr>
              <w:rFonts w:ascii="Arial" w:hAnsi="Arial" w:cs="Arial"/>
              <w:sz w:val="20"/>
              <w:szCs w:val="20"/>
            </w:rPr>
          </w:rPrChange>
        </w:rPr>
        <w:tab/>
        <w:t xml:space="preserve">Subject to the Appeal being made within the period referred to in paragraph 13.1, the Secretary shall, on receipt of a notice under paragraph 13.1 notify each Transporter, User, Member, Third Party Participant and Non-Code Party (if any) </w:t>
      </w:r>
      <w:r>
        <w:rPr>
          <w:rFonts w:ascii="Arial" w:hAnsi="Arial" w:cs="Arial"/>
          <w:color w:val="FF0000"/>
          <w:sz w:val="20"/>
          <w:szCs w:val="20"/>
          <w:highlight w:val="yellow"/>
          <w:u w:val="single"/>
          <w:rPrChange w:id="1475" w:author="Dentons" w:date="2016-10-21T14:26:00Z">
            <w:rPr>
              <w:rFonts w:ascii="Arial" w:hAnsi="Arial" w:cs="Arial"/>
              <w:color w:val="FF0000"/>
              <w:sz w:val="20"/>
              <w:szCs w:val="20"/>
              <w:u w:val="single"/>
            </w:rPr>
          </w:rPrChange>
        </w:rPr>
        <w:t>and the CDSP</w:t>
      </w:r>
      <w:r>
        <w:rPr>
          <w:rFonts w:ascii="Arial" w:hAnsi="Arial" w:cs="Arial"/>
          <w:sz w:val="20"/>
          <w:szCs w:val="20"/>
          <w:highlight w:val="yellow"/>
          <w:rPrChange w:id="1476" w:author="Dentons" w:date="2016-10-21T14:26:00Z">
            <w:rPr>
              <w:rFonts w:ascii="Arial" w:hAnsi="Arial" w:cs="Arial"/>
              <w:sz w:val="20"/>
              <w:szCs w:val="20"/>
            </w:rPr>
          </w:rPrChange>
        </w:rPr>
        <w:t xml:space="preserve"> and the Authority that an Appeal has been made and the Secretary shall put discussion of the Appeal on the Agenda of the next meeting of the Modification Panel which shall (subject to paragraphs 5.4.1 and 5.4.2) be convened pursuant to paragraph 5.3.1.</w:t>
      </w:r>
    </w:p>
    <w:p>
      <w:pPr>
        <w:ind w:left="720" w:hanging="720"/>
        <w:rPr>
          <w:rFonts w:ascii="Arial" w:hAnsi="Arial" w:cs="Arial"/>
          <w:i/>
          <w:sz w:val="20"/>
          <w:szCs w:val="20"/>
          <w:highlight w:val="yellow"/>
          <w:rPrChange w:id="1477" w:author="Dentons" w:date="2016-10-21T14:26:00Z">
            <w:rPr>
              <w:rFonts w:ascii="Arial" w:hAnsi="Arial" w:cs="Arial"/>
              <w:i/>
              <w:sz w:val="20"/>
              <w:szCs w:val="20"/>
            </w:rPr>
          </w:rPrChange>
        </w:rPr>
      </w:pPr>
      <w:r>
        <w:rPr>
          <w:rFonts w:ascii="Arial" w:hAnsi="Arial" w:cs="Arial"/>
          <w:i/>
          <w:sz w:val="20"/>
          <w:szCs w:val="20"/>
          <w:highlight w:val="yellow"/>
          <w:rPrChange w:id="1478" w:author="Dentons" w:date="2016-10-21T14:26:00Z">
            <w:rPr>
              <w:rFonts w:ascii="Arial" w:hAnsi="Arial" w:cs="Arial"/>
              <w:i/>
              <w:sz w:val="20"/>
              <w:szCs w:val="20"/>
            </w:rPr>
          </w:rPrChange>
        </w:rPr>
        <w:lastRenderedPageBreak/>
        <w:t>Amend paragraph 13.4 to read as follows:</w:t>
      </w:r>
    </w:p>
    <w:p>
      <w:pPr>
        <w:ind w:left="720" w:hanging="720"/>
        <w:rPr>
          <w:rFonts w:ascii="Arial" w:hAnsi="Arial" w:cs="Arial"/>
          <w:sz w:val="20"/>
          <w:szCs w:val="20"/>
          <w:highlight w:val="yellow"/>
          <w:rPrChange w:id="1479" w:author="Dentons" w:date="2016-10-21T14:26:00Z">
            <w:rPr>
              <w:rFonts w:ascii="Arial" w:hAnsi="Arial" w:cs="Arial"/>
              <w:sz w:val="20"/>
              <w:szCs w:val="20"/>
            </w:rPr>
          </w:rPrChange>
        </w:rPr>
      </w:pPr>
      <w:r>
        <w:rPr>
          <w:rFonts w:ascii="Arial" w:hAnsi="Arial" w:cs="Arial"/>
          <w:sz w:val="20"/>
          <w:szCs w:val="20"/>
          <w:highlight w:val="yellow"/>
          <w:rPrChange w:id="1480" w:author="Dentons" w:date="2016-10-21T14:26:00Z">
            <w:rPr>
              <w:rFonts w:ascii="Arial" w:hAnsi="Arial" w:cs="Arial"/>
              <w:sz w:val="20"/>
              <w:szCs w:val="20"/>
            </w:rPr>
          </w:rPrChange>
        </w:rPr>
        <w:t>13.4</w:t>
      </w:r>
      <w:r>
        <w:rPr>
          <w:rFonts w:ascii="Arial" w:hAnsi="Arial" w:cs="Arial"/>
          <w:sz w:val="20"/>
          <w:szCs w:val="20"/>
          <w:highlight w:val="yellow"/>
          <w:rPrChange w:id="1481" w:author="Dentons" w:date="2016-10-21T14:26:00Z">
            <w:rPr>
              <w:rFonts w:ascii="Arial" w:hAnsi="Arial" w:cs="Arial"/>
              <w:sz w:val="20"/>
              <w:szCs w:val="20"/>
            </w:rPr>
          </w:rPrChange>
        </w:rPr>
        <w:tab/>
        <w:t>The Modification Panel shall, upon deciding whether to confirm or reverse its determination under paragraph 9.3.10(a), notify the Secretary and the Appealing Party of its decision as soon as reasonably practicable following receipt of the Appeal, and where the Modification Panel:</w:t>
      </w:r>
    </w:p>
    <w:p>
      <w:pPr>
        <w:ind w:left="1440" w:hanging="720"/>
        <w:rPr>
          <w:rFonts w:ascii="Arial" w:hAnsi="Arial" w:cs="Arial"/>
          <w:sz w:val="20"/>
          <w:szCs w:val="20"/>
          <w:highlight w:val="yellow"/>
          <w:rPrChange w:id="1482" w:author="Dentons" w:date="2016-10-21T14:26:00Z">
            <w:rPr>
              <w:rFonts w:ascii="Arial" w:hAnsi="Arial" w:cs="Arial"/>
              <w:sz w:val="20"/>
              <w:szCs w:val="20"/>
            </w:rPr>
          </w:rPrChange>
        </w:rPr>
      </w:pPr>
      <w:r>
        <w:rPr>
          <w:rFonts w:ascii="Arial" w:hAnsi="Arial" w:cs="Arial"/>
          <w:sz w:val="20"/>
          <w:szCs w:val="20"/>
          <w:highlight w:val="yellow"/>
          <w:rPrChange w:id="1483" w:author="Dentons" w:date="2016-10-21T14:26:00Z">
            <w:rPr>
              <w:rFonts w:ascii="Arial" w:hAnsi="Arial" w:cs="Arial"/>
              <w:sz w:val="20"/>
              <w:szCs w:val="20"/>
            </w:rPr>
          </w:rPrChange>
        </w:rPr>
        <w:t>(a)</w:t>
      </w:r>
      <w:r>
        <w:rPr>
          <w:rFonts w:ascii="Arial" w:hAnsi="Arial" w:cs="Arial"/>
          <w:sz w:val="20"/>
          <w:szCs w:val="20"/>
          <w:highlight w:val="yellow"/>
          <w:rPrChange w:id="1484" w:author="Dentons" w:date="2016-10-21T14:26:00Z">
            <w:rPr>
              <w:rFonts w:ascii="Arial" w:hAnsi="Arial" w:cs="Arial"/>
              <w:sz w:val="20"/>
              <w:szCs w:val="20"/>
            </w:rPr>
          </w:rPrChange>
        </w:rPr>
        <w:tab/>
        <w:t xml:space="preserve">confirms its determination under paragraph 9.3.10(a), the Code Administrator shall notify each Transporter, User, Member, Third Party Participant and Non-Code Party (if any) </w:t>
      </w:r>
      <w:r>
        <w:rPr>
          <w:rFonts w:ascii="Arial" w:hAnsi="Arial" w:cs="Arial"/>
          <w:color w:val="FF0000"/>
          <w:sz w:val="20"/>
          <w:szCs w:val="20"/>
          <w:highlight w:val="yellow"/>
          <w:u w:val="single"/>
          <w:rPrChange w:id="1485" w:author="Dentons" w:date="2016-10-21T14:26:00Z">
            <w:rPr>
              <w:rFonts w:ascii="Arial" w:hAnsi="Arial" w:cs="Arial"/>
              <w:color w:val="FF0000"/>
              <w:sz w:val="20"/>
              <w:szCs w:val="20"/>
              <w:u w:val="single"/>
            </w:rPr>
          </w:rPrChange>
        </w:rPr>
        <w:t>and the CDSP</w:t>
      </w:r>
      <w:r>
        <w:rPr>
          <w:rFonts w:ascii="Arial" w:hAnsi="Arial" w:cs="Arial"/>
          <w:sz w:val="20"/>
          <w:szCs w:val="20"/>
          <w:highlight w:val="yellow"/>
          <w:rPrChange w:id="1486" w:author="Dentons" w:date="2016-10-21T14:26:00Z">
            <w:rPr>
              <w:rFonts w:ascii="Arial" w:hAnsi="Arial" w:cs="Arial"/>
              <w:sz w:val="20"/>
              <w:szCs w:val="20"/>
            </w:rPr>
          </w:rPrChange>
        </w:rPr>
        <w:t xml:space="preserve"> and the Authority of the Modification Panel's confirmation of its determination and send each such person an implementation or (as the case may be) non-implementation notice under paragraph 9.3.10(a) confirming the implementation or (as the case may be) non-implementation of the proposal;</w:t>
      </w:r>
    </w:p>
    <w:p>
      <w:pPr>
        <w:ind w:left="1440" w:hanging="720"/>
        <w:rPr>
          <w:rFonts w:ascii="Arial" w:hAnsi="Arial" w:cs="Arial"/>
          <w:sz w:val="20"/>
          <w:szCs w:val="20"/>
          <w:highlight w:val="yellow"/>
          <w:rPrChange w:id="1487" w:author="Dentons" w:date="2016-10-21T14:26:00Z">
            <w:rPr>
              <w:rFonts w:ascii="Arial" w:hAnsi="Arial" w:cs="Arial"/>
              <w:sz w:val="20"/>
              <w:szCs w:val="20"/>
            </w:rPr>
          </w:rPrChange>
        </w:rPr>
      </w:pPr>
      <w:r>
        <w:rPr>
          <w:rFonts w:ascii="Arial" w:hAnsi="Arial" w:cs="Arial"/>
          <w:sz w:val="20"/>
          <w:szCs w:val="20"/>
          <w:highlight w:val="yellow"/>
          <w:rPrChange w:id="1488" w:author="Dentons" w:date="2016-10-21T14:26:00Z">
            <w:rPr>
              <w:rFonts w:ascii="Arial" w:hAnsi="Arial" w:cs="Arial"/>
              <w:sz w:val="20"/>
              <w:szCs w:val="20"/>
            </w:rPr>
          </w:rPrChange>
        </w:rPr>
        <w:t>(b)</w:t>
      </w:r>
      <w:r>
        <w:rPr>
          <w:rFonts w:ascii="Arial" w:hAnsi="Arial" w:cs="Arial"/>
          <w:sz w:val="20"/>
          <w:szCs w:val="20"/>
          <w:highlight w:val="yellow"/>
          <w:rPrChange w:id="1489" w:author="Dentons" w:date="2016-10-21T14:26:00Z">
            <w:rPr>
              <w:rFonts w:ascii="Arial" w:hAnsi="Arial" w:cs="Arial"/>
              <w:sz w:val="20"/>
              <w:szCs w:val="20"/>
            </w:rPr>
          </w:rPrChange>
        </w:rPr>
        <w:tab/>
        <w:t xml:space="preserve">reverses its determination under paragraph 9.3.10(a), the Code Administrator shall notify each Transporter, User, Member, Third Party Participant and Non-Code Party (if any) </w:t>
      </w:r>
      <w:r>
        <w:rPr>
          <w:rFonts w:ascii="Arial" w:hAnsi="Arial" w:cs="Arial"/>
          <w:color w:val="FF0000"/>
          <w:sz w:val="20"/>
          <w:szCs w:val="20"/>
          <w:highlight w:val="yellow"/>
          <w:u w:val="single"/>
          <w:rPrChange w:id="1490" w:author="Dentons" w:date="2016-10-21T14:26:00Z">
            <w:rPr>
              <w:rFonts w:ascii="Arial" w:hAnsi="Arial" w:cs="Arial"/>
              <w:color w:val="FF0000"/>
              <w:sz w:val="20"/>
              <w:szCs w:val="20"/>
              <w:u w:val="single"/>
            </w:rPr>
          </w:rPrChange>
        </w:rPr>
        <w:t>and the CDSP</w:t>
      </w:r>
      <w:r>
        <w:rPr>
          <w:rFonts w:ascii="Arial" w:hAnsi="Arial" w:cs="Arial"/>
          <w:sz w:val="20"/>
          <w:szCs w:val="20"/>
          <w:highlight w:val="yellow"/>
          <w:rPrChange w:id="1491" w:author="Dentons" w:date="2016-10-21T14:26:00Z">
            <w:rPr>
              <w:rFonts w:ascii="Arial" w:hAnsi="Arial" w:cs="Arial"/>
              <w:sz w:val="20"/>
              <w:szCs w:val="20"/>
            </w:rPr>
          </w:rPrChange>
        </w:rPr>
        <w:t xml:space="preserve"> and the Authority of the Modification Panel's determination and send each such person an implementation or (as the case may be) non-implementation notice, which shall have effect in place of the implementation or (as the case may be) non-implementation notice issued pursuant to the Modification Panel's initial determination under paragraph 9.3.10(a).</w:t>
      </w:r>
    </w:p>
    <w:p>
      <w:pPr>
        <w:ind w:left="720" w:hanging="720"/>
        <w:rPr>
          <w:rFonts w:ascii="Arial" w:hAnsi="Arial" w:cs="Arial"/>
          <w:i/>
          <w:sz w:val="20"/>
          <w:szCs w:val="20"/>
          <w:highlight w:val="yellow"/>
          <w:rPrChange w:id="1492" w:author="Dentons" w:date="2016-10-21T14:26:00Z">
            <w:rPr>
              <w:rFonts w:ascii="Arial" w:hAnsi="Arial" w:cs="Arial"/>
              <w:i/>
              <w:sz w:val="20"/>
              <w:szCs w:val="20"/>
            </w:rPr>
          </w:rPrChange>
        </w:rPr>
      </w:pPr>
      <w:r>
        <w:rPr>
          <w:rFonts w:ascii="Arial" w:hAnsi="Arial" w:cs="Arial"/>
          <w:i/>
          <w:sz w:val="20"/>
          <w:szCs w:val="20"/>
          <w:highlight w:val="yellow"/>
          <w:rPrChange w:id="1493" w:author="Dentons" w:date="2016-10-21T14:26:00Z">
            <w:rPr>
              <w:rFonts w:ascii="Arial" w:hAnsi="Arial" w:cs="Arial"/>
              <w:i/>
              <w:sz w:val="20"/>
              <w:szCs w:val="20"/>
            </w:rPr>
          </w:rPrChange>
        </w:rPr>
        <w:t>Amend paragraph 13.10 to read as follows:</w:t>
      </w:r>
    </w:p>
    <w:p>
      <w:pPr>
        <w:ind w:left="720" w:hanging="720"/>
        <w:rPr>
          <w:rFonts w:ascii="Arial" w:hAnsi="Arial" w:cs="Arial"/>
          <w:sz w:val="20"/>
          <w:szCs w:val="20"/>
          <w:highlight w:val="yellow"/>
          <w:rPrChange w:id="1494" w:author="Dentons" w:date="2016-10-21T14:26:00Z">
            <w:rPr>
              <w:rFonts w:ascii="Arial" w:hAnsi="Arial" w:cs="Arial"/>
              <w:sz w:val="20"/>
              <w:szCs w:val="20"/>
            </w:rPr>
          </w:rPrChange>
        </w:rPr>
      </w:pPr>
      <w:r>
        <w:rPr>
          <w:rFonts w:ascii="Arial" w:hAnsi="Arial" w:cs="Arial"/>
          <w:sz w:val="20"/>
          <w:szCs w:val="20"/>
          <w:highlight w:val="yellow"/>
          <w:rPrChange w:id="1495" w:author="Dentons" w:date="2016-10-21T14:26:00Z">
            <w:rPr>
              <w:rFonts w:ascii="Arial" w:hAnsi="Arial" w:cs="Arial"/>
              <w:sz w:val="20"/>
              <w:szCs w:val="20"/>
            </w:rPr>
          </w:rPrChange>
        </w:rPr>
        <w:t xml:space="preserve">13.10 </w:t>
      </w:r>
      <w:r>
        <w:rPr>
          <w:rFonts w:ascii="Arial" w:hAnsi="Arial" w:cs="Arial"/>
          <w:sz w:val="20"/>
          <w:szCs w:val="20"/>
          <w:highlight w:val="yellow"/>
          <w:rPrChange w:id="1496" w:author="Dentons" w:date="2016-10-21T14:26:00Z">
            <w:rPr>
              <w:rFonts w:ascii="Arial" w:hAnsi="Arial" w:cs="Arial"/>
              <w:sz w:val="20"/>
              <w:szCs w:val="20"/>
            </w:rPr>
          </w:rPrChange>
        </w:rPr>
        <w:tab/>
        <w:t>Where the Authority:</w:t>
      </w:r>
    </w:p>
    <w:p>
      <w:pPr>
        <w:ind w:left="1440" w:hanging="720"/>
        <w:rPr>
          <w:rFonts w:ascii="Arial" w:hAnsi="Arial" w:cs="Arial"/>
          <w:sz w:val="20"/>
          <w:szCs w:val="20"/>
          <w:highlight w:val="yellow"/>
          <w:rPrChange w:id="1497" w:author="Dentons" w:date="2016-10-21T14:26:00Z">
            <w:rPr>
              <w:rFonts w:ascii="Arial" w:hAnsi="Arial" w:cs="Arial"/>
              <w:sz w:val="20"/>
              <w:szCs w:val="20"/>
            </w:rPr>
          </w:rPrChange>
        </w:rPr>
      </w:pPr>
      <w:r>
        <w:rPr>
          <w:rFonts w:ascii="Arial" w:hAnsi="Arial" w:cs="Arial"/>
          <w:sz w:val="20"/>
          <w:szCs w:val="20"/>
          <w:highlight w:val="yellow"/>
          <w:rPrChange w:id="1498" w:author="Dentons" w:date="2016-10-21T14:26:00Z">
            <w:rPr>
              <w:rFonts w:ascii="Arial" w:hAnsi="Arial" w:cs="Arial"/>
              <w:sz w:val="20"/>
              <w:szCs w:val="20"/>
            </w:rPr>
          </w:rPrChange>
        </w:rPr>
        <w:t>(a)</w:t>
      </w:r>
      <w:r>
        <w:rPr>
          <w:rFonts w:ascii="Arial" w:hAnsi="Arial" w:cs="Arial"/>
          <w:sz w:val="20"/>
          <w:szCs w:val="20"/>
          <w:highlight w:val="yellow"/>
          <w:rPrChange w:id="1499" w:author="Dentons" w:date="2016-10-21T14:26:00Z">
            <w:rPr>
              <w:rFonts w:ascii="Arial" w:hAnsi="Arial" w:cs="Arial"/>
              <w:sz w:val="20"/>
              <w:szCs w:val="20"/>
            </w:rPr>
          </w:rPrChange>
        </w:rPr>
        <w:tab/>
        <w:t xml:space="preserve">confirms the Modification Panel's determination under paragraph 13.4(a), the Secretary shall notify each Transporter, User, Member, Third Party Participant and Non-Code Party (if any) </w:t>
      </w:r>
      <w:r>
        <w:rPr>
          <w:rFonts w:ascii="Arial" w:hAnsi="Arial" w:cs="Arial"/>
          <w:color w:val="FF0000"/>
          <w:sz w:val="20"/>
          <w:szCs w:val="20"/>
          <w:highlight w:val="yellow"/>
          <w:u w:val="single"/>
          <w:rPrChange w:id="1500" w:author="Dentons" w:date="2016-10-21T14:26:00Z">
            <w:rPr>
              <w:rFonts w:ascii="Arial" w:hAnsi="Arial" w:cs="Arial"/>
              <w:color w:val="FF0000"/>
              <w:sz w:val="20"/>
              <w:szCs w:val="20"/>
              <w:u w:val="single"/>
            </w:rPr>
          </w:rPrChange>
        </w:rPr>
        <w:t>and the CDSP</w:t>
      </w:r>
      <w:r>
        <w:rPr>
          <w:rFonts w:ascii="Arial" w:hAnsi="Arial" w:cs="Arial"/>
          <w:sz w:val="20"/>
          <w:szCs w:val="20"/>
          <w:highlight w:val="yellow"/>
          <w:rPrChange w:id="1501" w:author="Dentons" w:date="2016-10-21T14:26:00Z">
            <w:rPr>
              <w:rFonts w:ascii="Arial" w:hAnsi="Arial" w:cs="Arial"/>
              <w:sz w:val="20"/>
              <w:szCs w:val="20"/>
            </w:rPr>
          </w:rPrChange>
        </w:rPr>
        <w:t xml:space="preserve"> of the Authority's confirmation of the Modification Panel's determination under paragraph 13.4(a) confirming the implementation or (as the case may be) non-implementation of the proposal;</w:t>
      </w:r>
    </w:p>
    <w:p>
      <w:pPr>
        <w:ind w:left="1440" w:hanging="720"/>
        <w:rPr>
          <w:rFonts w:ascii="Arial" w:hAnsi="Arial" w:cs="Arial"/>
          <w:sz w:val="20"/>
          <w:szCs w:val="20"/>
        </w:rPr>
      </w:pPr>
      <w:r>
        <w:rPr>
          <w:rFonts w:ascii="Arial" w:hAnsi="Arial" w:cs="Arial"/>
          <w:sz w:val="20"/>
          <w:szCs w:val="20"/>
          <w:highlight w:val="yellow"/>
          <w:rPrChange w:id="1502" w:author="Dentons" w:date="2016-10-21T14:26:00Z">
            <w:rPr>
              <w:rFonts w:ascii="Arial" w:hAnsi="Arial" w:cs="Arial"/>
              <w:sz w:val="20"/>
              <w:szCs w:val="20"/>
            </w:rPr>
          </w:rPrChange>
        </w:rPr>
        <w:t>(b)</w:t>
      </w:r>
      <w:r>
        <w:rPr>
          <w:rFonts w:ascii="Arial" w:hAnsi="Arial" w:cs="Arial"/>
          <w:sz w:val="20"/>
          <w:szCs w:val="20"/>
          <w:highlight w:val="yellow"/>
          <w:rPrChange w:id="1503" w:author="Dentons" w:date="2016-10-21T14:26:00Z">
            <w:rPr>
              <w:rFonts w:ascii="Arial" w:hAnsi="Arial" w:cs="Arial"/>
              <w:sz w:val="20"/>
              <w:szCs w:val="20"/>
            </w:rPr>
          </w:rPrChange>
        </w:rPr>
        <w:tab/>
        <w:t xml:space="preserve">quashes the Modification Panel's determination under paragraph 13.4(a), the Secretary shall notify each Transporter, User, Member, Third Party Participant and Non-Code Party (if any) </w:t>
      </w:r>
      <w:r>
        <w:rPr>
          <w:rFonts w:ascii="Arial" w:hAnsi="Arial" w:cs="Arial"/>
          <w:color w:val="FF0000"/>
          <w:sz w:val="20"/>
          <w:szCs w:val="20"/>
          <w:highlight w:val="yellow"/>
          <w:u w:val="single"/>
          <w:rPrChange w:id="1504" w:author="Dentons" w:date="2016-10-21T14:26:00Z">
            <w:rPr>
              <w:rFonts w:ascii="Arial" w:hAnsi="Arial" w:cs="Arial"/>
              <w:color w:val="FF0000"/>
              <w:sz w:val="20"/>
              <w:szCs w:val="20"/>
              <w:u w:val="single"/>
            </w:rPr>
          </w:rPrChange>
        </w:rPr>
        <w:t>and the CDSP</w:t>
      </w:r>
      <w:r>
        <w:rPr>
          <w:rFonts w:ascii="Arial" w:hAnsi="Arial" w:cs="Arial"/>
          <w:sz w:val="20"/>
          <w:szCs w:val="20"/>
          <w:highlight w:val="yellow"/>
          <w:rPrChange w:id="1505" w:author="Dentons" w:date="2016-10-21T14:26:00Z">
            <w:rPr>
              <w:rFonts w:ascii="Arial" w:hAnsi="Arial" w:cs="Arial"/>
              <w:sz w:val="20"/>
              <w:szCs w:val="20"/>
            </w:rPr>
          </w:rPrChange>
        </w:rPr>
        <w:t xml:space="preserve"> of the Authority's decision and send each such person an implementation notice or (as the case may be) non-implementation notice, which shall have effect in place of the Modification Panel's determination under paragraph 13.4(a);</w:t>
      </w:r>
    </w:p>
    <w:p>
      <w:pPr>
        <w:rPr>
          <w:rFonts w:ascii="Arial" w:hAnsi="Arial" w:cs="Arial"/>
          <w:sz w:val="20"/>
          <w:szCs w:val="20"/>
        </w:rPr>
      </w:pPr>
      <w:r>
        <w:rPr>
          <w:rFonts w:ascii="Arial" w:hAnsi="Arial" w:cs="Arial"/>
          <w:b/>
          <w:sz w:val="20"/>
          <w:szCs w:val="20"/>
        </w:rPr>
        <w:t>TRANSITION DOCUMENT</w:t>
      </w:r>
    </w:p>
    <w:p>
      <w:pPr>
        <w:pStyle w:val="Heading1"/>
        <w:numPr>
          <w:ilvl w:val="0"/>
          <w:numId w:val="0"/>
        </w:numPr>
        <w:ind w:left="720" w:hanging="720"/>
        <w:rPr>
          <w:sz w:val="20"/>
          <w:szCs w:val="20"/>
        </w:rPr>
      </w:pPr>
      <w:r>
        <w:rPr>
          <w:sz w:val="20"/>
          <w:szCs w:val="20"/>
        </w:rPr>
        <w:t>TD Part I: General</w:t>
      </w:r>
    </w:p>
    <w:p>
      <w:pPr>
        <w:rPr>
          <w:rFonts w:ascii="Arial" w:hAnsi="Arial" w:cs="Arial"/>
          <w:i/>
          <w:sz w:val="20"/>
          <w:szCs w:val="20"/>
        </w:rPr>
      </w:pPr>
      <w:r>
        <w:rPr>
          <w:rFonts w:ascii="Arial" w:hAnsi="Arial" w:cs="Arial"/>
          <w:i/>
          <w:sz w:val="20"/>
          <w:szCs w:val="20"/>
        </w:rPr>
        <w:t>Add new paragraph 3 to read as follows:</w:t>
      </w:r>
    </w:p>
    <w:p>
      <w:pPr>
        <w:pStyle w:val="Heading1"/>
        <w:rPr>
          <w:ins w:id="1506" w:author="Dentons" w:date="2016-09-30T15:56:00Z"/>
          <w:sz w:val="20"/>
          <w:szCs w:val="20"/>
        </w:rPr>
      </w:pPr>
      <w:ins w:id="1507" w:author="Dentons" w:date="2016-09-30T15:56:00Z">
        <w:r>
          <w:rPr>
            <w:sz w:val="20"/>
            <w:szCs w:val="20"/>
          </w:rPr>
          <w:t>Transitional arrangements in relation to CDSP and DSC</w:t>
        </w:r>
      </w:ins>
    </w:p>
    <w:p>
      <w:pPr>
        <w:pStyle w:val="Heading2"/>
        <w:rPr>
          <w:ins w:id="1508" w:author="Dentons" w:date="2016-09-30T15:56:00Z"/>
        </w:rPr>
      </w:pPr>
      <w:ins w:id="1509" w:author="Dentons" w:date="2016-09-30T15:56:00Z">
        <w:r>
          <w:t>For the purposes of the Code</w:t>
        </w:r>
      </w:ins>
    </w:p>
    <w:p>
      <w:pPr>
        <w:pStyle w:val="Heading4"/>
        <w:rPr>
          <w:ins w:id="1510" w:author="Dentons" w:date="2016-09-30T15:56:00Z"/>
        </w:rPr>
      </w:pPr>
      <w:ins w:id="1511" w:author="Dentons" w:date="2016-09-30T15:56:00Z">
        <w:r>
          <w:t>"</w:t>
        </w:r>
        <w:r>
          <w:rPr>
            <w:b/>
          </w:rPr>
          <w:t>CDSP Modification</w:t>
        </w:r>
        <w:r>
          <w:t>" means the Code Modification referred to as Modification 0565 to be implemented with effect from the CDSP Implementation Date;</w:t>
        </w:r>
      </w:ins>
    </w:p>
    <w:p>
      <w:pPr>
        <w:pStyle w:val="Heading4"/>
        <w:rPr>
          <w:ins w:id="1512" w:author="Dentons" w:date="2016-09-30T15:56:00Z"/>
        </w:rPr>
      </w:pPr>
      <w:ins w:id="1513" w:author="Dentons" w:date="2016-09-30T15:56:00Z">
        <w:r>
          <w:t>"</w:t>
        </w:r>
        <w:r>
          <w:rPr>
            <w:b/>
          </w:rPr>
          <w:t>CDSP Modification Date</w:t>
        </w:r>
        <w:r>
          <w:t xml:space="preserve">" means the Day following the Day on which the CDSP Modification is approved by the Authority; </w:t>
        </w:r>
      </w:ins>
    </w:p>
    <w:p>
      <w:pPr>
        <w:pStyle w:val="Heading4"/>
        <w:rPr>
          <w:ins w:id="1514" w:author="Dentons" w:date="2016-09-30T15:56:00Z"/>
        </w:rPr>
      </w:pPr>
      <w:ins w:id="1515" w:author="Dentons" w:date="2016-09-30T15:56:00Z">
        <w:r>
          <w:lastRenderedPageBreak/>
          <w:t>"</w:t>
        </w:r>
        <w:r>
          <w:rPr>
            <w:b/>
          </w:rPr>
          <w:t>CDSP Implementation Date</w:t>
        </w:r>
        <w:r>
          <w:t>" means [1 April 2017].</w:t>
        </w:r>
      </w:ins>
    </w:p>
    <w:p>
      <w:pPr>
        <w:pStyle w:val="Heading2"/>
        <w:rPr>
          <w:ins w:id="1516" w:author="Dentons" w:date="2016-09-30T15:56:00Z"/>
        </w:rPr>
      </w:pPr>
      <w:ins w:id="1517" w:author="Dentons" w:date="2016-09-30T15:56:00Z">
        <w:r>
          <w:t>The agreed form, as at the CDSP Modification Date, of each of the documents (together comprising the DSC) listed below, is the form of such document submitted to the Authority as an attachment to the Final Modification Report in respect of the CDSP Modification:</w:t>
        </w:r>
      </w:ins>
    </w:p>
    <w:p>
      <w:pPr>
        <w:pStyle w:val="Heading4"/>
        <w:rPr>
          <w:ins w:id="1518" w:author="Dentons" w:date="2016-09-30T15:56:00Z"/>
        </w:rPr>
      </w:pPr>
      <w:ins w:id="1519" w:author="Dentons" w:date="2016-09-30T15:56:00Z">
        <w:r>
          <w:t>the DSC Agreement;</w:t>
        </w:r>
      </w:ins>
    </w:p>
    <w:p>
      <w:pPr>
        <w:pStyle w:val="Heading4"/>
        <w:rPr>
          <w:ins w:id="1520" w:author="Dentons" w:date="2016-09-30T15:56:00Z"/>
        </w:rPr>
      </w:pPr>
      <w:ins w:id="1521" w:author="Dentons" w:date="2016-09-30T15:56:00Z">
        <w:r>
          <w:t>the DSC Terms and Conditions;</w:t>
        </w:r>
      </w:ins>
    </w:p>
    <w:p>
      <w:pPr>
        <w:pStyle w:val="Heading4"/>
        <w:rPr>
          <w:ins w:id="1522" w:author="Dentons" w:date="2016-09-30T15:56:00Z"/>
        </w:rPr>
      </w:pPr>
      <w:ins w:id="1523" w:author="Dentons" w:date="2016-09-30T15:56:00Z">
        <w:r>
          <w:t>the CDSP Service Description;</w:t>
        </w:r>
      </w:ins>
    </w:p>
    <w:p>
      <w:pPr>
        <w:pStyle w:val="Heading4"/>
        <w:rPr>
          <w:ins w:id="1524" w:author="Dentons" w:date="2016-09-30T15:56:00Z"/>
        </w:rPr>
      </w:pPr>
      <w:ins w:id="1525" w:author="Dentons" w:date="2016-09-30T15:56:00Z">
        <w:r>
          <w:t>the Budget and Charging Methodology;</w:t>
        </w:r>
      </w:ins>
    </w:p>
    <w:p>
      <w:pPr>
        <w:pStyle w:val="Heading4"/>
        <w:rPr>
          <w:ins w:id="1526" w:author="Dentons" w:date="2016-09-30T15:56:00Z"/>
        </w:rPr>
      </w:pPr>
      <w:ins w:id="1527" w:author="Dentons" w:date="2016-09-30T15:56:00Z">
        <w:r>
          <w:t>the Credit Policy;</w:t>
        </w:r>
      </w:ins>
    </w:p>
    <w:p>
      <w:pPr>
        <w:pStyle w:val="Heading4"/>
        <w:rPr>
          <w:ins w:id="1528" w:author="Dentons" w:date="2016-09-30T15:56:00Z"/>
        </w:rPr>
      </w:pPr>
      <w:ins w:id="1529" w:author="Dentons" w:date="2016-09-30T15:56:00Z">
        <w:r>
          <w:t>the UK Link Manual;</w:t>
        </w:r>
      </w:ins>
    </w:p>
    <w:p>
      <w:pPr>
        <w:pStyle w:val="Heading4"/>
        <w:rPr>
          <w:ins w:id="1530" w:author="Dentons" w:date="2016-09-30T15:56:00Z"/>
        </w:rPr>
      </w:pPr>
      <w:ins w:id="1531" w:author="Dentons" w:date="2016-09-30T15:56:00Z">
        <w:r>
          <w:t xml:space="preserve">the Change </w:t>
        </w:r>
      </w:ins>
      <w:ins w:id="1532" w:author="Dentons" w:date="2016-10-21T14:39:00Z">
        <w:r>
          <w:rPr>
            <w:highlight w:val="yellow"/>
            <w:rPrChange w:id="1533" w:author="Dentons" w:date="2016-10-21T14:39:00Z">
              <w:rPr/>
            </w:rPrChange>
          </w:rPr>
          <w:t>Management</w:t>
        </w:r>
        <w:r>
          <w:t xml:space="preserve"> </w:t>
        </w:r>
      </w:ins>
      <w:ins w:id="1534" w:author="Dentons" w:date="2016-09-30T15:56:00Z">
        <w:r>
          <w:t>Procedures;</w:t>
        </w:r>
      </w:ins>
    </w:p>
    <w:p>
      <w:pPr>
        <w:pStyle w:val="Heading4"/>
        <w:rPr>
          <w:ins w:id="1535" w:author="Dentons" w:date="2016-09-30T15:56:00Z"/>
        </w:rPr>
      </w:pPr>
      <w:ins w:id="1536" w:author="Dentons" w:date="2016-09-30T15:56:00Z">
        <w:r>
          <w:t>the Contract Management Arrangements;</w:t>
        </w:r>
      </w:ins>
    </w:p>
    <w:p>
      <w:pPr>
        <w:pStyle w:val="Heading4"/>
        <w:rPr>
          <w:ins w:id="1537" w:author="Dentons" w:date="2016-09-30T15:56:00Z"/>
        </w:rPr>
      </w:pPr>
      <w:ins w:id="1538" w:author="Dentons" w:date="2016-09-30T15:56:00Z">
        <w:r>
          <w:t xml:space="preserve">the </w:t>
        </w:r>
        <w:r>
          <w:rPr>
            <w:highlight w:val="yellow"/>
            <w:rPrChange w:id="1539" w:author="Dentons" w:date="2016-10-21T14:39:00Z">
              <w:rPr/>
            </w:rPrChange>
          </w:rPr>
          <w:t xml:space="preserve">Third Party </w:t>
        </w:r>
      </w:ins>
      <w:ins w:id="1540" w:author="Dentons" w:date="2016-10-21T14:38:00Z">
        <w:r>
          <w:rPr>
            <w:highlight w:val="yellow"/>
            <w:rPrChange w:id="1541" w:author="Dentons" w:date="2016-10-21T14:39:00Z">
              <w:rPr/>
            </w:rPrChange>
          </w:rPr>
          <w:t xml:space="preserve">and Additional </w:t>
        </w:r>
      </w:ins>
      <w:ins w:id="1542" w:author="Dentons" w:date="2016-09-30T15:56:00Z">
        <w:r>
          <w:rPr>
            <w:highlight w:val="yellow"/>
            <w:rPrChange w:id="1543" w:author="Dentons" w:date="2016-10-21T14:39:00Z">
              <w:rPr/>
            </w:rPrChange>
          </w:rPr>
          <w:t>Services Policy</w:t>
        </w:r>
        <w:r>
          <w:t>; and</w:t>
        </w:r>
      </w:ins>
    </w:p>
    <w:p>
      <w:pPr>
        <w:pStyle w:val="Heading4"/>
        <w:rPr>
          <w:ins w:id="1544" w:author="Dentons" w:date="2016-09-30T15:56:00Z"/>
        </w:rPr>
      </w:pPr>
      <w:ins w:id="1545" w:author="Dentons" w:date="2016-09-30T15:56:00Z">
        <w:r>
          <w:t>the Transitional Arrangements Document.</w:t>
        </w:r>
      </w:ins>
    </w:p>
    <w:p>
      <w:pPr>
        <w:pStyle w:val="Heading2"/>
        <w:rPr>
          <w:ins w:id="1546" w:author="Dentons" w:date="2016-09-30T15:56:00Z"/>
        </w:rPr>
      </w:pPr>
      <w:ins w:id="1547" w:author="Dentons" w:date="2016-09-30T15:56:00Z">
        <w:r>
          <w:t>The</w:t>
        </w:r>
      </w:ins>
      <w:r>
        <w:t xml:space="preserve"> </w:t>
      </w:r>
      <w:ins w:id="1548" w:author="Dentons" w:date="2016-09-30T15:56:00Z">
        <w:r>
          <w:t xml:space="preserve">Transitional Arrangements Document, so far as it contains provisions which operate to commence or vary (or otherwise operate as transitional provisions in respect of) the provisions of the Code as modified by the CDSP Modification, shall have effect for the purposes of the Code as if it were incorporated in the Transition Document. </w:t>
        </w:r>
      </w:ins>
    </w:p>
    <w:p>
      <w:pPr>
        <w:ind w:left="720" w:hanging="720"/>
        <w:rPr>
          <w:rFonts w:ascii="Arial" w:hAnsi="Arial" w:cs="Arial"/>
          <w:b/>
          <w:sz w:val="20"/>
          <w:szCs w:val="20"/>
        </w:rPr>
      </w:pPr>
      <w:r>
        <w:rPr>
          <w:rFonts w:ascii="Arial" w:hAnsi="Arial" w:cs="Arial"/>
          <w:b/>
          <w:sz w:val="20"/>
          <w:szCs w:val="20"/>
        </w:rPr>
        <w:t>GENERAL TERMS</w:t>
      </w:r>
    </w:p>
    <w:p>
      <w:pPr>
        <w:pStyle w:val="BodyText"/>
        <w:rPr>
          <w:b/>
        </w:rPr>
      </w:pPr>
      <w:r>
        <w:rPr>
          <w:b/>
        </w:rPr>
        <w:t>GT Section C: Interpretation</w:t>
      </w:r>
    </w:p>
    <w:p>
      <w:pPr>
        <w:rPr>
          <w:rFonts w:ascii="Arial" w:hAnsi="Arial" w:cs="Arial"/>
          <w:i/>
          <w:sz w:val="20"/>
          <w:szCs w:val="20"/>
        </w:rPr>
      </w:pPr>
      <w:r>
        <w:rPr>
          <w:rFonts w:ascii="Arial" w:hAnsi="Arial" w:cs="Arial"/>
          <w:i/>
          <w:sz w:val="20"/>
          <w:szCs w:val="20"/>
        </w:rPr>
        <w:t>Amend definition of "Code Communication" in paragraph 1 to read as follows:</w:t>
      </w:r>
    </w:p>
    <w:p>
      <w:pPr>
        <w:pStyle w:val="BodyText"/>
        <w:rPr>
          <w:i/>
        </w:rPr>
      </w:pPr>
      <w:r>
        <w:t>"</w:t>
      </w:r>
      <w:del w:id="1549" w:author="Dentons" w:date="2016-09-28T18:32:00Z">
        <w:r>
          <w:rPr>
            <w:b/>
            <w:rPrChange w:id="1550" w:author="Dentons" w:date="2016-09-30T15:56:00Z">
              <w:rPr/>
            </w:rPrChange>
          </w:rPr>
          <w:delText>Code</w:delText>
        </w:r>
        <w:r>
          <w:delText xml:space="preserve"> </w:delText>
        </w:r>
      </w:del>
      <w:ins w:id="1551" w:author="Dentons" w:date="2016-09-28T18:32:00Z">
        <w:r>
          <w:rPr>
            <w:b/>
            <w:rPrChange w:id="1552" w:author="Dentons" w:date="2016-09-28T18:33:00Z">
              <w:rPr/>
            </w:rPrChange>
          </w:rPr>
          <w:t xml:space="preserve">TPD </w:t>
        </w:r>
      </w:ins>
      <w:r>
        <w:rPr>
          <w:b/>
          <w:rPrChange w:id="1553" w:author="Dentons" w:date="2016-09-28T18:33:00Z">
            <w:rPr/>
          </w:rPrChange>
        </w:rPr>
        <w:t>Communication</w:t>
      </w:r>
      <w:r>
        <w:t xml:space="preserve">" means any communication to be given by a </w:t>
      </w:r>
      <w:del w:id="1554" w:author="Dentons" w:date="2016-09-30T15:56:00Z">
        <w:r>
          <w:delText>User or a Transporter</w:delText>
        </w:r>
        <w:r>
          <w:rPr>
            <w:strike/>
          </w:rPr>
          <w:delText xml:space="preserve"> </w:delText>
        </w:r>
      </w:del>
      <w:ins w:id="1555" w:author="Dentons" w:date="2016-09-30T15:56:00Z">
        <w:r>
          <w:rPr>
            <w:u w:val="single"/>
          </w:rPr>
          <w:t>Party or the CDSP</w:t>
        </w:r>
        <w:r>
          <w:t xml:space="preserve"> </w:t>
        </w:r>
      </w:ins>
      <w:r>
        <w:t>(including any notification, application, nomination, confirmation, request, approval, acceptance, invoice or other notice to be given, made or submitted) under the Transportation Principal Document.</w:t>
      </w:r>
    </w:p>
    <w:p>
      <w:pPr>
        <w:rPr>
          <w:rFonts w:ascii="Arial" w:hAnsi="Arial" w:cs="Arial"/>
          <w:i/>
          <w:sz w:val="20"/>
          <w:szCs w:val="20"/>
        </w:rPr>
      </w:pPr>
      <w:r>
        <w:rPr>
          <w:rFonts w:ascii="Arial" w:hAnsi="Arial" w:cs="Arial"/>
          <w:i/>
          <w:sz w:val="20"/>
          <w:szCs w:val="20"/>
        </w:rPr>
        <w:t>Amend paragraph 2.9.7 to read as follows:</w:t>
      </w:r>
    </w:p>
    <w:p>
      <w:pPr>
        <w:pStyle w:val="BodyText"/>
      </w:pPr>
      <w:r>
        <w:t>2.9.7</w:t>
      </w:r>
      <w:r>
        <w:tab/>
        <w:t>An "</w:t>
      </w:r>
      <w:r>
        <w:rPr>
          <w:b/>
        </w:rPr>
        <w:t>Affiliate</w:t>
      </w:r>
      <w:r>
        <w:t>" of a specified percentage in relation to a body corporate is:</w:t>
      </w:r>
    </w:p>
    <w:p>
      <w:pPr>
        <w:pStyle w:val="BodyText"/>
        <w:tabs>
          <w:tab w:val="left" w:pos="720"/>
        </w:tabs>
        <w:ind w:left="1440" w:hanging="1440"/>
      </w:pPr>
      <w:r>
        <w:tab/>
        <w:t xml:space="preserve">(a) </w:t>
      </w:r>
      <w:r>
        <w:tab/>
        <w:t>another body corporate which holds not less than the specified percentage of the voting rights of the first body corporate; or</w:t>
      </w:r>
    </w:p>
    <w:p>
      <w:pPr>
        <w:pStyle w:val="BodyText"/>
        <w:tabs>
          <w:tab w:val="left" w:pos="720"/>
        </w:tabs>
        <w:ind w:left="1440" w:hanging="1440"/>
      </w:pPr>
      <w:r>
        <w:tab/>
        <w:t xml:space="preserve">(b) </w:t>
      </w:r>
      <w:r>
        <w:tab/>
        <w:t>a subsidiary of the first body corporate or of such a body corporate as is referred to in paragraph (a);</w:t>
      </w:r>
    </w:p>
    <w:p>
      <w:pPr>
        <w:pStyle w:val="BodyText"/>
        <w:ind w:left="720" w:hanging="720"/>
        <w:rPr>
          <w:ins w:id="1556" w:author="Dentons" w:date="2016-09-30T15:57:00Z"/>
        </w:rPr>
      </w:pPr>
      <w:r>
        <w:tab/>
        <w:t>and for these purposes 'voting rights', 'holding' voting rights and 'subsidiary' are to be construed in accordance with Section 736A of the Companies Act 1985</w:t>
      </w:r>
      <w:ins w:id="1557" w:author="Dentons" w:date="2016-10-21T14:41:00Z">
        <w:r>
          <w:t>; and t</w:t>
        </w:r>
      </w:ins>
      <w:ins w:id="1558" w:author="Dentons" w:date="2016-09-30T15:57:00Z">
        <w:r>
          <w:rPr>
            <w:u w:val="single"/>
          </w:rPr>
          <w:t xml:space="preserve">he CDSP shall </w:t>
        </w:r>
        <w:r>
          <w:rPr>
            <w:u w:val="single"/>
          </w:rPr>
          <w:lastRenderedPageBreak/>
          <w:t>not be treated for any purposes of the Code as an Affiliate (of any specified percentage) of any Party.</w:t>
        </w:r>
      </w:ins>
    </w:p>
    <w:p>
      <w:pPr>
        <w:pStyle w:val="BodyText"/>
        <w:ind w:left="720" w:hanging="720"/>
        <w:rPr>
          <w:i/>
        </w:rPr>
      </w:pPr>
      <w:r>
        <w:rPr>
          <w:i/>
        </w:rPr>
        <w:t>Add new GT Section D – CDSP AND UK LINK</w:t>
      </w:r>
    </w:p>
    <w:p>
      <w:pPr>
        <w:pStyle w:val="BodyText"/>
        <w:ind w:left="720" w:hanging="720"/>
        <w:rPr>
          <w:rFonts w:cs="Arial"/>
          <w:szCs w:val="20"/>
        </w:rPr>
      </w:pPr>
      <w:r>
        <w:rPr>
          <w:i/>
        </w:rPr>
        <w:t>[Add new text shown in document</w:t>
      </w:r>
      <w:bookmarkStart w:id="1559" w:name="_GoBack"/>
      <w:bookmarkEnd w:id="1559"/>
      <w:r>
        <w:rPr>
          <w:i/>
        </w:rPr>
        <w:t xml:space="preserve"> attached as Annex D.]</w:t>
      </w:r>
    </w:p>
    <w:p>
      <w:pPr>
        <w:ind w:left="720" w:hanging="720"/>
        <w:rPr>
          <w:rFonts w:ascii="Arial" w:hAnsi="Arial" w:cs="Arial"/>
          <w:sz w:val="20"/>
          <w:szCs w:val="20"/>
        </w:rPr>
      </w:pPr>
    </w:p>
    <w:p>
      <w:pPr>
        <w:ind w:left="720" w:hanging="720"/>
        <w:rPr>
          <w:rFonts w:ascii="Arial" w:hAnsi="Arial" w:cs="Arial"/>
          <w:sz w:val="20"/>
          <w:szCs w:val="20"/>
        </w:rPr>
      </w:pPr>
    </w:p>
    <w:p>
      <w:pPr>
        <w:ind w:left="720" w:hanging="720"/>
        <w:rPr>
          <w:rFonts w:ascii="Arial" w:hAnsi="Arial" w:cs="Arial"/>
          <w:sz w:val="20"/>
          <w:szCs w:val="20"/>
        </w:rPr>
      </w:pPr>
    </w:p>
    <w:p>
      <w:pPr>
        <w:ind w:left="720" w:hanging="720"/>
        <w:rPr>
          <w:rFonts w:ascii="Arial" w:hAnsi="Arial" w:cs="Arial"/>
          <w:sz w:val="20"/>
          <w:szCs w:val="20"/>
        </w:rPr>
      </w:pPr>
    </w:p>
    <w:p>
      <w:pPr>
        <w:ind w:left="720" w:hanging="720"/>
        <w:rPr>
          <w:rFonts w:ascii="Arial" w:hAnsi="Arial" w:cs="Arial"/>
          <w:sz w:val="20"/>
          <w:szCs w:val="20"/>
        </w:rPr>
      </w:pPr>
    </w:p>
    <w:sectPr>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3" w:author="Dentons" w:date="2016-10-28T11:59:00Z" w:initials="Dentons">
    <w:p>
      <w:pPr>
        <w:pStyle w:val="CommentText"/>
      </w:pPr>
      <w:r>
        <w:rPr>
          <w:rStyle w:val="CommentReference"/>
        </w:rPr>
        <w:annotationRef/>
      </w:r>
      <w:r>
        <w:t>Follows from the new definition of Code Communication in GT D5.1.2.</w:t>
      </w:r>
    </w:p>
  </w:comment>
  <w:comment w:id="191" w:author="Dentons" w:date="2016-10-28T11:59:00Z" w:initials="Dentons">
    <w:p>
      <w:pPr>
        <w:pStyle w:val="CommentText"/>
      </w:pPr>
      <w:r>
        <w:rPr>
          <w:rStyle w:val="CommentReference"/>
        </w:rPr>
        <w:annotationRef/>
      </w:r>
      <w:r>
        <w:t>Confirmed a Direct Service.</w:t>
      </w:r>
    </w:p>
  </w:comment>
  <w:comment w:id="205" w:author="Dentons" w:date="2016-10-28T11:59:00Z" w:initials="Dentons">
    <w:p>
      <w:pPr>
        <w:pStyle w:val="CommentText"/>
      </w:pPr>
      <w:r>
        <w:rPr>
          <w:rStyle w:val="CommentReference"/>
        </w:rPr>
        <w:annotationRef/>
      </w:r>
      <w:r>
        <w:t>Moved, previously shown as a Direct Function.</w:t>
      </w:r>
    </w:p>
  </w:comment>
  <w:comment w:id="429" w:author="Dentons" w:date="2016-10-28T11:59:00Z" w:initials="Dentons">
    <w:p>
      <w:pPr>
        <w:pStyle w:val="CommentText"/>
      </w:pPr>
      <w:r>
        <w:rPr>
          <w:rStyle w:val="CommentReference"/>
        </w:rPr>
        <w:annotationRef/>
      </w:r>
      <w:r>
        <w:rPr>
          <w:sz w:val="14"/>
          <w:szCs w:val="14"/>
        </w:rPr>
        <w:t>To be confirmed.</w:t>
      </w:r>
    </w:p>
  </w:comment>
  <w:comment w:id="505" w:author="Dentons" w:date="2016-10-28T11:59:00Z" w:initials="Dentons">
    <w:p>
      <w:pPr>
        <w:pStyle w:val="CommentText"/>
      </w:pPr>
      <w:r>
        <w:rPr>
          <w:rStyle w:val="CommentReference"/>
        </w:rPr>
        <w:annotationRef/>
      </w:r>
      <w:r>
        <w:t>Confirmed a Direct Function.</w:t>
      </w:r>
    </w:p>
  </w:comment>
  <w:comment w:id="782" w:author="Dentons" w:date="2016-10-28T11:59:00Z" w:initials="Dentons">
    <w:p>
      <w:pPr>
        <w:pStyle w:val="CommentText"/>
      </w:pPr>
      <w:r>
        <w:rPr>
          <w:rStyle w:val="CommentReference"/>
        </w:rPr>
        <w:annotationRef/>
      </w:r>
      <w:r>
        <w:t xml:space="preserve">No longer needed on the basis that the DSC will provide a liability regime for the CDSP to which all </w:t>
      </w:r>
      <w:proofErr w:type="spellStart"/>
      <w:r>
        <w:t>IGTAD</w:t>
      </w:r>
      <w:proofErr w:type="spellEnd"/>
      <w:r>
        <w:t xml:space="preserve"> Parties have signed up.</w:t>
      </w:r>
    </w:p>
  </w:comment>
  <w:comment w:id="795" w:author="Dentons" w:date="2016-10-28T11:59:00Z" w:initials="Dentons">
    <w:p>
      <w:pPr>
        <w:pStyle w:val="CommentText"/>
      </w:pPr>
      <w:r>
        <w:rPr>
          <w:rStyle w:val="CommentReference"/>
        </w:rPr>
        <w:annotationRef/>
      </w:r>
      <w:r>
        <w:t xml:space="preserve">Included the text changes shown in the separate version of the </w:t>
      </w:r>
      <w:proofErr w:type="spellStart"/>
      <w:r>
        <w:t>MRs</w:t>
      </w:r>
      <w:proofErr w:type="spellEnd"/>
      <w:r>
        <w:t xml:space="preserve"> discussed on 11 October 2016.</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513"/>
        <w:tab w:val="clear" w:pos="9026"/>
      </w:tabs>
    </w:pPr>
    <w:r>
      <w:rPr>
        <w:rFonts w:ascii="Arial" w:hAnsi="Arial" w:cs="Arial"/>
        <w:sz w:val="16"/>
        <w:szCs w:val="16"/>
      </w:rPr>
      <w:fldChar w:fldCharType="begin"/>
    </w:r>
    <w:r>
      <w:rPr>
        <w:rFonts w:ascii="Arial" w:hAnsi="Arial" w:cs="Arial"/>
        <w:sz w:val="16"/>
        <w:szCs w:val="16"/>
      </w:rPr>
      <w:instrText xml:space="preserve"> COMMENTS  \* MERGEFORMAT </w:instrText>
    </w:r>
    <w:r>
      <w:rPr>
        <w:rFonts w:ascii="Arial" w:hAnsi="Arial" w:cs="Arial"/>
        <w:sz w:val="16"/>
        <w:szCs w:val="16"/>
      </w:rPr>
      <w:fldChar w:fldCharType="separate"/>
    </w:r>
    <w:proofErr w:type="spellStart"/>
    <w:r>
      <w:rPr>
        <w:rFonts w:ascii="Arial" w:hAnsi="Arial" w:cs="Arial"/>
        <w:sz w:val="16"/>
        <w:szCs w:val="16"/>
      </w:rPr>
      <w:t>DBT</w:t>
    </w:r>
    <w:proofErr w:type="spellEnd"/>
    <w:r>
      <w:rPr>
        <w:rFonts w:ascii="Arial" w:hAnsi="Arial" w:cs="Arial"/>
        <w:sz w:val="16"/>
        <w:szCs w:val="16"/>
      </w:rPr>
      <w:t>/036091.00001/42456121.07</w:t>
    </w:r>
    <w:r>
      <w:rPr>
        <w:rFonts w:ascii="Arial" w:hAnsi="Arial" w:cs="Arial"/>
        <w:sz w:val="16"/>
        <w:szCs w:val="16"/>
      </w:rPr>
      <w:fldChar w:fldCharType="end"/>
    </w:r>
    <w:r>
      <w:ptab w:relativeTo="margin" w:alignment="right" w:leader="none"/>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425F6"/>
    <w:multiLevelType w:val="multilevel"/>
    <w:tmpl w:val="8376BA70"/>
    <w:lvl w:ilvl="0">
      <w:start w:val="3"/>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lowerLetter"/>
      <w:pStyle w:val="Heading4"/>
      <w:lvlText w:val="(%4)"/>
      <w:lvlJc w:val="left"/>
      <w:pPr>
        <w:tabs>
          <w:tab w:val="num" w:pos="1440"/>
        </w:tabs>
        <w:ind w:left="1440" w:hanging="720"/>
      </w:pPr>
      <w:rPr>
        <w:rFonts w:hint="default"/>
      </w:rPr>
    </w:lvl>
    <w:lvl w:ilvl="4">
      <w:start w:val="1"/>
      <w:numFmt w:val="lowerRoman"/>
      <w:pStyle w:val="Heading5"/>
      <w:lvlText w:val="(%5)"/>
      <w:lvlJc w:val="left"/>
      <w:pPr>
        <w:tabs>
          <w:tab w:val="num" w:pos="2160"/>
        </w:tabs>
        <w:ind w:left="2160" w:hanging="720"/>
      </w:pPr>
      <w:rPr>
        <w:rFonts w:hint="default"/>
      </w:rPr>
    </w:lvl>
    <w:lvl w:ilvl="5">
      <w:start w:val="27"/>
      <w:numFmt w:val="lowerLetter"/>
      <w:pStyle w:val="Heading6"/>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
    <w:nsid w:val="2C1858FE"/>
    <w:multiLevelType w:val="multilevel"/>
    <w:tmpl w:val="A01245D4"/>
    <w:lvl w:ilvl="0">
      <w:start w:val="1"/>
      <w:numFmt w:val="lowerRoman"/>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C6286C"/>
    <w:multiLevelType w:val="multilevel"/>
    <w:tmpl w:val="D42AE73E"/>
    <w:lvl w:ilvl="0">
      <w:start w:val="2"/>
      <w:numFmt w:val="lowerLetter"/>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4654A6"/>
    <w:multiLevelType w:val="multilevel"/>
    <w:tmpl w:val="EA9A930E"/>
    <w:lvl w:ilvl="0">
      <w:start w:val="2"/>
      <w:numFmt w:val="decimal"/>
      <w:pStyle w:val="Level-1"/>
      <w:isLgl/>
      <w:lvlText w:val="%1"/>
      <w:lvlJc w:val="left"/>
      <w:pPr>
        <w:tabs>
          <w:tab w:val="num" w:pos="1398"/>
        </w:tabs>
        <w:ind w:left="1398" w:hanging="720"/>
      </w:pPr>
      <w:rPr>
        <w:rFonts w:hint="default"/>
      </w:rPr>
    </w:lvl>
    <w:lvl w:ilvl="1">
      <w:start w:val="1"/>
      <w:numFmt w:val="decimal"/>
      <w:pStyle w:val="Level-2"/>
      <w:lvlText w:val="%1.%2"/>
      <w:lvlJc w:val="left"/>
      <w:pPr>
        <w:tabs>
          <w:tab w:val="num" w:pos="1398"/>
        </w:tabs>
        <w:ind w:left="1398" w:hanging="720"/>
      </w:pPr>
      <w:rPr>
        <w:rFonts w:hint="default"/>
      </w:rPr>
    </w:lvl>
    <w:lvl w:ilvl="2">
      <w:start w:val="1"/>
      <w:numFmt w:val="decimal"/>
      <w:pStyle w:val="Level-3"/>
      <w:lvlText w:val="%1.%2.%3"/>
      <w:lvlJc w:val="left"/>
      <w:pPr>
        <w:tabs>
          <w:tab w:val="num" w:pos="1542"/>
        </w:tabs>
        <w:ind w:left="1542" w:hanging="864"/>
      </w:pPr>
      <w:rPr>
        <w:rFonts w:hint="default"/>
      </w:rPr>
    </w:lvl>
    <w:lvl w:ilvl="3">
      <w:start w:val="1"/>
      <w:numFmt w:val="lowerLetter"/>
      <w:lvlText w:val="(%4)"/>
      <w:lvlJc w:val="left"/>
      <w:pPr>
        <w:tabs>
          <w:tab w:val="num" w:pos="2118"/>
        </w:tabs>
        <w:ind w:left="1398" w:firstLine="0"/>
      </w:pPr>
      <w:rPr>
        <w:rFonts w:hint="default"/>
      </w:rPr>
    </w:lvl>
    <w:lvl w:ilvl="4">
      <w:start w:val="1"/>
      <w:numFmt w:val="none"/>
      <w:pStyle w:val="tab-1"/>
      <w:lvlText w:val=""/>
      <w:lvlJc w:val="left"/>
      <w:pPr>
        <w:tabs>
          <w:tab w:val="num" w:pos="1758"/>
        </w:tabs>
        <w:ind w:left="678" w:firstLine="720"/>
      </w:pPr>
      <w:rPr>
        <w:rFonts w:hint="default"/>
      </w:rPr>
    </w:lvl>
    <w:lvl w:ilvl="5">
      <w:start w:val="1"/>
      <w:numFmt w:val="lowerRoman"/>
      <w:pStyle w:val="Level-5r"/>
      <w:lvlText w:val="(%6)"/>
      <w:lvlJc w:val="left"/>
      <w:pPr>
        <w:tabs>
          <w:tab w:val="num" w:pos="3198"/>
        </w:tabs>
        <w:ind w:left="1398" w:firstLine="720"/>
      </w:pPr>
      <w:rPr>
        <w:rFonts w:hint="default"/>
      </w:rPr>
    </w:lvl>
    <w:lvl w:ilvl="6">
      <w:start w:val="1"/>
      <w:numFmt w:val="decimal"/>
      <w:pStyle w:val="Level-6n"/>
      <w:lvlText w:val="(%7)"/>
      <w:lvlJc w:val="left"/>
      <w:pPr>
        <w:tabs>
          <w:tab w:val="num" w:pos="3558"/>
        </w:tabs>
        <w:ind w:left="1398" w:firstLine="1440"/>
      </w:pPr>
      <w:rPr>
        <w:rFonts w:hint="default"/>
      </w:rPr>
    </w:lvl>
    <w:lvl w:ilvl="7">
      <w:start w:val="1"/>
      <w:numFmt w:val="decimal"/>
      <w:lvlText w:val="%1.%2.%3.%4.%5.%6.%7.%8."/>
      <w:lvlJc w:val="left"/>
      <w:pPr>
        <w:tabs>
          <w:tab w:val="num" w:pos="4998"/>
        </w:tabs>
        <w:ind w:left="4422" w:hanging="1224"/>
      </w:pPr>
      <w:rPr>
        <w:rFonts w:hint="default"/>
      </w:rPr>
    </w:lvl>
    <w:lvl w:ilvl="8">
      <w:start w:val="1"/>
      <w:numFmt w:val="decimal"/>
      <w:lvlText w:val="%1.%2.%3.%4.%5.%6.%7.%8.%9."/>
      <w:lvlJc w:val="left"/>
      <w:pPr>
        <w:tabs>
          <w:tab w:val="num" w:pos="5718"/>
        </w:tabs>
        <w:ind w:left="4998" w:hanging="144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BodyText"/>
    <w:next w:val="Normal"/>
    <w:link w:val="Heading1Char"/>
    <w:qFormat/>
    <w:pPr>
      <w:keepNext/>
      <w:numPr>
        <w:numId w:val="8"/>
      </w:numPr>
      <w:spacing w:before="240"/>
      <w:outlineLvl w:val="0"/>
    </w:pPr>
    <w:rPr>
      <w:b/>
      <w:bCs/>
      <w:sz w:val="22"/>
      <w:szCs w:val="26"/>
    </w:rPr>
  </w:style>
  <w:style w:type="paragraph" w:styleId="Heading2">
    <w:name w:val="heading 2"/>
    <w:basedOn w:val="BodyText"/>
    <w:next w:val="BodyText2"/>
    <w:link w:val="Heading2Char"/>
    <w:qFormat/>
    <w:pPr>
      <w:numPr>
        <w:ilvl w:val="1"/>
        <w:numId w:val="8"/>
      </w:numPr>
      <w:outlineLvl w:val="1"/>
    </w:pPr>
    <w:rPr>
      <w:bCs/>
    </w:rPr>
  </w:style>
  <w:style w:type="paragraph" w:styleId="Heading3">
    <w:name w:val="heading 3"/>
    <w:basedOn w:val="BodyText"/>
    <w:next w:val="BodyText3"/>
    <w:link w:val="Heading3Char"/>
    <w:qFormat/>
    <w:pPr>
      <w:numPr>
        <w:ilvl w:val="2"/>
        <w:numId w:val="8"/>
      </w:numPr>
      <w:outlineLvl w:val="2"/>
    </w:pPr>
  </w:style>
  <w:style w:type="paragraph" w:styleId="Heading4">
    <w:name w:val="heading 4"/>
    <w:basedOn w:val="BodyText"/>
    <w:link w:val="Heading4Char"/>
    <w:qFormat/>
    <w:pPr>
      <w:numPr>
        <w:ilvl w:val="3"/>
        <w:numId w:val="8"/>
      </w:numPr>
      <w:outlineLvl w:val="3"/>
    </w:pPr>
  </w:style>
  <w:style w:type="paragraph" w:styleId="Heading5">
    <w:name w:val="heading 5"/>
    <w:basedOn w:val="BodyText"/>
    <w:link w:val="Heading5Char"/>
    <w:qFormat/>
    <w:pPr>
      <w:numPr>
        <w:ilvl w:val="4"/>
        <w:numId w:val="8"/>
      </w:numPr>
      <w:outlineLvl w:val="4"/>
    </w:pPr>
  </w:style>
  <w:style w:type="paragraph" w:styleId="Heading6">
    <w:name w:val="heading 6"/>
    <w:basedOn w:val="BodyText"/>
    <w:link w:val="Heading6Char"/>
    <w:qFormat/>
    <w:pPr>
      <w:numPr>
        <w:ilvl w:val="5"/>
        <w:numId w:val="8"/>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ageNumber">
    <w:name w:val="page number"/>
    <w:basedOn w:val="DefaultParagraphFont"/>
    <w:semiHidden/>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Body-2">
    <w:name w:val="Body-2"/>
    <w:basedOn w:val="Normal"/>
    <w:pPr>
      <w:widowControl w:val="0"/>
      <w:tabs>
        <w:tab w:val="left" w:pos="981"/>
      </w:tabs>
      <w:autoSpaceDE w:val="0"/>
      <w:autoSpaceDN w:val="0"/>
      <w:adjustRightInd w:val="0"/>
      <w:spacing w:before="120" w:after="120" w:line="240" w:lineRule="auto"/>
      <w:ind w:left="720"/>
    </w:pPr>
    <w:rPr>
      <w:rFonts w:ascii="Times New Roman" w:eastAsia="Times New Roman" w:hAnsi="Times New Roman" w:cs="Times New Roman"/>
      <w:szCs w:val="24"/>
      <w:lang w:val="en-US"/>
    </w:rPr>
  </w:style>
  <w:style w:type="paragraph" w:customStyle="1" w:styleId="Level-1">
    <w:name w:val="Level-1"/>
    <w:basedOn w:val="Normal"/>
    <w:autoRedefine/>
    <w:pPr>
      <w:widowControl w:val="0"/>
      <w:numPr>
        <w:numId w:val="1"/>
      </w:numPr>
      <w:autoSpaceDE w:val="0"/>
      <w:autoSpaceDN w:val="0"/>
      <w:adjustRightInd w:val="0"/>
      <w:spacing w:before="120" w:after="120" w:line="240" w:lineRule="auto"/>
    </w:pPr>
    <w:rPr>
      <w:rFonts w:ascii="Times New Roman" w:eastAsia="Times New Roman" w:hAnsi="Times New Roman" w:cs="Times New Roman"/>
      <w:b/>
      <w:szCs w:val="24"/>
      <w:lang w:val="en-US"/>
    </w:rPr>
  </w:style>
  <w:style w:type="paragraph" w:customStyle="1" w:styleId="Level-2">
    <w:name w:val="Level-2"/>
    <w:basedOn w:val="Normal"/>
    <w:autoRedefine/>
    <w:pPr>
      <w:widowControl w:val="0"/>
      <w:numPr>
        <w:ilvl w:val="1"/>
        <w:numId w:val="1"/>
      </w:numPr>
      <w:autoSpaceDE w:val="0"/>
      <w:autoSpaceDN w:val="0"/>
      <w:adjustRightInd w:val="0"/>
      <w:spacing w:before="120" w:after="120" w:line="300" w:lineRule="atLeast"/>
    </w:pPr>
    <w:rPr>
      <w:rFonts w:ascii="Times New Roman" w:eastAsia="Times New Roman" w:hAnsi="Times New Roman" w:cs="Times New Roman"/>
      <w:b/>
      <w:szCs w:val="24"/>
      <w:lang w:val="en-US"/>
    </w:rPr>
  </w:style>
  <w:style w:type="paragraph" w:customStyle="1" w:styleId="Level-3">
    <w:name w:val="Level-3"/>
    <w:basedOn w:val="Normal"/>
    <w:autoRedefine/>
    <w:pPr>
      <w:widowControl w:val="0"/>
      <w:numPr>
        <w:ilvl w:val="2"/>
        <w:numId w:val="1"/>
      </w:numPr>
      <w:autoSpaceDE w:val="0"/>
      <w:autoSpaceDN w:val="0"/>
      <w:adjustRightInd w:val="0"/>
      <w:spacing w:before="120" w:after="120" w:line="240" w:lineRule="auto"/>
    </w:pPr>
    <w:rPr>
      <w:rFonts w:ascii="Times New Roman" w:eastAsia="Times New Roman" w:hAnsi="Times New Roman" w:cs="Times New Roman"/>
      <w:bCs/>
      <w:szCs w:val="24"/>
      <w:lang w:val="en-US"/>
    </w:rPr>
  </w:style>
  <w:style w:type="paragraph" w:customStyle="1" w:styleId="Level-4a">
    <w:name w:val="Level-4a"/>
    <w:basedOn w:val="Normal"/>
    <w:autoRedefine/>
    <w:pPr>
      <w:widowControl w:val="0"/>
      <w:autoSpaceDE w:val="0"/>
      <w:autoSpaceDN w:val="0"/>
      <w:adjustRightInd w:val="0"/>
      <w:spacing w:line="240" w:lineRule="auto"/>
      <w:ind w:left="1398" w:hanging="720"/>
    </w:pPr>
    <w:rPr>
      <w:rFonts w:ascii="Arial" w:eastAsia="Times New Roman" w:hAnsi="Arial" w:cs="Arial"/>
      <w:sz w:val="20"/>
      <w:szCs w:val="20"/>
      <w:lang w:val="en-US"/>
    </w:rPr>
  </w:style>
  <w:style w:type="paragraph" w:customStyle="1" w:styleId="Level-5r">
    <w:name w:val="Level-5r"/>
    <w:basedOn w:val="Normal"/>
    <w:autoRedefine/>
    <w:pPr>
      <w:widowControl w:val="0"/>
      <w:numPr>
        <w:ilvl w:val="5"/>
        <w:numId w:val="1"/>
      </w:numPr>
      <w:tabs>
        <w:tab w:val="left" w:pos="720"/>
      </w:tabs>
      <w:autoSpaceDE w:val="0"/>
      <w:autoSpaceDN w:val="0"/>
      <w:adjustRightInd w:val="0"/>
      <w:spacing w:before="120" w:after="120" w:line="240" w:lineRule="auto"/>
    </w:pPr>
    <w:rPr>
      <w:rFonts w:ascii="Times New Roman" w:eastAsia="Times New Roman" w:hAnsi="Times New Roman" w:cs="Times New Roman"/>
      <w:szCs w:val="24"/>
      <w:lang w:val="en-US"/>
    </w:rPr>
  </w:style>
  <w:style w:type="paragraph" w:customStyle="1" w:styleId="Level-6n">
    <w:name w:val="Level-6n"/>
    <w:basedOn w:val="Normal"/>
    <w:autoRedefine/>
    <w:pPr>
      <w:widowControl w:val="0"/>
      <w:numPr>
        <w:ilvl w:val="6"/>
        <w:numId w:val="1"/>
      </w:numPr>
      <w:tabs>
        <w:tab w:val="left" w:pos="852"/>
      </w:tabs>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tab-1">
    <w:name w:val="tab-1"/>
    <w:basedOn w:val="Normal"/>
    <w:pPr>
      <w:widowControl w:val="0"/>
      <w:numPr>
        <w:ilvl w:val="4"/>
        <w:numId w:val="1"/>
      </w:numPr>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styleId="Hyperlink">
    <w:name w:val="Hyperlink"/>
    <w:rPr>
      <w:color w:val="0000FF"/>
      <w:u w:val="single"/>
    </w:rPr>
  </w:style>
  <w:style w:type="paragraph" w:styleId="BodyText">
    <w:name w:val="Body Text"/>
    <w:basedOn w:val="Normal"/>
    <w:link w:val="BodyTextChar"/>
    <w:semiHidden/>
    <w:pPr>
      <w:spacing w:after="240"/>
    </w:pPr>
    <w:rPr>
      <w:rFonts w:ascii="Arial" w:eastAsia="Times New Roman" w:hAnsi="Arial" w:cs="Arabic Transparent"/>
      <w:sz w:val="20"/>
      <w:szCs w:val="24"/>
    </w:rPr>
  </w:style>
  <w:style w:type="character" w:customStyle="1" w:styleId="BodyTextChar">
    <w:name w:val="Body Text Char"/>
    <w:basedOn w:val="DefaultParagraphFont"/>
    <w:link w:val="BodyText"/>
    <w:semiHidden/>
    <w:rPr>
      <w:rFonts w:ascii="Arial" w:eastAsia="Times New Roman" w:hAnsi="Arial" w:cs="Arabic Transparent"/>
      <w:sz w:val="20"/>
      <w:szCs w:val="24"/>
    </w:rPr>
  </w:style>
  <w:style w:type="character" w:customStyle="1" w:styleId="Heading1Char">
    <w:name w:val="Heading 1 Char"/>
    <w:basedOn w:val="DefaultParagraphFont"/>
    <w:link w:val="Heading1"/>
    <w:rPr>
      <w:rFonts w:ascii="Arial" w:eastAsia="Times New Roman" w:hAnsi="Arial" w:cs="Arabic Transparent"/>
      <w:b/>
      <w:bCs/>
      <w:szCs w:val="26"/>
    </w:rPr>
  </w:style>
  <w:style w:type="character" w:customStyle="1" w:styleId="Heading2Char">
    <w:name w:val="Heading 2 Char"/>
    <w:basedOn w:val="DefaultParagraphFont"/>
    <w:link w:val="Heading2"/>
    <w:rPr>
      <w:rFonts w:ascii="Arial" w:eastAsia="Times New Roman" w:hAnsi="Arial" w:cs="Arabic Transparent"/>
      <w:bCs/>
      <w:sz w:val="20"/>
      <w:szCs w:val="24"/>
    </w:rPr>
  </w:style>
  <w:style w:type="character" w:customStyle="1" w:styleId="Heading3Char">
    <w:name w:val="Heading 3 Char"/>
    <w:basedOn w:val="DefaultParagraphFont"/>
    <w:link w:val="Heading3"/>
    <w:rPr>
      <w:rFonts w:ascii="Arial" w:eastAsia="Times New Roman" w:hAnsi="Arial" w:cs="Arabic Transparent"/>
      <w:sz w:val="20"/>
      <w:szCs w:val="24"/>
    </w:rPr>
  </w:style>
  <w:style w:type="character" w:customStyle="1" w:styleId="Heading4Char">
    <w:name w:val="Heading 4 Char"/>
    <w:basedOn w:val="DefaultParagraphFont"/>
    <w:link w:val="Heading4"/>
    <w:rPr>
      <w:rFonts w:ascii="Arial" w:eastAsia="Times New Roman" w:hAnsi="Arial" w:cs="Arabic Transparent"/>
      <w:sz w:val="20"/>
      <w:szCs w:val="24"/>
    </w:rPr>
  </w:style>
  <w:style w:type="character" w:customStyle="1" w:styleId="Heading5Char">
    <w:name w:val="Heading 5 Char"/>
    <w:basedOn w:val="DefaultParagraphFont"/>
    <w:link w:val="Heading5"/>
    <w:rPr>
      <w:rFonts w:ascii="Arial" w:eastAsia="Times New Roman" w:hAnsi="Arial" w:cs="Arabic Transparent"/>
      <w:sz w:val="20"/>
      <w:szCs w:val="24"/>
    </w:rPr>
  </w:style>
  <w:style w:type="character" w:customStyle="1" w:styleId="Heading6Char">
    <w:name w:val="Heading 6 Char"/>
    <w:basedOn w:val="DefaultParagraphFont"/>
    <w:link w:val="Heading6"/>
    <w:rPr>
      <w:rFonts w:ascii="Arial" w:eastAsia="Times New Roman" w:hAnsi="Arial" w:cs="Arabic Transparent"/>
      <w:sz w:val="20"/>
      <w:szCs w:val="24"/>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BodyText"/>
    <w:next w:val="Normal"/>
    <w:link w:val="Heading1Char"/>
    <w:qFormat/>
    <w:pPr>
      <w:keepNext/>
      <w:numPr>
        <w:numId w:val="8"/>
      </w:numPr>
      <w:spacing w:before="240"/>
      <w:outlineLvl w:val="0"/>
    </w:pPr>
    <w:rPr>
      <w:b/>
      <w:bCs/>
      <w:sz w:val="22"/>
      <w:szCs w:val="26"/>
    </w:rPr>
  </w:style>
  <w:style w:type="paragraph" w:styleId="Heading2">
    <w:name w:val="heading 2"/>
    <w:basedOn w:val="BodyText"/>
    <w:next w:val="BodyText2"/>
    <w:link w:val="Heading2Char"/>
    <w:qFormat/>
    <w:pPr>
      <w:numPr>
        <w:ilvl w:val="1"/>
        <w:numId w:val="8"/>
      </w:numPr>
      <w:outlineLvl w:val="1"/>
    </w:pPr>
    <w:rPr>
      <w:bCs/>
    </w:rPr>
  </w:style>
  <w:style w:type="paragraph" w:styleId="Heading3">
    <w:name w:val="heading 3"/>
    <w:basedOn w:val="BodyText"/>
    <w:next w:val="BodyText3"/>
    <w:link w:val="Heading3Char"/>
    <w:qFormat/>
    <w:pPr>
      <w:numPr>
        <w:ilvl w:val="2"/>
        <w:numId w:val="8"/>
      </w:numPr>
      <w:outlineLvl w:val="2"/>
    </w:pPr>
  </w:style>
  <w:style w:type="paragraph" w:styleId="Heading4">
    <w:name w:val="heading 4"/>
    <w:basedOn w:val="BodyText"/>
    <w:link w:val="Heading4Char"/>
    <w:qFormat/>
    <w:pPr>
      <w:numPr>
        <w:ilvl w:val="3"/>
        <w:numId w:val="8"/>
      </w:numPr>
      <w:outlineLvl w:val="3"/>
    </w:pPr>
  </w:style>
  <w:style w:type="paragraph" w:styleId="Heading5">
    <w:name w:val="heading 5"/>
    <w:basedOn w:val="BodyText"/>
    <w:link w:val="Heading5Char"/>
    <w:qFormat/>
    <w:pPr>
      <w:numPr>
        <w:ilvl w:val="4"/>
        <w:numId w:val="8"/>
      </w:numPr>
      <w:outlineLvl w:val="4"/>
    </w:pPr>
  </w:style>
  <w:style w:type="paragraph" w:styleId="Heading6">
    <w:name w:val="heading 6"/>
    <w:basedOn w:val="BodyText"/>
    <w:link w:val="Heading6Char"/>
    <w:qFormat/>
    <w:pPr>
      <w:numPr>
        <w:ilvl w:val="5"/>
        <w:numId w:val="8"/>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ageNumber">
    <w:name w:val="page number"/>
    <w:basedOn w:val="DefaultParagraphFont"/>
    <w:semiHidden/>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Body-2">
    <w:name w:val="Body-2"/>
    <w:basedOn w:val="Normal"/>
    <w:pPr>
      <w:widowControl w:val="0"/>
      <w:tabs>
        <w:tab w:val="left" w:pos="981"/>
      </w:tabs>
      <w:autoSpaceDE w:val="0"/>
      <w:autoSpaceDN w:val="0"/>
      <w:adjustRightInd w:val="0"/>
      <w:spacing w:before="120" w:after="120" w:line="240" w:lineRule="auto"/>
      <w:ind w:left="720"/>
    </w:pPr>
    <w:rPr>
      <w:rFonts w:ascii="Times New Roman" w:eastAsia="Times New Roman" w:hAnsi="Times New Roman" w:cs="Times New Roman"/>
      <w:szCs w:val="24"/>
      <w:lang w:val="en-US"/>
    </w:rPr>
  </w:style>
  <w:style w:type="paragraph" w:customStyle="1" w:styleId="Level-1">
    <w:name w:val="Level-1"/>
    <w:basedOn w:val="Normal"/>
    <w:autoRedefine/>
    <w:pPr>
      <w:widowControl w:val="0"/>
      <w:numPr>
        <w:numId w:val="1"/>
      </w:numPr>
      <w:autoSpaceDE w:val="0"/>
      <w:autoSpaceDN w:val="0"/>
      <w:adjustRightInd w:val="0"/>
      <w:spacing w:before="120" w:after="120" w:line="240" w:lineRule="auto"/>
    </w:pPr>
    <w:rPr>
      <w:rFonts w:ascii="Times New Roman" w:eastAsia="Times New Roman" w:hAnsi="Times New Roman" w:cs="Times New Roman"/>
      <w:b/>
      <w:szCs w:val="24"/>
      <w:lang w:val="en-US"/>
    </w:rPr>
  </w:style>
  <w:style w:type="paragraph" w:customStyle="1" w:styleId="Level-2">
    <w:name w:val="Level-2"/>
    <w:basedOn w:val="Normal"/>
    <w:autoRedefine/>
    <w:pPr>
      <w:widowControl w:val="0"/>
      <w:numPr>
        <w:ilvl w:val="1"/>
        <w:numId w:val="1"/>
      </w:numPr>
      <w:autoSpaceDE w:val="0"/>
      <w:autoSpaceDN w:val="0"/>
      <w:adjustRightInd w:val="0"/>
      <w:spacing w:before="120" w:after="120" w:line="300" w:lineRule="atLeast"/>
    </w:pPr>
    <w:rPr>
      <w:rFonts w:ascii="Times New Roman" w:eastAsia="Times New Roman" w:hAnsi="Times New Roman" w:cs="Times New Roman"/>
      <w:b/>
      <w:szCs w:val="24"/>
      <w:lang w:val="en-US"/>
    </w:rPr>
  </w:style>
  <w:style w:type="paragraph" w:customStyle="1" w:styleId="Level-3">
    <w:name w:val="Level-3"/>
    <w:basedOn w:val="Normal"/>
    <w:autoRedefine/>
    <w:pPr>
      <w:widowControl w:val="0"/>
      <w:numPr>
        <w:ilvl w:val="2"/>
        <w:numId w:val="1"/>
      </w:numPr>
      <w:autoSpaceDE w:val="0"/>
      <w:autoSpaceDN w:val="0"/>
      <w:adjustRightInd w:val="0"/>
      <w:spacing w:before="120" w:after="120" w:line="240" w:lineRule="auto"/>
    </w:pPr>
    <w:rPr>
      <w:rFonts w:ascii="Times New Roman" w:eastAsia="Times New Roman" w:hAnsi="Times New Roman" w:cs="Times New Roman"/>
      <w:bCs/>
      <w:szCs w:val="24"/>
      <w:lang w:val="en-US"/>
    </w:rPr>
  </w:style>
  <w:style w:type="paragraph" w:customStyle="1" w:styleId="Level-4a">
    <w:name w:val="Level-4a"/>
    <w:basedOn w:val="Normal"/>
    <w:autoRedefine/>
    <w:pPr>
      <w:widowControl w:val="0"/>
      <w:autoSpaceDE w:val="0"/>
      <w:autoSpaceDN w:val="0"/>
      <w:adjustRightInd w:val="0"/>
      <w:spacing w:line="240" w:lineRule="auto"/>
      <w:ind w:left="1398" w:hanging="720"/>
    </w:pPr>
    <w:rPr>
      <w:rFonts w:ascii="Arial" w:eastAsia="Times New Roman" w:hAnsi="Arial" w:cs="Arial"/>
      <w:sz w:val="20"/>
      <w:szCs w:val="20"/>
      <w:lang w:val="en-US"/>
    </w:rPr>
  </w:style>
  <w:style w:type="paragraph" w:customStyle="1" w:styleId="Level-5r">
    <w:name w:val="Level-5r"/>
    <w:basedOn w:val="Normal"/>
    <w:autoRedefine/>
    <w:pPr>
      <w:widowControl w:val="0"/>
      <w:numPr>
        <w:ilvl w:val="5"/>
        <w:numId w:val="1"/>
      </w:numPr>
      <w:tabs>
        <w:tab w:val="left" w:pos="720"/>
      </w:tabs>
      <w:autoSpaceDE w:val="0"/>
      <w:autoSpaceDN w:val="0"/>
      <w:adjustRightInd w:val="0"/>
      <w:spacing w:before="120" w:after="120" w:line="240" w:lineRule="auto"/>
    </w:pPr>
    <w:rPr>
      <w:rFonts w:ascii="Times New Roman" w:eastAsia="Times New Roman" w:hAnsi="Times New Roman" w:cs="Times New Roman"/>
      <w:szCs w:val="24"/>
      <w:lang w:val="en-US"/>
    </w:rPr>
  </w:style>
  <w:style w:type="paragraph" w:customStyle="1" w:styleId="Level-6n">
    <w:name w:val="Level-6n"/>
    <w:basedOn w:val="Normal"/>
    <w:autoRedefine/>
    <w:pPr>
      <w:widowControl w:val="0"/>
      <w:numPr>
        <w:ilvl w:val="6"/>
        <w:numId w:val="1"/>
      </w:numPr>
      <w:tabs>
        <w:tab w:val="left" w:pos="852"/>
      </w:tabs>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tab-1">
    <w:name w:val="tab-1"/>
    <w:basedOn w:val="Normal"/>
    <w:pPr>
      <w:widowControl w:val="0"/>
      <w:numPr>
        <w:ilvl w:val="4"/>
        <w:numId w:val="1"/>
      </w:numPr>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styleId="Hyperlink">
    <w:name w:val="Hyperlink"/>
    <w:rPr>
      <w:color w:val="0000FF"/>
      <w:u w:val="single"/>
    </w:rPr>
  </w:style>
  <w:style w:type="paragraph" w:styleId="BodyText">
    <w:name w:val="Body Text"/>
    <w:basedOn w:val="Normal"/>
    <w:link w:val="BodyTextChar"/>
    <w:semiHidden/>
    <w:pPr>
      <w:spacing w:after="240"/>
    </w:pPr>
    <w:rPr>
      <w:rFonts w:ascii="Arial" w:eastAsia="Times New Roman" w:hAnsi="Arial" w:cs="Arabic Transparent"/>
      <w:sz w:val="20"/>
      <w:szCs w:val="24"/>
    </w:rPr>
  </w:style>
  <w:style w:type="character" w:customStyle="1" w:styleId="BodyTextChar">
    <w:name w:val="Body Text Char"/>
    <w:basedOn w:val="DefaultParagraphFont"/>
    <w:link w:val="BodyText"/>
    <w:semiHidden/>
    <w:rPr>
      <w:rFonts w:ascii="Arial" w:eastAsia="Times New Roman" w:hAnsi="Arial" w:cs="Arabic Transparent"/>
      <w:sz w:val="20"/>
      <w:szCs w:val="24"/>
    </w:rPr>
  </w:style>
  <w:style w:type="character" w:customStyle="1" w:styleId="Heading1Char">
    <w:name w:val="Heading 1 Char"/>
    <w:basedOn w:val="DefaultParagraphFont"/>
    <w:link w:val="Heading1"/>
    <w:rPr>
      <w:rFonts w:ascii="Arial" w:eastAsia="Times New Roman" w:hAnsi="Arial" w:cs="Arabic Transparent"/>
      <w:b/>
      <w:bCs/>
      <w:szCs w:val="26"/>
    </w:rPr>
  </w:style>
  <w:style w:type="character" w:customStyle="1" w:styleId="Heading2Char">
    <w:name w:val="Heading 2 Char"/>
    <w:basedOn w:val="DefaultParagraphFont"/>
    <w:link w:val="Heading2"/>
    <w:rPr>
      <w:rFonts w:ascii="Arial" w:eastAsia="Times New Roman" w:hAnsi="Arial" w:cs="Arabic Transparent"/>
      <w:bCs/>
      <w:sz w:val="20"/>
      <w:szCs w:val="24"/>
    </w:rPr>
  </w:style>
  <w:style w:type="character" w:customStyle="1" w:styleId="Heading3Char">
    <w:name w:val="Heading 3 Char"/>
    <w:basedOn w:val="DefaultParagraphFont"/>
    <w:link w:val="Heading3"/>
    <w:rPr>
      <w:rFonts w:ascii="Arial" w:eastAsia="Times New Roman" w:hAnsi="Arial" w:cs="Arabic Transparent"/>
      <w:sz w:val="20"/>
      <w:szCs w:val="24"/>
    </w:rPr>
  </w:style>
  <w:style w:type="character" w:customStyle="1" w:styleId="Heading4Char">
    <w:name w:val="Heading 4 Char"/>
    <w:basedOn w:val="DefaultParagraphFont"/>
    <w:link w:val="Heading4"/>
    <w:rPr>
      <w:rFonts w:ascii="Arial" w:eastAsia="Times New Roman" w:hAnsi="Arial" w:cs="Arabic Transparent"/>
      <w:sz w:val="20"/>
      <w:szCs w:val="24"/>
    </w:rPr>
  </w:style>
  <w:style w:type="character" w:customStyle="1" w:styleId="Heading5Char">
    <w:name w:val="Heading 5 Char"/>
    <w:basedOn w:val="DefaultParagraphFont"/>
    <w:link w:val="Heading5"/>
    <w:rPr>
      <w:rFonts w:ascii="Arial" w:eastAsia="Times New Roman" w:hAnsi="Arial" w:cs="Arabic Transparent"/>
      <w:sz w:val="20"/>
      <w:szCs w:val="24"/>
    </w:rPr>
  </w:style>
  <w:style w:type="character" w:customStyle="1" w:styleId="Heading6Char">
    <w:name w:val="Heading 6 Char"/>
    <w:basedOn w:val="DefaultParagraphFont"/>
    <w:link w:val="Heading6"/>
    <w:rPr>
      <w:rFonts w:ascii="Arial" w:eastAsia="Times New Roman" w:hAnsi="Arial" w:cs="Arabic Transparent"/>
      <w:sz w:val="20"/>
      <w:szCs w:val="24"/>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342738">
      <w:bodyDiv w:val="1"/>
      <w:marLeft w:val="0"/>
      <w:marRight w:val="0"/>
      <w:marTop w:val="0"/>
      <w:marBottom w:val="0"/>
      <w:divBdr>
        <w:top w:val="none" w:sz="0" w:space="0" w:color="auto"/>
        <w:left w:val="none" w:sz="0" w:space="0" w:color="auto"/>
        <w:bottom w:val="none" w:sz="0" w:space="0" w:color="auto"/>
        <w:right w:val="none" w:sz="0" w:space="0" w:color="auto"/>
      </w:divBdr>
    </w:div>
    <w:div w:id="194584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369AB-EDED-4D49-ADE5-7A8A72C62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17827</Words>
  <Characters>91813</Characters>
  <Application>Microsoft Office Word</Application>
  <DocSecurity>0</DocSecurity>
  <Lines>1765</Lines>
  <Paragraphs>953</Paragraphs>
  <ScaleCrop>false</ScaleCrop>
  <HeadingPairs>
    <vt:vector size="2" baseType="variant">
      <vt:variant>
        <vt:lpstr>Title</vt:lpstr>
      </vt:variant>
      <vt:variant>
        <vt:i4>1</vt:i4>
      </vt:variant>
    </vt:vector>
  </HeadingPairs>
  <TitlesOfParts>
    <vt:vector size="1" baseType="lpstr">
      <vt:lpstr>42456121.07</vt:lpstr>
    </vt:vector>
  </TitlesOfParts>
  <Company>Dentons</Company>
  <LinksUpToDate>false</LinksUpToDate>
  <CharactersWithSpaces>108687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42456121.07</dc:title>
  <dc:subject/>
  <dc:creator>Dentons</dc:creator>
  <cp:keywords/>
  <dc:description>DBT/036091.00001/42456121.07</dc:description>
  <cp:lastModifiedBy>Dentons</cp:lastModifiedBy>
  <cp:revision>8</cp:revision>
  <cp:lastPrinted>2016-09-30T15:58:00Z</cp:lastPrinted>
  <dcterms:created xsi:type="dcterms:W3CDTF">2016-10-25T10:15:00Z</dcterms:created>
  <dcterms:modified xsi:type="dcterms:W3CDTF">2016-10-28T11:08:00Z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42456121.07</vt:lpwstr>
  </property>
  <property fmtid="{D5CDD505-2E9C-101B-9397-08002B2CF9AE}" pid="3" name="Client/Matter">
    <vt:lpwstr>036091.00001</vt:lpwstr>
  </property>
  <property fmtid="{D5CDD505-2E9C-101B-9397-08002B2CF9AE}" pid="4" name="OurRef">
    <vt:lpwstr>DBT/036091.00001</vt:lpwstr>
  </property>
</Properties>
</file>