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7AE6" w14:textId="1D4E7FBC" w:rsidR="003C3000" w:rsidRDefault="003C3000" w:rsidP="008D13D2">
      <w:pPr>
        <w:pStyle w:val="Heading02"/>
        <w:jc w:val="both"/>
      </w:pPr>
      <w:bookmarkStart w:id="0" w:name="_Toc512954988"/>
      <w:bookmarkStart w:id="1" w:name="_Toc188527263"/>
      <w:r>
        <w:t>Relevant Objectives</w:t>
      </w:r>
      <w:bookmarkEnd w:id="0"/>
    </w:p>
    <w:p w14:paraId="1BEA56F8" w14:textId="77777777" w:rsidR="00435ED9" w:rsidRPr="00435ED9" w:rsidRDefault="00435ED9" w:rsidP="008D13D2">
      <w:pPr>
        <w:spacing w:before="100" w:beforeAutospacing="1" w:after="100" w:afterAutospacing="1"/>
        <w:jc w:val="both"/>
        <w:rPr>
          <w:rFonts w:ascii="ArialMT" w:hAnsi="ArialMT"/>
          <w:color w:val="000000"/>
          <w:szCs w:val="20"/>
          <w:u w:val="single"/>
        </w:rPr>
      </w:pPr>
      <w:bookmarkStart w:id="2" w:name="_Toc318966123"/>
      <w:r w:rsidRPr="00435ED9">
        <w:rPr>
          <w:rFonts w:ascii="ArialMT" w:hAnsi="ArialMT"/>
          <w:color w:val="000000"/>
          <w:szCs w:val="20"/>
          <w:u w:val="single"/>
        </w:rPr>
        <w:t>Approach for Workgroup Assessment of the Relevant Objectives</w:t>
      </w:r>
    </w:p>
    <w:p w14:paraId="081717C0" w14:textId="3AFEB3D2" w:rsidR="00435ED9" w:rsidRDefault="00435ED9" w:rsidP="008D13D2">
      <w:pPr>
        <w:spacing w:before="100" w:beforeAutospacing="1" w:after="100" w:afterAutospacing="1"/>
        <w:jc w:val="both"/>
        <w:rPr>
          <w:rFonts w:ascii="Helvetica" w:hAnsi="Helvetica"/>
          <w:color w:val="000000"/>
          <w:sz w:val="18"/>
          <w:szCs w:val="18"/>
        </w:rPr>
      </w:pPr>
      <w:r w:rsidRPr="00B06658">
        <w:rPr>
          <w:rFonts w:ascii="ArialMT" w:hAnsi="ArialMT"/>
          <w:color w:val="000000"/>
          <w:szCs w:val="20"/>
        </w:rPr>
        <w:t>For ever</w:t>
      </w:r>
      <w:r>
        <w:rPr>
          <w:rFonts w:ascii="ArialMT" w:hAnsi="ArialMT"/>
          <w:color w:val="000000"/>
          <w:szCs w:val="20"/>
        </w:rPr>
        <w:t>y Relevant Objective an assessment has</w:t>
      </w:r>
      <w:r w:rsidRPr="00B06658">
        <w:rPr>
          <w:rFonts w:ascii="ArialMT" w:hAnsi="ArialMT"/>
          <w:color w:val="000000"/>
          <w:szCs w:val="20"/>
        </w:rPr>
        <w:t xml:space="preserve"> be</w:t>
      </w:r>
      <w:r>
        <w:rPr>
          <w:rFonts w:ascii="ArialMT" w:hAnsi="ArialMT"/>
          <w:color w:val="000000"/>
          <w:szCs w:val="20"/>
        </w:rPr>
        <w:t>en</w:t>
      </w:r>
      <w:r w:rsidRPr="00B06658">
        <w:rPr>
          <w:rFonts w:ascii="ArialMT" w:hAnsi="ArialMT"/>
          <w:color w:val="000000"/>
          <w:szCs w:val="20"/>
        </w:rPr>
        <w:t xml:space="preserve"> made </w:t>
      </w:r>
      <w:r>
        <w:rPr>
          <w:rFonts w:ascii="ArialMT" w:hAnsi="ArialMT"/>
          <w:color w:val="000000"/>
          <w:szCs w:val="20"/>
        </w:rPr>
        <w:t xml:space="preserve">by the relevant proposer </w:t>
      </w:r>
      <w:r w:rsidRPr="00B06658">
        <w:rPr>
          <w:rFonts w:ascii="ArialMT" w:hAnsi="ArialMT"/>
          <w:color w:val="000000"/>
          <w:szCs w:val="20"/>
        </w:rPr>
        <w:t xml:space="preserve">stating whether the impact of the </w:t>
      </w:r>
      <w:r>
        <w:rPr>
          <w:rFonts w:ascii="ArialMT" w:hAnsi="ArialMT"/>
          <w:color w:val="000000"/>
          <w:szCs w:val="20"/>
        </w:rPr>
        <w:t xml:space="preserve">Modification </w:t>
      </w:r>
      <w:r w:rsidRPr="00B06658">
        <w:rPr>
          <w:rFonts w:ascii="ArialMT" w:hAnsi="ArialMT"/>
          <w:color w:val="000000"/>
          <w:szCs w:val="20"/>
        </w:rPr>
        <w:t xml:space="preserve">Solution is negative, neutral (“none”) or positive. </w:t>
      </w:r>
      <w:r>
        <w:rPr>
          <w:rFonts w:ascii="ArialMT" w:hAnsi="ArialMT"/>
          <w:color w:val="000000"/>
          <w:szCs w:val="20"/>
        </w:rPr>
        <w:t xml:space="preserve">The text provided by the proposer should explain the </w:t>
      </w:r>
      <w:r w:rsidRPr="00B06658">
        <w:rPr>
          <w:rFonts w:ascii="ArialMT" w:hAnsi="ArialMT"/>
          <w:color w:val="000000"/>
          <w:szCs w:val="20"/>
        </w:rPr>
        <w:t>Impacts</w:t>
      </w:r>
      <w:r>
        <w:rPr>
          <w:rFonts w:ascii="ArialMT" w:hAnsi="ArialMT"/>
          <w:color w:val="000000"/>
          <w:szCs w:val="20"/>
        </w:rPr>
        <w:t xml:space="preserve"> of their Modification. </w:t>
      </w:r>
      <w:ins w:id="3" w:author="Author">
        <w:r w:rsidR="00F1040F">
          <w:rPr>
            <w:rFonts w:ascii="ArialMT" w:hAnsi="ArialMT"/>
            <w:color w:val="000000"/>
            <w:szCs w:val="20"/>
          </w:rPr>
          <w:t xml:space="preserve">This is provided in Part II </w:t>
        </w:r>
        <w:proofErr w:type="gramStart"/>
        <w:r w:rsidR="00F1040F">
          <w:rPr>
            <w:rFonts w:ascii="ArialMT" w:hAnsi="ArialMT"/>
            <w:color w:val="000000"/>
            <w:szCs w:val="20"/>
          </w:rPr>
          <w:t>-  each</w:t>
        </w:r>
        <w:proofErr w:type="gramEnd"/>
        <w:r w:rsidR="00F1040F">
          <w:rPr>
            <w:rFonts w:ascii="ArialMT" w:hAnsi="ArialMT"/>
            <w:color w:val="000000"/>
            <w:szCs w:val="20"/>
          </w:rPr>
          <w:t xml:space="preserve"> Modification has its own Part II.</w:t>
        </w:r>
      </w:ins>
      <w:r>
        <w:rPr>
          <w:rFonts w:ascii="ArialMT" w:hAnsi="ArialMT"/>
          <w:color w:val="000000"/>
          <w:szCs w:val="20"/>
        </w:rPr>
        <w:t xml:space="preserve"> </w:t>
      </w:r>
      <w:r w:rsidRPr="00B06658">
        <w:rPr>
          <w:rFonts w:ascii="ArialMT" w:hAnsi="ArialMT"/>
          <w:color w:val="000000"/>
          <w:szCs w:val="20"/>
        </w:rPr>
        <w:t xml:space="preserve">It is not enough </w:t>
      </w:r>
      <w:r>
        <w:rPr>
          <w:rFonts w:ascii="ArialMT" w:hAnsi="ArialMT"/>
          <w:color w:val="000000"/>
          <w:szCs w:val="20"/>
        </w:rPr>
        <w:t xml:space="preserve">for the Proposer </w:t>
      </w:r>
      <w:r w:rsidRPr="00B06658">
        <w:rPr>
          <w:rFonts w:ascii="ArialMT" w:hAnsi="ArialMT"/>
          <w:color w:val="000000"/>
          <w:szCs w:val="20"/>
        </w:rPr>
        <w:t xml:space="preserve">to simply state that, for </w:t>
      </w:r>
      <w:r>
        <w:rPr>
          <w:rFonts w:ascii="ArialMT" w:hAnsi="ArialMT"/>
          <w:color w:val="000000"/>
          <w:szCs w:val="20"/>
        </w:rPr>
        <w:t>instance, a M</w:t>
      </w:r>
      <w:r w:rsidRPr="00B06658">
        <w:rPr>
          <w:rFonts w:ascii="ArialMT" w:hAnsi="ArialMT"/>
          <w:color w:val="000000"/>
          <w:szCs w:val="20"/>
        </w:rPr>
        <w:t>odification has a positive impact on competition between shippers (Objective d); a full rationale of specifically how competiti</w:t>
      </w:r>
      <w:r>
        <w:rPr>
          <w:rFonts w:ascii="ArialMT" w:hAnsi="ArialMT"/>
          <w:color w:val="000000"/>
          <w:szCs w:val="20"/>
        </w:rPr>
        <w:t>on is furthered must be demonstrated</w:t>
      </w:r>
      <w:r w:rsidRPr="00B06658">
        <w:rPr>
          <w:rFonts w:ascii="ArialMT" w:hAnsi="ArialMT"/>
          <w:color w:val="000000"/>
          <w:szCs w:val="20"/>
        </w:rPr>
        <w:t>.</w:t>
      </w:r>
    </w:p>
    <w:p w14:paraId="78F6E84E" w14:textId="7328C41A" w:rsidR="00435ED9" w:rsidRPr="00645A63" w:rsidRDefault="00435ED9" w:rsidP="008D13D2">
      <w:pPr>
        <w:spacing w:before="100" w:beforeAutospacing="1" w:after="100" w:afterAutospacing="1"/>
        <w:jc w:val="both"/>
        <w:rPr>
          <w:rFonts w:ascii="Helvetica" w:hAnsi="Helvetica"/>
          <w:color w:val="000000"/>
          <w:sz w:val="18"/>
          <w:szCs w:val="18"/>
        </w:rPr>
      </w:pPr>
      <w:r w:rsidRPr="00BB40C9">
        <w:rPr>
          <w:rFonts w:ascii="ArialMT" w:hAnsi="ArialMT"/>
          <w:color w:val="000000"/>
          <w:szCs w:val="20"/>
        </w:rPr>
        <w:t xml:space="preserve">The Workgroup must </w:t>
      </w:r>
      <w:r>
        <w:rPr>
          <w:rFonts w:ascii="ArialMT" w:hAnsi="ArialMT"/>
          <w:color w:val="000000"/>
          <w:szCs w:val="20"/>
        </w:rPr>
        <w:t xml:space="preserve">also provide an </w:t>
      </w:r>
      <w:r w:rsidRPr="00BB40C9">
        <w:rPr>
          <w:rFonts w:ascii="ArialMT" w:hAnsi="ArialMT"/>
          <w:color w:val="000000"/>
          <w:szCs w:val="20"/>
        </w:rPr>
        <w:t>assess</w:t>
      </w:r>
      <w:r>
        <w:rPr>
          <w:rFonts w:ascii="ArialMT" w:hAnsi="ArialMT"/>
          <w:color w:val="000000"/>
          <w:szCs w:val="20"/>
        </w:rPr>
        <w:t>ment against</w:t>
      </w:r>
      <w:r w:rsidRPr="00BB40C9">
        <w:rPr>
          <w:rFonts w:ascii="ArialMT" w:hAnsi="ArialMT"/>
          <w:color w:val="000000"/>
          <w:szCs w:val="20"/>
        </w:rPr>
        <w:t xml:space="preserve"> all the Relevant O</w:t>
      </w:r>
      <w:r>
        <w:rPr>
          <w:rFonts w:ascii="ArialMT" w:hAnsi="ArialMT"/>
          <w:color w:val="000000"/>
          <w:szCs w:val="20"/>
        </w:rPr>
        <w:t>bjectives.  Modification 06</w:t>
      </w:r>
      <w:r w:rsidR="00DB12FE">
        <w:rPr>
          <w:rFonts w:ascii="ArialMT" w:hAnsi="ArialMT"/>
          <w:color w:val="000000"/>
          <w:szCs w:val="20"/>
        </w:rPr>
        <w:t>78</w:t>
      </w:r>
      <w:r>
        <w:rPr>
          <w:rFonts w:ascii="ArialMT" w:hAnsi="ArialMT"/>
          <w:color w:val="000000"/>
          <w:szCs w:val="20"/>
        </w:rPr>
        <w:t xml:space="preserve"> and each A</w:t>
      </w:r>
      <w:r w:rsidRPr="00BB40C9">
        <w:rPr>
          <w:rFonts w:ascii="ArialMT" w:hAnsi="ArialMT"/>
          <w:color w:val="000000"/>
          <w:szCs w:val="20"/>
        </w:rPr>
        <w:t xml:space="preserve">lternative Modification will be assessed against each Relevant Objective in turn to determine if the Workgroup agrees or disagrees that the Modification demonstrates that the Relevant Objectives are furthered </w:t>
      </w:r>
      <w:r>
        <w:rPr>
          <w:rFonts w:ascii="ArialMT" w:hAnsi="ArialMT"/>
          <w:color w:val="000000"/>
          <w:szCs w:val="20"/>
        </w:rPr>
        <w:t>as set out in the Modification Proposal</w:t>
      </w:r>
      <w:r w:rsidRPr="00BB40C9">
        <w:rPr>
          <w:rFonts w:ascii="ArialMT" w:hAnsi="ArialMT"/>
          <w:color w:val="000000"/>
          <w:szCs w:val="20"/>
        </w:rPr>
        <w:t>(s).</w:t>
      </w:r>
    </w:p>
    <w:p w14:paraId="333AE415" w14:textId="42A26FDF" w:rsidR="00435ED9" w:rsidRPr="00BB40C9" w:rsidDel="00F1040F" w:rsidRDefault="00435ED9" w:rsidP="008D13D2">
      <w:pPr>
        <w:spacing w:before="100" w:beforeAutospacing="1" w:after="100" w:afterAutospacing="1"/>
        <w:jc w:val="both"/>
        <w:rPr>
          <w:del w:id="4" w:author="Author"/>
          <w:rFonts w:ascii="ArialMT" w:hAnsi="ArialMT"/>
          <w:color w:val="000000"/>
          <w:szCs w:val="20"/>
        </w:rPr>
      </w:pPr>
      <w:del w:id="5" w:author="Author">
        <w:r w:rsidRPr="00BB40C9" w:rsidDel="00F1040F">
          <w:rPr>
            <w:rFonts w:ascii="ArialMT" w:hAnsi="ArialMT"/>
            <w:color w:val="000000"/>
            <w:szCs w:val="20"/>
          </w:rPr>
          <w:delText xml:space="preserve">Where this is the case, the Workgroup Report </w:delText>
        </w:r>
        <w:r w:rsidR="00CF03FF" w:rsidDel="00F1040F">
          <w:rPr>
            <w:rFonts w:ascii="ArialMT" w:hAnsi="ArialMT"/>
            <w:color w:val="000000"/>
            <w:szCs w:val="20"/>
          </w:rPr>
          <w:delText>has</w:delText>
        </w:r>
        <w:r w:rsidR="00CF03FF" w:rsidRPr="00BB40C9" w:rsidDel="00F1040F">
          <w:rPr>
            <w:rFonts w:ascii="ArialMT" w:hAnsi="ArialMT"/>
            <w:color w:val="000000"/>
            <w:szCs w:val="20"/>
          </w:rPr>
          <w:delText xml:space="preserve"> </w:delText>
        </w:r>
        <w:r w:rsidDel="00F1040F">
          <w:rPr>
            <w:rFonts w:ascii="ArialMT" w:hAnsi="ArialMT"/>
            <w:color w:val="000000"/>
            <w:szCs w:val="20"/>
          </w:rPr>
          <w:delText>change</w:delText>
        </w:r>
        <w:r w:rsidR="00CF03FF" w:rsidDel="00F1040F">
          <w:rPr>
            <w:rFonts w:ascii="ArialMT" w:hAnsi="ArialMT"/>
            <w:color w:val="000000"/>
            <w:szCs w:val="20"/>
          </w:rPr>
          <w:delText>d the status</w:delText>
        </w:r>
        <w:r w:rsidDel="00F1040F">
          <w:rPr>
            <w:rFonts w:ascii="ArialMT" w:hAnsi="ArialMT"/>
            <w:color w:val="000000"/>
            <w:szCs w:val="20"/>
          </w:rPr>
          <w:delText xml:space="preserve"> to </w:delText>
        </w:r>
        <w:r w:rsidRPr="00BB40C9" w:rsidDel="00F1040F">
          <w:rPr>
            <w:rFonts w:ascii="ArialMT" w:hAnsi="ArialMT"/>
            <w:color w:val="000000"/>
            <w:szCs w:val="20"/>
          </w:rPr>
          <w:delText xml:space="preserve">indicate that the Relevant Objective is </w:delText>
        </w:r>
        <w:r w:rsidDel="00F1040F">
          <w:rPr>
            <w:rFonts w:ascii="ArialMT" w:hAnsi="ArialMT"/>
            <w:color w:val="000000"/>
            <w:szCs w:val="20"/>
          </w:rPr>
          <w:delText>‘</w:delText>
        </w:r>
        <w:r w:rsidRPr="00BB40C9" w:rsidDel="00F1040F">
          <w:rPr>
            <w:rFonts w:ascii="ArialMT" w:hAnsi="ArialMT"/>
            <w:color w:val="000000"/>
            <w:szCs w:val="20"/>
          </w:rPr>
          <w:delText>impacted</w:delText>
        </w:r>
        <w:r w:rsidDel="00F1040F">
          <w:rPr>
            <w:rFonts w:ascii="ArialMT" w:hAnsi="ArialMT"/>
            <w:color w:val="000000"/>
            <w:szCs w:val="20"/>
          </w:rPr>
          <w:delText>’</w:delText>
        </w:r>
        <w:r w:rsidRPr="00BB40C9" w:rsidDel="00F1040F">
          <w:rPr>
            <w:rFonts w:ascii="ArialMT" w:hAnsi="ArialMT"/>
            <w:color w:val="000000"/>
            <w:szCs w:val="20"/>
          </w:rPr>
          <w:delText>.  Where the Workgroup has differing views to that proposed in the Modification, the Workgroup Report capture</w:delText>
        </w:r>
        <w:r w:rsidR="00CF03FF" w:rsidDel="00F1040F">
          <w:rPr>
            <w:rFonts w:ascii="ArialMT" w:hAnsi="ArialMT"/>
            <w:color w:val="000000"/>
            <w:szCs w:val="20"/>
          </w:rPr>
          <w:delText>s</w:delText>
        </w:r>
        <w:r w:rsidRPr="00BB40C9" w:rsidDel="00F1040F">
          <w:rPr>
            <w:rFonts w:ascii="ArialMT" w:hAnsi="ArialMT"/>
            <w:color w:val="000000"/>
            <w:szCs w:val="20"/>
          </w:rPr>
          <w:delText xml:space="preserve"> a </w:delText>
        </w:r>
        <w:r w:rsidDel="00F1040F">
          <w:rPr>
            <w:rFonts w:ascii="ArialMT" w:hAnsi="ArialMT"/>
            <w:color w:val="000000"/>
            <w:szCs w:val="20"/>
          </w:rPr>
          <w:delText xml:space="preserve">statement of the </w:delText>
        </w:r>
        <w:r w:rsidRPr="00BB40C9" w:rsidDel="00F1040F">
          <w:rPr>
            <w:rFonts w:ascii="ArialMT" w:hAnsi="ArialMT"/>
            <w:color w:val="000000"/>
            <w:szCs w:val="20"/>
          </w:rPr>
          <w:delText>summary of the reasons why the Workgroup consider the i</w:delText>
        </w:r>
        <w:r w:rsidDel="00F1040F">
          <w:rPr>
            <w:rFonts w:ascii="ArialMT" w:hAnsi="ArialMT"/>
            <w:color w:val="000000"/>
            <w:szCs w:val="20"/>
          </w:rPr>
          <w:delText xml:space="preserve">mpact to be different (positive or </w:delText>
        </w:r>
        <w:r w:rsidRPr="00BB40C9" w:rsidDel="00F1040F">
          <w:rPr>
            <w:rFonts w:ascii="ArialMT" w:hAnsi="ArialMT"/>
            <w:color w:val="000000"/>
            <w:szCs w:val="20"/>
          </w:rPr>
          <w:delText>none or negative).</w:delText>
        </w:r>
      </w:del>
    </w:p>
    <w:p w14:paraId="754CDB42" w14:textId="04AC97F5" w:rsidR="00435ED9" w:rsidRDefault="00435ED9" w:rsidP="008D13D2">
      <w:pPr>
        <w:spacing w:before="100" w:beforeAutospacing="1" w:after="100" w:afterAutospacing="1"/>
        <w:jc w:val="both"/>
        <w:rPr>
          <w:rFonts w:ascii="ArialMT" w:hAnsi="ArialMT"/>
          <w:color w:val="000000"/>
          <w:szCs w:val="20"/>
        </w:rPr>
      </w:pPr>
      <w:del w:id="6" w:author="Author">
        <w:r w:rsidRPr="00BB40C9" w:rsidDel="00F1040F">
          <w:rPr>
            <w:rFonts w:ascii="ArialMT" w:hAnsi="ArialMT"/>
            <w:color w:val="000000"/>
            <w:szCs w:val="20"/>
          </w:rPr>
          <w:delText xml:space="preserve">Where supporting evidence is provided, this </w:delText>
        </w:r>
        <w:r w:rsidR="00CF03FF" w:rsidDel="00F1040F">
          <w:rPr>
            <w:rFonts w:ascii="ArialMT" w:hAnsi="ArialMT"/>
            <w:color w:val="000000"/>
            <w:szCs w:val="20"/>
          </w:rPr>
          <w:delText>has</w:delText>
        </w:r>
        <w:r w:rsidR="00CF03FF" w:rsidRPr="00BB40C9" w:rsidDel="00F1040F">
          <w:rPr>
            <w:rFonts w:ascii="ArialMT" w:hAnsi="ArialMT"/>
            <w:color w:val="000000"/>
            <w:szCs w:val="20"/>
          </w:rPr>
          <w:delText xml:space="preserve"> </w:delText>
        </w:r>
        <w:r w:rsidRPr="00BB40C9" w:rsidDel="00F1040F">
          <w:rPr>
            <w:rFonts w:ascii="ArialMT" w:hAnsi="ArialMT"/>
            <w:color w:val="000000"/>
            <w:szCs w:val="20"/>
          </w:rPr>
          <w:delText>be</w:delText>
        </w:r>
        <w:r w:rsidR="00CF03FF" w:rsidDel="00F1040F">
          <w:rPr>
            <w:rFonts w:ascii="ArialMT" w:hAnsi="ArialMT"/>
            <w:color w:val="000000"/>
            <w:szCs w:val="20"/>
          </w:rPr>
          <w:delText>en</w:delText>
        </w:r>
        <w:r w:rsidRPr="00BB40C9" w:rsidDel="00F1040F">
          <w:rPr>
            <w:rFonts w:ascii="ArialMT" w:hAnsi="ArialMT"/>
            <w:color w:val="000000"/>
            <w:szCs w:val="20"/>
          </w:rPr>
          <w:delText xml:space="preserve"> cross-referenced to the analysis of the impacts against the Relevant Objectives. </w:delText>
        </w:r>
      </w:del>
      <w:r>
        <w:rPr>
          <w:rFonts w:ascii="ArialMT" w:hAnsi="ArialMT"/>
          <w:color w:val="000000"/>
          <w:szCs w:val="20"/>
        </w:rPr>
        <w:t xml:space="preserve">This approach does not preclude </w:t>
      </w:r>
      <w:r w:rsidRPr="00BB40C9">
        <w:rPr>
          <w:rFonts w:ascii="ArialMT" w:hAnsi="ArialMT"/>
          <w:color w:val="000000"/>
          <w:szCs w:val="20"/>
        </w:rPr>
        <w:t xml:space="preserve">Workgroup </w:t>
      </w:r>
      <w:r>
        <w:rPr>
          <w:rFonts w:ascii="ArialMT" w:hAnsi="ArialMT"/>
          <w:color w:val="000000"/>
          <w:szCs w:val="20"/>
        </w:rPr>
        <w:t>06</w:t>
      </w:r>
      <w:r w:rsidR="00DB12FE">
        <w:rPr>
          <w:rFonts w:ascii="ArialMT" w:hAnsi="ArialMT"/>
          <w:color w:val="000000"/>
          <w:szCs w:val="20"/>
        </w:rPr>
        <w:t>78</w:t>
      </w:r>
      <w:r>
        <w:rPr>
          <w:rFonts w:ascii="ArialMT" w:hAnsi="ArialMT"/>
          <w:color w:val="000000"/>
          <w:szCs w:val="20"/>
        </w:rPr>
        <w:t xml:space="preserve"> </w:t>
      </w:r>
      <w:r w:rsidRPr="00BB40C9">
        <w:rPr>
          <w:rFonts w:ascii="ArialMT" w:hAnsi="ArialMT"/>
          <w:color w:val="000000"/>
          <w:szCs w:val="20"/>
        </w:rPr>
        <w:t>participants from providing additional views and evidence as part of the consultation process.</w:t>
      </w:r>
    </w:p>
    <w:p w14:paraId="71D8AA97" w14:textId="77777777" w:rsidR="00435ED9" w:rsidRDefault="00435ED9">
      <w:pPr>
        <w:spacing w:before="0" w:after="0" w:line="240" w:lineRule="auto"/>
      </w:pPr>
    </w:p>
    <w:p w14:paraId="39DF975D" w14:textId="77777777" w:rsidR="00B712DB" w:rsidRDefault="00B712DB">
      <w:pPr>
        <w:spacing w:before="0" w:after="0" w:line="240" w:lineRule="auto"/>
      </w:pPr>
    </w:p>
    <w:p w14:paraId="51BE9723" w14:textId="50F677EA" w:rsidR="00B712DB" w:rsidRDefault="00B712DB" w:rsidP="00B712D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MT" w:hAnsi="ArialMT"/>
          <w:color w:val="000000"/>
          <w:szCs w:val="20"/>
        </w:rPr>
      </w:pPr>
      <w:r>
        <w:rPr>
          <w:rFonts w:ascii="ArialMT" w:hAnsi="ArialMT"/>
          <w:color w:val="000000"/>
          <w:szCs w:val="20"/>
        </w:rPr>
        <w:t>National Grid advised the Workgroup that they would be issuing an amended Modification (v3</w:t>
      </w:r>
      <w:ins w:id="7" w:author="Author">
        <w:r w:rsidR="00F1040F">
          <w:rPr>
            <w:rFonts w:ascii="ArialMT" w:hAnsi="ArialMT"/>
            <w:color w:val="000000"/>
            <w:szCs w:val="20"/>
          </w:rPr>
          <w:t>.0</w:t>
        </w:r>
      </w:ins>
      <w:r>
        <w:rPr>
          <w:rFonts w:ascii="ArialMT" w:hAnsi="ArialMT"/>
          <w:color w:val="000000"/>
          <w:szCs w:val="20"/>
        </w:rPr>
        <w:t>) during the afternoon of Tuesday 05 March 2019.</w:t>
      </w:r>
      <w:r w:rsidR="00696E56">
        <w:rPr>
          <w:rFonts w:ascii="ArialMT" w:hAnsi="ArialMT"/>
          <w:color w:val="000000"/>
          <w:szCs w:val="20"/>
        </w:rPr>
        <w:t xml:space="preserve"> Workgroup participants noted that Proposers of Alternative Modifications should be given time to update their Alternative Modifications or not as they choose</w:t>
      </w:r>
      <w:ins w:id="8" w:author="Author">
        <w:r w:rsidR="00F1040F">
          <w:rPr>
            <w:rFonts w:ascii="ArialMT" w:hAnsi="ArialMT"/>
            <w:color w:val="000000"/>
            <w:szCs w:val="20"/>
          </w:rPr>
          <w:t>,</w:t>
        </w:r>
      </w:ins>
      <w:r w:rsidR="00696E56">
        <w:rPr>
          <w:rFonts w:ascii="ArialMT" w:hAnsi="ArialMT"/>
          <w:color w:val="000000"/>
          <w:szCs w:val="20"/>
        </w:rPr>
        <w:t xml:space="preserve"> in order to be given fair and equal </w:t>
      </w:r>
      <w:r w:rsidR="00B22CD2">
        <w:rPr>
          <w:rFonts w:ascii="ArialMT" w:hAnsi="ArialMT"/>
          <w:color w:val="000000"/>
          <w:szCs w:val="20"/>
        </w:rPr>
        <w:t>treatment.</w:t>
      </w:r>
    </w:p>
    <w:p w14:paraId="17B8F714" w14:textId="12B78C06" w:rsidR="00B712DB" w:rsidRDefault="00B712DB" w:rsidP="00B712D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MT" w:hAnsi="ArialMT"/>
          <w:color w:val="000000"/>
          <w:szCs w:val="20"/>
        </w:rPr>
      </w:pPr>
      <w:r>
        <w:rPr>
          <w:rFonts w:ascii="ArialMT" w:hAnsi="ArialMT"/>
          <w:color w:val="000000"/>
          <w:szCs w:val="20"/>
        </w:rPr>
        <w:t xml:space="preserve">Workgroup participants highlighted their concerns relating to the late arrival of the amended </w:t>
      </w:r>
      <w:r w:rsidR="00696E56">
        <w:rPr>
          <w:rFonts w:ascii="ArialMT" w:hAnsi="ArialMT"/>
          <w:color w:val="000000"/>
          <w:szCs w:val="20"/>
        </w:rPr>
        <w:t xml:space="preserve">0678 </w:t>
      </w:r>
      <w:r>
        <w:rPr>
          <w:rFonts w:ascii="ArialMT" w:hAnsi="ArialMT"/>
          <w:color w:val="000000"/>
          <w:szCs w:val="20"/>
        </w:rPr>
        <w:t>Modification noting that it was due previously. Workgroup participants were mindful that they had a deadline for completion of the Workgroup Report by 5pm on Wednesday 06 March 2019. Therefore, Workgroup participants put forward the approach that the assessment of the Relevant Objectives would be done against all 0678 Modifications as received by Joint Office at 1pm 05 March 2019 and without sight of final Legal Text for Modification 0678 and it</w:t>
      </w:r>
      <w:r w:rsidR="00696E56">
        <w:rPr>
          <w:rFonts w:ascii="ArialMT" w:hAnsi="ArialMT"/>
          <w:color w:val="000000"/>
          <w:szCs w:val="20"/>
        </w:rPr>
        <w:t>s</w:t>
      </w:r>
      <w:r>
        <w:rPr>
          <w:rFonts w:ascii="ArialMT" w:hAnsi="ArialMT"/>
          <w:color w:val="000000"/>
          <w:szCs w:val="20"/>
        </w:rPr>
        <w:t xml:space="preserve"> Alternatives. Workgroup participants noted especially the issue of mid-year changes as being significant, particularly around competition.</w:t>
      </w:r>
    </w:p>
    <w:p w14:paraId="042BA34D" w14:textId="77777777" w:rsidR="00B712DB" w:rsidRDefault="00B712DB" w:rsidP="00B712D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MT" w:hAnsi="ArialMT"/>
          <w:color w:val="000000"/>
          <w:szCs w:val="20"/>
        </w:rPr>
      </w:pPr>
    </w:p>
    <w:p w14:paraId="1E93248E" w14:textId="77777777" w:rsidR="00B712DB" w:rsidRDefault="00B712DB">
      <w:pPr>
        <w:spacing w:before="0" w:after="0" w:line="240" w:lineRule="auto"/>
      </w:pPr>
    </w:p>
    <w:p w14:paraId="31AA5411" w14:textId="117A5ECA" w:rsidR="00B712DB" w:rsidRDefault="00B712DB">
      <w:pPr>
        <w:spacing w:before="0" w:after="0" w:line="240" w:lineRule="auto"/>
        <w:sectPr w:rsidR="00B712DB" w:rsidSect="00435ED9">
          <w:headerReference w:type="default" r:id="rId8"/>
          <w:footerReference w:type="even" r:id="rId9"/>
          <w:footerReference w:type="default" r:id="rId10"/>
          <w:type w:val="continuous"/>
          <w:pgSz w:w="11906" w:h="16838"/>
          <w:pgMar w:top="1113" w:right="1416" w:bottom="567" w:left="1134" w:header="144" w:footer="701" w:gutter="0"/>
          <w:cols w:space="708"/>
          <w:docGrid w:linePitch="360"/>
        </w:sectPr>
      </w:pPr>
    </w:p>
    <w:p w14:paraId="3571E115" w14:textId="24F6777E" w:rsidR="00E25E17"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lastRenderedPageBreak/>
        <w:t>The table below</w:t>
      </w:r>
      <w:r w:rsidRPr="00E25E17">
        <w:rPr>
          <w:rFonts w:ascii="ArialMT" w:hAnsi="ArialMT"/>
          <w:color w:val="000000"/>
          <w:szCs w:val="20"/>
        </w:rPr>
        <w:t xml:space="preserve"> provides a summary</w:t>
      </w:r>
      <w:r w:rsidR="00AC56B4">
        <w:rPr>
          <w:rFonts w:ascii="ArialMT" w:hAnsi="ArialMT"/>
          <w:color w:val="000000"/>
          <w:szCs w:val="20"/>
        </w:rPr>
        <w:t xml:space="preserve"> for information only</w:t>
      </w:r>
      <w:r w:rsidRPr="00E25E17">
        <w:rPr>
          <w:rFonts w:ascii="ArialMT" w:hAnsi="ArialMT"/>
          <w:color w:val="000000"/>
          <w:szCs w:val="20"/>
        </w:rPr>
        <w:t xml:space="preserve"> of the Proposer’s assessment against each Relevant Objective.</w:t>
      </w:r>
      <w:r>
        <w:rPr>
          <w:rFonts w:ascii="ArialMT" w:hAnsi="ArialMT"/>
          <w:color w:val="000000"/>
          <w:szCs w:val="20"/>
        </w:rPr>
        <w:t xml:space="preserve">  It also includes details of the version of the Modification (and the Relevant Objectives contained within it) </w:t>
      </w:r>
      <w:r w:rsidR="00CF03FF">
        <w:rPr>
          <w:rFonts w:ascii="ArialMT" w:hAnsi="ArialMT"/>
          <w:color w:val="000000"/>
          <w:szCs w:val="20"/>
        </w:rPr>
        <w:t xml:space="preserve">which has </w:t>
      </w:r>
      <w:r>
        <w:rPr>
          <w:rFonts w:ascii="ArialMT" w:hAnsi="ArialMT"/>
          <w:color w:val="000000"/>
          <w:szCs w:val="20"/>
        </w:rPr>
        <w:t>been considered as part of the Workgroup’s assessment of the Relevant Objectives.</w:t>
      </w:r>
      <w:r w:rsidR="00CF03FF">
        <w:rPr>
          <w:rFonts w:ascii="ArialMT" w:hAnsi="ArialMT"/>
          <w:color w:val="000000"/>
          <w:szCs w:val="20"/>
        </w:rPr>
        <w:t xml:space="preserve"> </w:t>
      </w:r>
    </w:p>
    <w:p w14:paraId="2F36C6EC" w14:textId="4781ACB9" w:rsidR="00DB12FE" w:rsidRDefault="00DB12FE" w:rsidP="008D13D2">
      <w:pPr>
        <w:spacing w:before="100" w:beforeAutospacing="1" w:after="100" w:afterAutospacing="1"/>
        <w:jc w:val="both"/>
        <w:rPr>
          <w:rFonts w:ascii="ArialMT" w:hAnsi="ArialMT"/>
          <w:b/>
          <w:color w:val="000000"/>
          <w:szCs w:val="20"/>
          <w:highlight w:val="yellow"/>
        </w:rPr>
      </w:pPr>
      <w:r w:rsidRPr="00AC56B4">
        <w:rPr>
          <w:rFonts w:ascii="ArialMT" w:hAnsi="ArialMT"/>
          <w:b/>
          <w:color w:val="000000"/>
          <w:szCs w:val="20"/>
          <w:highlight w:val="yellow"/>
        </w:rPr>
        <w:t>Note: correct as at 1pm 05 March 2019</w:t>
      </w:r>
      <w:r w:rsidR="00B712DB" w:rsidRPr="00AC56B4">
        <w:rPr>
          <w:rFonts w:ascii="ArialMT" w:hAnsi="ArialMT"/>
          <w:b/>
          <w:color w:val="000000"/>
          <w:szCs w:val="20"/>
          <w:highlight w:val="yellow"/>
        </w:rPr>
        <w:t xml:space="preserve"> </w:t>
      </w:r>
    </w:p>
    <w:p w14:paraId="3458A64C" w14:textId="77777777" w:rsidR="00DD132D" w:rsidRPr="006D1B95" w:rsidRDefault="00DD132D" w:rsidP="00DD132D">
      <w:r w:rsidRPr="00E83D4D">
        <w:rPr>
          <w:highlight w:val="yellow"/>
        </w:rPr>
        <w:t>NEED TO INCLUDE J IN TABLE BELOW</w:t>
      </w:r>
    </w:p>
    <w:p w14:paraId="21C34190" w14:textId="77777777" w:rsidR="00435ED9" w:rsidRDefault="00435ED9">
      <w:pPr>
        <w:spacing w:before="0" w:after="0" w:line="240" w:lineRule="auto"/>
      </w:pPr>
      <w:bookmarkStart w:id="9" w:name="_GoBack"/>
      <w:bookmarkEnd w:id="9"/>
    </w:p>
    <w:p w14:paraId="097EB230" w14:textId="6B3B288A" w:rsidR="00D711C6" w:rsidRPr="00C41CA8" w:rsidRDefault="00D711C6" w:rsidP="00D711C6">
      <w:pPr>
        <w:pStyle w:val="Caption"/>
        <w:keepNext/>
        <w:rPr>
          <w:color w:val="000000" w:themeColor="text1"/>
          <w:sz w:val="20"/>
          <w:szCs w:val="20"/>
        </w:rPr>
      </w:pPr>
      <w:r w:rsidRPr="00C41CA8">
        <w:rPr>
          <w:color w:val="000000" w:themeColor="text1"/>
          <w:sz w:val="20"/>
          <w:szCs w:val="20"/>
        </w:rPr>
        <w:t xml:space="preserve">Table </w:t>
      </w:r>
      <w:r w:rsidRPr="00C41CA8">
        <w:rPr>
          <w:color w:val="000000" w:themeColor="text1"/>
          <w:sz w:val="20"/>
          <w:szCs w:val="20"/>
        </w:rPr>
        <w:fldChar w:fldCharType="begin"/>
      </w:r>
      <w:r w:rsidRPr="00C41CA8">
        <w:rPr>
          <w:color w:val="000000" w:themeColor="text1"/>
          <w:sz w:val="20"/>
          <w:szCs w:val="20"/>
        </w:rPr>
        <w:instrText xml:space="preserve"> SEQ Table \* ARABIC </w:instrText>
      </w:r>
      <w:r w:rsidRPr="00C41CA8">
        <w:rPr>
          <w:color w:val="000000" w:themeColor="text1"/>
          <w:sz w:val="20"/>
          <w:szCs w:val="20"/>
        </w:rPr>
        <w:fldChar w:fldCharType="separate"/>
      </w:r>
      <w:r w:rsidR="00924290">
        <w:rPr>
          <w:noProof/>
          <w:color w:val="000000" w:themeColor="text1"/>
          <w:sz w:val="20"/>
          <w:szCs w:val="20"/>
        </w:rPr>
        <w:t>1</w:t>
      </w:r>
      <w:r w:rsidRPr="00C41CA8">
        <w:rPr>
          <w:color w:val="000000" w:themeColor="text1"/>
          <w:sz w:val="20"/>
          <w:szCs w:val="20"/>
        </w:rPr>
        <w:fldChar w:fldCharType="end"/>
      </w:r>
      <w:r w:rsidRPr="00C41CA8">
        <w:rPr>
          <w:color w:val="000000" w:themeColor="text1"/>
          <w:sz w:val="20"/>
          <w:szCs w:val="20"/>
        </w:rPr>
        <w:t xml:space="preserve">: Summary of Proposer's assessment against each </w:t>
      </w:r>
      <w:r w:rsidRPr="00C41CA8">
        <w:rPr>
          <w:rFonts w:cs="Arial"/>
          <w:bCs w:val="0"/>
          <w:color w:val="0070C0"/>
          <w:sz w:val="20"/>
          <w:szCs w:val="20"/>
        </w:rPr>
        <w:t>Standard</w:t>
      </w:r>
      <w:r w:rsidRPr="00C41CA8">
        <w:rPr>
          <w:color w:val="000000" w:themeColor="text1"/>
          <w:sz w:val="20"/>
          <w:szCs w:val="20"/>
        </w:rPr>
        <w:t xml:space="preserve"> Relevant Objectives</w:t>
      </w:r>
    </w:p>
    <w:tbl>
      <w:tblPr>
        <w:tblpPr w:leftFromText="180" w:rightFromText="180" w:vertAnchor="text" w:tblpXSpec="center" w:tblpY="1"/>
        <w:tblOverlap w:val="neve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2535"/>
        <w:gridCol w:w="1055"/>
        <w:gridCol w:w="1034"/>
        <w:gridCol w:w="1058"/>
        <w:gridCol w:w="1034"/>
        <w:gridCol w:w="1017"/>
        <w:gridCol w:w="1048"/>
        <w:gridCol w:w="1061"/>
        <w:gridCol w:w="1017"/>
        <w:gridCol w:w="1034"/>
        <w:gridCol w:w="1060"/>
        <w:gridCol w:w="987"/>
      </w:tblGrid>
      <w:tr w:rsidR="000B1750" w:rsidRPr="007966D1" w14:paraId="5D24D427" w14:textId="77777777" w:rsidTr="000B1750">
        <w:trPr>
          <w:trHeight w:val="166"/>
        </w:trPr>
        <w:tc>
          <w:tcPr>
            <w:tcW w:w="2949" w:type="dxa"/>
            <w:vMerge w:val="restart"/>
            <w:shd w:val="clear" w:color="auto" w:fill="B4C6E7" w:themeFill="accent1" w:themeFillTint="66"/>
            <w:tcMar>
              <w:top w:w="7" w:type="dxa"/>
              <w:left w:w="7" w:type="dxa"/>
              <w:bottom w:w="0" w:type="dxa"/>
              <w:right w:w="7" w:type="dxa"/>
            </w:tcMar>
            <w:vAlign w:val="center"/>
            <w:hideMark/>
          </w:tcPr>
          <w:p w14:paraId="5AB6E34A" w14:textId="667CF186" w:rsidR="00435ED9" w:rsidRPr="0051565E" w:rsidRDefault="0051565E" w:rsidP="000A7CF1">
            <w:pPr>
              <w:spacing w:before="0" w:after="0" w:line="240" w:lineRule="auto"/>
              <w:ind w:left="57"/>
              <w:rPr>
                <w:rFonts w:cs="Arial"/>
                <w:b/>
                <w:color w:val="008576"/>
              </w:rPr>
            </w:pPr>
            <w:r>
              <w:rPr>
                <w:rFonts w:cs="Arial"/>
                <w:b/>
                <w:color w:val="0070C0"/>
              </w:rPr>
              <w:t xml:space="preserve">Standard </w:t>
            </w:r>
            <w:r w:rsidR="00435ED9" w:rsidRPr="0051565E">
              <w:rPr>
                <w:rFonts w:cs="Arial"/>
                <w:b/>
                <w:color w:val="0070C0"/>
              </w:rPr>
              <w:t>Relevant Objective</w:t>
            </w:r>
          </w:p>
        </w:tc>
        <w:tc>
          <w:tcPr>
            <w:tcW w:w="1134" w:type="dxa"/>
            <w:shd w:val="clear" w:color="auto" w:fill="B4C6E7" w:themeFill="accent1" w:themeFillTint="66"/>
            <w:tcMar>
              <w:top w:w="7" w:type="dxa"/>
              <w:left w:w="7" w:type="dxa"/>
              <w:bottom w:w="0" w:type="dxa"/>
              <w:right w:w="7" w:type="dxa"/>
            </w:tcMar>
            <w:vAlign w:val="center"/>
            <w:hideMark/>
          </w:tcPr>
          <w:p w14:paraId="353A6DA4" w14:textId="1CB50560"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p>
        </w:tc>
        <w:tc>
          <w:tcPr>
            <w:tcW w:w="1134" w:type="dxa"/>
            <w:shd w:val="clear" w:color="auto" w:fill="B4C6E7" w:themeFill="accent1" w:themeFillTint="66"/>
            <w:tcMar>
              <w:top w:w="7" w:type="dxa"/>
              <w:left w:w="7" w:type="dxa"/>
              <w:bottom w:w="0" w:type="dxa"/>
              <w:right w:w="7" w:type="dxa"/>
            </w:tcMar>
            <w:vAlign w:val="center"/>
            <w:hideMark/>
          </w:tcPr>
          <w:p w14:paraId="1D8D0BAA" w14:textId="061C5DD0"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0678A</w:t>
            </w:r>
          </w:p>
        </w:tc>
        <w:tc>
          <w:tcPr>
            <w:tcW w:w="1134" w:type="dxa"/>
            <w:shd w:val="clear" w:color="auto" w:fill="B4C6E7" w:themeFill="accent1" w:themeFillTint="66"/>
            <w:tcMar>
              <w:top w:w="7" w:type="dxa"/>
              <w:left w:w="7" w:type="dxa"/>
              <w:bottom w:w="0" w:type="dxa"/>
              <w:right w:w="7" w:type="dxa"/>
            </w:tcMar>
            <w:vAlign w:val="center"/>
            <w:hideMark/>
          </w:tcPr>
          <w:p w14:paraId="47053F7D" w14:textId="3030F8BE" w:rsidR="00435ED9" w:rsidRPr="00CC153F" w:rsidRDefault="00435ED9"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w:t>
            </w:r>
            <w:r w:rsidR="00187FCB" w:rsidRPr="00CC153F">
              <w:rPr>
                <w:rFonts w:cs="Arial"/>
                <w:b/>
                <w:color w:val="000000" w:themeColor="text1"/>
                <w:szCs w:val="20"/>
              </w:rPr>
              <w:t>678</w:t>
            </w:r>
            <w:r w:rsidRPr="00CC153F">
              <w:rPr>
                <w:rFonts w:cs="Arial"/>
                <w:b/>
                <w:color w:val="000000" w:themeColor="text1"/>
                <w:szCs w:val="20"/>
              </w:rPr>
              <w:t>B</w:t>
            </w:r>
          </w:p>
        </w:tc>
        <w:tc>
          <w:tcPr>
            <w:tcW w:w="1134" w:type="dxa"/>
            <w:shd w:val="clear" w:color="auto" w:fill="B4C6E7" w:themeFill="accent1" w:themeFillTint="66"/>
            <w:tcMar>
              <w:top w:w="7" w:type="dxa"/>
              <w:left w:w="7" w:type="dxa"/>
              <w:bottom w:w="0" w:type="dxa"/>
              <w:right w:w="7" w:type="dxa"/>
            </w:tcMar>
            <w:vAlign w:val="center"/>
            <w:hideMark/>
          </w:tcPr>
          <w:p w14:paraId="2F618A3C" w14:textId="1CC376A3" w:rsidR="00435ED9" w:rsidRPr="00CC153F" w:rsidRDefault="00435ED9"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w:t>
            </w:r>
            <w:r w:rsidR="00187FCB" w:rsidRPr="00CC153F">
              <w:rPr>
                <w:rFonts w:cs="Arial"/>
                <w:b/>
                <w:color w:val="000000" w:themeColor="text1"/>
                <w:szCs w:val="20"/>
              </w:rPr>
              <w:t>78</w:t>
            </w:r>
            <w:r w:rsidRPr="00CC153F">
              <w:rPr>
                <w:rFonts w:cs="Arial"/>
                <w:b/>
                <w:color w:val="000000" w:themeColor="text1"/>
                <w:szCs w:val="20"/>
              </w:rPr>
              <w:t>C</w:t>
            </w:r>
          </w:p>
        </w:tc>
        <w:tc>
          <w:tcPr>
            <w:tcW w:w="1134" w:type="dxa"/>
            <w:shd w:val="clear" w:color="auto" w:fill="B4C6E7" w:themeFill="accent1" w:themeFillTint="66"/>
            <w:tcMar>
              <w:top w:w="7" w:type="dxa"/>
              <w:left w:w="7" w:type="dxa"/>
              <w:bottom w:w="0" w:type="dxa"/>
              <w:right w:w="7" w:type="dxa"/>
            </w:tcMar>
            <w:vAlign w:val="center"/>
            <w:hideMark/>
          </w:tcPr>
          <w:p w14:paraId="4C00E1E2" w14:textId="2E363CF3"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9E3D56" w:rsidRPr="00CC153F">
              <w:rPr>
                <w:rFonts w:cs="Arial"/>
                <w:b/>
                <w:color w:val="000000" w:themeColor="text1"/>
                <w:szCs w:val="20"/>
              </w:rPr>
              <w:t>D</w:t>
            </w:r>
          </w:p>
        </w:tc>
        <w:tc>
          <w:tcPr>
            <w:tcW w:w="1134" w:type="dxa"/>
            <w:shd w:val="clear" w:color="auto" w:fill="B4C6E7" w:themeFill="accent1" w:themeFillTint="66"/>
            <w:tcMar>
              <w:top w:w="7" w:type="dxa"/>
              <w:left w:w="7" w:type="dxa"/>
              <w:bottom w:w="0" w:type="dxa"/>
              <w:right w:w="7" w:type="dxa"/>
            </w:tcMar>
            <w:vAlign w:val="center"/>
            <w:hideMark/>
          </w:tcPr>
          <w:p w14:paraId="58E67CE2" w14:textId="4851B2EA"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9E3D56" w:rsidRPr="00CC153F">
              <w:rPr>
                <w:rFonts w:cs="Arial"/>
                <w:b/>
                <w:color w:val="000000" w:themeColor="text1"/>
                <w:szCs w:val="20"/>
              </w:rPr>
              <w:t>E</w:t>
            </w:r>
          </w:p>
        </w:tc>
        <w:tc>
          <w:tcPr>
            <w:tcW w:w="1134" w:type="dxa"/>
            <w:shd w:val="clear" w:color="auto" w:fill="B4C6E7" w:themeFill="accent1" w:themeFillTint="66"/>
            <w:tcMar>
              <w:top w:w="7" w:type="dxa"/>
              <w:left w:w="7" w:type="dxa"/>
              <w:bottom w:w="0" w:type="dxa"/>
              <w:right w:w="7" w:type="dxa"/>
            </w:tcMar>
            <w:vAlign w:val="center"/>
            <w:hideMark/>
          </w:tcPr>
          <w:p w14:paraId="1D51C584" w14:textId="11B74355"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F</w:t>
            </w:r>
          </w:p>
        </w:tc>
        <w:tc>
          <w:tcPr>
            <w:tcW w:w="1134" w:type="dxa"/>
            <w:shd w:val="clear" w:color="auto" w:fill="B4C6E7" w:themeFill="accent1" w:themeFillTint="66"/>
            <w:tcMar>
              <w:top w:w="7" w:type="dxa"/>
              <w:left w:w="7" w:type="dxa"/>
              <w:bottom w:w="0" w:type="dxa"/>
              <w:right w:w="7" w:type="dxa"/>
            </w:tcMar>
            <w:vAlign w:val="center"/>
            <w:hideMark/>
          </w:tcPr>
          <w:p w14:paraId="65132381" w14:textId="3E9ECEEC"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G</w:t>
            </w:r>
          </w:p>
        </w:tc>
        <w:tc>
          <w:tcPr>
            <w:tcW w:w="1134" w:type="dxa"/>
            <w:shd w:val="clear" w:color="auto" w:fill="B4C6E7" w:themeFill="accent1" w:themeFillTint="66"/>
            <w:tcMar>
              <w:top w:w="7" w:type="dxa"/>
              <w:left w:w="7" w:type="dxa"/>
              <w:bottom w:w="0" w:type="dxa"/>
              <w:right w:w="7" w:type="dxa"/>
            </w:tcMar>
            <w:vAlign w:val="center"/>
            <w:hideMark/>
          </w:tcPr>
          <w:p w14:paraId="2A4601CD" w14:textId="6D7512AB"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76537F" w:rsidRPr="00CC153F">
              <w:rPr>
                <w:rFonts w:cs="Arial"/>
                <w:b/>
                <w:color w:val="000000" w:themeColor="text1"/>
                <w:szCs w:val="20"/>
              </w:rPr>
              <w:t>H</w:t>
            </w:r>
          </w:p>
        </w:tc>
        <w:tc>
          <w:tcPr>
            <w:tcW w:w="1134" w:type="dxa"/>
            <w:shd w:val="clear" w:color="auto" w:fill="B4C6E7" w:themeFill="accent1" w:themeFillTint="66"/>
            <w:vAlign w:val="center"/>
          </w:tcPr>
          <w:p w14:paraId="5ABFEB90" w14:textId="1E21313A" w:rsidR="00435ED9" w:rsidRPr="00CC153F" w:rsidRDefault="00187FC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0678</w:t>
            </w:r>
            <w:r w:rsidR="0052417C" w:rsidRPr="00CC153F">
              <w:rPr>
                <w:rFonts w:cs="Arial"/>
                <w:b/>
                <w:color w:val="000000" w:themeColor="text1"/>
                <w:szCs w:val="20"/>
              </w:rPr>
              <w:t>I</w:t>
            </w:r>
          </w:p>
        </w:tc>
        <w:tc>
          <w:tcPr>
            <w:tcW w:w="1134" w:type="dxa"/>
            <w:shd w:val="clear" w:color="auto" w:fill="B4C6E7" w:themeFill="accent1" w:themeFillTint="66"/>
            <w:vAlign w:val="center"/>
          </w:tcPr>
          <w:p w14:paraId="0FBCE834" w14:textId="2DA88B3C" w:rsidR="00435ED9" w:rsidRPr="00CC153F" w:rsidRDefault="002B24A0" w:rsidP="00CC153F">
            <w:pPr>
              <w:spacing w:before="0" w:after="0" w:line="240" w:lineRule="auto"/>
              <w:ind w:left="57"/>
              <w:jc w:val="center"/>
              <w:rPr>
                <w:rFonts w:cs="Arial"/>
                <w:b/>
                <w:color w:val="000000" w:themeColor="text1"/>
                <w:szCs w:val="20"/>
                <w:highlight w:val="yellow"/>
              </w:rPr>
            </w:pPr>
            <w:r w:rsidRPr="00CC153F">
              <w:rPr>
                <w:rFonts w:cs="Arial"/>
                <w:b/>
                <w:color w:val="000000" w:themeColor="text1"/>
                <w:szCs w:val="20"/>
                <w:highlight w:val="yellow"/>
              </w:rPr>
              <w:t>0678J</w:t>
            </w:r>
          </w:p>
        </w:tc>
      </w:tr>
      <w:tr w:rsidR="000B1750" w:rsidRPr="007966D1" w14:paraId="166DA123" w14:textId="77777777" w:rsidTr="000B1750">
        <w:trPr>
          <w:trHeight w:val="787"/>
        </w:trPr>
        <w:tc>
          <w:tcPr>
            <w:tcW w:w="2949" w:type="dxa"/>
            <w:vMerge/>
            <w:shd w:val="clear" w:color="auto" w:fill="B4C6E7" w:themeFill="accent1" w:themeFillTint="66"/>
            <w:vAlign w:val="center"/>
          </w:tcPr>
          <w:p w14:paraId="68EBBE06" w14:textId="77777777" w:rsidR="006966BF" w:rsidRPr="00D711C6" w:rsidRDefault="006966BF" w:rsidP="009E3D56">
            <w:pPr>
              <w:spacing w:before="0" w:after="0" w:line="240" w:lineRule="auto"/>
              <w:rPr>
                <w:rFonts w:cs="Arial"/>
                <w:b/>
                <w:color w:val="008576"/>
              </w:rPr>
            </w:pPr>
          </w:p>
        </w:tc>
        <w:tc>
          <w:tcPr>
            <w:tcW w:w="1134" w:type="dxa"/>
            <w:shd w:val="clear" w:color="auto" w:fill="B4C6E7" w:themeFill="accent1" w:themeFillTint="66"/>
            <w:tcMar>
              <w:top w:w="7" w:type="dxa"/>
              <w:left w:w="7" w:type="dxa"/>
              <w:bottom w:w="0" w:type="dxa"/>
              <w:right w:w="7" w:type="dxa"/>
            </w:tcMar>
            <w:vAlign w:val="center"/>
          </w:tcPr>
          <w:p w14:paraId="5212D7A1"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National Grid</w:t>
            </w:r>
          </w:p>
          <w:p w14:paraId="36E5CE90" w14:textId="653583E1" w:rsidR="00DB12FE" w:rsidRPr="00CC153F" w:rsidRDefault="00DB12FE"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V2</w:t>
            </w:r>
          </w:p>
        </w:tc>
        <w:tc>
          <w:tcPr>
            <w:tcW w:w="1134" w:type="dxa"/>
            <w:shd w:val="clear" w:color="auto" w:fill="B4C6E7" w:themeFill="accent1" w:themeFillTint="66"/>
            <w:tcMar>
              <w:top w:w="7" w:type="dxa"/>
              <w:left w:w="7" w:type="dxa"/>
              <w:bottom w:w="0" w:type="dxa"/>
              <w:right w:w="7" w:type="dxa"/>
            </w:tcMar>
            <w:vAlign w:val="center"/>
          </w:tcPr>
          <w:p w14:paraId="1E7BD755"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RWE</w:t>
            </w:r>
          </w:p>
          <w:p w14:paraId="293230BF" w14:textId="3C0B165D" w:rsidR="00DB12FE"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V2</w:t>
            </w:r>
          </w:p>
        </w:tc>
        <w:tc>
          <w:tcPr>
            <w:tcW w:w="1134" w:type="dxa"/>
            <w:shd w:val="clear" w:color="auto" w:fill="B4C6E7" w:themeFill="accent1" w:themeFillTint="66"/>
            <w:tcMar>
              <w:top w:w="7" w:type="dxa"/>
              <w:left w:w="7" w:type="dxa"/>
              <w:bottom w:w="0" w:type="dxa"/>
              <w:right w:w="7" w:type="dxa"/>
            </w:tcMar>
            <w:vAlign w:val="center"/>
          </w:tcPr>
          <w:p w14:paraId="542440E6"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Centrica</w:t>
            </w:r>
          </w:p>
          <w:p w14:paraId="0584DF57" w14:textId="6C473074" w:rsidR="003B6682"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V2</w:t>
            </w:r>
          </w:p>
        </w:tc>
        <w:tc>
          <w:tcPr>
            <w:tcW w:w="1134" w:type="dxa"/>
            <w:shd w:val="clear" w:color="auto" w:fill="B4C6E7" w:themeFill="accent1" w:themeFillTint="66"/>
            <w:tcMar>
              <w:top w:w="7" w:type="dxa"/>
              <w:left w:w="7" w:type="dxa"/>
              <w:bottom w:w="0" w:type="dxa"/>
              <w:right w:w="7" w:type="dxa"/>
            </w:tcMar>
            <w:vAlign w:val="center"/>
          </w:tcPr>
          <w:p w14:paraId="147382A0"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SSE</w:t>
            </w:r>
          </w:p>
          <w:p w14:paraId="5578B8D0" w14:textId="294A898E" w:rsidR="003B6682"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V3</w:t>
            </w:r>
          </w:p>
        </w:tc>
        <w:tc>
          <w:tcPr>
            <w:tcW w:w="1134" w:type="dxa"/>
            <w:shd w:val="clear" w:color="auto" w:fill="B4C6E7" w:themeFill="accent1" w:themeFillTint="66"/>
            <w:tcMar>
              <w:top w:w="7" w:type="dxa"/>
              <w:left w:w="7" w:type="dxa"/>
              <w:bottom w:w="0" w:type="dxa"/>
              <w:right w:w="7" w:type="dxa"/>
            </w:tcMar>
            <w:vAlign w:val="center"/>
          </w:tcPr>
          <w:p w14:paraId="6FCA97EE" w14:textId="77777777" w:rsidR="006966BF" w:rsidRPr="00CC153F" w:rsidRDefault="006966BF"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ENI</w:t>
            </w:r>
          </w:p>
          <w:p w14:paraId="1356E3D9" w14:textId="46D4CD6F" w:rsidR="003B6682" w:rsidRPr="00CC153F" w:rsidRDefault="00B712DB" w:rsidP="00CC153F">
            <w:pPr>
              <w:spacing w:before="0" w:after="0" w:line="240" w:lineRule="auto"/>
              <w:ind w:left="57"/>
              <w:jc w:val="center"/>
              <w:rPr>
                <w:rFonts w:cs="Arial"/>
                <w:b/>
                <w:color w:val="000000" w:themeColor="text1"/>
                <w:szCs w:val="20"/>
              </w:rPr>
            </w:pPr>
            <w:r w:rsidRPr="00CC153F">
              <w:rPr>
                <w:rFonts w:cs="Arial"/>
                <w:b/>
                <w:color w:val="000000" w:themeColor="text1"/>
                <w:szCs w:val="20"/>
              </w:rPr>
              <w:t>V1</w:t>
            </w:r>
          </w:p>
        </w:tc>
        <w:tc>
          <w:tcPr>
            <w:tcW w:w="1134" w:type="dxa"/>
            <w:shd w:val="clear" w:color="auto" w:fill="B4C6E7" w:themeFill="accent1" w:themeFillTint="66"/>
            <w:tcMar>
              <w:top w:w="7" w:type="dxa"/>
              <w:left w:w="7" w:type="dxa"/>
              <w:bottom w:w="0" w:type="dxa"/>
              <w:right w:w="7" w:type="dxa"/>
            </w:tcMar>
            <w:vAlign w:val="center"/>
          </w:tcPr>
          <w:p w14:paraId="51BF81DE" w14:textId="77777777" w:rsidR="006966BF" w:rsidRPr="00CC153F" w:rsidRDefault="006966BF" w:rsidP="00CC153F">
            <w:pPr>
              <w:spacing w:before="0" w:after="0" w:line="240" w:lineRule="auto"/>
              <w:jc w:val="center"/>
              <w:rPr>
                <w:rFonts w:cs="Arial"/>
                <w:b/>
                <w:color w:val="000000" w:themeColor="text1"/>
                <w:szCs w:val="20"/>
              </w:rPr>
            </w:pPr>
            <w:r w:rsidRPr="00CC153F">
              <w:rPr>
                <w:rFonts w:cs="Arial"/>
                <w:b/>
                <w:color w:val="000000" w:themeColor="text1"/>
                <w:szCs w:val="20"/>
              </w:rPr>
              <w:t>Gateway Energy</w:t>
            </w:r>
          </w:p>
          <w:p w14:paraId="076FBEF9" w14:textId="5DE3CBDE"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V1</w:t>
            </w:r>
          </w:p>
        </w:tc>
        <w:tc>
          <w:tcPr>
            <w:tcW w:w="1134" w:type="dxa"/>
            <w:shd w:val="clear" w:color="auto" w:fill="B4C6E7" w:themeFill="accent1" w:themeFillTint="66"/>
            <w:tcMar>
              <w:top w:w="7" w:type="dxa"/>
              <w:left w:w="7" w:type="dxa"/>
              <w:bottom w:w="0" w:type="dxa"/>
              <w:right w:w="7" w:type="dxa"/>
            </w:tcMar>
            <w:vAlign w:val="center"/>
          </w:tcPr>
          <w:p w14:paraId="56BBE945" w14:textId="77777777" w:rsidR="006966BF" w:rsidRPr="00CC153F" w:rsidRDefault="00C14C25" w:rsidP="00CC153F">
            <w:pPr>
              <w:spacing w:before="0" w:after="0" w:line="240" w:lineRule="auto"/>
              <w:jc w:val="center"/>
              <w:rPr>
                <w:rFonts w:cs="Arial"/>
                <w:b/>
                <w:color w:val="000000" w:themeColor="text1"/>
                <w:szCs w:val="20"/>
              </w:rPr>
            </w:pPr>
            <w:proofErr w:type="spellStart"/>
            <w:r w:rsidRPr="00CC153F">
              <w:rPr>
                <w:rFonts w:cs="Arial"/>
                <w:b/>
                <w:color w:val="000000" w:themeColor="text1"/>
                <w:szCs w:val="20"/>
              </w:rPr>
              <w:t>Storengy</w:t>
            </w:r>
            <w:proofErr w:type="spellEnd"/>
          </w:p>
          <w:p w14:paraId="64FE0057" w14:textId="7E4643E7"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V1</w:t>
            </w:r>
          </w:p>
        </w:tc>
        <w:tc>
          <w:tcPr>
            <w:tcW w:w="1134" w:type="dxa"/>
            <w:shd w:val="clear" w:color="auto" w:fill="B4C6E7" w:themeFill="accent1" w:themeFillTint="66"/>
            <w:tcMar>
              <w:top w:w="7" w:type="dxa"/>
              <w:left w:w="7" w:type="dxa"/>
              <w:bottom w:w="0" w:type="dxa"/>
              <w:right w:w="7" w:type="dxa"/>
            </w:tcMar>
            <w:vAlign w:val="center"/>
          </w:tcPr>
          <w:p w14:paraId="7B4FC23B" w14:textId="77777777" w:rsidR="006966BF" w:rsidRPr="00CC153F" w:rsidRDefault="00C14C25" w:rsidP="00CC153F">
            <w:pPr>
              <w:spacing w:before="0" w:after="0" w:line="240" w:lineRule="auto"/>
              <w:jc w:val="center"/>
              <w:rPr>
                <w:rFonts w:cs="Arial"/>
                <w:b/>
                <w:color w:val="000000" w:themeColor="text1"/>
                <w:szCs w:val="20"/>
              </w:rPr>
            </w:pPr>
            <w:r w:rsidRPr="00CC153F">
              <w:rPr>
                <w:rFonts w:cs="Arial"/>
                <w:b/>
                <w:color w:val="000000" w:themeColor="text1"/>
                <w:szCs w:val="20"/>
              </w:rPr>
              <w:t>Vitol</w:t>
            </w:r>
          </w:p>
          <w:p w14:paraId="7F5FF80C" w14:textId="68C9128C" w:rsidR="003B6682" w:rsidRPr="00CC153F" w:rsidRDefault="00B712DB" w:rsidP="00CC153F">
            <w:pPr>
              <w:spacing w:before="0" w:after="0" w:line="240" w:lineRule="auto"/>
              <w:jc w:val="center"/>
              <w:rPr>
                <w:rFonts w:cs="Arial"/>
                <w:b/>
                <w:color w:val="000000" w:themeColor="text1"/>
                <w:szCs w:val="20"/>
              </w:rPr>
            </w:pPr>
            <w:r w:rsidRPr="00CC153F">
              <w:rPr>
                <w:rFonts w:cs="Arial"/>
                <w:b/>
                <w:color w:val="000000" w:themeColor="text1"/>
                <w:szCs w:val="20"/>
              </w:rPr>
              <w:t>V1</w:t>
            </w:r>
          </w:p>
        </w:tc>
        <w:tc>
          <w:tcPr>
            <w:tcW w:w="1134" w:type="dxa"/>
            <w:shd w:val="clear" w:color="auto" w:fill="B4C6E7" w:themeFill="accent1" w:themeFillTint="66"/>
            <w:tcMar>
              <w:top w:w="7" w:type="dxa"/>
              <w:left w:w="7" w:type="dxa"/>
              <w:bottom w:w="0" w:type="dxa"/>
              <w:right w:w="7" w:type="dxa"/>
            </w:tcMar>
            <w:vAlign w:val="center"/>
          </w:tcPr>
          <w:p w14:paraId="5A93BF3C" w14:textId="77777777" w:rsidR="006966BF" w:rsidRPr="00CC153F" w:rsidRDefault="00A258CB" w:rsidP="00CC153F">
            <w:pPr>
              <w:jc w:val="center"/>
              <w:rPr>
                <w:rFonts w:cs="Arial"/>
                <w:b/>
                <w:color w:val="000000" w:themeColor="text1"/>
                <w:szCs w:val="20"/>
              </w:rPr>
            </w:pPr>
            <w:r w:rsidRPr="00CC153F">
              <w:rPr>
                <w:rFonts w:cs="Arial"/>
                <w:b/>
                <w:color w:val="000000" w:themeColor="text1"/>
                <w:szCs w:val="20"/>
              </w:rPr>
              <w:t>EP UK</w:t>
            </w:r>
          </w:p>
          <w:p w14:paraId="1FBBDA86" w14:textId="066E0C06" w:rsidR="003B6682" w:rsidRPr="00CC153F" w:rsidRDefault="00B712DB" w:rsidP="00CC153F">
            <w:pPr>
              <w:jc w:val="center"/>
              <w:rPr>
                <w:rFonts w:cs="Arial"/>
                <w:b/>
                <w:color w:val="000000" w:themeColor="text1"/>
                <w:szCs w:val="20"/>
              </w:rPr>
            </w:pPr>
            <w:r w:rsidRPr="00CC153F">
              <w:rPr>
                <w:rFonts w:cs="Arial"/>
                <w:b/>
                <w:color w:val="000000" w:themeColor="text1"/>
                <w:szCs w:val="20"/>
              </w:rPr>
              <w:t>V1</w:t>
            </w:r>
          </w:p>
        </w:tc>
        <w:tc>
          <w:tcPr>
            <w:tcW w:w="1134" w:type="dxa"/>
            <w:shd w:val="clear" w:color="auto" w:fill="B4C6E7" w:themeFill="accent1" w:themeFillTint="66"/>
            <w:vAlign w:val="center"/>
          </w:tcPr>
          <w:p w14:paraId="000FF4C6" w14:textId="77777777" w:rsidR="006966BF" w:rsidRPr="00CC153F" w:rsidRDefault="0052417C" w:rsidP="00CC153F">
            <w:pPr>
              <w:jc w:val="center"/>
              <w:rPr>
                <w:rFonts w:cs="Arial"/>
                <w:b/>
                <w:color w:val="000000" w:themeColor="text1"/>
                <w:szCs w:val="20"/>
              </w:rPr>
            </w:pPr>
            <w:r w:rsidRPr="00CC153F">
              <w:rPr>
                <w:rFonts w:cs="Arial"/>
                <w:b/>
                <w:color w:val="000000" w:themeColor="text1"/>
                <w:szCs w:val="20"/>
              </w:rPr>
              <w:t>Gazprom</w:t>
            </w:r>
          </w:p>
          <w:p w14:paraId="04BB0B65" w14:textId="6BDABCB5" w:rsidR="003B6682" w:rsidRPr="00CC153F" w:rsidRDefault="00B712DB" w:rsidP="00CC153F">
            <w:pPr>
              <w:jc w:val="center"/>
              <w:rPr>
                <w:rFonts w:cs="Arial"/>
                <w:b/>
                <w:color w:val="000000" w:themeColor="text1"/>
                <w:szCs w:val="20"/>
              </w:rPr>
            </w:pPr>
            <w:r w:rsidRPr="00CC153F">
              <w:rPr>
                <w:rFonts w:cs="Arial"/>
                <w:b/>
                <w:color w:val="000000" w:themeColor="text1"/>
                <w:szCs w:val="20"/>
              </w:rPr>
              <w:t>V1</w:t>
            </w:r>
          </w:p>
        </w:tc>
        <w:tc>
          <w:tcPr>
            <w:tcW w:w="1134" w:type="dxa"/>
            <w:shd w:val="clear" w:color="auto" w:fill="B4C6E7" w:themeFill="accent1" w:themeFillTint="66"/>
            <w:vAlign w:val="center"/>
          </w:tcPr>
          <w:p w14:paraId="16B0C476" w14:textId="5646FE72" w:rsidR="006966BF" w:rsidRPr="00CC153F" w:rsidRDefault="006966BF" w:rsidP="00CC153F">
            <w:pPr>
              <w:jc w:val="center"/>
              <w:rPr>
                <w:rFonts w:cs="Arial"/>
                <w:b/>
                <w:color w:val="008576"/>
                <w:szCs w:val="20"/>
              </w:rPr>
            </w:pPr>
          </w:p>
        </w:tc>
      </w:tr>
      <w:tr w:rsidR="000B1750" w:rsidRPr="007966D1" w14:paraId="1FB6CB35" w14:textId="77777777" w:rsidTr="000B1750">
        <w:trPr>
          <w:trHeight w:val="664"/>
        </w:trPr>
        <w:tc>
          <w:tcPr>
            <w:tcW w:w="2949" w:type="dxa"/>
            <w:shd w:val="clear" w:color="auto" w:fill="FFFFFF" w:themeFill="background1"/>
            <w:tcMar>
              <w:top w:w="15" w:type="dxa"/>
              <w:left w:w="15" w:type="dxa"/>
              <w:bottom w:w="0" w:type="dxa"/>
              <w:right w:w="15" w:type="dxa"/>
            </w:tcMar>
            <w:vAlign w:val="center"/>
            <w:hideMark/>
          </w:tcPr>
          <w:p w14:paraId="46BFD9BB" w14:textId="1D7D14E1" w:rsidR="0052417C" w:rsidRPr="00284D24" w:rsidRDefault="0052417C" w:rsidP="0052417C">
            <w:pPr>
              <w:spacing w:before="0" w:after="0" w:line="240" w:lineRule="auto"/>
              <w:ind w:left="57"/>
              <w:rPr>
                <w:rFonts w:cs="Arial"/>
                <w:color w:val="0070C0"/>
              </w:rPr>
            </w:pPr>
            <w:r w:rsidRPr="00284D24">
              <w:rPr>
                <w:rFonts w:cs="Arial"/>
                <w:color w:val="0070C0"/>
              </w:rPr>
              <w:t>a)  Efficient and economic operation of the pipe-line system.</w:t>
            </w:r>
          </w:p>
        </w:tc>
        <w:tc>
          <w:tcPr>
            <w:tcW w:w="1134" w:type="dxa"/>
            <w:shd w:val="clear" w:color="auto" w:fill="FFFFFF" w:themeFill="background1"/>
            <w:tcMar>
              <w:top w:w="15" w:type="dxa"/>
              <w:left w:w="15" w:type="dxa"/>
              <w:bottom w:w="0" w:type="dxa"/>
              <w:right w:w="15" w:type="dxa"/>
            </w:tcMar>
            <w:vAlign w:val="center"/>
          </w:tcPr>
          <w:p w14:paraId="4910BB71" w14:textId="2034C708" w:rsidR="0052417C" w:rsidRPr="007966D1" w:rsidRDefault="0052417C" w:rsidP="0052417C">
            <w:pPr>
              <w:spacing w:before="0" w:after="0" w:line="240" w:lineRule="auto"/>
              <w:ind w:left="57"/>
            </w:pPr>
            <w:r>
              <w:t>None</w:t>
            </w:r>
          </w:p>
        </w:tc>
        <w:tc>
          <w:tcPr>
            <w:tcW w:w="1134" w:type="dxa"/>
            <w:shd w:val="clear" w:color="auto" w:fill="FFFFFF" w:themeFill="background1"/>
            <w:tcMar>
              <w:top w:w="15" w:type="dxa"/>
              <w:left w:w="15" w:type="dxa"/>
              <w:bottom w:w="0" w:type="dxa"/>
              <w:right w:w="15" w:type="dxa"/>
            </w:tcMar>
            <w:vAlign w:val="center"/>
          </w:tcPr>
          <w:p w14:paraId="21F3B618" w14:textId="320F2D91" w:rsidR="0052417C" w:rsidRPr="007966D1" w:rsidRDefault="0052417C" w:rsidP="0052417C">
            <w:pPr>
              <w:spacing w:before="0" w:after="0" w:line="240" w:lineRule="auto"/>
              <w:ind w:left="57"/>
            </w:pPr>
            <w:r w:rsidRPr="00DD7113">
              <w:t>None</w:t>
            </w:r>
          </w:p>
        </w:tc>
        <w:tc>
          <w:tcPr>
            <w:tcW w:w="1134" w:type="dxa"/>
            <w:shd w:val="clear" w:color="auto" w:fill="FFFFFF" w:themeFill="background1"/>
            <w:tcMar>
              <w:top w:w="15" w:type="dxa"/>
              <w:left w:w="15" w:type="dxa"/>
              <w:bottom w:w="0" w:type="dxa"/>
              <w:right w:w="15" w:type="dxa"/>
            </w:tcMar>
            <w:vAlign w:val="center"/>
          </w:tcPr>
          <w:p w14:paraId="1D9D7A9B" w14:textId="29D40C04" w:rsidR="0052417C" w:rsidRPr="007966D1" w:rsidRDefault="0052417C" w:rsidP="0052417C">
            <w:pPr>
              <w:spacing w:before="0" w:after="0" w:line="240" w:lineRule="auto"/>
              <w:ind w:left="57"/>
            </w:pPr>
            <w:r>
              <w:t>Positive</w:t>
            </w:r>
          </w:p>
        </w:tc>
        <w:tc>
          <w:tcPr>
            <w:tcW w:w="1134" w:type="dxa"/>
            <w:shd w:val="clear" w:color="auto" w:fill="FFFFFF" w:themeFill="background1"/>
            <w:tcMar>
              <w:top w:w="15" w:type="dxa"/>
              <w:left w:w="15" w:type="dxa"/>
              <w:bottom w:w="0" w:type="dxa"/>
              <w:right w:w="15" w:type="dxa"/>
            </w:tcMar>
            <w:vAlign w:val="center"/>
          </w:tcPr>
          <w:p w14:paraId="3D755584" w14:textId="153F6816" w:rsidR="0052417C" w:rsidRPr="007966D1" w:rsidRDefault="00E515A1" w:rsidP="0052417C">
            <w:pPr>
              <w:spacing w:before="0" w:after="0" w:line="240" w:lineRule="auto"/>
              <w:ind w:left="57"/>
            </w:pPr>
            <w:r>
              <w:t>Positive</w:t>
            </w:r>
          </w:p>
        </w:tc>
        <w:tc>
          <w:tcPr>
            <w:tcW w:w="1134" w:type="dxa"/>
            <w:shd w:val="clear" w:color="auto" w:fill="FFFFFF" w:themeFill="background1"/>
            <w:tcMar>
              <w:top w:w="15" w:type="dxa"/>
              <w:left w:w="15" w:type="dxa"/>
              <w:bottom w:w="0" w:type="dxa"/>
              <w:right w:w="15" w:type="dxa"/>
            </w:tcMar>
            <w:vAlign w:val="center"/>
          </w:tcPr>
          <w:p w14:paraId="595E6E30" w14:textId="58FC7F6A" w:rsidR="0052417C" w:rsidRPr="009E3D56" w:rsidRDefault="0052417C" w:rsidP="0052417C">
            <w:pPr>
              <w:spacing w:before="0" w:after="0" w:line="240" w:lineRule="auto"/>
              <w:rPr>
                <w:color w:val="FFFFFF" w:themeColor="background1"/>
              </w:rPr>
            </w:pPr>
            <w:r w:rsidRPr="00DD7113">
              <w:t>None</w:t>
            </w:r>
          </w:p>
        </w:tc>
        <w:tc>
          <w:tcPr>
            <w:tcW w:w="1134" w:type="dxa"/>
            <w:shd w:val="clear" w:color="auto" w:fill="FFFFFF" w:themeFill="background1"/>
            <w:tcMar>
              <w:top w:w="7" w:type="dxa"/>
              <w:left w:w="7" w:type="dxa"/>
              <w:bottom w:w="0" w:type="dxa"/>
              <w:right w:w="7" w:type="dxa"/>
            </w:tcMar>
            <w:vAlign w:val="center"/>
          </w:tcPr>
          <w:p w14:paraId="16B5FAFC" w14:textId="5A0E3255" w:rsidR="0052417C" w:rsidRPr="009E3D56" w:rsidRDefault="0052417C" w:rsidP="0052417C">
            <w:pPr>
              <w:spacing w:before="0" w:after="0" w:line="240" w:lineRule="auto"/>
              <w:rPr>
                <w:color w:val="FFFFFF" w:themeColor="background1"/>
              </w:rPr>
            </w:pPr>
            <w:r w:rsidRPr="00BB6B56">
              <w:t>Positive</w:t>
            </w:r>
          </w:p>
        </w:tc>
        <w:tc>
          <w:tcPr>
            <w:tcW w:w="1134" w:type="dxa"/>
            <w:shd w:val="clear" w:color="auto" w:fill="FFFFFF" w:themeFill="background1"/>
            <w:tcMar>
              <w:top w:w="15" w:type="dxa"/>
              <w:left w:w="15" w:type="dxa"/>
              <w:bottom w:w="0" w:type="dxa"/>
              <w:right w:w="15" w:type="dxa"/>
            </w:tcMar>
            <w:vAlign w:val="center"/>
          </w:tcPr>
          <w:p w14:paraId="5E6A5D54" w14:textId="008BE426" w:rsidR="0052417C" w:rsidRPr="007966D1" w:rsidRDefault="0052417C" w:rsidP="0052417C">
            <w:pPr>
              <w:spacing w:before="0" w:after="0" w:line="240" w:lineRule="auto"/>
            </w:pPr>
            <w:r w:rsidRPr="00BB6B56">
              <w:t>Positive</w:t>
            </w:r>
          </w:p>
        </w:tc>
        <w:tc>
          <w:tcPr>
            <w:tcW w:w="1134" w:type="dxa"/>
            <w:shd w:val="clear" w:color="auto" w:fill="FFFFFF" w:themeFill="background1"/>
            <w:tcMar>
              <w:top w:w="15" w:type="dxa"/>
              <w:left w:w="15" w:type="dxa"/>
              <w:bottom w:w="0" w:type="dxa"/>
              <w:right w:w="15" w:type="dxa"/>
            </w:tcMar>
            <w:vAlign w:val="center"/>
          </w:tcPr>
          <w:p w14:paraId="318B39CE" w14:textId="65B51F0F" w:rsidR="0052417C" w:rsidRPr="004564E9" w:rsidRDefault="0052417C" w:rsidP="0052417C">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tcMar>
              <w:top w:w="15" w:type="dxa"/>
              <w:left w:w="15" w:type="dxa"/>
              <w:bottom w:w="0" w:type="dxa"/>
              <w:right w:w="15" w:type="dxa"/>
            </w:tcMar>
            <w:vAlign w:val="center"/>
          </w:tcPr>
          <w:p w14:paraId="453568F4" w14:textId="7ED1B5E3" w:rsidR="0052417C" w:rsidRPr="0052417C" w:rsidRDefault="0052417C" w:rsidP="0052417C">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vAlign w:val="center"/>
          </w:tcPr>
          <w:p w14:paraId="2D083FAB" w14:textId="46C25B08" w:rsidR="0052417C" w:rsidRPr="0052417C" w:rsidRDefault="0052417C" w:rsidP="0052417C">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vAlign w:val="center"/>
          </w:tcPr>
          <w:p w14:paraId="307F5398" w14:textId="729ECFA4" w:rsidR="0052417C" w:rsidRPr="00834543" w:rsidRDefault="0052417C" w:rsidP="0052417C">
            <w:pPr>
              <w:spacing w:before="0" w:after="0" w:line="240" w:lineRule="auto"/>
            </w:pPr>
          </w:p>
        </w:tc>
      </w:tr>
      <w:tr w:rsidR="000B1750" w:rsidRPr="007966D1" w14:paraId="3712829B" w14:textId="77777777" w:rsidTr="000B1750">
        <w:trPr>
          <w:trHeight w:val="498"/>
        </w:trPr>
        <w:tc>
          <w:tcPr>
            <w:tcW w:w="2949" w:type="dxa"/>
            <w:shd w:val="clear" w:color="auto" w:fill="FFFFFF" w:themeFill="background1"/>
            <w:tcMar>
              <w:top w:w="15" w:type="dxa"/>
              <w:left w:w="15" w:type="dxa"/>
              <w:bottom w:w="0" w:type="dxa"/>
              <w:right w:w="15" w:type="dxa"/>
            </w:tcMar>
            <w:vAlign w:val="center"/>
            <w:hideMark/>
          </w:tcPr>
          <w:p w14:paraId="63ED0468" w14:textId="4B33F27C" w:rsidR="0052417C" w:rsidRPr="00284D24" w:rsidRDefault="0052417C" w:rsidP="0052417C">
            <w:pPr>
              <w:spacing w:before="0" w:after="0" w:line="240" w:lineRule="auto"/>
              <w:ind w:left="57"/>
              <w:rPr>
                <w:rFonts w:cs="Arial"/>
                <w:color w:val="0070C0"/>
              </w:rPr>
            </w:pPr>
            <w:r w:rsidRPr="00284D24">
              <w:rPr>
                <w:rFonts w:cs="Arial"/>
                <w:color w:val="0070C0"/>
              </w:rPr>
              <w:t>b)  Co-ordinated, efficient, and economic operation of</w:t>
            </w:r>
          </w:p>
        </w:tc>
        <w:tc>
          <w:tcPr>
            <w:tcW w:w="1134" w:type="dxa"/>
            <w:vMerge w:val="restart"/>
            <w:shd w:val="clear" w:color="auto" w:fill="FFFFFF" w:themeFill="background1"/>
            <w:tcMar>
              <w:top w:w="15" w:type="dxa"/>
              <w:left w:w="15" w:type="dxa"/>
              <w:bottom w:w="0" w:type="dxa"/>
              <w:right w:w="15" w:type="dxa"/>
            </w:tcMar>
            <w:vAlign w:val="center"/>
          </w:tcPr>
          <w:p w14:paraId="16CF0172" w14:textId="5B63138A" w:rsidR="0052417C" w:rsidRPr="007966D1" w:rsidRDefault="0052417C" w:rsidP="0052417C">
            <w:pPr>
              <w:spacing w:before="0" w:after="0" w:line="240" w:lineRule="auto"/>
              <w:ind w:left="57"/>
            </w:pPr>
            <w:r w:rsidRPr="00041829">
              <w:t>None</w:t>
            </w:r>
          </w:p>
        </w:tc>
        <w:tc>
          <w:tcPr>
            <w:tcW w:w="1134" w:type="dxa"/>
            <w:vMerge w:val="restart"/>
            <w:shd w:val="clear" w:color="auto" w:fill="FFFFFF" w:themeFill="background1"/>
            <w:tcMar>
              <w:top w:w="15" w:type="dxa"/>
              <w:left w:w="15" w:type="dxa"/>
              <w:bottom w:w="0" w:type="dxa"/>
              <w:right w:w="15" w:type="dxa"/>
            </w:tcMar>
            <w:vAlign w:val="center"/>
          </w:tcPr>
          <w:p w14:paraId="1E7728F7" w14:textId="02F18455" w:rsidR="0052417C" w:rsidRPr="007966D1" w:rsidRDefault="0052417C" w:rsidP="0052417C">
            <w:pPr>
              <w:spacing w:before="0" w:after="0" w:line="240" w:lineRule="auto"/>
              <w:ind w:left="57"/>
            </w:pPr>
            <w:r w:rsidRPr="00041829">
              <w:t>None</w:t>
            </w:r>
          </w:p>
        </w:tc>
        <w:tc>
          <w:tcPr>
            <w:tcW w:w="1134" w:type="dxa"/>
            <w:vMerge w:val="restart"/>
            <w:shd w:val="clear" w:color="auto" w:fill="FFFFFF" w:themeFill="background1"/>
            <w:tcMar>
              <w:top w:w="15" w:type="dxa"/>
              <w:left w:w="15" w:type="dxa"/>
              <w:bottom w:w="0" w:type="dxa"/>
              <w:right w:w="15" w:type="dxa"/>
            </w:tcMar>
            <w:vAlign w:val="center"/>
          </w:tcPr>
          <w:p w14:paraId="5C6B4832" w14:textId="066E5346" w:rsidR="0052417C" w:rsidRPr="007966D1" w:rsidRDefault="0052417C" w:rsidP="0052417C">
            <w:pPr>
              <w:spacing w:before="0" w:after="0" w:line="240" w:lineRule="auto"/>
              <w:ind w:left="57"/>
            </w:pPr>
            <w:r w:rsidRPr="00041829">
              <w:t>None</w:t>
            </w:r>
          </w:p>
        </w:tc>
        <w:tc>
          <w:tcPr>
            <w:tcW w:w="1134" w:type="dxa"/>
            <w:vMerge w:val="restart"/>
            <w:shd w:val="clear" w:color="auto" w:fill="FFFFFF" w:themeFill="background1"/>
            <w:tcMar>
              <w:top w:w="15" w:type="dxa"/>
              <w:left w:w="15" w:type="dxa"/>
              <w:bottom w:w="0" w:type="dxa"/>
              <w:right w:w="15" w:type="dxa"/>
            </w:tcMar>
            <w:vAlign w:val="center"/>
          </w:tcPr>
          <w:p w14:paraId="1ABD9669" w14:textId="1FEF51EA" w:rsidR="0052417C" w:rsidRPr="007966D1" w:rsidRDefault="00A258CB" w:rsidP="0052417C">
            <w:pPr>
              <w:spacing w:before="0" w:after="0" w:line="240" w:lineRule="auto"/>
              <w:ind w:left="57"/>
            </w:pPr>
            <w:r>
              <w:t>Positive</w:t>
            </w:r>
          </w:p>
        </w:tc>
        <w:tc>
          <w:tcPr>
            <w:tcW w:w="1134" w:type="dxa"/>
            <w:vMerge w:val="restart"/>
            <w:shd w:val="clear" w:color="auto" w:fill="FFFFFF" w:themeFill="background1"/>
            <w:tcMar>
              <w:top w:w="15" w:type="dxa"/>
              <w:left w:w="15" w:type="dxa"/>
              <w:bottom w:w="0" w:type="dxa"/>
              <w:right w:w="15" w:type="dxa"/>
            </w:tcMar>
            <w:vAlign w:val="center"/>
          </w:tcPr>
          <w:p w14:paraId="763FF15D" w14:textId="428EDE55" w:rsidR="0052417C" w:rsidRPr="009E3D56" w:rsidRDefault="0052417C" w:rsidP="0052417C">
            <w:pPr>
              <w:spacing w:before="0" w:after="0" w:line="240" w:lineRule="auto"/>
              <w:rPr>
                <w:color w:val="FFFFFF" w:themeColor="background1"/>
              </w:rPr>
            </w:pPr>
            <w:r w:rsidRPr="00041829">
              <w:t>None</w:t>
            </w:r>
          </w:p>
        </w:tc>
        <w:tc>
          <w:tcPr>
            <w:tcW w:w="1134" w:type="dxa"/>
            <w:vMerge w:val="restart"/>
            <w:shd w:val="clear" w:color="auto" w:fill="FFFFFF" w:themeFill="background1"/>
            <w:tcMar>
              <w:top w:w="7" w:type="dxa"/>
              <w:left w:w="7" w:type="dxa"/>
              <w:bottom w:w="0" w:type="dxa"/>
              <w:right w:w="7" w:type="dxa"/>
            </w:tcMar>
            <w:vAlign w:val="center"/>
          </w:tcPr>
          <w:p w14:paraId="0E1B77F8" w14:textId="3CCD0FC4" w:rsidR="0052417C" w:rsidRPr="009E3D56" w:rsidRDefault="0052417C" w:rsidP="0052417C">
            <w:pPr>
              <w:spacing w:before="0" w:after="0" w:line="240" w:lineRule="auto"/>
              <w:rPr>
                <w:color w:val="FFFFFF" w:themeColor="background1"/>
              </w:rPr>
            </w:pPr>
            <w:r w:rsidRPr="00BB6B56">
              <w:t>Positive</w:t>
            </w:r>
          </w:p>
        </w:tc>
        <w:tc>
          <w:tcPr>
            <w:tcW w:w="1134" w:type="dxa"/>
            <w:vMerge w:val="restart"/>
            <w:shd w:val="clear" w:color="auto" w:fill="FFFFFF" w:themeFill="background1"/>
            <w:tcMar>
              <w:top w:w="15" w:type="dxa"/>
              <w:left w:w="15" w:type="dxa"/>
              <w:bottom w:w="0" w:type="dxa"/>
              <w:right w:w="15" w:type="dxa"/>
            </w:tcMar>
            <w:vAlign w:val="center"/>
          </w:tcPr>
          <w:p w14:paraId="4ED6303F" w14:textId="11BC4319" w:rsidR="0052417C" w:rsidRPr="007966D1" w:rsidRDefault="0052417C" w:rsidP="0052417C">
            <w:pPr>
              <w:spacing w:before="0" w:after="0" w:line="240" w:lineRule="auto"/>
            </w:pPr>
            <w:r w:rsidRPr="00BB6B56">
              <w:t>Positive</w:t>
            </w:r>
          </w:p>
        </w:tc>
        <w:tc>
          <w:tcPr>
            <w:tcW w:w="1134" w:type="dxa"/>
            <w:vMerge w:val="restart"/>
            <w:shd w:val="clear" w:color="auto" w:fill="FFFFFF" w:themeFill="background1"/>
            <w:tcMar>
              <w:top w:w="15" w:type="dxa"/>
              <w:left w:w="15" w:type="dxa"/>
              <w:bottom w:w="0" w:type="dxa"/>
              <w:right w:w="15" w:type="dxa"/>
            </w:tcMar>
            <w:vAlign w:val="center"/>
          </w:tcPr>
          <w:p w14:paraId="0A05C1D9" w14:textId="40E0EB36" w:rsidR="0052417C" w:rsidRPr="004564E9" w:rsidRDefault="0052417C" w:rsidP="0052417C">
            <w:pPr>
              <w:spacing w:before="0" w:after="0" w:line="240" w:lineRule="auto"/>
              <w:rPr>
                <w:color w:val="000000" w:themeColor="text1"/>
              </w:rPr>
            </w:pPr>
            <w:r w:rsidRPr="004564E9">
              <w:rPr>
                <w:color w:val="000000" w:themeColor="text1"/>
              </w:rPr>
              <w:t>None</w:t>
            </w:r>
          </w:p>
        </w:tc>
        <w:tc>
          <w:tcPr>
            <w:tcW w:w="1134" w:type="dxa"/>
            <w:vMerge w:val="restart"/>
            <w:shd w:val="clear" w:color="auto" w:fill="FFFFFF" w:themeFill="background1"/>
            <w:tcMar>
              <w:top w:w="15" w:type="dxa"/>
              <w:left w:w="15" w:type="dxa"/>
              <w:bottom w:w="0" w:type="dxa"/>
              <w:right w:w="15" w:type="dxa"/>
            </w:tcMar>
            <w:vAlign w:val="center"/>
          </w:tcPr>
          <w:p w14:paraId="19EA56F5" w14:textId="4E3BCF55" w:rsidR="0052417C" w:rsidRPr="0052417C" w:rsidRDefault="0052417C" w:rsidP="0052417C">
            <w:pPr>
              <w:spacing w:before="0" w:after="0" w:line="240" w:lineRule="auto"/>
              <w:rPr>
                <w:color w:val="000000" w:themeColor="text1"/>
              </w:rPr>
            </w:pPr>
            <w:r w:rsidRPr="004564E9">
              <w:rPr>
                <w:color w:val="000000" w:themeColor="text1"/>
              </w:rPr>
              <w:t>None</w:t>
            </w:r>
          </w:p>
        </w:tc>
        <w:tc>
          <w:tcPr>
            <w:tcW w:w="1134" w:type="dxa"/>
            <w:vMerge w:val="restart"/>
            <w:shd w:val="clear" w:color="auto" w:fill="FFFFFF" w:themeFill="background1"/>
            <w:vAlign w:val="center"/>
          </w:tcPr>
          <w:p w14:paraId="4E16C686" w14:textId="292B1A19" w:rsidR="0052417C" w:rsidRPr="0052417C" w:rsidRDefault="0052417C" w:rsidP="0052417C">
            <w:pPr>
              <w:spacing w:before="0" w:after="0" w:line="240" w:lineRule="auto"/>
              <w:rPr>
                <w:color w:val="000000" w:themeColor="text1"/>
              </w:rPr>
            </w:pPr>
            <w:r w:rsidRPr="004564E9">
              <w:rPr>
                <w:color w:val="000000" w:themeColor="text1"/>
              </w:rPr>
              <w:t>None</w:t>
            </w:r>
          </w:p>
        </w:tc>
        <w:tc>
          <w:tcPr>
            <w:tcW w:w="1134" w:type="dxa"/>
            <w:vMerge w:val="restart"/>
            <w:shd w:val="clear" w:color="auto" w:fill="FFFFFF" w:themeFill="background1"/>
            <w:vAlign w:val="center"/>
          </w:tcPr>
          <w:p w14:paraId="5ACAF47F" w14:textId="581129EE" w:rsidR="0052417C" w:rsidRPr="00834543" w:rsidRDefault="0052417C" w:rsidP="0052417C">
            <w:pPr>
              <w:spacing w:before="0" w:after="0" w:line="240" w:lineRule="auto"/>
            </w:pPr>
          </w:p>
        </w:tc>
      </w:tr>
      <w:tr w:rsidR="000B1750" w:rsidRPr="007966D1" w14:paraId="7F416A54" w14:textId="77777777" w:rsidTr="000B1750">
        <w:trPr>
          <w:trHeight w:val="332"/>
        </w:trPr>
        <w:tc>
          <w:tcPr>
            <w:tcW w:w="2949" w:type="dxa"/>
            <w:shd w:val="clear" w:color="auto" w:fill="FFFFFF" w:themeFill="background1"/>
            <w:tcMar>
              <w:top w:w="15" w:type="dxa"/>
              <w:left w:w="15" w:type="dxa"/>
              <w:bottom w:w="0" w:type="dxa"/>
              <w:right w:w="15" w:type="dxa"/>
            </w:tcMar>
            <w:vAlign w:val="center"/>
            <w:hideMark/>
          </w:tcPr>
          <w:p w14:paraId="5C293F4F" w14:textId="1699C906" w:rsidR="0052417C" w:rsidRPr="00284D24" w:rsidRDefault="0052417C" w:rsidP="0052417C">
            <w:pPr>
              <w:spacing w:before="0" w:after="0" w:line="240" w:lineRule="auto"/>
              <w:ind w:left="254"/>
              <w:rPr>
                <w:rFonts w:cs="Arial"/>
                <w:color w:val="0070C0"/>
              </w:rPr>
            </w:pPr>
            <w:r w:rsidRPr="00284D24">
              <w:rPr>
                <w:rFonts w:cs="Arial"/>
                <w:color w:val="0070C0"/>
              </w:rPr>
              <w:t>(</w:t>
            </w:r>
            <w:proofErr w:type="spellStart"/>
            <w:r w:rsidRPr="00284D24">
              <w:rPr>
                <w:rFonts w:cs="Arial"/>
                <w:color w:val="0070C0"/>
              </w:rPr>
              <w:t>i</w:t>
            </w:r>
            <w:proofErr w:type="spellEnd"/>
            <w:r w:rsidRPr="00284D24">
              <w:rPr>
                <w:rFonts w:cs="Arial"/>
                <w:color w:val="0070C0"/>
              </w:rPr>
              <w:t>) the combined pipe-line system, and/ or</w:t>
            </w:r>
          </w:p>
        </w:tc>
        <w:tc>
          <w:tcPr>
            <w:tcW w:w="1134" w:type="dxa"/>
            <w:vMerge/>
            <w:shd w:val="clear" w:color="auto" w:fill="FFFFFF" w:themeFill="background1"/>
            <w:tcMar>
              <w:top w:w="15" w:type="dxa"/>
              <w:left w:w="15" w:type="dxa"/>
              <w:bottom w:w="0" w:type="dxa"/>
              <w:right w:w="15" w:type="dxa"/>
            </w:tcMar>
            <w:vAlign w:val="center"/>
          </w:tcPr>
          <w:p w14:paraId="356EB316" w14:textId="354F18E2"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72D9105B" w14:textId="0ED5A607"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0C556A33" w14:textId="3D5C0918"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43D7D2CF" w14:textId="7E0FC095"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49BF3673" w14:textId="5C212185" w:rsidR="0052417C" w:rsidRPr="00C551F3" w:rsidRDefault="0052417C" w:rsidP="0052417C">
            <w:pPr>
              <w:spacing w:before="0" w:after="0" w:line="240" w:lineRule="auto"/>
              <w:rPr>
                <w:color w:val="FFFFFF" w:themeColor="background1"/>
              </w:rPr>
            </w:pPr>
          </w:p>
        </w:tc>
        <w:tc>
          <w:tcPr>
            <w:tcW w:w="1134" w:type="dxa"/>
            <w:vMerge/>
            <w:shd w:val="clear" w:color="auto" w:fill="FFFFFF" w:themeFill="background1"/>
            <w:tcMar>
              <w:top w:w="7" w:type="dxa"/>
              <w:left w:w="7" w:type="dxa"/>
              <w:bottom w:w="0" w:type="dxa"/>
              <w:right w:w="7" w:type="dxa"/>
            </w:tcMar>
            <w:vAlign w:val="center"/>
          </w:tcPr>
          <w:p w14:paraId="4798BF28" w14:textId="4C14FC55" w:rsidR="0052417C" w:rsidRPr="00C551F3" w:rsidRDefault="0052417C" w:rsidP="0052417C">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49EA3227" w14:textId="638A4F67"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3892ED17" w14:textId="4E245980" w:rsidR="0052417C" w:rsidRPr="004564E9" w:rsidRDefault="0052417C" w:rsidP="0052417C">
            <w:pPr>
              <w:spacing w:before="0" w:after="0" w:line="240" w:lineRule="auto"/>
              <w:rPr>
                <w:color w:val="000000" w:themeColor="text1"/>
              </w:rPr>
            </w:pPr>
          </w:p>
        </w:tc>
        <w:tc>
          <w:tcPr>
            <w:tcW w:w="1134" w:type="dxa"/>
            <w:vMerge/>
            <w:shd w:val="clear" w:color="auto" w:fill="FFFFFF" w:themeFill="background1"/>
            <w:tcMar>
              <w:top w:w="15" w:type="dxa"/>
              <w:left w:w="15" w:type="dxa"/>
              <w:bottom w:w="0" w:type="dxa"/>
              <w:right w:w="15" w:type="dxa"/>
            </w:tcMar>
            <w:vAlign w:val="center"/>
          </w:tcPr>
          <w:p w14:paraId="779E6CE9" w14:textId="199D99DC" w:rsidR="0052417C" w:rsidRPr="0052417C" w:rsidRDefault="0052417C" w:rsidP="0052417C">
            <w:pPr>
              <w:spacing w:before="0" w:after="0" w:line="240" w:lineRule="auto"/>
              <w:rPr>
                <w:color w:val="000000" w:themeColor="text1"/>
              </w:rPr>
            </w:pPr>
          </w:p>
        </w:tc>
        <w:tc>
          <w:tcPr>
            <w:tcW w:w="1134" w:type="dxa"/>
            <w:vMerge/>
            <w:shd w:val="clear" w:color="auto" w:fill="FFFFFF" w:themeFill="background1"/>
            <w:vAlign w:val="center"/>
          </w:tcPr>
          <w:p w14:paraId="13C51385" w14:textId="228D164F" w:rsidR="0052417C" w:rsidRPr="0052417C" w:rsidRDefault="0052417C" w:rsidP="0052417C">
            <w:pPr>
              <w:spacing w:before="0" w:after="0" w:line="240" w:lineRule="auto"/>
              <w:rPr>
                <w:color w:val="000000" w:themeColor="text1"/>
              </w:rPr>
            </w:pPr>
          </w:p>
        </w:tc>
        <w:tc>
          <w:tcPr>
            <w:tcW w:w="1134" w:type="dxa"/>
            <w:vMerge/>
            <w:shd w:val="clear" w:color="auto" w:fill="FFFFFF" w:themeFill="background1"/>
            <w:vAlign w:val="center"/>
          </w:tcPr>
          <w:p w14:paraId="0A8A85F3" w14:textId="7F094AF2" w:rsidR="0052417C" w:rsidRPr="00834543" w:rsidRDefault="0052417C" w:rsidP="0052417C">
            <w:pPr>
              <w:spacing w:before="0" w:after="0" w:line="240" w:lineRule="auto"/>
            </w:pPr>
          </w:p>
        </w:tc>
      </w:tr>
      <w:tr w:rsidR="000B1750" w:rsidRPr="007966D1" w14:paraId="15608277" w14:textId="77777777" w:rsidTr="000B1750">
        <w:trPr>
          <w:trHeight w:val="332"/>
        </w:trPr>
        <w:tc>
          <w:tcPr>
            <w:tcW w:w="2949" w:type="dxa"/>
            <w:shd w:val="clear" w:color="auto" w:fill="FFFFFF" w:themeFill="background1"/>
            <w:tcMar>
              <w:top w:w="15" w:type="dxa"/>
              <w:left w:w="15" w:type="dxa"/>
              <w:bottom w:w="0" w:type="dxa"/>
              <w:right w:w="15" w:type="dxa"/>
            </w:tcMar>
            <w:vAlign w:val="center"/>
            <w:hideMark/>
          </w:tcPr>
          <w:p w14:paraId="10242863" w14:textId="33D93A3B" w:rsidR="0052417C" w:rsidRPr="00284D24" w:rsidRDefault="0052417C" w:rsidP="0052417C">
            <w:pPr>
              <w:spacing w:before="0" w:after="0" w:line="240" w:lineRule="auto"/>
              <w:ind w:left="254"/>
              <w:rPr>
                <w:rFonts w:cs="Arial"/>
                <w:color w:val="0070C0"/>
              </w:rPr>
            </w:pPr>
            <w:r w:rsidRPr="00284D24">
              <w:rPr>
                <w:rFonts w:cs="Arial"/>
                <w:color w:val="0070C0"/>
              </w:rPr>
              <w:t>(ii) the pipe-line system of one or more other relevant gas transporters.</w:t>
            </w:r>
          </w:p>
        </w:tc>
        <w:tc>
          <w:tcPr>
            <w:tcW w:w="1134" w:type="dxa"/>
            <w:vMerge/>
            <w:shd w:val="clear" w:color="auto" w:fill="FFFFFF" w:themeFill="background1"/>
            <w:tcMar>
              <w:top w:w="15" w:type="dxa"/>
              <w:left w:w="15" w:type="dxa"/>
              <w:bottom w:w="0" w:type="dxa"/>
              <w:right w:w="15" w:type="dxa"/>
            </w:tcMar>
            <w:vAlign w:val="center"/>
          </w:tcPr>
          <w:p w14:paraId="562E1E67" w14:textId="2EB7E4E0"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42513759" w14:textId="650FEB04"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40C53AAE" w14:textId="33CD4655"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73BA4D6E" w14:textId="5E386025"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4D396714" w14:textId="7223B089" w:rsidR="0052417C" w:rsidRPr="00C551F3" w:rsidRDefault="0052417C" w:rsidP="0052417C">
            <w:pPr>
              <w:spacing w:before="0" w:after="0" w:line="240" w:lineRule="auto"/>
              <w:rPr>
                <w:color w:val="FFFFFF" w:themeColor="background1"/>
              </w:rPr>
            </w:pPr>
          </w:p>
        </w:tc>
        <w:tc>
          <w:tcPr>
            <w:tcW w:w="1134" w:type="dxa"/>
            <w:vMerge/>
            <w:shd w:val="clear" w:color="auto" w:fill="FFFFFF" w:themeFill="background1"/>
            <w:tcMar>
              <w:top w:w="7" w:type="dxa"/>
              <w:left w:w="7" w:type="dxa"/>
              <w:bottom w:w="0" w:type="dxa"/>
              <w:right w:w="7" w:type="dxa"/>
            </w:tcMar>
            <w:vAlign w:val="center"/>
          </w:tcPr>
          <w:p w14:paraId="2E343652" w14:textId="17494D35" w:rsidR="0052417C" w:rsidRPr="00C551F3" w:rsidRDefault="0052417C" w:rsidP="0052417C">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2414A947" w14:textId="14298112" w:rsidR="0052417C" w:rsidRPr="007966D1" w:rsidRDefault="0052417C" w:rsidP="0052417C">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47AED931" w14:textId="70BCC048" w:rsidR="0052417C" w:rsidRPr="004564E9" w:rsidRDefault="0052417C" w:rsidP="0052417C">
            <w:pPr>
              <w:spacing w:before="0" w:after="0" w:line="240" w:lineRule="auto"/>
              <w:rPr>
                <w:color w:val="000000" w:themeColor="text1"/>
              </w:rPr>
            </w:pPr>
          </w:p>
        </w:tc>
        <w:tc>
          <w:tcPr>
            <w:tcW w:w="1134" w:type="dxa"/>
            <w:vMerge/>
            <w:shd w:val="clear" w:color="auto" w:fill="FFFFFF" w:themeFill="background1"/>
            <w:tcMar>
              <w:top w:w="15" w:type="dxa"/>
              <w:left w:w="15" w:type="dxa"/>
              <w:bottom w:w="0" w:type="dxa"/>
              <w:right w:w="15" w:type="dxa"/>
            </w:tcMar>
            <w:vAlign w:val="center"/>
          </w:tcPr>
          <w:p w14:paraId="19CF02D2" w14:textId="4C04D719" w:rsidR="0052417C" w:rsidRPr="0052417C" w:rsidRDefault="0052417C" w:rsidP="0052417C">
            <w:pPr>
              <w:spacing w:before="0" w:after="0" w:line="240" w:lineRule="auto"/>
              <w:rPr>
                <w:color w:val="000000" w:themeColor="text1"/>
              </w:rPr>
            </w:pPr>
          </w:p>
        </w:tc>
        <w:tc>
          <w:tcPr>
            <w:tcW w:w="1134" w:type="dxa"/>
            <w:vMerge/>
            <w:shd w:val="clear" w:color="auto" w:fill="FFFFFF" w:themeFill="background1"/>
            <w:vAlign w:val="center"/>
          </w:tcPr>
          <w:p w14:paraId="35ABF9D9" w14:textId="12DD39F3" w:rsidR="0052417C" w:rsidRPr="0052417C" w:rsidRDefault="0052417C" w:rsidP="0052417C">
            <w:pPr>
              <w:spacing w:before="0" w:after="0" w:line="240" w:lineRule="auto"/>
              <w:rPr>
                <w:color w:val="000000" w:themeColor="text1"/>
              </w:rPr>
            </w:pPr>
          </w:p>
        </w:tc>
        <w:tc>
          <w:tcPr>
            <w:tcW w:w="1134" w:type="dxa"/>
            <w:vMerge/>
            <w:shd w:val="clear" w:color="auto" w:fill="FFFFFF" w:themeFill="background1"/>
            <w:vAlign w:val="center"/>
          </w:tcPr>
          <w:p w14:paraId="219CBF38" w14:textId="367A74BD" w:rsidR="0052417C" w:rsidRPr="00834543" w:rsidRDefault="0052417C" w:rsidP="0052417C">
            <w:pPr>
              <w:spacing w:before="0" w:after="0" w:line="240" w:lineRule="auto"/>
            </w:pPr>
          </w:p>
        </w:tc>
      </w:tr>
      <w:tr w:rsidR="000B1750" w:rsidRPr="007966D1" w14:paraId="3801D876" w14:textId="77777777" w:rsidTr="000B1750">
        <w:trPr>
          <w:trHeight w:val="783"/>
        </w:trPr>
        <w:tc>
          <w:tcPr>
            <w:tcW w:w="2949" w:type="dxa"/>
            <w:shd w:val="clear" w:color="auto" w:fill="FFFFFF" w:themeFill="background1"/>
            <w:tcMar>
              <w:top w:w="15" w:type="dxa"/>
              <w:left w:w="15" w:type="dxa"/>
              <w:bottom w:w="0" w:type="dxa"/>
              <w:right w:w="15" w:type="dxa"/>
            </w:tcMar>
            <w:vAlign w:val="center"/>
            <w:hideMark/>
          </w:tcPr>
          <w:p w14:paraId="3279CEC5" w14:textId="0185F54F" w:rsidR="0052417C" w:rsidRPr="00284D24" w:rsidRDefault="0052417C" w:rsidP="0052417C">
            <w:pPr>
              <w:spacing w:before="0" w:after="0" w:line="240" w:lineRule="auto"/>
              <w:ind w:left="57"/>
              <w:rPr>
                <w:rFonts w:cs="Arial"/>
                <w:color w:val="0070C0"/>
              </w:rPr>
            </w:pPr>
            <w:r w:rsidRPr="00284D24">
              <w:rPr>
                <w:rFonts w:cs="Arial"/>
                <w:color w:val="0070C0"/>
              </w:rPr>
              <w:t>c)  Efficient discharge of the licensee's obligations.</w:t>
            </w:r>
          </w:p>
        </w:tc>
        <w:tc>
          <w:tcPr>
            <w:tcW w:w="1134" w:type="dxa"/>
            <w:shd w:val="clear" w:color="auto" w:fill="FFFFFF" w:themeFill="background1"/>
            <w:tcMar>
              <w:top w:w="15" w:type="dxa"/>
              <w:left w:w="15" w:type="dxa"/>
              <w:bottom w:w="0" w:type="dxa"/>
              <w:right w:w="15" w:type="dxa"/>
            </w:tcMar>
            <w:vAlign w:val="center"/>
          </w:tcPr>
          <w:p w14:paraId="05FE369C" w14:textId="4A8E4145" w:rsidR="0052417C" w:rsidRPr="007966D1" w:rsidRDefault="0052417C" w:rsidP="0052417C">
            <w:pPr>
              <w:spacing w:before="0" w:after="0" w:line="240" w:lineRule="auto"/>
              <w:ind w:left="57"/>
            </w:pPr>
            <w:r w:rsidRPr="00BB6B56">
              <w:t>Positive</w:t>
            </w:r>
          </w:p>
        </w:tc>
        <w:tc>
          <w:tcPr>
            <w:tcW w:w="1134" w:type="dxa"/>
            <w:shd w:val="clear" w:color="auto" w:fill="FFFFFF" w:themeFill="background1"/>
            <w:tcMar>
              <w:top w:w="15" w:type="dxa"/>
              <w:left w:w="15" w:type="dxa"/>
              <w:bottom w:w="0" w:type="dxa"/>
              <w:right w:w="15" w:type="dxa"/>
            </w:tcMar>
            <w:vAlign w:val="center"/>
          </w:tcPr>
          <w:p w14:paraId="0481A663" w14:textId="4E6AD04D" w:rsidR="0052417C" w:rsidRPr="007966D1" w:rsidRDefault="0052417C" w:rsidP="0052417C">
            <w:pPr>
              <w:spacing w:before="0" w:after="0" w:line="240" w:lineRule="auto"/>
              <w:ind w:left="57"/>
            </w:pPr>
            <w:r w:rsidRPr="00BB6B56">
              <w:t>Positive</w:t>
            </w:r>
          </w:p>
        </w:tc>
        <w:tc>
          <w:tcPr>
            <w:tcW w:w="1134" w:type="dxa"/>
            <w:shd w:val="clear" w:color="auto" w:fill="FFFFFF" w:themeFill="background1"/>
            <w:tcMar>
              <w:top w:w="15" w:type="dxa"/>
              <w:left w:w="15" w:type="dxa"/>
              <w:bottom w:w="0" w:type="dxa"/>
              <w:right w:w="15" w:type="dxa"/>
            </w:tcMar>
            <w:vAlign w:val="center"/>
          </w:tcPr>
          <w:p w14:paraId="7CD8E1C7" w14:textId="72C60AD0" w:rsidR="0052417C" w:rsidRPr="007966D1" w:rsidRDefault="0052417C" w:rsidP="0052417C">
            <w:pPr>
              <w:spacing w:before="0" w:after="0" w:line="240" w:lineRule="auto"/>
              <w:ind w:left="57"/>
            </w:pPr>
            <w:r w:rsidRPr="00BB6B56">
              <w:t>Positive</w:t>
            </w:r>
          </w:p>
        </w:tc>
        <w:tc>
          <w:tcPr>
            <w:tcW w:w="1134" w:type="dxa"/>
            <w:shd w:val="clear" w:color="auto" w:fill="FFFFFF" w:themeFill="background1"/>
            <w:tcMar>
              <w:top w:w="15" w:type="dxa"/>
              <w:left w:w="15" w:type="dxa"/>
              <w:bottom w:w="0" w:type="dxa"/>
              <w:right w:w="15" w:type="dxa"/>
            </w:tcMar>
            <w:vAlign w:val="center"/>
          </w:tcPr>
          <w:p w14:paraId="275A89E1" w14:textId="3299BC88" w:rsidR="0052417C" w:rsidRPr="007966D1" w:rsidRDefault="0052417C" w:rsidP="0052417C">
            <w:pPr>
              <w:spacing w:before="0" w:after="0" w:line="240" w:lineRule="auto"/>
              <w:ind w:left="57"/>
            </w:pPr>
            <w:r w:rsidRPr="00BB6B56">
              <w:t>Positive</w:t>
            </w:r>
          </w:p>
        </w:tc>
        <w:tc>
          <w:tcPr>
            <w:tcW w:w="1134" w:type="dxa"/>
            <w:shd w:val="clear" w:color="auto" w:fill="FFFFFF" w:themeFill="background1"/>
            <w:tcMar>
              <w:top w:w="15" w:type="dxa"/>
              <w:left w:w="15" w:type="dxa"/>
              <w:bottom w:w="0" w:type="dxa"/>
              <w:right w:w="15" w:type="dxa"/>
            </w:tcMar>
            <w:vAlign w:val="center"/>
          </w:tcPr>
          <w:p w14:paraId="57683682" w14:textId="521F518B" w:rsidR="0052417C" w:rsidRPr="00C551F3" w:rsidRDefault="0052417C" w:rsidP="0052417C">
            <w:pPr>
              <w:spacing w:before="0" w:after="0" w:line="240" w:lineRule="auto"/>
              <w:rPr>
                <w:color w:val="FFFFFF" w:themeColor="background1"/>
              </w:rPr>
            </w:pPr>
            <w:r w:rsidRPr="00BB6B56">
              <w:t>Positive</w:t>
            </w:r>
          </w:p>
        </w:tc>
        <w:tc>
          <w:tcPr>
            <w:tcW w:w="1134" w:type="dxa"/>
            <w:shd w:val="clear" w:color="auto" w:fill="FFFFFF" w:themeFill="background1"/>
            <w:tcMar>
              <w:top w:w="7" w:type="dxa"/>
              <w:left w:w="7" w:type="dxa"/>
              <w:bottom w:w="0" w:type="dxa"/>
              <w:right w:w="7" w:type="dxa"/>
            </w:tcMar>
            <w:vAlign w:val="center"/>
          </w:tcPr>
          <w:p w14:paraId="53FFF4CA" w14:textId="11DD5D6D" w:rsidR="0052417C" w:rsidRPr="00C551F3" w:rsidRDefault="0052417C" w:rsidP="0052417C">
            <w:pPr>
              <w:spacing w:before="0" w:after="0" w:line="240" w:lineRule="auto"/>
              <w:rPr>
                <w:color w:val="FFFFFF" w:themeColor="background1"/>
              </w:rPr>
            </w:pPr>
            <w:r w:rsidRPr="00BB6B56">
              <w:t>Positive</w:t>
            </w:r>
          </w:p>
        </w:tc>
        <w:tc>
          <w:tcPr>
            <w:tcW w:w="1134" w:type="dxa"/>
            <w:shd w:val="clear" w:color="auto" w:fill="FFFFFF" w:themeFill="background1"/>
            <w:tcMar>
              <w:top w:w="15" w:type="dxa"/>
              <w:left w:w="15" w:type="dxa"/>
              <w:bottom w:w="0" w:type="dxa"/>
              <w:right w:w="15" w:type="dxa"/>
            </w:tcMar>
            <w:vAlign w:val="center"/>
          </w:tcPr>
          <w:p w14:paraId="1D5EC1E0" w14:textId="7E66DFE2" w:rsidR="0052417C" w:rsidRPr="007966D1" w:rsidRDefault="0052417C" w:rsidP="0052417C">
            <w:pPr>
              <w:spacing w:before="0" w:after="0" w:line="240" w:lineRule="auto"/>
            </w:pPr>
            <w:r w:rsidRPr="00BB6B56">
              <w:t>Positive</w:t>
            </w:r>
          </w:p>
        </w:tc>
        <w:tc>
          <w:tcPr>
            <w:tcW w:w="1134" w:type="dxa"/>
            <w:shd w:val="clear" w:color="auto" w:fill="FFFFFF" w:themeFill="background1"/>
            <w:tcMar>
              <w:top w:w="15" w:type="dxa"/>
              <w:left w:w="15" w:type="dxa"/>
              <w:bottom w:w="0" w:type="dxa"/>
              <w:right w:w="15" w:type="dxa"/>
            </w:tcMar>
            <w:vAlign w:val="center"/>
          </w:tcPr>
          <w:p w14:paraId="574075B5" w14:textId="7389F922" w:rsidR="0052417C" w:rsidRPr="004564E9" w:rsidRDefault="0052417C" w:rsidP="0052417C">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tcMar>
              <w:top w:w="15" w:type="dxa"/>
              <w:left w:w="15" w:type="dxa"/>
              <w:bottom w:w="0" w:type="dxa"/>
              <w:right w:w="15" w:type="dxa"/>
            </w:tcMar>
            <w:vAlign w:val="center"/>
          </w:tcPr>
          <w:p w14:paraId="5EF07798" w14:textId="678DD21C" w:rsidR="0052417C" w:rsidRPr="0052417C" w:rsidRDefault="0052417C" w:rsidP="0052417C">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vAlign w:val="center"/>
          </w:tcPr>
          <w:p w14:paraId="4A28F010" w14:textId="759502E7" w:rsidR="0052417C" w:rsidRPr="0052417C" w:rsidRDefault="0052417C" w:rsidP="0052417C">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vAlign w:val="center"/>
          </w:tcPr>
          <w:p w14:paraId="1F8E7A98" w14:textId="5FD438D8" w:rsidR="0052417C" w:rsidRPr="00834543" w:rsidRDefault="0052417C" w:rsidP="0052417C">
            <w:pPr>
              <w:spacing w:before="0" w:after="0" w:line="240" w:lineRule="auto"/>
            </w:pPr>
          </w:p>
        </w:tc>
      </w:tr>
      <w:tr w:rsidR="000B1750" w:rsidRPr="007966D1" w14:paraId="0093FD6C" w14:textId="77777777" w:rsidTr="000B1750">
        <w:trPr>
          <w:trHeight w:val="616"/>
        </w:trPr>
        <w:tc>
          <w:tcPr>
            <w:tcW w:w="2949" w:type="dxa"/>
            <w:shd w:val="clear" w:color="auto" w:fill="FFFFFF" w:themeFill="background1"/>
            <w:tcMar>
              <w:top w:w="15" w:type="dxa"/>
              <w:left w:w="15" w:type="dxa"/>
              <w:bottom w:w="0" w:type="dxa"/>
              <w:right w:w="15" w:type="dxa"/>
            </w:tcMar>
            <w:vAlign w:val="center"/>
            <w:hideMark/>
          </w:tcPr>
          <w:p w14:paraId="39D9E608" w14:textId="7BAA61F5" w:rsidR="0052417C" w:rsidRPr="00284D24" w:rsidRDefault="0052417C" w:rsidP="0052417C">
            <w:pPr>
              <w:spacing w:before="0" w:after="0" w:line="240" w:lineRule="auto"/>
              <w:ind w:left="57"/>
              <w:rPr>
                <w:rFonts w:cs="Arial"/>
                <w:color w:val="0070C0"/>
              </w:rPr>
            </w:pPr>
            <w:r w:rsidRPr="00284D24">
              <w:rPr>
                <w:rFonts w:cs="Arial"/>
                <w:color w:val="0070C0"/>
              </w:rPr>
              <w:t>d)  Securing of effective competition:</w:t>
            </w:r>
          </w:p>
        </w:tc>
        <w:tc>
          <w:tcPr>
            <w:tcW w:w="1134" w:type="dxa"/>
            <w:vMerge w:val="restart"/>
            <w:shd w:val="clear" w:color="auto" w:fill="FFFFFF" w:themeFill="background1"/>
            <w:tcMar>
              <w:top w:w="15" w:type="dxa"/>
              <w:left w:w="15" w:type="dxa"/>
              <w:bottom w:w="0" w:type="dxa"/>
              <w:right w:w="15" w:type="dxa"/>
            </w:tcMar>
            <w:vAlign w:val="center"/>
          </w:tcPr>
          <w:p w14:paraId="775A9F76" w14:textId="5786AD4B" w:rsidR="0052417C" w:rsidRPr="007966D1" w:rsidRDefault="0052417C" w:rsidP="0052417C">
            <w:pPr>
              <w:spacing w:before="0" w:after="0" w:line="240" w:lineRule="auto"/>
              <w:ind w:left="57"/>
            </w:pPr>
            <w:r w:rsidRPr="00D35E9C">
              <w:t>Positive</w:t>
            </w:r>
          </w:p>
        </w:tc>
        <w:tc>
          <w:tcPr>
            <w:tcW w:w="1134" w:type="dxa"/>
            <w:vMerge w:val="restart"/>
            <w:shd w:val="clear" w:color="auto" w:fill="FFFFFF" w:themeFill="background1"/>
            <w:tcMar>
              <w:top w:w="15" w:type="dxa"/>
              <w:left w:w="15" w:type="dxa"/>
              <w:bottom w:w="0" w:type="dxa"/>
              <w:right w:w="15" w:type="dxa"/>
            </w:tcMar>
            <w:vAlign w:val="center"/>
          </w:tcPr>
          <w:p w14:paraId="6AA47AE9" w14:textId="64B2FFAB" w:rsidR="0052417C" w:rsidRPr="007966D1" w:rsidRDefault="0052417C" w:rsidP="0052417C">
            <w:pPr>
              <w:spacing w:before="0" w:after="0" w:line="240" w:lineRule="auto"/>
              <w:ind w:left="57"/>
            </w:pPr>
            <w:r w:rsidRPr="00D35E9C">
              <w:t>Positive</w:t>
            </w:r>
          </w:p>
        </w:tc>
        <w:tc>
          <w:tcPr>
            <w:tcW w:w="1134" w:type="dxa"/>
            <w:vMerge w:val="restart"/>
            <w:shd w:val="clear" w:color="auto" w:fill="FFFFFF" w:themeFill="background1"/>
            <w:tcMar>
              <w:top w:w="15" w:type="dxa"/>
              <w:left w:w="15" w:type="dxa"/>
              <w:bottom w:w="0" w:type="dxa"/>
              <w:right w:w="15" w:type="dxa"/>
            </w:tcMar>
            <w:vAlign w:val="center"/>
          </w:tcPr>
          <w:p w14:paraId="430C1F07" w14:textId="420732C4" w:rsidR="0052417C" w:rsidRPr="007966D1" w:rsidRDefault="0052417C" w:rsidP="0052417C">
            <w:pPr>
              <w:spacing w:before="0" w:after="0" w:line="240" w:lineRule="auto"/>
              <w:ind w:left="57"/>
            </w:pPr>
            <w:r w:rsidRPr="00D35E9C">
              <w:t>Positive</w:t>
            </w:r>
          </w:p>
        </w:tc>
        <w:tc>
          <w:tcPr>
            <w:tcW w:w="1134" w:type="dxa"/>
            <w:vMerge w:val="restart"/>
            <w:shd w:val="clear" w:color="auto" w:fill="FFFFFF" w:themeFill="background1"/>
            <w:tcMar>
              <w:top w:w="15" w:type="dxa"/>
              <w:left w:w="15" w:type="dxa"/>
              <w:bottom w:w="0" w:type="dxa"/>
              <w:right w:w="15" w:type="dxa"/>
            </w:tcMar>
            <w:vAlign w:val="center"/>
          </w:tcPr>
          <w:p w14:paraId="430F15FA" w14:textId="29335568" w:rsidR="0052417C" w:rsidRPr="007966D1" w:rsidRDefault="0052417C" w:rsidP="0052417C">
            <w:pPr>
              <w:spacing w:before="0" w:after="0" w:line="240" w:lineRule="auto"/>
              <w:ind w:left="57"/>
            </w:pPr>
            <w:r w:rsidRPr="00D35E9C">
              <w:t>Positive</w:t>
            </w:r>
          </w:p>
        </w:tc>
        <w:tc>
          <w:tcPr>
            <w:tcW w:w="1134" w:type="dxa"/>
            <w:vMerge w:val="restart"/>
            <w:shd w:val="clear" w:color="auto" w:fill="FFFFFF" w:themeFill="background1"/>
            <w:tcMar>
              <w:top w:w="15" w:type="dxa"/>
              <w:left w:w="15" w:type="dxa"/>
              <w:bottom w:w="0" w:type="dxa"/>
              <w:right w:w="15" w:type="dxa"/>
            </w:tcMar>
            <w:vAlign w:val="center"/>
          </w:tcPr>
          <w:p w14:paraId="34CAE7C5" w14:textId="7F3FBBE4" w:rsidR="0052417C" w:rsidRPr="00C551F3" w:rsidRDefault="0052417C" w:rsidP="0052417C">
            <w:pPr>
              <w:spacing w:before="0" w:after="0" w:line="240" w:lineRule="auto"/>
              <w:rPr>
                <w:color w:val="FFFFFF" w:themeColor="background1"/>
              </w:rPr>
            </w:pPr>
            <w:r w:rsidRPr="00D35E9C">
              <w:t>Positive</w:t>
            </w:r>
          </w:p>
        </w:tc>
        <w:tc>
          <w:tcPr>
            <w:tcW w:w="1134" w:type="dxa"/>
            <w:vMerge w:val="restart"/>
            <w:shd w:val="clear" w:color="auto" w:fill="FFFFFF" w:themeFill="background1"/>
            <w:tcMar>
              <w:top w:w="7" w:type="dxa"/>
              <w:left w:w="7" w:type="dxa"/>
              <w:bottom w:w="0" w:type="dxa"/>
              <w:right w:w="7" w:type="dxa"/>
            </w:tcMar>
            <w:vAlign w:val="center"/>
          </w:tcPr>
          <w:p w14:paraId="672A4323" w14:textId="1E5A12B1" w:rsidR="0052417C" w:rsidRPr="00C551F3" w:rsidRDefault="0052417C" w:rsidP="0052417C">
            <w:pPr>
              <w:spacing w:before="0" w:after="0" w:line="240" w:lineRule="auto"/>
              <w:rPr>
                <w:color w:val="FFFFFF" w:themeColor="background1"/>
              </w:rPr>
            </w:pPr>
            <w:r w:rsidRPr="00BB6B56">
              <w:t>Positive</w:t>
            </w:r>
          </w:p>
        </w:tc>
        <w:tc>
          <w:tcPr>
            <w:tcW w:w="1134" w:type="dxa"/>
            <w:vMerge w:val="restart"/>
            <w:shd w:val="clear" w:color="auto" w:fill="FFFFFF" w:themeFill="background1"/>
            <w:tcMar>
              <w:top w:w="15" w:type="dxa"/>
              <w:left w:w="15" w:type="dxa"/>
              <w:bottom w:w="0" w:type="dxa"/>
              <w:right w:w="15" w:type="dxa"/>
            </w:tcMar>
            <w:vAlign w:val="center"/>
          </w:tcPr>
          <w:p w14:paraId="5B5E75FF" w14:textId="4BA7E995" w:rsidR="0052417C" w:rsidRPr="007966D1" w:rsidRDefault="0052417C" w:rsidP="0052417C">
            <w:pPr>
              <w:spacing w:before="0" w:after="0" w:line="240" w:lineRule="auto"/>
            </w:pPr>
            <w:r w:rsidRPr="00BB6B56">
              <w:t>Positive</w:t>
            </w:r>
          </w:p>
        </w:tc>
        <w:tc>
          <w:tcPr>
            <w:tcW w:w="1134" w:type="dxa"/>
            <w:vMerge w:val="restart"/>
            <w:shd w:val="clear" w:color="auto" w:fill="FFFFFF" w:themeFill="background1"/>
            <w:tcMar>
              <w:top w:w="15" w:type="dxa"/>
              <w:left w:w="15" w:type="dxa"/>
              <w:bottom w:w="0" w:type="dxa"/>
              <w:right w:w="15" w:type="dxa"/>
            </w:tcMar>
            <w:vAlign w:val="center"/>
          </w:tcPr>
          <w:p w14:paraId="51E1A123" w14:textId="0F2783E4" w:rsidR="0052417C" w:rsidRPr="004564E9" w:rsidRDefault="0052417C" w:rsidP="0052417C">
            <w:pPr>
              <w:spacing w:before="0" w:after="0" w:line="240" w:lineRule="auto"/>
              <w:rPr>
                <w:color w:val="000000" w:themeColor="text1"/>
              </w:rPr>
            </w:pPr>
            <w:r w:rsidRPr="004564E9">
              <w:rPr>
                <w:color w:val="000000" w:themeColor="text1"/>
              </w:rPr>
              <w:t>Positive</w:t>
            </w:r>
          </w:p>
        </w:tc>
        <w:tc>
          <w:tcPr>
            <w:tcW w:w="1134" w:type="dxa"/>
            <w:vMerge w:val="restart"/>
            <w:shd w:val="clear" w:color="auto" w:fill="FFFFFF" w:themeFill="background1"/>
            <w:tcMar>
              <w:top w:w="15" w:type="dxa"/>
              <w:left w:w="15" w:type="dxa"/>
              <w:bottom w:w="0" w:type="dxa"/>
              <w:right w:w="15" w:type="dxa"/>
            </w:tcMar>
            <w:vAlign w:val="center"/>
          </w:tcPr>
          <w:p w14:paraId="57EF8BF6" w14:textId="7D22DA8F" w:rsidR="0052417C" w:rsidRPr="0052417C" w:rsidRDefault="0052417C" w:rsidP="0052417C">
            <w:pPr>
              <w:spacing w:before="0" w:after="0" w:line="240" w:lineRule="auto"/>
              <w:ind w:left="57"/>
              <w:rPr>
                <w:color w:val="000000" w:themeColor="text1"/>
              </w:rPr>
            </w:pPr>
            <w:r w:rsidRPr="0052417C">
              <w:t>Positive</w:t>
            </w:r>
          </w:p>
        </w:tc>
        <w:tc>
          <w:tcPr>
            <w:tcW w:w="1134" w:type="dxa"/>
            <w:vMerge w:val="restart"/>
            <w:shd w:val="clear" w:color="auto" w:fill="FFFFFF" w:themeFill="background1"/>
            <w:vAlign w:val="center"/>
          </w:tcPr>
          <w:p w14:paraId="1BD94AD0" w14:textId="3D27ACAA" w:rsidR="0052417C" w:rsidRPr="0052417C" w:rsidRDefault="0052417C" w:rsidP="0052417C">
            <w:pPr>
              <w:spacing w:before="0" w:after="0" w:line="240" w:lineRule="auto"/>
              <w:rPr>
                <w:color w:val="000000" w:themeColor="text1"/>
              </w:rPr>
            </w:pPr>
            <w:r w:rsidRPr="00DA1985">
              <w:rPr>
                <w:color w:val="000000" w:themeColor="text1"/>
              </w:rPr>
              <w:t>Positive</w:t>
            </w:r>
          </w:p>
        </w:tc>
        <w:tc>
          <w:tcPr>
            <w:tcW w:w="1134" w:type="dxa"/>
            <w:vMerge w:val="restart"/>
            <w:shd w:val="clear" w:color="auto" w:fill="FFFFFF" w:themeFill="background1"/>
            <w:vAlign w:val="center"/>
          </w:tcPr>
          <w:p w14:paraId="7A17DD5C" w14:textId="5E925B55" w:rsidR="0052417C" w:rsidRPr="00834543" w:rsidRDefault="0052417C" w:rsidP="0052417C">
            <w:pPr>
              <w:spacing w:before="0" w:after="0" w:line="240" w:lineRule="auto"/>
            </w:pPr>
          </w:p>
        </w:tc>
      </w:tr>
      <w:tr w:rsidR="000B1750" w:rsidRPr="007966D1" w14:paraId="13694D29" w14:textId="77777777" w:rsidTr="000B1750">
        <w:trPr>
          <w:trHeight w:val="830"/>
        </w:trPr>
        <w:tc>
          <w:tcPr>
            <w:tcW w:w="2949" w:type="dxa"/>
            <w:shd w:val="clear" w:color="auto" w:fill="FFFFFF" w:themeFill="background1"/>
            <w:tcMar>
              <w:top w:w="15" w:type="dxa"/>
              <w:left w:w="15" w:type="dxa"/>
              <w:bottom w:w="0" w:type="dxa"/>
              <w:right w:w="15" w:type="dxa"/>
            </w:tcMar>
            <w:vAlign w:val="center"/>
            <w:hideMark/>
          </w:tcPr>
          <w:p w14:paraId="486DDA65" w14:textId="1B76FC26" w:rsidR="00C14C25" w:rsidRPr="00284D24" w:rsidRDefault="00C14C25" w:rsidP="00EE46B6">
            <w:pPr>
              <w:spacing w:before="0" w:after="0" w:line="240" w:lineRule="auto"/>
              <w:ind w:left="254"/>
              <w:rPr>
                <w:rFonts w:cs="Arial"/>
                <w:color w:val="0070C0"/>
              </w:rPr>
            </w:pPr>
            <w:r w:rsidRPr="00284D24">
              <w:rPr>
                <w:rFonts w:cs="Arial"/>
                <w:color w:val="0070C0"/>
              </w:rPr>
              <w:t>(</w:t>
            </w:r>
            <w:proofErr w:type="spellStart"/>
            <w:r w:rsidRPr="00284D24">
              <w:rPr>
                <w:rFonts w:cs="Arial"/>
                <w:color w:val="0070C0"/>
              </w:rPr>
              <w:t>i</w:t>
            </w:r>
            <w:proofErr w:type="spellEnd"/>
            <w:r w:rsidRPr="00284D24">
              <w:rPr>
                <w:rFonts w:cs="Arial"/>
                <w:color w:val="0070C0"/>
              </w:rPr>
              <w:t>) between relevant shippers;</w:t>
            </w:r>
          </w:p>
        </w:tc>
        <w:tc>
          <w:tcPr>
            <w:tcW w:w="1134" w:type="dxa"/>
            <w:vMerge/>
            <w:shd w:val="clear" w:color="auto" w:fill="FFFFFF" w:themeFill="background1"/>
            <w:tcMar>
              <w:top w:w="15" w:type="dxa"/>
              <w:left w:w="15" w:type="dxa"/>
              <w:bottom w:w="0" w:type="dxa"/>
              <w:right w:w="15" w:type="dxa"/>
            </w:tcMar>
            <w:vAlign w:val="center"/>
          </w:tcPr>
          <w:p w14:paraId="39603D71" w14:textId="61737C05"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3C21FACF" w14:textId="3A3A163A"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7E9F9A1B" w14:textId="681CF6EF"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4BE805E1" w14:textId="59247EAF"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1F365D2F" w14:textId="572FA046" w:rsidR="00C14C25" w:rsidRPr="00C551F3" w:rsidRDefault="00C14C25" w:rsidP="00C14C25">
            <w:pPr>
              <w:spacing w:before="0" w:after="0" w:line="240" w:lineRule="auto"/>
              <w:rPr>
                <w:color w:val="FFFFFF" w:themeColor="background1"/>
              </w:rPr>
            </w:pPr>
          </w:p>
        </w:tc>
        <w:tc>
          <w:tcPr>
            <w:tcW w:w="1134" w:type="dxa"/>
            <w:vMerge/>
            <w:shd w:val="clear" w:color="auto" w:fill="FFFFFF" w:themeFill="background1"/>
            <w:tcMar>
              <w:top w:w="7" w:type="dxa"/>
              <w:left w:w="7" w:type="dxa"/>
              <w:bottom w:w="0" w:type="dxa"/>
              <w:right w:w="7" w:type="dxa"/>
            </w:tcMar>
            <w:vAlign w:val="center"/>
          </w:tcPr>
          <w:p w14:paraId="03A1A2C1" w14:textId="09387D67" w:rsidR="00C14C25" w:rsidRPr="00C551F3" w:rsidRDefault="00C14C25" w:rsidP="00C14C25">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6AED6EF2" w14:textId="0F108E8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31C639E5" w14:textId="522C7851" w:rsidR="00C14C25" w:rsidRPr="00C14C25" w:rsidRDefault="00C14C25" w:rsidP="00C14C25">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1CA7C2F6" w14:textId="0068DE80" w:rsidR="00C14C25" w:rsidRPr="007966D1" w:rsidRDefault="00C14C25" w:rsidP="00C14C25">
            <w:pPr>
              <w:spacing w:before="0" w:after="0" w:line="240" w:lineRule="auto"/>
            </w:pPr>
          </w:p>
        </w:tc>
        <w:tc>
          <w:tcPr>
            <w:tcW w:w="1134" w:type="dxa"/>
            <w:vMerge/>
            <w:shd w:val="clear" w:color="auto" w:fill="FFFFFF" w:themeFill="background1"/>
            <w:vAlign w:val="center"/>
          </w:tcPr>
          <w:p w14:paraId="6AEF16C1" w14:textId="445B5F6E" w:rsidR="00C14C25" w:rsidRPr="00834543" w:rsidRDefault="00C14C25" w:rsidP="00C14C25">
            <w:pPr>
              <w:spacing w:before="0" w:after="0" w:line="240" w:lineRule="auto"/>
            </w:pPr>
          </w:p>
        </w:tc>
        <w:tc>
          <w:tcPr>
            <w:tcW w:w="1134" w:type="dxa"/>
            <w:vMerge/>
            <w:shd w:val="clear" w:color="auto" w:fill="FFFFFF" w:themeFill="background1"/>
            <w:vAlign w:val="center"/>
          </w:tcPr>
          <w:p w14:paraId="7148DD93" w14:textId="76556046" w:rsidR="00C14C25" w:rsidRPr="00834543" w:rsidRDefault="00C14C25" w:rsidP="00C14C25">
            <w:pPr>
              <w:spacing w:before="0" w:after="0" w:line="240" w:lineRule="auto"/>
            </w:pPr>
          </w:p>
        </w:tc>
      </w:tr>
      <w:tr w:rsidR="000B1750" w:rsidRPr="007966D1" w14:paraId="6EDB8940" w14:textId="77777777" w:rsidTr="000B1750">
        <w:trPr>
          <w:trHeight w:val="830"/>
        </w:trPr>
        <w:tc>
          <w:tcPr>
            <w:tcW w:w="2949" w:type="dxa"/>
            <w:shd w:val="clear" w:color="auto" w:fill="FFFFFF" w:themeFill="background1"/>
            <w:tcMar>
              <w:top w:w="15" w:type="dxa"/>
              <w:left w:w="15" w:type="dxa"/>
              <w:bottom w:w="0" w:type="dxa"/>
              <w:right w:w="15" w:type="dxa"/>
            </w:tcMar>
            <w:vAlign w:val="center"/>
          </w:tcPr>
          <w:p w14:paraId="7B32FD52" w14:textId="18058B4A" w:rsidR="00C14C25" w:rsidRPr="00284D24" w:rsidRDefault="00C14C25" w:rsidP="00EE46B6">
            <w:pPr>
              <w:spacing w:before="0" w:after="0" w:line="240" w:lineRule="auto"/>
              <w:ind w:left="254"/>
              <w:rPr>
                <w:rFonts w:cs="Arial"/>
                <w:color w:val="0070C0"/>
              </w:rPr>
            </w:pPr>
            <w:r w:rsidRPr="00284D24">
              <w:rPr>
                <w:rFonts w:cs="Arial"/>
                <w:color w:val="0070C0"/>
              </w:rPr>
              <w:t>(ii) between relevant suppliers; and/or</w:t>
            </w:r>
          </w:p>
        </w:tc>
        <w:tc>
          <w:tcPr>
            <w:tcW w:w="1134" w:type="dxa"/>
            <w:vMerge/>
            <w:shd w:val="clear" w:color="auto" w:fill="FFFFFF" w:themeFill="background1"/>
            <w:tcMar>
              <w:top w:w="15" w:type="dxa"/>
              <w:left w:w="15" w:type="dxa"/>
              <w:bottom w:w="0" w:type="dxa"/>
              <w:right w:w="15" w:type="dxa"/>
            </w:tcMar>
            <w:vAlign w:val="center"/>
          </w:tcPr>
          <w:p w14:paraId="6E2D3456"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573DC9B1"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786F6E47"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65E697F8"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5A6100CD" w14:textId="77777777" w:rsidR="00C14C25" w:rsidRPr="00C551F3" w:rsidRDefault="00C14C25" w:rsidP="00C14C25">
            <w:pPr>
              <w:spacing w:before="0" w:after="0" w:line="240" w:lineRule="auto"/>
              <w:rPr>
                <w:color w:val="FFFFFF" w:themeColor="background1"/>
              </w:rPr>
            </w:pPr>
          </w:p>
        </w:tc>
        <w:tc>
          <w:tcPr>
            <w:tcW w:w="1134" w:type="dxa"/>
            <w:vMerge/>
            <w:shd w:val="clear" w:color="auto" w:fill="FFFFFF" w:themeFill="background1"/>
            <w:tcMar>
              <w:top w:w="7" w:type="dxa"/>
              <w:left w:w="7" w:type="dxa"/>
              <w:bottom w:w="0" w:type="dxa"/>
              <w:right w:w="7" w:type="dxa"/>
            </w:tcMar>
            <w:vAlign w:val="center"/>
          </w:tcPr>
          <w:p w14:paraId="56688E0A" w14:textId="77777777" w:rsidR="00C14C25" w:rsidRPr="00C551F3" w:rsidRDefault="00C14C25" w:rsidP="00C14C25">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041E001C"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0DF6E9EC" w14:textId="77777777" w:rsidR="00C14C25" w:rsidRPr="00C14C25" w:rsidRDefault="00C14C25" w:rsidP="00C14C25">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5478BB9B" w14:textId="77777777" w:rsidR="00C14C25" w:rsidRPr="007966D1" w:rsidRDefault="00C14C25" w:rsidP="00C14C25">
            <w:pPr>
              <w:spacing w:before="0" w:after="0" w:line="240" w:lineRule="auto"/>
            </w:pPr>
          </w:p>
        </w:tc>
        <w:tc>
          <w:tcPr>
            <w:tcW w:w="1134" w:type="dxa"/>
            <w:vMerge/>
            <w:shd w:val="clear" w:color="auto" w:fill="FFFFFF" w:themeFill="background1"/>
            <w:vAlign w:val="center"/>
          </w:tcPr>
          <w:p w14:paraId="36C1FDFA" w14:textId="77777777" w:rsidR="00C14C25" w:rsidRPr="00834543" w:rsidRDefault="00C14C25" w:rsidP="00C14C25">
            <w:pPr>
              <w:spacing w:before="0" w:after="0" w:line="240" w:lineRule="auto"/>
            </w:pPr>
          </w:p>
        </w:tc>
        <w:tc>
          <w:tcPr>
            <w:tcW w:w="1134" w:type="dxa"/>
            <w:vMerge/>
            <w:shd w:val="clear" w:color="auto" w:fill="FFFFFF" w:themeFill="background1"/>
            <w:vAlign w:val="center"/>
          </w:tcPr>
          <w:p w14:paraId="4B394366" w14:textId="77777777" w:rsidR="00C14C25" w:rsidRPr="00834543" w:rsidRDefault="00C14C25" w:rsidP="00C14C25">
            <w:pPr>
              <w:spacing w:before="0" w:after="0" w:line="240" w:lineRule="auto"/>
            </w:pPr>
          </w:p>
        </w:tc>
      </w:tr>
      <w:tr w:rsidR="000B1750" w:rsidRPr="007966D1" w14:paraId="24399A4B" w14:textId="77777777" w:rsidTr="000B1750">
        <w:trPr>
          <w:trHeight w:val="830"/>
        </w:trPr>
        <w:tc>
          <w:tcPr>
            <w:tcW w:w="2949" w:type="dxa"/>
            <w:shd w:val="clear" w:color="auto" w:fill="FFFFFF" w:themeFill="background1"/>
            <w:tcMar>
              <w:top w:w="15" w:type="dxa"/>
              <w:left w:w="15" w:type="dxa"/>
              <w:bottom w:w="0" w:type="dxa"/>
              <w:right w:w="15" w:type="dxa"/>
            </w:tcMar>
            <w:vAlign w:val="center"/>
          </w:tcPr>
          <w:p w14:paraId="7DC94114" w14:textId="23DF3E28" w:rsidR="00C14C25" w:rsidRPr="00284D24" w:rsidRDefault="00C14C25" w:rsidP="00EE46B6">
            <w:pPr>
              <w:spacing w:before="0" w:after="0" w:line="240" w:lineRule="auto"/>
              <w:ind w:left="254"/>
              <w:rPr>
                <w:rFonts w:cs="Arial"/>
                <w:color w:val="0070C0"/>
              </w:rPr>
            </w:pPr>
            <w:r w:rsidRPr="00284D24">
              <w:rPr>
                <w:rFonts w:cs="Arial"/>
                <w:color w:val="0070C0"/>
              </w:rPr>
              <w:t>(iii) between DN operators (who have entered into transportation arrangements with other relevant gas transporters) and relevant shippers.</w:t>
            </w:r>
          </w:p>
        </w:tc>
        <w:tc>
          <w:tcPr>
            <w:tcW w:w="1134" w:type="dxa"/>
            <w:vMerge/>
            <w:shd w:val="clear" w:color="auto" w:fill="FFFFFF" w:themeFill="background1"/>
            <w:tcMar>
              <w:top w:w="15" w:type="dxa"/>
              <w:left w:w="15" w:type="dxa"/>
              <w:bottom w:w="0" w:type="dxa"/>
              <w:right w:w="15" w:type="dxa"/>
            </w:tcMar>
            <w:vAlign w:val="center"/>
          </w:tcPr>
          <w:p w14:paraId="2CD2955A"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25B8658E"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2E1CB37B"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1E1E46AF"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0A8A689E" w14:textId="77777777" w:rsidR="00C14C25" w:rsidRPr="00C551F3" w:rsidRDefault="00C14C25" w:rsidP="00C14C25">
            <w:pPr>
              <w:spacing w:before="0" w:after="0" w:line="240" w:lineRule="auto"/>
              <w:rPr>
                <w:color w:val="FFFFFF" w:themeColor="background1"/>
              </w:rPr>
            </w:pPr>
          </w:p>
        </w:tc>
        <w:tc>
          <w:tcPr>
            <w:tcW w:w="1134" w:type="dxa"/>
            <w:vMerge/>
            <w:shd w:val="clear" w:color="auto" w:fill="FFFFFF" w:themeFill="background1"/>
            <w:tcMar>
              <w:top w:w="7" w:type="dxa"/>
              <w:left w:w="7" w:type="dxa"/>
              <w:bottom w:w="0" w:type="dxa"/>
              <w:right w:w="7" w:type="dxa"/>
            </w:tcMar>
            <w:vAlign w:val="center"/>
          </w:tcPr>
          <w:p w14:paraId="7ADC1BFC" w14:textId="77777777" w:rsidR="00C14C25" w:rsidRPr="00C551F3" w:rsidRDefault="00C14C25" w:rsidP="00C14C25">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692A814A" w14:textId="77777777" w:rsidR="00C14C25" w:rsidRPr="007966D1" w:rsidRDefault="00C14C25" w:rsidP="00C14C25">
            <w:pPr>
              <w:spacing w:before="0" w:after="0" w:line="240" w:lineRule="auto"/>
            </w:pPr>
          </w:p>
        </w:tc>
        <w:tc>
          <w:tcPr>
            <w:tcW w:w="1134" w:type="dxa"/>
            <w:vMerge/>
            <w:shd w:val="clear" w:color="auto" w:fill="FFFFFF" w:themeFill="background1"/>
            <w:tcMar>
              <w:top w:w="15" w:type="dxa"/>
              <w:left w:w="15" w:type="dxa"/>
              <w:bottom w:w="0" w:type="dxa"/>
              <w:right w:w="15" w:type="dxa"/>
            </w:tcMar>
            <w:vAlign w:val="center"/>
          </w:tcPr>
          <w:p w14:paraId="1EAEDFB5" w14:textId="77777777" w:rsidR="00C14C25" w:rsidRPr="00C14C25" w:rsidRDefault="00C14C25" w:rsidP="00C14C25">
            <w:pPr>
              <w:spacing w:before="0" w:after="0" w:line="240" w:lineRule="auto"/>
              <w:rPr>
                <w:color w:val="FFFFFF" w:themeColor="background1"/>
              </w:rPr>
            </w:pPr>
          </w:p>
        </w:tc>
        <w:tc>
          <w:tcPr>
            <w:tcW w:w="1134" w:type="dxa"/>
            <w:vMerge/>
            <w:shd w:val="clear" w:color="auto" w:fill="FFFFFF" w:themeFill="background1"/>
            <w:tcMar>
              <w:top w:w="15" w:type="dxa"/>
              <w:left w:w="15" w:type="dxa"/>
              <w:bottom w:w="0" w:type="dxa"/>
              <w:right w:w="15" w:type="dxa"/>
            </w:tcMar>
            <w:vAlign w:val="center"/>
          </w:tcPr>
          <w:p w14:paraId="35C8E4D7" w14:textId="77777777" w:rsidR="00C14C25" w:rsidRPr="007966D1" w:rsidRDefault="00C14C25" w:rsidP="00C14C25">
            <w:pPr>
              <w:spacing w:before="0" w:after="0" w:line="240" w:lineRule="auto"/>
            </w:pPr>
          </w:p>
        </w:tc>
        <w:tc>
          <w:tcPr>
            <w:tcW w:w="1134" w:type="dxa"/>
            <w:vMerge/>
            <w:shd w:val="clear" w:color="auto" w:fill="FFFFFF" w:themeFill="background1"/>
            <w:vAlign w:val="center"/>
          </w:tcPr>
          <w:p w14:paraId="76FFEDE2" w14:textId="77777777" w:rsidR="00C14C25" w:rsidRPr="00834543" w:rsidRDefault="00C14C25" w:rsidP="00C14C25">
            <w:pPr>
              <w:spacing w:before="0" w:after="0" w:line="240" w:lineRule="auto"/>
            </w:pPr>
          </w:p>
        </w:tc>
        <w:tc>
          <w:tcPr>
            <w:tcW w:w="1134" w:type="dxa"/>
            <w:vMerge/>
            <w:shd w:val="clear" w:color="auto" w:fill="FFFFFF" w:themeFill="background1"/>
            <w:vAlign w:val="center"/>
          </w:tcPr>
          <w:p w14:paraId="5355F8E0" w14:textId="77777777" w:rsidR="00C14C25" w:rsidRPr="00834543" w:rsidRDefault="00C14C25" w:rsidP="00C14C25">
            <w:pPr>
              <w:spacing w:before="0" w:after="0" w:line="240" w:lineRule="auto"/>
            </w:pPr>
          </w:p>
        </w:tc>
      </w:tr>
      <w:tr w:rsidR="000B1750" w:rsidRPr="007966D1" w14:paraId="73BE2459" w14:textId="77777777" w:rsidTr="000B1750">
        <w:trPr>
          <w:trHeight w:val="830"/>
        </w:trPr>
        <w:tc>
          <w:tcPr>
            <w:tcW w:w="2949" w:type="dxa"/>
            <w:shd w:val="clear" w:color="auto" w:fill="FFFFFF" w:themeFill="background1"/>
            <w:tcMar>
              <w:top w:w="15" w:type="dxa"/>
              <w:left w:w="15" w:type="dxa"/>
              <w:bottom w:w="0" w:type="dxa"/>
              <w:right w:w="15" w:type="dxa"/>
            </w:tcMar>
            <w:vAlign w:val="center"/>
          </w:tcPr>
          <w:p w14:paraId="63F694FE" w14:textId="767C3D6F" w:rsidR="00C14C25" w:rsidRPr="00284D24" w:rsidRDefault="00C14C25" w:rsidP="00EE46B6">
            <w:pPr>
              <w:spacing w:before="0" w:after="0" w:line="240" w:lineRule="auto"/>
              <w:ind w:left="57"/>
              <w:rPr>
                <w:rFonts w:cs="Arial"/>
                <w:color w:val="0070C0"/>
              </w:rPr>
            </w:pPr>
            <w:r w:rsidRPr="00284D24">
              <w:rPr>
                <w:rFonts w:cs="Arial"/>
                <w:color w:val="0070C0"/>
              </w:rPr>
              <w:t>e)  Provision of reasonable economic incentives for relevant suppliers to secure that the domestic customer supply security standards are satisfied as respects the availability of gas to their domestic customers.</w:t>
            </w:r>
          </w:p>
        </w:tc>
        <w:tc>
          <w:tcPr>
            <w:tcW w:w="1134" w:type="dxa"/>
            <w:shd w:val="clear" w:color="auto" w:fill="FFFFFF" w:themeFill="background1"/>
            <w:tcMar>
              <w:top w:w="15" w:type="dxa"/>
              <w:left w:w="15" w:type="dxa"/>
              <w:bottom w:w="0" w:type="dxa"/>
              <w:right w:w="15" w:type="dxa"/>
            </w:tcMar>
            <w:vAlign w:val="center"/>
          </w:tcPr>
          <w:p w14:paraId="05BEBC94" w14:textId="2A470836" w:rsidR="00C14C25" w:rsidRPr="007966D1" w:rsidRDefault="00C14C25" w:rsidP="00C14C25">
            <w:pPr>
              <w:spacing w:before="0" w:after="0" w:line="240" w:lineRule="auto"/>
              <w:ind w:left="57"/>
            </w:pPr>
            <w:r>
              <w:t>None</w:t>
            </w:r>
          </w:p>
        </w:tc>
        <w:tc>
          <w:tcPr>
            <w:tcW w:w="1134" w:type="dxa"/>
            <w:shd w:val="clear" w:color="auto" w:fill="FFFFFF" w:themeFill="background1"/>
            <w:tcMar>
              <w:top w:w="15" w:type="dxa"/>
              <w:left w:w="15" w:type="dxa"/>
              <w:bottom w:w="0" w:type="dxa"/>
              <w:right w:w="15" w:type="dxa"/>
            </w:tcMar>
            <w:vAlign w:val="center"/>
          </w:tcPr>
          <w:p w14:paraId="01552740" w14:textId="23DBA6B9" w:rsidR="00C14C25" w:rsidRPr="007966D1" w:rsidRDefault="00C14C25" w:rsidP="00C14C25">
            <w:pPr>
              <w:spacing w:before="0" w:after="0" w:line="240" w:lineRule="auto"/>
              <w:ind w:left="57"/>
            </w:pPr>
            <w:r w:rsidRPr="00A37E08">
              <w:t>None</w:t>
            </w:r>
          </w:p>
        </w:tc>
        <w:tc>
          <w:tcPr>
            <w:tcW w:w="1134" w:type="dxa"/>
            <w:shd w:val="clear" w:color="auto" w:fill="FFFFFF" w:themeFill="background1"/>
            <w:tcMar>
              <w:top w:w="15" w:type="dxa"/>
              <w:left w:w="15" w:type="dxa"/>
              <w:bottom w:w="0" w:type="dxa"/>
              <w:right w:w="15" w:type="dxa"/>
            </w:tcMar>
            <w:vAlign w:val="center"/>
          </w:tcPr>
          <w:p w14:paraId="3ACF7F8B" w14:textId="3C97C1A7" w:rsidR="00C14C25" w:rsidRPr="007966D1" w:rsidRDefault="00C14C25" w:rsidP="00C14C25">
            <w:pPr>
              <w:spacing w:before="0" w:after="0" w:line="240" w:lineRule="auto"/>
              <w:ind w:left="57"/>
            </w:pPr>
            <w:r w:rsidRPr="00A37E08">
              <w:t>None</w:t>
            </w:r>
          </w:p>
        </w:tc>
        <w:tc>
          <w:tcPr>
            <w:tcW w:w="1134" w:type="dxa"/>
            <w:shd w:val="clear" w:color="auto" w:fill="FFFFFF" w:themeFill="background1"/>
            <w:tcMar>
              <w:top w:w="15" w:type="dxa"/>
              <w:left w:w="15" w:type="dxa"/>
              <w:bottom w:w="0" w:type="dxa"/>
              <w:right w:w="15" w:type="dxa"/>
            </w:tcMar>
            <w:vAlign w:val="center"/>
          </w:tcPr>
          <w:p w14:paraId="455CC14D" w14:textId="24ECF139" w:rsidR="00C14C25" w:rsidRPr="007966D1" w:rsidRDefault="00C14C25" w:rsidP="00C14C25">
            <w:pPr>
              <w:spacing w:before="0" w:after="0" w:line="240" w:lineRule="auto"/>
              <w:ind w:left="57"/>
            </w:pPr>
            <w:r w:rsidRPr="00A37E08">
              <w:t>None</w:t>
            </w:r>
          </w:p>
        </w:tc>
        <w:tc>
          <w:tcPr>
            <w:tcW w:w="1134" w:type="dxa"/>
            <w:shd w:val="clear" w:color="auto" w:fill="FFFFFF" w:themeFill="background1"/>
            <w:tcMar>
              <w:top w:w="15" w:type="dxa"/>
              <w:left w:w="15" w:type="dxa"/>
              <w:bottom w:w="0" w:type="dxa"/>
              <w:right w:w="15" w:type="dxa"/>
            </w:tcMar>
            <w:vAlign w:val="center"/>
          </w:tcPr>
          <w:p w14:paraId="1270890F" w14:textId="71F2AEA7" w:rsidR="00C14C25" w:rsidRPr="00C551F3" w:rsidRDefault="00C14C25" w:rsidP="00C14C25">
            <w:pPr>
              <w:spacing w:before="0" w:after="0" w:line="240" w:lineRule="auto"/>
              <w:rPr>
                <w:color w:val="FFFFFF" w:themeColor="background1"/>
              </w:rPr>
            </w:pPr>
            <w:r w:rsidRPr="00A37E08">
              <w:t>None</w:t>
            </w:r>
          </w:p>
        </w:tc>
        <w:tc>
          <w:tcPr>
            <w:tcW w:w="1134" w:type="dxa"/>
            <w:shd w:val="clear" w:color="auto" w:fill="FFFFFF" w:themeFill="background1"/>
            <w:tcMar>
              <w:top w:w="7" w:type="dxa"/>
              <w:left w:w="7" w:type="dxa"/>
              <w:bottom w:w="0" w:type="dxa"/>
              <w:right w:w="7" w:type="dxa"/>
            </w:tcMar>
            <w:vAlign w:val="center"/>
          </w:tcPr>
          <w:p w14:paraId="0246AF03" w14:textId="54F890F2" w:rsidR="00C14C25" w:rsidRPr="00C551F3" w:rsidRDefault="00C14C25" w:rsidP="00C14C25">
            <w:pPr>
              <w:spacing w:before="0" w:after="0" w:line="240" w:lineRule="auto"/>
              <w:rPr>
                <w:color w:val="FFFFFF" w:themeColor="background1"/>
              </w:rPr>
            </w:pPr>
            <w:r w:rsidRPr="00A37E08">
              <w:t>None</w:t>
            </w:r>
          </w:p>
        </w:tc>
        <w:tc>
          <w:tcPr>
            <w:tcW w:w="1134" w:type="dxa"/>
            <w:shd w:val="clear" w:color="auto" w:fill="FFFFFF" w:themeFill="background1"/>
            <w:tcMar>
              <w:top w:w="15" w:type="dxa"/>
              <w:left w:w="15" w:type="dxa"/>
              <w:bottom w:w="0" w:type="dxa"/>
              <w:right w:w="15" w:type="dxa"/>
            </w:tcMar>
            <w:vAlign w:val="center"/>
          </w:tcPr>
          <w:p w14:paraId="6CB4C028" w14:textId="5EDD84C1" w:rsidR="00C14C25" w:rsidRPr="007966D1" w:rsidRDefault="00C14C25" w:rsidP="00C14C25">
            <w:pPr>
              <w:spacing w:before="0" w:after="0" w:line="240" w:lineRule="auto"/>
            </w:pPr>
            <w:r w:rsidRPr="00A37E08">
              <w:t>None</w:t>
            </w:r>
          </w:p>
        </w:tc>
        <w:tc>
          <w:tcPr>
            <w:tcW w:w="1134" w:type="dxa"/>
            <w:shd w:val="clear" w:color="auto" w:fill="FFFFFF" w:themeFill="background1"/>
            <w:tcMar>
              <w:top w:w="15" w:type="dxa"/>
              <w:left w:w="15" w:type="dxa"/>
              <w:bottom w:w="0" w:type="dxa"/>
              <w:right w:w="15" w:type="dxa"/>
            </w:tcMar>
            <w:vAlign w:val="center"/>
          </w:tcPr>
          <w:p w14:paraId="6D3CB5F8" w14:textId="733ACF14" w:rsidR="00C14C25" w:rsidRPr="004564E9" w:rsidRDefault="00C14C25" w:rsidP="00C14C25">
            <w:pPr>
              <w:spacing w:before="0" w:after="0" w:line="240" w:lineRule="auto"/>
              <w:rPr>
                <w:color w:val="000000" w:themeColor="text1"/>
              </w:rPr>
            </w:pPr>
            <w:r w:rsidRPr="004564E9">
              <w:rPr>
                <w:color w:val="000000" w:themeColor="text1"/>
              </w:rPr>
              <w:t>None</w:t>
            </w:r>
          </w:p>
        </w:tc>
        <w:tc>
          <w:tcPr>
            <w:tcW w:w="1134" w:type="dxa"/>
            <w:shd w:val="clear" w:color="auto" w:fill="FFFFFF" w:themeFill="background1"/>
            <w:tcMar>
              <w:top w:w="15" w:type="dxa"/>
              <w:left w:w="15" w:type="dxa"/>
              <w:bottom w:w="0" w:type="dxa"/>
              <w:right w:w="15" w:type="dxa"/>
            </w:tcMar>
            <w:vAlign w:val="center"/>
          </w:tcPr>
          <w:p w14:paraId="4D1DCA2D" w14:textId="322732D8" w:rsidR="00C14C25" w:rsidRPr="004564E9" w:rsidRDefault="00C14C25" w:rsidP="00C14C25">
            <w:pPr>
              <w:spacing w:before="0" w:after="0" w:line="240" w:lineRule="auto"/>
              <w:rPr>
                <w:color w:val="000000" w:themeColor="text1"/>
              </w:rPr>
            </w:pPr>
            <w:r w:rsidRPr="004564E9">
              <w:rPr>
                <w:color w:val="000000" w:themeColor="text1"/>
              </w:rPr>
              <w:t>None</w:t>
            </w:r>
          </w:p>
        </w:tc>
        <w:tc>
          <w:tcPr>
            <w:tcW w:w="1134" w:type="dxa"/>
            <w:shd w:val="clear" w:color="auto" w:fill="FFFFFF" w:themeFill="background1"/>
            <w:vAlign w:val="center"/>
          </w:tcPr>
          <w:p w14:paraId="0AE20D86" w14:textId="549ABE94" w:rsidR="00C14C25" w:rsidRPr="00C14C25" w:rsidRDefault="0052417C" w:rsidP="00C14C25">
            <w:pPr>
              <w:spacing w:before="0" w:after="0" w:line="240" w:lineRule="auto"/>
              <w:rPr>
                <w:color w:val="FFFFFF" w:themeColor="background1"/>
              </w:rPr>
            </w:pPr>
            <w:r w:rsidRPr="004564E9">
              <w:rPr>
                <w:color w:val="000000" w:themeColor="text1"/>
              </w:rPr>
              <w:t>None</w:t>
            </w:r>
          </w:p>
        </w:tc>
        <w:tc>
          <w:tcPr>
            <w:tcW w:w="1134" w:type="dxa"/>
            <w:shd w:val="clear" w:color="auto" w:fill="FFFFFF" w:themeFill="background1"/>
            <w:vAlign w:val="center"/>
          </w:tcPr>
          <w:p w14:paraId="1D2D73BF" w14:textId="77777777" w:rsidR="00C14C25" w:rsidRPr="00834543" w:rsidRDefault="00C14C25" w:rsidP="00C14C25">
            <w:pPr>
              <w:spacing w:before="0" w:after="0" w:line="240" w:lineRule="auto"/>
            </w:pPr>
          </w:p>
        </w:tc>
      </w:tr>
      <w:tr w:rsidR="000B1750" w:rsidRPr="007966D1" w14:paraId="7E2EBCAD" w14:textId="77777777" w:rsidTr="000B1750">
        <w:trPr>
          <w:trHeight w:val="830"/>
        </w:trPr>
        <w:tc>
          <w:tcPr>
            <w:tcW w:w="2949" w:type="dxa"/>
            <w:shd w:val="clear" w:color="auto" w:fill="FFFFFF" w:themeFill="background1"/>
            <w:tcMar>
              <w:top w:w="15" w:type="dxa"/>
              <w:left w:w="15" w:type="dxa"/>
              <w:bottom w:w="0" w:type="dxa"/>
              <w:right w:w="15" w:type="dxa"/>
            </w:tcMar>
            <w:vAlign w:val="center"/>
          </w:tcPr>
          <w:p w14:paraId="700B08F0" w14:textId="655E9B8C" w:rsidR="00C14C25" w:rsidRPr="00284D24" w:rsidRDefault="00C14C25" w:rsidP="00EE46B6">
            <w:pPr>
              <w:spacing w:before="0" w:after="0" w:line="240" w:lineRule="auto"/>
              <w:ind w:left="57"/>
              <w:rPr>
                <w:rFonts w:cs="Arial"/>
                <w:color w:val="0070C0"/>
              </w:rPr>
            </w:pPr>
            <w:r w:rsidRPr="00284D24">
              <w:rPr>
                <w:rFonts w:cs="Arial"/>
                <w:color w:val="0070C0"/>
              </w:rPr>
              <w:t>f)  Promotion of efficiency in the implementation and administration of the Code.</w:t>
            </w:r>
          </w:p>
        </w:tc>
        <w:tc>
          <w:tcPr>
            <w:tcW w:w="1134" w:type="dxa"/>
            <w:shd w:val="clear" w:color="auto" w:fill="FFFFFF" w:themeFill="background1"/>
            <w:tcMar>
              <w:top w:w="15" w:type="dxa"/>
              <w:left w:w="15" w:type="dxa"/>
              <w:bottom w:w="0" w:type="dxa"/>
              <w:right w:w="15" w:type="dxa"/>
            </w:tcMar>
            <w:vAlign w:val="center"/>
          </w:tcPr>
          <w:p w14:paraId="7262CE01" w14:textId="6BF2559C" w:rsidR="00C14C25" w:rsidRPr="007966D1" w:rsidRDefault="00C14C25" w:rsidP="00C14C25">
            <w:pPr>
              <w:spacing w:before="0" w:after="0" w:line="240" w:lineRule="auto"/>
              <w:ind w:left="57"/>
            </w:pPr>
            <w:r w:rsidRPr="00A37E08">
              <w:t>None</w:t>
            </w:r>
          </w:p>
        </w:tc>
        <w:tc>
          <w:tcPr>
            <w:tcW w:w="1134" w:type="dxa"/>
            <w:shd w:val="clear" w:color="auto" w:fill="FFFFFF" w:themeFill="background1"/>
            <w:tcMar>
              <w:top w:w="15" w:type="dxa"/>
              <w:left w:w="15" w:type="dxa"/>
              <w:bottom w:w="0" w:type="dxa"/>
              <w:right w:w="15" w:type="dxa"/>
            </w:tcMar>
            <w:vAlign w:val="center"/>
          </w:tcPr>
          <w:p w14:paraId="5385EF14" w14:textId="4ACB2A0C" w:rsidR="00C14C25" w:rsidRPr="007966D1" w:rsidRDefault="00C14C25" w:rsidP="00C14C25">
            <w:pPr>
              <w:spacing w:before="0" w:after="0" w:line="240" w:lineRule="auto"/>
              <w:ind w:left="57"/>
            </w:pPr>
            <w:r w:rsidRPr="00A37E08">
              <w:t>None</w:t>
            </w:r>
          </w:p>
        </w:tc>
        <w:tc>
          <w:tcPr>
            <w:tcW w:w="1134" w:type="dxa"/>
            <w:shd w:val="clear" w:color="auto" w:fill="FFFFFF" w:themeFill="background1"/>
            <w:tcMar>
              <w:top w:w="15" w:type="dxa"/>
              <w:left w:w="15" w:type="dxa"/>
              <w:bottom w:w="0" w:type="dxa"/>
              <w:right w:w="15" w:type="dxa"/>
            </w:tcMar>
            <w:vAlign w:val="center"/>
          </w:tcPr>
          <w:p w14:paraId="5431AFB3" w14:textId="6F18E93F" w:rsidR="00C14C25" w:rsidRPr="007966D1" w:rsidRDefault="00C14C25" w:rsidP="00C14C25">
            <w:pPr>
              <w:spacing w:before="0" w:after="0" w:line="240" w:lineRule="auto"/>
              <w:ind w:left="57"/>
            </w:pPr>
            <w:r w:rsidRPr="00A37E08">
              <w:t>None</w:t>
            </w:r>
          </w:p>
        </w:tc>
        <w:tc>
          <w:tcPr>
            <w:tcW w:w="1134" w:type="dxa"/>
            <w:shd w:val="clear" w:color="auto" w:fill="FFFFFF" w:themeFill="background1"/>
            <w:tcMar>
              <w:top w:w="15" w:type="dxa"/>
              <w:left w:w="15" w:type="dxa"/>
              <w:bottom w:w="0" w:type="dxa"/>
              <w:right w:w="15" w:type="dxa"/>
            </w:tcMar>
            <w:vAlign w:val="center"/>
          </w:tcPr>
          <w:p w14:paraId="112E5347" w14:textId="29B8FC64" w:rsidR="00C14C25" w:rsidRPr="007966D1" w:rsidRDefault="00C14C25" w:rsidP="00C14C25">
            <w:pPr>
              <w:spacing w:before="0" w:after="0" w:line="240" w:lineRule="auto"/>
              <w:ind w:left="57"/>
            </w:pPr>
            <w:r w:rsidRPr="00A37E08">
              <w:t>None</w:t>
            </w:r>
          </w:p>
        </w:tc>
        <w:tc>
          <w:tcPr>
            <w:tcW w:w="1134" w:type="dxa"/>
            <w:shd w:val="clear" w:color="auto" w:fill="FFFFFF" w:themeFill="background1"/>
            <w:tcMar>
              <w:top w:w="15" w:type="dxa"/>
              <w:left w:w="15" w:type="dxa"/>
              <w:bottom w:w="0" w:type="dxa"/>
              <w:right w:w="15" w:type="dxa"/>
            </w:tcMar>
            <w:vAlign w:val="center"/>
          </w:tcPr>
          <w:p w14:paraId="393D77D3" w14:textId="0C9EB9E8" w:rsidR="00C14C25" w:rsidRPr="00C551F3" w:rsidRDefault="00C14C25" w:rsidP="00C14C25">
            <w:pPr>
              <w:spacing w:before="0" w:after="0" w:line="240" w:lineRule="auto"/>
              <w:rPr>
                <w:color w:val="FFFFFF" w:themeColor="background1"/>
              </w:rPr>
            </w:pPr>
            <w:r w:rsidRPr="00A37E08">
              <w:t>None</w:t>
            </w:r>
          </w:p>
        </w:tc>
        <w:tc>
          <w:tcPr>
            <w:tcW w:w="1134" w:type="dxa"/>
            <w:shd w:val="clear" w:color="auto" w:fill="FFFFFF" w:themeFill="background1"/>
            <w:tcMar>
              <w:top w:w="7" w:type="dxa"/>
              <w:left w:w="7" w:type="dxa"/>
              <w:bottom w:w="0" w:type="dxa"/>
              <w:right w:w="7" w:type="dxa"/>
            </w:tcMar>
            <w:vAlign w:val="center"/>
          </w:tcPr>
          <w:p w14:paraId="062AB9DD" w14:textId="13876847" w:rsidR="00C14C25" w:rsidRPr="00C551F3" w:rsidRDefault="00C14C25" w:rsidP="00C14C25">
            <w:pPr>
              <w:spacing w:before="0" w:after="0" w:line="240" w:lineRule="auto"/>
              <w:rPr>
                <w:color w:val="FFFFFF" w:themeColor="background1"/>
              </w:rPr>
            </w:pPr>
            <w:r w:rsidRPr="00A37E08">
              <w:t>None</w:t>
            </w:r>
          </w:p>
        </w:tc>
        <w:tc>
          <w:tcPr>
            <w:tcW w:w="1134" w:type="dxa"/>
            <w:shd w:val="clear" w:color="auto" w:fill="FFFFFF" w:themeFill="background1"/>
            <w:tcMar>
              <w:top w:w="15" w:type="dxa"/>
              <w:left w:w="15" w:type="dxa"/>
              <w:bottom w:w="0" w:type="dxa"/>
              <w:right w:w="15" w:type="dxa"/>
            </w:tcMar>
            <w:vAlign w:val="center"/>
          </w:tcPr>
          <w:p w14:paraId="30290F74" w14:textId="7F5ED7CE" w:rsidR="00C14C25" w:rsidRPr="007966D1" w:rsidRDefault="00C14C25" w:rsidP="00C14C25">
            <w:pPr>
              <w:spacing w:before="0" w:after="0" w:line="240" w:lineRule="auto"/>
            </w:pPr>
            <w:r w:rsidRPr="00A37E08">
              <w:t>None</w:t>
            </w:r>
          </w:p>
        </w:tc>
        <w:tc>
          <w:tcPr>
            <w:tcW w:w="1134" w:type="dxa"/>
            <w:shd w:val="clear" w:color="auto" w:fill="FFFFFF" w:themeFill="background1"/>
            <w:tcMar>
              <w:top w:w="15" w:type="dxa"/>
              <w:left w:w="15" w:type="dxa"/>
              <w:bottom w:w="0" w:type="dxa"/>
              <w:right w:w="15" w:type="dxa"/>
            </w:tcMar>
            <w:vAlign w:val="center"/>
          </w:tcPr>
          <w:p w14:paraId="3242A983" w14:textId="68EEA9F9" w:rsidR="00C14C25" w:rsidRPr="004564E9" w:rsidRDefault="00C14C25" w:rsidP="00C14C25">
            <w:pPr>
              <w:spacing w:before="0" w:after="0" w:line="240" w:lineRule="auto"/>
              <w:rPr>
                <w:color w:val="000000" w:themeColor="text1"/>
              </w:rPr>
            </w:pPr>
            <w:r w:rsidRPr="004564E9">
              <w:rPr>
                <w:color w:val="000000" w:themeColor="text1"/>
              </w:rPr>
              <w:t>None</w:t>
            </w:r>
          </w:p>
        </w:tc>
        <w:tc>
          <w:tcPr>
            <w:tcW w:w="1134" w:type="dxa"/>
            <w:shd w:val="clear" w:color="auto" w:fill="FFFFFF" w:themeFill="background1"/>
            <w:tcMar>
              <w:top w:w="15" w:type="dxa"/>
              <w:left w:w="15" w:type="dxa"/>
              <w:bottom w:w="0" w:type="dxa"/>
              <w:right w:w="15" w:type="dxa"/>
            </w:tcMar>
            <w:vAlign w:val="center"/>
          </w:tcPr>
          <w:p w14:paraId="426DCE4C" w14:textId="1C56210B" w:rsidR="00C14C25" w:rsidRPr="004564E9" w:rsidRDefault="00C14C25" w:rsidP="00C14C25">
            <w:pPr>
              <w:spacing w:before="0" w:after="0" w:line="240" w:lineRule="auto"/>
              <w:rPr>
                <w:color w:val="000000" w:themeColor="text1"/>
              </w:rPr>
            </w:pPr>
            <w:r w:rsidRPr="004564E9">
              <w:rPr>
                <w:color w:val="000000" w:themeColor="text1"/>
              </w:rPr>
              <w:t>None</w:t>
            </w:r>
          </w:p>
        </w:tc>
        <w:tc>
          <w:tcPr>
            <w:tcW w:w="1134" w:type="dxa"/>
            <w:shd w:val="clear" w:color="auto" w:fill="FFFFFF" w:themeFill="background1"/>
            <w:vAlign w:val="center"/>
          </w:tcPr>
          <w:p w14:paraId="09900CEF" w14:textId="24C1CB24" w:rsidR="00C14C25" w:rsidRPr="00C14C25" w:rsidRDefault="0052417C" w:rsidP="00C14C25">
            <w:pPr>
              <w:spacing w:before="0" w:after="0" w:line="240" w:lineRule="auto"/>
              <w:rPr>
                <w:color w:val="FFFFFF" w:themeColor="background1"/>
              </w:rPr>
            </w:pPr>
            <w:r w:rsidRPr="004564E9">
              <w:rPr>
                <w:color w:val="000000" w:themeColor="text1"/>
              </w:rPr>
              <w:t>Positive</w:t>
            </w:r>
          </w:p>
        </w:tc>
        <w:tc>
          <w:tcPr>
            <w:tcW w:w="1134" w:type="dxa"/>
            <w:shd w:val="clear" w:color="auto" w:fill="FFFFFF" w:themeFill="background1"/>
            <w:vAlign w:val="center"/>
          </w:tcPr>
          <w:p w14:paraId="764CDFB3" w14:textId="77777777" w:rsidR="00C14C25" w:rsidRPr="00834543" w:rsidRDefault="00C14C25" w:rsidP="00C14C25">
            <w:pPr>
              <w:spacing w:before="0" w:after="0" w:line="240" w:lineRule="auto"/>
            </w:pPr>
          </w:p>
        </w:tc>
      </w:tr>
      <w:tr w:rsidR="000B1750" w:rsidRPr="007966D1" w14:paraId="4673535B" w14:textId="77777777" w:rsidTr="000B1750">
        <w:trPr>
          <w:trHeight w:val="830"/>
        </w:trPr>
        <w:tc>
          <w:tcPr>
            <w:tcW w:w="2949" w:type="dxa"/>
            <w:shd w:val="clear" w:color="auto" w:fill="FFFFFF" w:themeFill="background1"/>
            <w:tcMar>
              <w:top w:w="15" w:type="dxa"/>
              <w:left w:w="15" w:type="dxa"/>
              <w:bottom w:w="0" w:type="dxa"/>
              <w:right w:w="15" w:type="dxa"/>
            </w:tcMar>
            <w:vAlign w:val="center"/>
          </w:tcPr>
          <w:p w14:paraId="1FFCD157" w14:textId="245D4CC5" w:rsidR="00C14C25" w:rsidRPr="00284D24" w:rsidRDefault="00C14C25" w:rsidP="00EE46B6">
            <w:pPr>
              <w:spacing w:before="0" w:after="0" w:line="240" w:lineRule="auto"/>
              <w:ind w:left="57"/>
              <w:rPr>
                <w:rFonts w:cs="Arial"/>
                <w:color w:val="0070C0"/>
              </w:rPr>
            </w:pPr>
            <w:r w:rsidRPr="00284D24">
              <w:rPr>
                <w:rFonts w:cs="Arial"/>
                <w:color w:val="0070C0"/>
              </w:rPr>
              <w:t>g)  Compliance with the Regulation and any relevant legally binding decisions of the European Commission and/or the Agency for the Co-operation of Energy Regulators.</w:t>
            </w:r>
          </w:p>
        </w:tc>
        <w:tc>
          <w:tcPr>
            <w:tcW w:w="1134" w:type="dxa"/>
            <w:shd w:val="clear" w:color="auto" w:fill="FFFFFF" w:themeFill="background1"/>
            <w:tcMar>
              <w:top w:w="15" w:type="dxa"/>
              <w:left w:w="15" w:type="dxa"/>
              <w:bottom w:w="0" w:type="dxa"/>
              <w:right w:w="15" w:type="dxa"/>
            </w:tcMar>
            <w:vAlign w:val="center"/>
          </w:tcPr>
          <w:p w14:paraId="40F7AE81" w14:textId="7444D567" w:rsidR="00C14C25" w:rsidRPr="007966D1" w:rsidRDefault="00C14C25" w:rsidP="00C14C25">
            <w:pPr>
              <w:spacing w:before="0" w:after="0" w:line="240" w:lineRule="auto"/>
              <w:ind w:left="57"/>
            </w:pPr>
            <w:r w:rsidRPr="00D35E9C">
              <w:t>Positive</w:t>
            </w:r>
          </w:p>
        </w:tc>
        <w:tc>
          <w:tcPr>
            <w:tcW w:w="1134" w:type="dxa"/>
            <w:shd w:val="clear" w:color="auto" w:fill="FFFFFF" w:themeFill="background1"/>
            <w:tcMar>
              <w:top w:w="15" w:type="dxa"/>
              <w:left w:w="15" w:type="dxa"/>
              <w:bottom w:w="0" w:type="dxa"/>
              <w:right w:w="15" w:type="dxa"/>
            </w:tcMar>
            <w:vAlign w:val="center"/>
          </w:tcPr>
          <w:p w14:paraId="78EE51AB" w14:textId="3B753006" w:rsidR="00C14C25" w:rsidRPr="007966D1" w:rsidRDefault="00C14C25" w:rsidP="00C14C25">
            <w:pPr>
              <w:spacing w:before="0" w:after="0" w:line="240" w:lineRule="auto"/>
              <w:ind w:left="57"/>
            </w:pPr>
            <w:r w:rsidRPr="00C50A02">
              <w:t>Positive</w:t>
            </w:r>
          </w:p>
        </w:tc>
        <w:tc>
          <w:tcPr>
            <w:tcW w:w="1134" w:type="dxa"/>
            <w:shd w:val="clear" w:color="auto" w:fill="FFFFFF" w:themeFill="background1"/>
            <w:tcMar>
              <w:top w:w="15" w:type="dxa"/>
              <w:left w:w="15" w:type="dxa"/>
              <w:bottom w:w="0" w:type="dxa"/>
              <w:right w:w="15" w:type="dxa"/>
            </w:tcMar>
            <w:vAlign w:val="center"/>
          </w:tcPr>
          <w:p w14:paraId="69BFFFE9" w14:textId="19C03890" w:rsidR="00C14C25" w:rsidRPr="007966D1" w:rsidRDefault="00C14C25" w:rsidP="00C14C25">
            <w:pPr>
              <w:spacing w:before="0" w:after="0" w:line="240" w:lineRule="auto"/>
              <w:ind w:left="57"/>
            </w:pPr>
            <w:r w:rsidRPr="00C50A02">
              <w:t>Positive</w:t>
            </w:r>
          </w:p>
        </w:tc>
        <w:tc>
          <w:tcPr>
            <w:tcW w:w="1134" w:type="dxa"/>
            <w:shd w:val="clear" w:color="auto" w:fill="FFFFFF" w:themeFill="background1"/>
            <w:tcMar>
              <w:top w:w="15" w:type="dxa"/>
              <w:left w:w="15" w:type="dxa"/>
              <w:bottom w:w="0" w:type="dxa"/>
              <w:right w:w="15" w:type="dxa"/>
            </w:tcMar>
            <w:vAlign w:val="center"/>
          </w:tcPr>
          <w:p w14:paraId="05C971FA" w14:textId="7E46B2BE" w:rsidR="00C14C25" w:rsidRPr="007966D1" w:rsidRDefault="00C14C25" w:rsidP="00C14C25">
            <w:pPr>
              <w:spacing w:before="0" w:after="0" w:line="240" w:lineRule="auto"/>
              <w:ind w:left="57"/>
            </w:pPr>
            <w:r w:rsidRPr="00C50A02">
              <w:t>Positive</w:t>
            </w:r>
          </w:p>
        </w:tc>
        <w:tc>
          <w:tcPr>
            <w:tcW w:w="1134" w:type="dxa"/>
            <w:shd w:val="clear" w:color="auto" w:fill="FFFFFF" w:themeFill="background1"/>
            <w:tcMar>
              <w:top w:w="15" w:type="dxa"/>
              <w:left w:w="15" w:type="dxa"/>
              <w:bottom w:w="0" w:type="dxa"/>
              <w:right w:w="15" w:type="dxa"/>
            </w:tcMar>
            <w:vAlign w:val="center"/>
          </w:tcPr>
          <w:p w14:paraId="1C263F9E" w14:textId="253800CC" w:rsidR="00C14C25" w:rsidRPr="00C551F3" w:rsidRDefault="00C14C25" w:rsidP="00C14C25">
            <w:pPr>
              <w:spacing w:before="0" w:after="0" w:line="240" w:lineRule="auto"/>
              <w:rPr>
                <w:color w:val="FFFFFF" w:themeColor="background1"/>
              </w:rPr>
            </w:pPr>
            <w:r w:rsidRPr="00C50A02">
              <w:t>Positive</w:t>
            </w:r>
          </w:p>
        </w:tc>
        <w:tc>
          <w:tcPr>
            <w:tcW w:w="1134" w:type="dxa"/>
            <w:shd w:val="clear" w:color="auto" w:fill="FFFFFF" w:themeFill="background1"/>
            <w:tcMar>
              <w:top w:w="7" w:type="dxa"/>
              <w:left w:w="7" w:type="dxa"/>
              <w:bottom w:w="0" w:type="dxa"/>
              <w:right w:w="7" w:type="dxa"/>
            </w:tcMar>
            <w:vAlign w:val="center"/>
          </w:tcPr>
          <w:p w14:paraId="026341EE" w14:textId="508E54FA" w:rsidR="00C14C25" w:rsidRPr="00C551F3" w:rsidRDefault="00C14C25" w:rsidP="00C14C25">
            <w:pPr>
              <w:spacing w:before="0" w:after="0" w:line="240" w:lineRule="auto"/>
              <w:rPr>
                <w:color w:val="FFFFFF" w:themeColor="background1"/>
              </w:rPr>
            </w:pPr>
            <w:r w:rsidRPr="00C50A02">
              <w:t>Positive</w:t>
            </w:r>
          </w:p>
        </w:tc>
        <w:tc>
          <w:tcPr>
            <w:tcW w:w="1134" w:type="dxa"/>
            <w:shd w:val="clear" w:color="auto" w:fill="FFFFFF" w:themeFill="background1"/>
            <w:tcMar>
              <w:top w:w="15" w:type="dxa"/>
              <w:left w:w="15" w:type="dxa"/>
              <w:bottom w:w="0" w:type="dxa"/>
              <w:right w:w="15" w:type="dxa"/>
            </w:tcMar>
            <w:vAlign w:val="center"/>
          </w:tcPr>
          <w:p w14:paraId="34E4FD69" w14:textId="7489E3A2" w:rsidR="00C14C25" w:rsidRPr="007966D1" w:rsidRDefault="00C14C25" w:rsidP="00C14C25">
            <w:pPr>
              <w:spacing w:before="0" w:after="0" w:line="240" w:lineRule="auto"/>
            </w:pPr>
            <w:r w:rsidRPr="00C50A02">
              <w:t>Positive</w:t>
            </w:r>
          </w:p>
        </w:tc>
        <w:tc>
          <w:tcPr>
            <w:tcW w:w="1134" w:type="dxa"/>
            <w:shd w:val="clear" w:color="auto" w:fill="FFFFFF" w:themeFill="background1"/>
            <w:tcMar>
              <w:top w:w="15" w:type="dxa"/>
              <w:left w:w="15" w:type="dxa"/>
              <w:bottom w:w="0" w:type="dxa"/>
              <w:right w:w="15" w:type="dxa"/>
            </w:tcMar>
            <w:vAlign w:val="center"/>
          </w:tcPr>
          <w:p w14:paraId="4FDA7698" w14:textId="26FB937E" w:rsidR="00C14C25" w:rsidRPr="004564E9" w:rsidRDefault="00C14C25" w:rsidP="00C14C25">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tcMar>
              <w:top w:w="15" w:type="dxa"/>
              <w:left w:w="15" w:type="dxa"/>
              <w:bottom w:w="0" w:type="dxa"/>
              <w:right w:w="15" w:type="dxa"/>
            </w:tcMar>
            <w:vAlign w:val="center"/>
          </w:tcPr>
          <w:p w14:paraId="0B0480B6" w14:textId="2F3E556D" w:rsidR="00C14C25" w:rsidRPr="004564E9" w:rsidRDefault="00C14C25" w:rsidP="00C14C25">
            <w:pPr>
              <w:spacing w:before="0" w:after="0" w:line="240" w:lineRule="auto"/>
              <w:rPr>
                <w:color w:val="000000" w:themeColor="text1"/>
              </w:rPr>
            </w:pPr>
            <w:r w:rsidRPr="004564E9">
              <w:rPr>
                <w:color w:val="000000" w:themeColor="text1"/>
              </w:rPr>
              <w:t>Positive</w:t>
            </w:r>
          </w:p>
        </w:tc>
        <w:tc>
          <w:tcPr>
            <w:tcW w:w="1134" w:type="dxa"/>
            <w:shd w:val="clear" w:color="auto" w:fill="FFFFFF" w:themeFill="background1"/>
            <w:vAlign w:val="center"/>
          </w:tcPr>
          <w:p w14:paraId="46CA7147" w14:textId="2B602724" w:rsidR="00C14C25" w:rsidRPr="00C14C25" w:rsidRDefault="0052417C" w:rsidP="00C14C25">
            <w:pPr>
              <w:spacing w:before="0" w:after="0" w:line="240" w:lineRule="auto"/>
              <w:rPr>
                <w:color w:val="FFFFFF" w:themeColor="background1"/>
              </w:rPr>
            </w:pPr>
            <w:r w:rsidRPr="004564E9">
              <w:rPr>
                <w:color w:val="000000" w:themeColor="text1"/>
              </w:rPr>
              <w:t>Positive</w:t>
            </w:r>
          </w:p>
        </w:tc>
        <w:tc>
          <w:tcPr>
            <w:tcW w:w="1134" w:type="dxa"/>
            <w:shd w:val="clear" w:color="auto" w:fill="FFFFFF" w:themeFill="background1"/>
            <w:vAlign w:val="center"/>
          </w:tcPr>
          <w:p w14:paraId="5F687C3F" w14:textId="77777777" w:rsidR="00C14C25" w:rsidRPr="00834543" w:rsidRDefault="00C14C25" w:rsidP="00C14C25">
            <w:pPr>
              <w:spacing w:before="0" w:after="0" w:line="240" w:lineRule="auto"/>
            </w:pPr>
          </w:p>
        </w:tc>
      </w:tr>
    </w:tbl>
    <w:p w14:paraId="49C1E201" w14:textId="77777777" w:rsidR="00435ED9" w:rsidRDefault="00435ED9" w:rsidP="00435ED9">
      <w:pPr>
        <w:spacing w:before="0" w:after="0" w:line="240" w:lineRule="auto"/>
        <w:sectPr w:rsidR="00435ED9" w:rsidSect="00435ED9">
          <w:pgSz w:w="16840" w:h="11900" w:orient="landscape"/>
          <w:pgMar w:top="1440" w:right="1440" w:bottom="1440" w:left="1440" w:header="720" w:footer="720" w:gutter="0"/>
          <w:cols w:space="720"/>
          <w:docGrid w:linePitch="360"/>
        </w:sectPr>
      </w:pPr>
    </w:p>
    <w:p w14:paraId="2E081E7A" w14:textId="1CB3343C" w:rsidR="00435ED9" w:rsidRDefault="00671699" w:rsidP="00D64635">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w:t>
      </w:r>
      <w:r>
        <w:rPr>
          <w:rFonts w:cs="Arial"/>
        </w:rPr>
        <w:t>Relevant Objectives.</w:t>
      </w:r>
    </w:p>
    <w:bookmarkEnd w:id="2"/>
    <w:p w14:paraId="14031779" w14:textId="77777777" w:rsidR="00435ED9" w:rsidRPr="006253E8" w:rsidRDefault="00435ED9" w:rsidP="00435ED9">
      <w:pPr>
        <w:rPr>
          <w:color w:val="FF0000"/>
          <w:u w:val="single"/>
        </w:rPr>
      </w:pP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35ED9" w:rsidRPr="00CA74C4" w14:paraId="31CC932F" w14:textId="77777777" w:rsidTr="00435ED9">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55A83A2C" w14:textId="77777777" w:rsidR="00435ED9" w:rsidRPr="00D711C6" w:rsidRDefault="00435ED9" w:rsidP="00435ED9">
            <w:pPr>
              <w:pStyle w:val="TableHeading"/>
              <w:rPr>
                <w:rFonts w:cs="Arial"/>
                <w:b/>
              </w:rPr>
            </w:pPr>
            <w:r w:rsidRPr="00D711C6">
              <w:rPr>
                <w:rFonts w:cs="Arial"/>
                <w:b/>
              </w:rPr>
              <w:t>Impact of the modification on the Relevant Objectives:</w:t>
            </w:r>
          </w:p>
        </w:tc>
      </w:tr>
      <w:tr w:rsidR="00435ED9" w:rsidRPr="00CA74C4" w14:paraId="452DE04A" w14:textId="77777777" w:rsidTr="00D711C6">
        <w:trPr>
          <w:trHeight w:val="397"/>
        </w:trPr>
        <w:tc>
          <w:tcPr>
            <w:tcW w:w="7240" w:type="dxa"/>
            <w:tcBorders>
              <w:top w:val="single" w:sz="8" w:space="0" w:color="CCE0DA"/>
              <w:left w:val="single" w:sz="8" w:space="0" w:color="CCE0DA"/>
              <w:bottom w:val="single" w:sz="8" w:space="0" w:color="CCE0DA"/>
            </w:tcBorders>
          </w:tcPr>
          <w:p w14:paraId="10374CD1" w14:textId="77777777" w:rsidR="00435ED9" w:rsidRPr="008D13D2" w:rsidRDefault="00435ED9" w:rsidP="00435ED9">
            <w:pPr>
              <w:ind w:left="113" w:right="113"/>
              <w:rPr>
                <w:rFonts w:cs="Arial"/>
                <w:b/>
              </w:rPr>
            </w:pPr>
            <w:r w:rsidRPr="008D13D2">
              <w:rPr>
                <w:rFonts w:cs="Arial"/>
                <w:b/>
              </w:rPr>
              <w:t>Relevant Objective</w:t>
            </w:r>
          </w:p>
        </w:tc>
        <w:tc>
          <w:tcPr>
            <w:tcW w:w="2410" w:type="dxa"/>
            <w:tcBorders>
              <w:top w:val="single" w:sz="8" w:space="0" w:color="CCE0DA"/>
              <w:bottom w:val="single" w:sz="8" w:space="0" w:color="CCE0DA"/>
            </w:tcBorders>
          </w:tcPr>
          <w:p w14:paraId="348AA021" w14:textId="77777777" w:rsidR="00435ED9" w:rsidRPr="008D13D2" w:rsidRDefault="00435ED9" w:rsidP="00435ED9">
            <w:pPr>
              <w:ind w:left="113" w:right="113"/>
              <w:rPr>
                <w:rFonts w:cs="Arial"/>
                <w:b/>
              </w:rPr>
            </w:pPr>
            <w:r w:rsidRPr="008D13D2">
              <w:rPr>
                <w:rFonts w:cs="Arial"/>
                <w:b/>
              </w:rPr>
              <w:t>Identified impact</w:t>
            </w:r>
          </w:p>
        </w:tc>
      </w:tr>
      <w:tr w:rsidR="00435ED9" w:rsidRPr="00CA74C4" w14:paraId="64243783" w14:textId="77777777" w:rsidTr="00D711C6">
        <w:trPr>
          <w:trHeight w:val="397"/>
        </w:trPr>
        <w:tc>
          <w:tcPr>
            <w:tcW w:w="7240" w:type="dxa"/>
            <w:tcBorders>
              <w:left w:val="single" w:sz="8" w:space="0" w:color="CCE0DA"/>
              <w:bottom w:val="single" w:sz="8" w:space="0" w:color="CCE0DA"/>
            </w:tcBorders>
          </w:tcPr>
          <w:p w14:paraId="0C02499B"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a) </w:t>
            </w:r>
            <w:r w:rsidRPr="0058023B">
              <w:rPr>
                <w:rFonts w:cs="Arial"/>
                <w:color w:val="0070C0"/>
              </w:rPr>
              <w:tab/>
              <w:t>Efficient and economic operation of the pipe-line system.</w:t>
            </w:r>
          </w:p>
        </w:tc>
        <w:tc>
          <w:tcPr>
            <w:tcW w:w="2410" w:type="dxa"/>
            <w:tcBorders>
              <w:bottom w:val="single" w:sz="8" w:space="0" w:color="CCE0DA"/>
            </w:tcBorders>
          </w:tcPr>
          <w:p w14:paraId="500A7736" w14:textId="3588AF60" w:rsidR="00C551F3" w:rsidRDefault="00C551F3" w:rsidP="00435ED9">
            <w:pPr>
              <w:spacing w:before="40"/>
              <w:ind w:left="113"/>
              <w:rPr>
                <w:rFonts w:cs="Arial"/>
              </w:rPr>
            </w:pPr>
            <w:r>
              <w:rPr>
                <w:rFonts w:cs="Arial"/>
              </w:rPr>
              <w:t>None – 0678</w:t>
            </w:r>
            <w:r w:rsidR="00F1292F">
              <w:rPr>
                <w:rFonts w:cs="Arial"/>
              </w:rPr>
              <w:t>/</w:t>
            </w:r>
            <w:r>
              <w:rPr>
                <w:rFonts w:cs="Arial"/>
              </w:rPr>
              <w:t>A/</w:t>
            </w:r>
            <w:r w:rsidR="000F2C9A">
              <w:rPr>
                <w:rFonts w:cs="Arial"/>
              </w:rPr>
              <w:t>D</w:t>
            </w:r>
          </w:p>
          <w:p w14:paraId="4ECE872A" w14:textId="226A579D" w:rsidR="00435ED9" w:rsidRPr="00CA74C4" w:rsidRDefault="00435ED9" w:rsidP="00435ED9">
            <w:pPr>
              <w:spacing w:before="40"/>
              <w:ind w:left="113"/>
              <w:rPr>
                <w:rFonts w:cs="Arial"/>
              </w:rPr>
            </w:pPr>
            <w:r>
              <w:rPr>
                <w:rFonts w:cs="Arial"/>
              </w:rPr>
              <w:t xml:space="preserve">Positive – </w:t>
            </w:r>
            <w:r w:rsidR="00C551F3">
              <w:rPr>
                <w:rFonts w:cs="Arial"/>
              </w:rPr>
              <w:t>0678B</w:t>
            </w:r>
            <w:r w:rsidR="000F2C9A">
              <w:rPr>
                <w:rFonts w:cs="Arial"/>
              </w:rPr>
              <w:t>/</w:t>
            </w:r>
            <w:r w:rsidR="00F1292F">
              <w:rPr>
                <w:rFonts w:cs="Arial"/>
              </w:rPr>
              <w:t>C/</w:t>
            </w:r>
            <w:r w:rsidR="000F2C9A">
              <w:rPr>
                <w:rFonts w:cs="Arial"/>
              </w:rPr>
              <w:t>E/F/G</w:t>
            </w:r>
            <w:r w:rsidR="00F1292F">
              <w:rPr>
                <w:rFonts w:cs="Arial"/>
              </w:rPr>
              <w:t>/H/I</w:t>
            </w:r>
          </w:p>
        </w:tc>
      </w:tr>
      <w:tr w:rsidR="00435ED9" w:rsidRPr="00CA74C4" w14:paraId="2FB8B7E3" w14:textId="77777777" w:rsidTr="00D711C6">
        <w:trPr>
          <w:trHeight w:val="397"/>
        </w:trPr>
        <w:tc>
          <w:tcPr>
            <w:tcW w:w="7240" w:type="dxa"/>
            <w:tcBorders>
              <w:left w:val="single" w:sz="8" w:space="0" w:color="CCE0DA"/>
              <w:bottom w:val="single" w:sz="8" w:space="0" w:color="CCE0DA"/>
            </w:tcBorders>
          </w:tcPr>
          <w:p w14:paraId="5C7293F3"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b) </w:t>
            </w:r>
            <w:r w:rsidRPr="0058023B">
              <w:rPr>
                <w:rFonts w:cs="Arial"/>
                <w:color w:val="0070C0"/>
              </w:rPr>
              <w:tab/>
              <w:t xml:space="preserve">Coordinated, efficient and economic operation of </w:t>
            </w:r>
          </w:p>
          <w:p w14:paraId="32A2B8AE" w14:textId="77777777" w:rsidR="00435ED9" w:rsidRPr="0058023B" w:rsidRDefault="00435ED9" w:rsidP="00435ED9">
            <w:pPr>
              <w:pStyle w:val="Tablebodycopy"/>
              <w:ind w:left="793" w:right="238" w:hanging="340"/>
              <w:rPr>
                <w:rFonts w:cs="Arial"/>
                <w:color w:val="0070C0"/>
              </w:rPr>
            </w:pPr>
            <w:r w:rsidRPr="0058023B">
              <w:rPr>
                <w:rFonts w:cs="Arial"/>
                <w:color w:val="0070C0"/>
              </w:rPr>
              <w:t>(</w:t>
            </w:r>
            <w:proofErr w:type="spellStart"/>
            <w:r w:rsidRPr="0058023B">
              <w:rPr>
                <w:rFonts w:cs="Arial"/>
                <w:color w:val="0070C0"/>
              </w:rPr>
              <w:t>i</w:t>
            </w:r>
            <w:proofErr w:type="spellEnd"/>
            <w:r w:rsidRPr="0058023B">
              <w:rPr>
                <w:rFonts w:cs="Arial"/>
                <w:color w:val="0070C0"/>
              </w:rPr>
              <w:t>)</w:t>
            </w:r>
            <w:r w:rsidRPr="0058023B">
              <w:rPr>
                <w:rFonts w:cs="Arial"/>
                <w:color w:val="0070C0"/>
              </w:rPr>
              <w:tab/>
              <w:t>the combined pipe-line system, and/ or</w:t>
            </w:r>
          </w:p>
          <w:p w14:paraId="2793B82A" w14:textId="77777777" w:rsidR="00435ED9" w:rsidRPr="0058023B" w:rsidRDefault="00435ED9" w:rsidP="00435ED9">
            <w:pPr>
              <w:pStyle w:val="Tablebodycopy"/>
              <w:ind w:left="793" w:right="238" w:hanging="340"/>
              <w:rPr>
                <w:rFonts w:cs="Arial"/>
                <w:color w:val="0070C0"/>
              </w:rPr>
            </w:pPr>
            <w:r w:rsidRPr="0058023B">
              <w:rPr>
                <w:rFonts w:cs="Arial"/>
                <w:color w:val="0070C0"/>
              </w:rPr>
              <w:t>(ii)</w:t>
            </w:r>
            <w:r w:rsidRPr="0058023B">
              <w:rPr>
                <w:rFonts w:cs="Arial"/>
                <w:color w:val="0070C0"/>
              </w:rPr>
              <w:tab/>
              <w:t>the pipe-line system of one or more other relevant gas transporters.</w:t>
            </w:r>
          </w:p>
        </w:tc>
        <w:tc>
          <w:tcPr>
            <w:tcW w:w="2410" w:type="dxa"/>
            <w:tcBorders>
              <w:bottom w:val="single" w:sz="8" w:space="0" w:color="CCE0DA"/>
            </w:tcBorders>
          </w:tcPr>
          <w:p w14:paraId="4C46A5B9" w14:textId="18EE44F4" w:rsidR="00C551F3" w:rsidRDefault="00435ED9" w:rsidP="00C551F3">
            <w:pPr>
              <w:spacing w:before="40"/>
              <w:ind w:left="113"/>
              <w:rPr>
                <w:rFonts w:cs="Arial"/>
              </w:rPr>
            </w:pPr>
            <w:r w:rsidRPr="00CA74C4">
              <w:rPr>
                <w:rFonts w:cs="Arial"/>
              </w:rPr>
              <w:t>None</w:t>
            </w:r>
            <w:r w:rsidR="00C551F3">
              <w:rPr>
                <w:rFonts w:cs="Arial"/>
              </w:rPr>
              <w:t xml:space="preserve"> </w:t>
            </w:r>
            <w:r w:rsidR="00F1292F">
              <w:rPr>
                <w:rFonts w:cs="Arial"/>
              </w:rPr>
              <w:t>–</w:t>
            </w:r>
            <w:r w:rsidR="00C551F3">
              <w:rPr>
                <w:rFonts w:cs="Arial"/>
              </w:rPr>
              <w:t xml:space="preserve"> 0678</w:t>
            </w:r>
            <w:r w:rsidR="00F1292F">
              <w:rPr>
                <w:rFonts w:cs="Arial"/>
              </w:rPr>
              <w:t>/</w:t>
            </w:r>
            <w:r w:rsidR="00C551F3">
              <w:rPr>
                <w:rFonts w:cs="Arial"/>
              </w:rPr>
              <w:t>A/B</w:t>
            </w:r>
            <w:r w:rsidR="000F2C9A">
              <w:rPr>
                <w:rFonts w:cs="Arial"/>
              </w:rPr>
              <w:t>/D/G</w:t>
            </w:r>
            <w:r w:rsidR="00F1292F">
              <w:rPr>
                <w:rFonts w:cs="Arial"/>
              </w:rPr>
              <w:t>/H/I</w:t>
            </w:r>
          </w:p>
          <w:p w14:paraId="55267FA4" w14:textId="507C853E" w:rsidR="000F2C9A" w:rsidRDefault="000F2C9A" w:rsidP="00C551F3">
            <w:pPr>
              <w:spacing w:before="40"/>
              <w:ind w:left="113"/>
              <w:rPr>
                <w:rFonts w:cs="Arial"/>
              </w:rPr>
            </w:pPr>
            <w:r>
              <w:rPr>
                <w:rFonts w:cs="Arial"/>
              </w:rPr>
              <w:t>Positive – 0678</w:t>
            </w:r>
            <w:r w:rsidR="00F1292F">
              <w:rPr>
                <w:rFonts w:cs="Arial"/>
              </w:rPr>
              <w:t>C/</w:t>
            </w:r>
            <w:r>
              <w:rPr>
                <w:rFonts w:cs="Arial"/>
              </w:rPr>
              <w:t>E/F</w:t>
            </w:r>
          </w:p>
          <w:p w14:paraId="690CEBA3" w14:textId="77777777" w:rsidR="00435ED9" w:rsidRPr="00CA74C4" w:rsidRDefault="00435ED9" w:rsidP="00435ED9">
            <w:pPr>
              <w:spacing w:before="40"/>
              <w:ind w:left="113" w:right="113"/>
              <w:rPr>
                <w:rFonts w:cs="Arial"/>
              </w:rPr>
            </w:pPr>
          </w:p>
        </w:tc>
      </w:tr>
      <w:tr w:rsidR="00435ED9" w:rsidRPr="00CA74C4" w14:paraId="1CFFFA22" w14:textId="77777777" w:rsidTr="00D711C6">
        <w:trPr>
          <w:trHeight w:val="397"/>
        </w:trPr>
        <w:tc>
          <w:tcPr>
            <w:tcW w:w="7240" w:type="dxa"/>
            <w:tcBorders>
              <w:left w:val="single" w:sz="8" w:space="0" w:color="CCE0DA"/>
              <w:bottom w:val="single" w:sz="8" w:space="0" w:color="CCE0DA"/>
            </w:tcBorders>
          </w:tcPr>
          <w:p w14:paraId="5C7359FA"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c) </w:t>
            </w:r>
            <w:r w:rsidRPr="0058023B">
              <w:rPr>
                <w:rFonts w:cs="Arial"/>
                <w:color w:val="0070C0"/>
              </w:rPr>
              <w:tab/>
              <w:t>Efficient discharge of the licensee's obligations.</w:t>
            </w:r>
          </w:p>
        </w:tc>
        <w:tc>
          <w:tcPr>
            <w:tcW w:w="2410" w:type="dxa"/>
            <w:tcBorders>
              <w:bottom w:val="single" w:sz="8" w:space="0" w:color="CCE0DA"/>
            </w:tcBorders>
          </w:tcPr>
          <w:p w14:paraId="504FB5D8" w14:textId="6C607108" w:rsidR="00435ED9" w:rsidRPr="00CA74C4" w:rsidRDefault="00435ED9" w:rsidP="00435ED9">
            <w:pPr>
              <w:spacing w:before="40"/>
              <w:ind w:left="113" w:right="113"/>
              <w:rPr>
                <w:rFonts w:cs="Arial"/>
              </w:rPr>
            </w:pPr>
            <w:r w:rsidRPr="00CA74C4">
              <w:rPr>
                <w:rFonts w:cs="Arial"/>
              </w:rPr>
              <w:t>Positive</w:t>
            </w:r>
            <w:r>
              <w:rPr>
                <w:rFonts w:cs="Arial"/>
              </w:rPr>
              <w:t xml:space="preserve"> – </w:t>
            </w:r>
            <w:r w:rsidR="00C551F3">
              <w:rPr>
                <w:rFonts w:cs="Arial"/>
              </w:rPr>
              <w:t>067</w:t>
            </w:r>
            <w:r w:rsidR="008902FE">
              <w:rPr>
                <w:rFonts w:cs="Arial"/>
              </w:rPr>
              <w:t>8</w:t>
            </w:r>
            <w:r w:rsidR="00602C4B">
              <w:rPr>
                <w:rFonts w:cs="Arial"/>
              </w:rPr>
              <w:t>/</w:t>
            </w:r>
            <w:r w:rsidR="00C551F3">
              <w:rPr>
                <w:rFonts w:cs="Arial"/>
              </w:rPr>
              <w:t>A/B/C</w:t>
            </w:r>
            <w:r w:rsidR="000F2C9A">
              <w:rPr>
                <w:rFonts w:cs="Arial"/>
              </w:rPr>
              <w:t>/D/E/F/G</w:t>
            </w:r>
            <w:r w:rsidR="00F1292F">
              <w:rPr>
                <w:rFonts w:cs="Arial"/>
              </w:rPr>
              <w:t>/H/I</w:t>
            </w:r>
          </w:p>
        </w:tc>
      </w:tr>
      <w:tr w:rsidR="00435ED9" w:rsidRPr="00CA74C4" w14:paraId="3F51D2A9" w14:textId="77777777" w:rsidTr="00D711C6">
        <w:trPr>
          <w:trHeight w:val="397"/>
        </w:trPr>
        <w:tc>
          <w:tcPr>
            <w:tcW w:w="7240" w:type="dxa"/>
            <w:tcBorders>
              <w:left w:val="single" w:sz="8" w:space="0" w:color="CCE0DA"/>
              <w:bottom w:val="single" w:sz="8" w:space="0" w:color="CCE0DA"/>
            </w:tcBorders>
          </w:tcPr>
          <w:p w14:paraId="232BBBF3"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d) </w:t>
            </w:r>
            <w:r w:rsidRPr="0058023B">
              <w:rPr>
                <w:rFonts w:cs="Arial"/>
                <w:color w:val="0070C0"/>
              </w:rPr>
              <w:tab/>
              <w:t>Securing of effective competition:</w:t>
            </w:r>
          </w:p>
          <w:p w14:paraId="5FD62BB2" w14:textId="77777777" w:rsidR="00435ED9" w:rsidRPr="0058023B" w:rsidRDefault="00435ED9" w:rsidP="00435ED9">
            <w:pPr>
              <w:pStyle w:val="Tablebodycopy"/>
              <w:ind w:left="793" w:right="238" w:hanging="340"/>
              <w:rPr>
                <w:rFonts w:cs="Arial"/>
                <w:color w:val="0070C0"/>
              </w:rPr>
            </w:pPr>
            <w:r w:rsidRPr="0058023B">
              <w:rPr>
                <w:rFonts w:cs="Arial"/>
                <w:color w:val="0070C0"/>
              </w:rPr>
              <w:t>(</w:t>
            </w:r>
            <w:proofErr w:type="spellStart"/>
            <w:r w:rsidRPr="0058023B">
              <w:rPr>
                <w:rFonts w:cs="Arial"/>
                <w:color w:val="0070C0"/>
              </w:rPr>
              <w:t>i</w:t>
            </w:r>
            <w:proofErr w:type="spellEnd"/>
            <w:r w:rsidRPr="0058023B">
              <w:rPr>
                <w:rFonts w:cs="Arial"/>
                <w:color w:val="0070C0"/>
              </w:rPr>
              <w:t>)</w:t>
            </w:r>
            <w:r w:rsidRPr="0058023B">
              <w:rPr>
                <w:rFonts w:cs="Arial"/>
                <w:color w:val="0070C0"/>
              </w:rPr>
              <w:tab/>
              <w:t>between relevant shippers;</w:t>
            </w:r>
          </w:p>
          <w:p w14:paraId="36574460" w14:textId="77777777" w:rsidR="00435ED9" w:rsidRPr="0058023B" w:rsidRDefault="00435ED9" w:rsidP="00435ED9">
            <w:pPr>
              <w:pStyle w:val="Tablebodycopy"/>
              <w:ind w:left="793" w:right="238" w:hanging="340"/>
              <w:rPr>
                <w:rFonts w:cs="Arial"/>
                <w:color w:val="0070C0"/>
              </w:rPr>
            </w:pPr>
            <w:r w:rsidRPr="0058023B">
              <w:rPr>
                <w:rFonts w:cs="Arial"/>
                <w:color w:val="0070C0"/>
              </w:rPr>
              <w:t>(ii)</w:t>
            </w:r>
            <w:r w:rsidRPr="0058023B">
              <w:rPr>
                <w:rFonts w:cs="Arial"/>
                <w:color w:val="0070C0"/>
              </w:rPr>
              <w:tab/>
              <w:t>between relevant suppliers; and/or</w:t>
            </w:r>
          </w:p>
          <w:p w14:paraId="4CE6E241" w14:textId="77777777" w:rsidR="00435ED9" w:rsidRPr="0058023B" w:rsidRDefault="00435ED9" w:rsidP="00435ED9">
            <w:pPr>
              <w:pStyle w:val="Tablebodycopy"/>
              <w:ind w:left="793" w:right="238" w:hanging="340"/>
              <w:rPr>
                <w:rFonts w:cs="Arial"/>
                <w:color w:val="0070C0"/>
              </w:rPr>
            </w:pPr>
            <w:r w:rsidRPr="0058023B">
              <w:rPr>
                <w:rFonts w:cs="Arial"/>
                <w:color w:val="0070C0"/>
              </w:rPr>
              <w:t>(iii)</w:t>
            </w:r>
            <w:r w:rsidRPr="0058023B">
              <w:rPr>
                <w:rFonts w:cs="Arial"/>
                <w:color w:val="0070C0"/>
              </w:rPr>
              <w:tab/>
              <w:t>between DN operators (who have entered into transportation arrangements with other relevant gas transporters) and relevant shippers.</w:t>
            </w:r>
          </w:p>
        </w:tc>
        <w:tc>
          <w:tcPr>
            <w:tcW w:w="2410" w:type="dxa"/>
            <w:tcBorders>
              <w:bottom w:val="single" w:sz="8" w:space="0" w:color="CCE0DA"/>
            </w:tcBorders>
          </w:tcPr>
          <w:p w14:paraId="5082A71D" w14:textId="2CD92DDC" w:rsidR="00435ED9" w:rsidRPr="00CA74C4" w:rsidRDefault="00C551F3" w:rsidP="00435ED9">
            <w:pPr>
              <w:spacing w:before="40"/>
              <w:ind w:left="113" w:right="113"/>
              <w:rPr>
                <w:rFonts w:cs="Arial"/>
              </w:rPr>
            </w:pPr>
            <w:r w:rsidRPr="00CA74C4">
              <w:rPr>
                <w:rFonts w:cs="Arial"/>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p>
        </w:tc>
      </w:tr>
      <w:tr w:rsidR="00435ED9" w:rsidRPr="00CA74C4" w14:paraId="2638C17B" w14:textId="77777777" w:rsidTr="00D711C6">
        <w:trPr>
          <w:trHeight w:val="397"/>
        </w:trPr>
        <w:tc>
          <w:tcPr>
            <w:tcW w:w="7240" w:type="dxa"/>
            <w:tcBorders>
              <w:left w:val="single" w:sz="8" w:space="0" w:color="CCE0DA"/>
              <w:bottom w:val="single" w:sz="8" w:space="0" w:color="CCE0DA"/>
            </w:tcBorders>
          </w:tcPr>
          <w:p w14:paraId="410B700A"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e) </w:t>
            </w:r>
            <w:r w:rsidRPr="0058023B">
              <w:rPr>
                <w:rFonts w:cs="Arial"/>
                <w:color w:val="0070C0"/>
              </w:rPr>
              <w:tab/>
              <w:t>Provision of reasonable economic incentives for relevant suppliers to secure that the domestic customer supply security standards… are satisfied as respects the availability of gas to their domestic customers.</w:t>
            </w:r>
          </w:p>
        </w:tc>
        <w:tc>
          <w:tcPr>
            <w:tcW w:w="2410" w:type="dxa"/>
            <w:tcBorders>
              <w:bottom w:val="single" w:sz="8" w:space="0" w:color="CCE0DA"/>
            </w:tcBorders>
          </w:tcPr>
          <w:p w14:paraId="657ED3D8" w14:textId="457822BB" w:rsidR="00C551F3" w:rsidRDefault="00C551F3" w:rsidP="00C551F3">
            <w:pPr>
              <w:spacing w:before="40"/>
              <w:ind w:left="113"/>
              <w:rPr>
                <w:rFonts w:cs="Arial"/>
              </w:rPr>
            </w:pPr>
            <w:r w:rsidRPr="00CA74C4">
              <w:rPr>
                <w:rFonts w:cs="Arial"/>
              </w:rPr>
              <w:t>None</w:t>
            </w:r>
            <w:r>
              <w:rPr>
                <w:rFonts w:cs="Arial"/>
              </w:rPr>
              <w:t xml:space="preserve"> </w:t>
            </w:r>
            <w:r w:rsidR="00F1292F">
              <w:rPr>
                <w:rFonts w:cs="Arial"/>
              </w:rPr>
              <w:t>–</w:t>
            </w:r>
            <w:r>
              <w:rPr>
                <w:rFonts w:cs="Arial"/>
              </w:rPr>
              <w:t xml:space="preserve"> 0678</w:t>
            </w:r>
            <w:r w:rsidR="00F1292F">
              <w:rPr>
                <w:rFonts w:cs="Arial"/>
              </w:rPr>
              <w:t>/</w:t>
            </w:r>
            <w:r>
              <w:rPr>
                <w:rFonts w:cs="Arial"/>
              </w:rPr>
              <w:t>A/B/C</w:t>
            </w:r>
            <w:r w:rsidR="000F2C9A">
              <w:rPr>
                <w:rFonts w:cs="Arial"/>
              </w:rPr>
              <w:t>/D/E/F/G</w:t>
            </w:r>
            <w:r w:rsidR="00F1292F">
              <w:rPr>
                <w:rFonts w:cs="Arial"/>
              </w:rPr>
              <w:t>/H/I</w:t>
            </w:r>
          </w:p>
          <w:p w14:paraId="6ED616E2" w14:textId="27904A4A" w:rsidR="00435ED9" w:rsidRPr="00CA74C4" w:rsidRDefault="00435ED9" w:rsidP="00435ED9">
            <w:pPr>
              <w:spacing w:before="40"/>
              <w:ind w:left="113" w:right="113"/>
              <w:rPr>
                <w:rFonts w:cs="Arial"/>
              </w:rPr>
            </w:pPr>
          </w:p>
        </w:tc>
      </w:tr>
      <w:tr w:rsidR="00435ED9" w:rsidRPr="00CA74C4" w14:paraId="0F3EBA6D" w14:textId="77777777" w:rsidTr="00D711C6">
        <w:trPr>
          <w:trHeight w:val="397"/>
        </w:trPr>
        <w:tc>
          <w:tcPr>
            <w:tcW w:w="7240" w:type="dxa"/>
            <w:tcBorders>
              <w:left w:val="single" w:sz="8" w:space="0" w:color="CCE0DA"/>
              <w:bottom w:val="single" w:sz="8" w:space="0" w:color="CCE0DA"/>
            </w:tcBorders>
          </w:tcPr>
          <w:p w14:paraId="6A635C61" w14:textId="77777777" w:rsidR="00435ED9" w:rsidRPr="0058023B" w:rsidRDefault="00435ED9" w:rsidP="00435ED9">
            <w:pPr>
              <w:pStyle w:val="Tablebodycopy"/>
              <w:ind w:left="453" w:right="238" w:hanging="340"/>
              <w:rPr>
                <w:rFonts w:cs="Arial"/>
                <w:color w:val="0070C0"/>
              </w:rPr>
            </w:pPr>
            <w:r w:rsidRPr="0058023B">
              <w:rPr>
                <w:rFonts w:cs="Arial"/>
                <w:color w:val="0070C0"/>
              </w:rPr>
              <w:t xml:space="preserve">f) </w:t>
            </w:r>
            <w:r w:rsidRPr="0058023B">
              <w:rPr>
                <w:rFonts w:cs="Arial"/>
                <w:color w:val="0070C0"/>
              </w:rPr>
              <w:tab/>
              <w:t>Promotion of efficiency in the implementation and administration of the Code.</w:t>
            </w:r>
          </w:p>
        </w:tc>
        <w:tc>
          <w:tcPr>
            <w:tcW w:w="2410" w:type="dxa"/>
            <w:tcBorders>
              <w:bottom w:val="single" w:sz="8" w:space="0" w:color="CCE0DA"/>
            </w:tcBorders>
          </w:tcPr>
          <w:p w14:paraId="4FA5AA79" w14:textId="17D4B304" w:rsidR="00435ED9" w:rsidRDefault="00C551F3" w:rsidP="00C551F3">
            <w:pPr>
              <w:spacing w:before="40"/>
              <w:ind w:left="113"/>
              <w:rPr>
                <w:rFonts w:cs="Arial"/>
              </w:rPr>
            </w:pPr>
            <w:r w:rsidRPr="00CA74C4">
              <w:rPr>
                <w:rFonts w:cs="Arial"/>
              </w:rPr>
              <w:t>None</w:t>
            </w:r>
            <w:r>
              <w:rPr>
                <w:rFonts w:cs="Arial"/>
              </w:rPr>
              <w:t xml:space="preserve"> </w:t>
            </w:r>
            <w:r w:rsidR="00F1292F">
              <w:rPr>
                <w:rFonts w:cs="Arial"/>
              </w:rPr>
              <w:t>–</w:t>
            </w:r>
            <w:r>
              <w:rPr>
                <w:rFonts w:cs="Arial"/>
              </w:rPr>
              <w:t xml:space="preserve"> 0678</w:t>
            </w:r>
            <w:r w:rsidR="00F1292F">
              <w:rPr>
                <w:rFonts w:cs="Arial"/>
              </w:rPr>
              <w:t>/</w:t>
            </w:r>
            <w:r>
              <w:rPr>
                <w:rFonts w:cs="Arial"/>
              </w:rPr>
              <w:t>A/B/C</w:t>
            </w:r>
            <w:r w:rsidR="000F2C9A">
              <w:rPr>
                <w:rFonts w:cs="Arial"/>
              </w:rPr>
              <w:t>/D/E/F/G</w:t>
            </w:r>
            <w:r w:rsidR="00F1292F">
              <w:rPr>
                <w:rFonts w:cs="Arial"/>
              </w:rPr>
              <w:t>/H</w:t>
            </w:r>
          </w:p>
          <w:p w14:paraId="00DBE722" w14:textId="6F4EE335" w:rsidR="00F1292F" w:rsidRPr="00CA74C4" w:rsidRDefault="00F1292F" w:rsidP="00C551F3">
            <w:pPr>
              <w:spacing w:before="40"/>
              <w:ind w:left="113"/>
              <w:rPr>
                <w:rFonts w:cs="Arial"/>
              </w:rPr>
            </w:pPr>
            <w:r>
              <w:rPr>
                <w:rFonts w:cs="Arial"/>
              </w:rPr>
              <w:t>Positive – 0678I</w:t>
            </w:r>
          </w:p>
        </w:tc>
      </w:tr>
      <w:tr w:rsidR="00435ED9" w:rsidRPr="00CA74C4" w14:paraId="6200B3BC" w14:textId="77777777" w:rsidTr="00435ED9">
        <w:trPr>
          <w:trHeight w:val="397"/>
        </w:trPr>
        <w:tc>
          <w:tcPr>
            <w:tcW w:w="7240" w:type="dxa"/>
            <w:tcBorders>
              <w:left w:val="single" w:sz="8" w:space="0" w:color="CCE0DA"/>
              <w:bottom w:val="single" w:sz="8" w:space="0" w:color="CCE0DA"/>
            </w:tcBorders>
          </w:tcPr>
          <w:p w14:paraId="7482AE7A" w14:textId="77777777" w:rsidR="00435ED9" w:rsidRPr="0058023B" w:rsidRDefault="00435ED9" w:rsidP="00435ED9">
            <w:pPr>
              <w:pStyle w:val="Tablebodycopy"/>
              <w:tabs>
                <w:tab w:val="left" w:pos="578"/>
              </w:tabs>
              <w:ind w:left="397" w:right="238" w:hanging="284"/>
              <w:rPr>
                <w:rFonts w:cs="Arial"/>
                <w:color w:val="0070C0"/>
              </w:rPr>
            </w:pPr>
            <w:r w:rsidRPr="0058023B">
              <w:rPr>
                <w:rFonts w:cs="Arial"/>
                <w:color w:val="0070C0"/>
              </w:rPr>
              <w:t>g)  Compliance with the Regulation and any relevant legally binding decisions of the European Commission and/or the Agency for the Co-operation of Energy Regulators.</w:t>
            </w:r>
          </w:p>
        </w:tc>
        <w:tc>
          <w:tcPr>
            <w:tcW w:w="2410" w:type="dxa"/>
          </w:tcPr>
          <w:p w14:paraId="546C8394" w14:textId="474B1312" w:rsidR="00435ED9" w:rsidRPr="00CA74C4" w:rsidRDefault="00C551F3" w:rsidP="00435ED9">
            <w:pPr>
              <w:spacing w:before="40"/>
              <w:ind w:left="113" w:right="113"/>
              <w:rPr>
                <w:rFonts w:cs="Arial"/>
              </w:rPr>
            </w:pPr>
            <w:r w:rsidRPr="00CA74C4">
              <w:rPr>
                <w:rFonts w:cs="Arial"/>
              </w:rPr>
              <w:t>Positive</w:t>
            </w:r>
            <w:r>
              <w:rPr>
                <w:rFonts w:cs="Arial"/>
              </w:rPr>
              <w:t xml:space="preserve"> – 0678</w:t>
            </w:r>
            <w:r w:rsidR="00F1292F">
              <w:rPr>
                <w:rFonts w:cs="Arial"/>
              </w:rPr>
              <w:t>/</w:t>
            </w:r>
            <w:r>
              <w:rPr>
                <w:rFonts w:cs="Arial"/>
              </w:rPr>
              <w:t>A/B/C</w:t>
            </w:r>
            <w:r w:rsidR="000F2C9A">
              <w:rPr>
                <w:rFonts w:cs="Arial"/>
              </w:rPr>
              <w:t>/D/E/F/G</w:t>
            </w:r>
            <w:r w:rsidR="00F1292F">
              <w:rPr>
                <w:rFonts w:cs="Arial"/>
              </w:rPr>
              <w:t>/H/I</w:t>
            </w:r>
          </w:p>
        </w:tc>
      </w:tr>
    </w:tbl>
    <w:p w14:paraId="799A9552" w14:textId="00C05128" w:rsidR="000A1981" w:rsidRDefault="000A1981" w:rsidP="00DD0505">
      <w:pPr>
        <w:ind w:left="-426"/>
        <w:jc w:val="both"/>
        <w:rPr>
          <w:b/>
          <w:color w:val="FFFFFF" w:themeColor="background1"/>
        </w:rPr>
      </w:pPr>
      <w:r w:rsidRPr="000A1981">
        <w:rPr>
          <w:b/>
          <w:color w:val="FFFFFF" w:themeColor="background1"/>
        </w:rPr>
        <w:t>E</w:t>
      </w:r>
    </w:p>
    <w:p w14:paraId="6CF628BF" w14:textId="3A861096" w:rsidR="00B22CD2" w:rsidRDefault="00B22CD2" w:rsidP="00DD0505">
      <w:pPr>
        <w:ind w:left="-426"/>
        <w:jc w:val="both"/>
        <w:rPr>
          <w:b/>
          <w:color w:val="FFFFFF" w:themeColor="background1"/>
        </w:rPr>
      </w:pPr>
    </w:p>
    <w:p w14:paraId="443730C5" w14:textId="1456CD16" w:rsidR="00B22CD2" w:rsidRDefault="00B22CD2" w:rsidP="00DD0505">
      <w:pPr>
        <w:ind w:left="-426"/>
        <w:jc w:val="both"/>
        <w:rPr>
          <w:b/>
          <w:color w:val="FFFFFF" w:themeColor="background1"/>
        </w:rPr>
      </w:pPr>
    </w:p>
    <w:p w14:paraId="61067E76" w14:textId="512E5AEB" w:rsidR="00B22CD2" w:rsidRDefault="00B22CD2" w:rsidP="00DD0505">
      <w:pPr>
        <w:ind w:left="-426"/>
        <w:jc w:val="both"/>
        <w:rPr>
          <w:b/>
          <w:color w:val="FFFFFF" w:themeColor="background1"/>
        </w:rPr>
      </w:pPr>
    </w:p>
    <w:p w14:paraId="7A62D258" w14:textId="3C2C662A" w:rsidR="00B22CD2" w:rsidRDefault="00B22CD2">
      <w:pPr>
        <w:spacing w:before="0" w:after="0" w:line="240" w:lineRule="auto"/>
        <w:rPr>
          <w:b/>
          <w:color w:val="FF0000"/>
        </w:rPr>
      </w:pPr>
      <w:r>
        <w:rPr>
          <w:b/>
          <w:color w:val="FF0000"/>
        </w:rPr>
        <w:br w:type="page"/>
      </w:r>
    </w:p>
    <w:p w14:paraId="0E583E31" w14:textId="77777777" w:rsidR="00B22CD2" w:rsidRPr="000A1981" w:rsidRDefault="00B22CD2" w:rsidP="00DD0505">
      <w:pPr>
        <w:ind w:left="-426"/>
        <w:jc w:val="both"/>
        <w:rPr>
          <w:b/>
          <w:color w:val="FF0000"/>
        </w:rPr>
      </w:pPr>
    </w:p>
    <w:tbl>
      <w:tblPr>
        <w:tblStyle w:val="TableGrid"/>
        <w:tblW w:w="5000" w:type="pct"/>
        <w:tblLook w:val="04A0" w:firstRow="1" w:lastRow="0" w:firstColumn="1" w:lastColumn="0" w:noHBand="0" w:noVBand="1"/>
      </w:tblPr>
      <w:tblGrid>
        <w:gridCol w:w="1505"/>
        <w:gridCol w:w="7505"/>
      </w:tblGrid>
      <w:tr w:rsidR="006F3C8C" w14:paraId="78FF3D30" w14:textId="77777777" w:rsidTr="006F3C8C">
        <w:tc>
          <w:tcPr>
            <w:tcW w:w="5000" w:type="pct"/>
            <w:gridSpan w:val="2"/>
          </w:tcPr>
          <w:p w14:paraId="614040B5" w14:textId="413742C7" w:rsidR="006F3C8C" w:rsidRPr="006F3C8C" w:rsidRDefault="006F3C8C" w:rsidP="001756A7">
            <w:pPr>
              <w:pStyle w:val="ListParagraph"/>
              <w:numPr>
                <w:ilvl w:val="0"/>
                <w:numId w:val="17"/>
              </w:numPr>
              <w:ind w:left="650"/>
              <w:jc w:val="both"/>
              <w:rPr>
                <w:rFonts w:cs="Arial"/>
                <w:b/>
                <w:color w:val="0070C0"/>
              </w:rPr>
            </w:pPr>
            <w:r w:rsidRPr="000A1981">
              <w:rPr>
                <w:rFonts w:cs="Arial"/>
                <w:b/>
                <w:color w:val="0070C0"/>
              </w:rPr>
              <w:t>Efficient and economic operation of the pipe-line system</w:t>
            </w:r>
          </w:p>
        </w:tc>
      </w:tr>
      <w:tr w:rsidR="000E492F" w14:paraId="0ADB761E" w14:textId="77777777" w:rsidTr="000B6DB6">
        <w:tc>
          <w:tcPr>
            <w:tcW w:w="539" w:type="pct"/>
          </w:tcPr>
          <w:p w14:paraId="6E395D68" w14:textId="77777777" w:rsidR="000E492F" w:rsidRDefault="000E492F" w:rsidP="0035088E">
            <w:pPr>
              <w:jc w:val="both"/>
              <w:rPr>
                <w:b/>
              </w:rPr>
            </w:pPr>
          </w:p>
        </w:tc>
        <w:tc>
          <w:tcPr>
            <w:tcW w:w="4438" w:type="pct"/>
          </w:tcPr>
          <w:p w14:paraId="772CC055" w14:textId="77777777" w:rsidR="000E492F" w:rsidRDefault="000E492F" w:rsidP="0035088E">
            <w:pPr>
              <w:jc w:val="both"/>
              <w:rPr>
                <w:b/>
              </w:rPr>
            </w:pPr>
            <w:r>
              <w:rPr>
                <w:b/>
              </w:rPr>
              <w:t>Workgroup comments</w:t>
            </w:r>
          </w:p>
        </w:tc>
      </w:tr>
      <w:tr w:rsidR="000E492F" w14:paraId="2AFE59DC" w14:textId="77777777" w:rsidTr="000B6DB6">
        <w:tc>
          <w:tcPr>
            <w:tcW w:w="539" w:type="pct"/>
          </w:tcPr>
          <w:p w14:paraId="6F8D81D4" w14:textId="77777777" w:rsidR="000E492F" w:rsidRDefault="000B6DB6" w:rsidP="000B6DB6">
            <w:pPr>
              <w:rPr>
                <w:b/>
              </w:rPr>
            </w:pPr>
            <w:r>
              <w:rPr>
                <w:b/>
              </w:rPr>
              <w:t>All CWD Modifications</w:t>
            </w:r>
          </w:p>
          <w:p w14:paraId="7C8CCF07" w14:textId="391B4924" w:rsidR="00B47157" w:rsidRDefault="00B47157" w:rsidP="000B6DB6">
            <w:pPr>
              <w:rPr>
                <w:b/>
              </w:rPr>
            </w:pPr>
            <w:r>
              <w:rPr>
                <w:b/>
              </w:rPr>
              <w:t>(0678, 0678B, 0678D, 0678E, 0678F, 0678G, 0678I)</w:t>
            </w:r>
          </w:p>
        </w:tc>
        <w:tc>
          <w:tcPr>
            <w:tcW w:w="4438" w:type="pct"/>
          </w:tcPr>
          <w:p w14:paraId="208F6F6E" w14:textId="1A050CA6" w:rsidR="000E492F" w:rsidRDefault="000E492F" w:rsidP="00B47157">
            <w:pPr>
              <w:ind w:left="66"/>
              <w:jc w:val="both"/>
            </w:pPr>
            <w:r>
              <w:t>National Grid clarified that it did not expect to see any operational benefits or detriments as a result of the proposals in 0678.</w:t>
            </w:r>
          </w:p>
          <w:p w14:paraId="14B24147" w14:textId="5D3EBD5E" w:rsidR="000E492F" w:rsidRDefault="000E492F" w:rsidP="00AC56B4">
            <w:pPr>
              <w:ind w:left="66"/>
              <w:jc w:val="both"/>
            </w:pPr>
            <w:r>
              <w:t>Some Workgroup participants noted that there may be behavioural changes as a result of locational signals (or lack of) and changes in booking behaviours compared to the FCC.</w:t>
            </w:r>
          </w:p>
          <w:p w14:paraId="32D831E1" w14:textId="43EDA8E5" w:rsidR="000E492F" w:rsidRPr="00AC56B4" w:rsidRDefault="000E492F" w:rsidP="00AC56B4">
            <w:pPr>
              <w:ind w:left="66"/>
              <w:jc w:val="both"/>
            </w:pPr>
            <w:r>
              <w:t>Some Workgroup participants highlighted their view that the distorted locational signals from CWD may negatively impact on the efficient and economic operation of the pipe-line system.</w:t>
            </w:r>
          </w:p>
        </w:tc>
      </w:tr>
      <w:tr w:rsidR="000E492F" w14:paraId="60928BEA" w14:textId="77777777" w:rsidTr="000B6DB6">
        <w:tc>
          <w:tcPr>
            <w:tcW w:w="539" w:type="pct"/>
          </w:tcPr>
          <w:p w14:paraId="2FDE1B5F" w14:textId="77777777" w:rsidR="000E492F" w:rsidRDefault="000E492F" w:rsidP="00AC56B4">
            <w:pPr>
              <w:rPr>
                <w:b/>
              </w:rPr>
            </w:pPr>
            <w:r>
              <w:rPr>
                <w:b/>
              </w:rPr>
              <w:t xml:space="preserve">All PS Modifications </w:t>
            </w:r>
          </w:p>
          <w:p w14:paraId="2074E0C7" w14:textId="6B3FD61E" w:rsidR="00B47157" w:rsidRDefault="00B47157" w:rsidP="00AC56B4">
            <w:pPr>
              <w:rPr>
                <w:b/>
              </w:rPr>
            </w:pPr>
            <w:r>
              <w:rPr>
                <w:b/>
              </w:rPr>
              <w:t>(0678A, 0678C, 0678H</w:t>
            </w:r>
            <w:r w:rsidR="00FD2D64">
              <w:rPr>
                <w:b/>
              </w:rPr>
              <w:t xml:space="preserve">, </w:t>
            </w:r>
            <w:commentRangeStart w:id="10"/>
            <w:r w:rsidR="00FD2D64" w:rsidRPr="00FD2D64">
              <w:rPr>
                <w:b/>
                <w:highlight w:val="yellow"/>
              </w:rPr>
              <w:t>0678J</w:t>
            </w:r>
            <w:commentRangeEnd w:id="10"/>
            <w:r w:rsidR="00FD2D64">
              <w:rPr>
                <w:rStyle w:val="CommentReference"/>
              </w:rPr>
              <w:commentReference w:id="10"/>
            </w:r>
            <w:r>
              <w:rPr>
                <w:b/>
              </w:rPr>
              <w:t>)</w:t>
            </w:r>
          </w:p>
        </w:tc>
        <w:tc>
          <w:tcPr>
            <w:tcW w:w="4438" w:type="pct"/>
          </w:tcPr>
          <w:p w14:paraId="13D211F1" w14:textId="5B5EF873" w:rsidR="000E492F" w:rsidRDefault="000E492F" w:rsidP="00AC56B4">
            <w:pPr>
              <w:ind w:left="66"/>
              <w:jc w:val="both"/>
            </w:pPr>
            <w:r>
              <w:t xml:space="preserve">Some Workgroup participants noted that Postage Stamp Modifications do not propose their Modifications positively impact this Relevant Objective because the aim is recovery of historical sunk costs and the aim is not to provide signals to Users in relation to operation of the network. </w:t>
            </w:r>
          </w:p>
          <w:p w14:paraId="301995BF" w14:textId="6A56849D" w:rsidR="000E492F" w:rsidRDefault="000E492F" w:rsidP="00B22CD2">
            <w:pPr>
              <w:ind w:left="66"/>
              <w:jc w:val="both"/>
            </w:pPr>
            <w:r>
              <w:t>Some Workgroup participants highlighted their view that compared with the current arrangements, the absence of locational signals from PS may negatively impact on the efficient and economic operation of the pipe-line system.</w:t>
            </w:r>
          </w:p>
        </w:tc>
      </w:tr>
      <w:tr w:rsidR="00B47157" w14:paraId="7E07C494" w14:textId="77777777" w:rsidTr="000B6DB6">
        <w:tc>
          <w:tcPr>
            <w:tcW w:w="539" w:type="pct"/>
          </w:tcPr>
          <w:p w14:paraId="6F730A37" w14:textId="34350148" w:rsidR="00B47157" w:rsidRDefault="00B47157" w:rsidP="00DD0505">
            <w:pPr>
              <w:jc w:val="both"/>
              <w:rPr>
                <w:b/>
              </w:rPr>
            </w:pPr>
            <w:r>
              <w:rPr>
                <w:b/>
              </w:rPr>
              <w:t>0678</w:t>
            </w:r>
          </w:p>
        </w:tc>
        <w:tc>
          <w:tcPr>
            <w:tcW w:w="4438" w:type="pct"/>
          </w:tcPr>
          <w:p w14:paraId="2B5BDBB0" w14:textId="282FB414" w:rsidR="00B47157" w:rsidRDefault="00B47157" w:rsidP="006F3C8C">
            <w:pPr>
              <w:ind w:left="142"/>
              <w:jc w:val="both"/>
            </w:pPr>
            <w:r>
              <w:t>See above</w:t>
            </w:r>
          </w:p>
        </w:tc>
      </w:tr>
      <w:tr w:rsidR="00B47157" w14:paraId="2099FC97" w14:textId="77777777" w:rsidTr="000B6DB6">
        <w:tc>
          <w:tcPr>
            <w:tcW w:w="539" w:type="pct"/>
          </w:tcPr>
          <w:p w14:paraId="6DAE2ABD" w14:textId="61ADC2C2" w:rsidR="00B47157" w:rsidRDefault="00B47157" w:rsidP="00DD0505">
            <w:pPr>
              <w:jc w:val="both"/>
              <w:rPr>
                <w:b/>
              </w:rPr>
            </w:pPr>
            <w:r>
              <w:rPr>
                <w:b/>
              </w:rPr>
              <w:t>0678A</w:t>
            </w:r>
          </w:p>
        </w:tc>
        <w:tc>
          <w:tcPr>
            <w:tcW w:w="4438" w:type="pct"/>
          </w:tcPr>
          <w:p w14:paraId="4DAA7D69" w14:textId="2CD4FAD7" w:rsidR="00B47157" w:rsidRDefault="00B47157" w:rsidP="006F3C8C">
            <w:pPr>
              <w:ind w:left="142"/>
              <w:jc w:val="both"/>
            </w:pPr>
            <w:r>
              <w:t>See above</w:t>
            </w:r>
          </w:p>
        </w:tc>
      </w:tr>
      <w:tr w:rsidR="000E492F" w14:paraId="6C142259" w14:textId="77777777" w:rsidTr="000B6DB6">
        <w:tc>
          <w:tcPr>
            <w:tcW w:w="539" w:type="pct"/>
          </w:tcPr>
          <w:p w14:paraId="604890D8" w14:textId="2C1599A1" w:rsidR="000E492F" w:rsidRDefault="000E492F" w:rsidP="00DD0505">
            <w:pPr>
              <w:jc w:val="both"/>
              <w:rPr>
                <w:b/>
              </w:rPr>
            </w:pPr>
            <w:r>
              <w:rPr>
                <w:b/>
              </w:rPr>
              <w:t>0678B</w:t>
            </w:r>
          </w:p>
        </w:tc>
        <w:tc>
          <w:tcPr>
            <w:tcW w:w="4438" w:type="pct"/>
          </w:tcPr>
          <w:p w14:paraId="046E3A57" w14:textId="142A5853" w:rsidR="000E492F" w:rsidRDefault="000E492F" w:rsidP="00B22CD2">
            <w:pPr>
              <w:ind w:left="142"/>
              <w:jc w:val="both"/>
            </w:pPr>
            <w:r>
              <w:t xml:space="preserve">Some Workgroup participants noted that Modifications that include an Optional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4EF36FC8" w14:textId="6F8197B7" w:rsidR="000E492F" w:rsidRPr="006F3C8C" w:rsidRDefault="000E492F" w:rsidP="006F3C8C">
            <w:pPr>
              <w:ind w:left="142"/>
              <w:jc w:val="both"/>
            </w:pPr>
            <w:r>
              <w:t>A Workgroup Participant noted that this Relevant Objective is unlikely to be positively impacted because it is referring to system operation which is unlikely to be affected by a ‘</w:t>
            </w:r>
            <w:r w:rsidR="00B22CD2">
              <w:t>S</w:t>
            </w:r>
            <w:r>
              <w:t xml:space="preserve">horthaul’ type charge. </w:t>
            </w:r>
          </w:p>
        </w:tc>
      </w:tr>
      <w:tr w:rsidR="000E492F" w14:paraId="18D8397D" w14:textId="77777777" w:rsidTr="000B6DB6">
        <w:tc>
          <w:tcPr>
            <w:tcW w:w="539" w:type="pct"/>
          </w:tcPr>
          <w:p w14:paraId="4D2B0DED" w14:textId="0D14C368" w:rsidR="000E492F" w:rsidRDefault="000E492F" w:rsidP="00DD0505">
            <w:pPr>
              <w:jc w:val="both"/>
              <w:rPr>
                <w:b/>
              </w:rPr>
            </w:pPr>
            <w:r>
              <w:rPr>
                <w:b/>
              </w:rPr>
              <w:t>0678C</w:t>
            </w:r>
          </w:p>
        </w:tc>
        <w:tc>
          <w:tcPr>
            <w:tcW w:w="4438" w:type="pct"/>
          </w:tcPr>
          <w:p w14:paraId="603AD59F" w14:textId="69516E4E" w:rsidR="000E492F" w:rsidRDefault="000E492F" w:rsidP="00DD0505">
            <w:pPr>
              <w:jc w:val="both"/>
            </w:pPr>
            <w:r w:rsidRPr="008902FE">
              <w:t>Workgroup participants noted</w:t>
            </w:r>
            <w:r>
              <w:t xml:space="preserve"> that the Storage Discount proposed enables the NTS as System Operator to benefit from the counter injection and withdrawal in relation to storage. Without the Storage Discount these facilities would be detrimentally impacted which in turn would have a negative impact the operation of the NTS and this Relevant Objective a).</w:t>
            </w:r>
          </w:p>
          <w:p w14:paraId="3BCDADC9" w14:textId="77777777" w:rsidR="000E492F" w:rsidRDefault="000E492F" w:rsidP="00DD0505">
            <w:pPr>
              <w:jc w:val="both"/>
            </w:pPr>
            <w:r>
              <w:t xml:space="preserve">Other Workgroup participants noted that the minimum 50% Storage Discount should be </w:t>
            </w:r>
            <w:proofErr w:type="gramStart"/>
            <w:r>
              <w:t>sufficient</w:t>
            </w:r>
            <w:proofErr w:type="gramEnd"/>
            <w:r>
              <w:t xml:space="preserve"> to ensure efficient operation of the NTS in relation to Storage.</w:t>
            </w:r>
          </w:p>
          <w:p w14:paraId="459E0871" w14:textId="5BF06CB2" w:rsidR="000E492F" w:rsidRDefault="000E492F" w:rsidP="00DD0505">
            <w:pPr>
              <w:jc w:val="both"/>
            </w:pPr>
            <w:r>
              <w:t xml:space="preserve">Workgroup participants noted that Ofgem (in its 0621 rejection letter) had observed </w:t>
            </w:r>
            <w:r w:rsidR="00B22CD2">
              <w:t>that:</w:t>
            </w:r>
          </w:p>
          <w:p w14:paraId="409B06A7" w14:textId="72472E2A" w:rsidR="000E492F" w:rsidRDefault="000E492F" w:rsidP="0096686A">
            <w:pPr>
              <w:rPr>
                <w:i/>
              </w:rPr>
            </w:pPr>
            <w:r>
              <w:rPr>
                <w:i/>
              </w:rPr>
              <w:t>“</w:t>
            </w:r>
            <w:r w:rsidRPr="0096686A">
              <w:rPr>
                <w:i/>
              </w:rPr>
              <w:t xml:space="preserve">Therefore, under </w:t>
            </w:r>
            <w:proofErr w:type="gramStart"/>
            <w:r w:rsidRPr="0096686A">
              <w:rPr>
                <w:i/>
              </w:rPr>
              <w:t>a number of</w:t>
            </w:r>
            <w:proofErr w:type="gramEnd"/>
            <w:r w:rsidRPr="0096686A">
              <w:rPr>
                <w:i/>
              </w:rPr>
              <w:t xml:space="preserve"> the UNC621 modifications (</w:t>
            </w:r>
            <w:r w:rsidR="00B22CD2" w:rsidRPr="0096686A">
              <w:rPr>
                <w:i/>
              </w:rPr>
              <w:t>i.e.</w:t>
            </w:r>
            <w:r w:rsidRPr="0096686A">
              <w:rPr>
                <w:i/>
              </w:rPr>
              <w:t xml:space="preserve"> those which propose a storage discount less than 86%), some storage facilities may encounter challenges in continuing operations in the medium to longer-</w:t>
            </w:r>
            <w:r w:rsidR="00B22CD2" w:rsidRPr="0096686A">
              <w:rPr>
                <w:i/>
              </w:rPr>
              <w:t>run.</w:t>
            </w:r>
            <w:r w:rsidR="00B22CD2">
              <w:rPr>
                <w:i/>
              </w:rPr>
              <w:t xml:space="preserve"> “</w:t>
            </w:r>
          </w:p>
          <w:p w14:paraId="3C5B6255" w14:textId="54087B65" w:rsidR="000E492F" w:rsidRPr="00AA1984" w:rsidRDefault="000E492F" w:rsidP="0096686A">
            <w:r>
              <w:t>Workgroup participants noted that if this transpired, it could have a potentially detrimental impact on the operation of the system.</w:t>
            </w:r>
          </w:p>
        </w:tc>
      </w:tr>
      <w:tr w:rsidR="000E492F" w14:paraId="0DDD75ED" w14:textId="77777777" w:rsidTr="000B6DB6">
        <w:tc>
          <w:tcPr>
            <w:tcW w:w="539" w:type="pct"/>
          </w:tcPr>
          <w:p w14:paraId="1E7C0065" w14:textId="6EB7718C" w:rsidR="000E492F" w:rsidRDefault="000E492F" w:rsidP="00DD0505">
            <w:pPr>
              <w:jc w:val="both"/>
              <w:rPr>
                <w:b/>
              </w:rPr>
            </w:pPr>
            <w:r>
              <w:rPr>
                <w:b/>
              </w:rPr>
              <w:t>0678D</w:t>
            </w:r>
          </w:p>
        </w:tc>
        <w:tc>
          <w:tcPr>
            <w:tcW w:w="4438" w:type="pct"/>
          </w:tcPr>
          <w:p w14:paraId="1321AC58" w14:textId="0EF9F6C7" w:rsidR="000E492F" w:rsidRPr="008902FE" w:rsidRDefault="00B47157" w:rsidP="00DD0505">
            <w:pPr>
              <w:jc w:val="both"/>
            </w:pPr>
            <w:r>
              <w:t>See above</w:t>
            </w:r>
          </w:p>
        </w:tc>
      </w:tr>
      <w:tr w:rsidR="000E492F" w14:paraId="38D9AF09" w14:textId="77777777" w:rsidTr="000B6DB6">
        <w:tc>
          <w:tcPr>
            <w:tcW w:w="539" w:type="pct"/>
          </w:tcPr>
          <w:p w14:paraId="5B76903D" w14:textId="638D3753" w:rsidR="000E492F" w:rsidRDefault="000B6DB6" w:rsidP="00DD0505">
            <w:pPr>
              <w:jc w:val="both"/>
              <w:rPr>
                <w:b/>
              </w:rPr>
            </w:pPr>
            <w:r>
              <w:rPr>
                <w:b/>
              </w:rPr>
              <w:t>0678</w:t>
            </w:r>
            <w:r w:rsidR="000E492F">
              <w:rPr>
                <w:b/>
              </w:rPr>
              <w:t>E</w:t>
            </w:r>
          </w:p>
        </w:tc>
        <w:tc>
          <w:tcPr>
            <w:tcW w:w="4438" w:type="pct"/>
          </w:tcPr>
          <w:p w14:paraId="01050692" w14:textId="6445DDB9" w:rsidR="000E492F" w:rsidRPr="008902FE" w:rsidRDefault="00B47157" w:rsidP="00DD0505">
            <w:pPr>
              <w:jc w:val="both"/>
            </w:pPr>
            <w:r>
              <w:t>See above</w:t>
            </w:r>
          </w:p>
        </w:tc>
      </w:tr>
      <w:tr w:rsidR="000E492F" w14:paraId="10107AB3" w14:textId="77777777" w:rsidTr="000B6DB6">
        <w:tc>
          <w:tcPr>
            <w:tcW w:w="539" w:type="pct"/>
          </w:tcPr>
          <w:p w14:paraId="66B1138E" w14:textId="6216A2A6" w:rsidR="000E492F" w:rsidRDefault="000B6DB6" w:rsidP="00DD0505">
            <w:pPr>
              <w:jc w:val="both"/>
              <w:rPr>
                <w:b/>
              </w:rPr>
            </w:pPr>
            <w:r>
              <w:rPr>
                <w:b/>
              </w:rPr>
              <w:t>0678</w:t>
            </w:r>
            <w:r w:rsidR="000E492F">
              <w:rPr>
                <w:b/>
              </w:rPr>
              <w:t>F</w:t>
            </w:r>
          </w:p>
        </w:tc>
        <w:tc>
          <w:tcPr>
            <w:tcW w:w="4438" w:type="pct"/>
          </w:tcPr>
          <w:p w14:paraId="11FC1DD0" w14:textId="0B60B6F0" w:rsidR="000E492F" w:rsidRDefault="00B47157" w:rsidP="00DD0505">
            <w:pPr>
              <w:jc w:val="both"/>
              <w:rPr>
                <w:b/>
              </w:rPr>
            </w:pPr>
            <w:r>
              <w:t>See above</w:t>
            </w:r>
          </w:p>
        </w:tc>
      </w:tr>
      <w:tr w:rsidR="000E492F" w14:paraId="5CA2FE3A" w14:textId="77777777" w:rsidTr="000B6DB6">
        <w:tc>
          <w:tcPr>
            <w:tcW w:w="539" w:type="pct"/>
          </w:tcPr>
          <w:p w14:paraId="4046BFBE" w14:textId="479E2215" w:rsidR="000E492F" w:rsidRDefault="000B6DB6" w:rsidP="00DD0505">
            <w:pPr>
              <w:jc w:val="both"/>
              <w:rPr>
                <w:b/>
              </w:rPr>
            </w:pPr>
            <w:r>
              <w:rPr>
                <w:b/>
              </w:rPr>
              <w:t>0678</w:t>
            </w:r>
            <w:r w:rsidR="000E492F">
              <w:rPr>
                <w:b/>
              </w:rPr>
              <w:t>G</w:t>
            </w:r>
          </w:p>
        </w:tc>
        <w:tc>
          <w:tcPr>
            <w:tcW w:w="4438" w:type="pct"/>
          </w:tcPr>
          <w:p w14:paraId="3996D9E2" w14:textId="298335C7" w:rsidR="000B6DB6" w:rsidRDefault="000B6DB6" w:rsidP="000B6DB6">
            <w:pPr>
              <w:jc w:val="both"/>
            </w:pPr>
            <w:r>
              <w:t xml:space="preserve">Some Workgroup participants noted that Modifications that include an Optional type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6B319854" w14:textId="77777777" w:rsidR="000B6DB6" w:rsidRDefault="000B6DB6" w:rsidP="000B6DB6">
            <w:pPr>
              <w:ind w:left="66" w:hanging="426"/>
              <w:jc w:val="both"/>
            </w:pPr>
          </w:p>
          <w:p w14:paraId="4E5637AE" w14:textId="648C7B19" w:rsidR="000B6DB6" w:rsidRPr="008902FE" w:rsidRDefault="000B6DB6" w:rsidP="000B6DB6">
            <w:pPr>
              <w:jc w:val="both"/>
            </w:pPr>
            <w:r>
              <w:t>A Workgroup Participant noted that this Relevant Objective is unlikely to be positively impacted because it is referring to system operation which is unlikely to be affected by a ‘</w:t>
            </w:r>
            <w:r w:rsidR="00B22CD2">
              <w:t>Shorthaul</w:t>
            </w:r>
            <w:r>
              <w:t>’ type charge.</w:t>
            </w:r>
          </w:p>
        </w:tc>
      </w:tr>
      <w:tr w:rsidR="000E492F" w14:paraId="252A023B" w14:textId="77777777" w:rsidTr="000B6DB6">
        <w:tc>
          <w:tcPr>
            <w:tcW w:w="539" w:type="pct"/>
          </w:tcPr>
          <w:p w14:paraId="36CCE168" w14:textId="411A699F" w:rsidR="000E492F" w:rsidRDefault="000B6DB6" w:rsidP="00DD0505">
            <w:pPr>
              <w:jc w:val="both"/>
              <w:rPr>
                <w:b/>
              </w:rPr>
            </w:pPr>
            <w:r>
              <w:rPr>
                <w:b/>
              </w:rPr>
              <w:t>0678</w:t>
            </w:r>
            <w:r w:rsidR="000E492F">
              <w:rPr>
                <w:b/>
              </w:rPr>
              <w:t>H</w:t>
            </w:r>
          </w:p>
        </w:tc>
        <w:tc>
          <w:tcPr>
            <w:tcW w:w="4438" w:type="pct"/>
          </w:tcPr>
          <w:p w14:paraId="706CE139" w14:textId="77777777" w:rsidR="000B6DB6" w:rsidRDefault="000B6DB6" w:rsidP="000B6DB6">
            <w:pPr>
              <w:jc w:val="both"/>
            </w:pPr>
            <w:r>
              <w:t xml:space="preserve">Some Workgroup participants noted that Modifications that include an Optional type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1C093A33" w14:textId="77777777" w:rsidR="000B6DB6" w:rsidRDefault="000B6DB6" w:rsidP="000B6DB6">
            <w:pPr>
              <w:ind w:left="66" w:hanging="426"/>
              <w:jc w:val="both"/>
            </w:pPr>
          </w:p>
          <w:p w14:paraId="5251BF70" w14:textId="58B16E90" w:rsidR="000E492F" w:rsidRPr="008902FE" w:rsidRDefault="000B6DB6" w:rsidP="000B6DB6">
            <w:pPr>
              <w:jc w:val="both"/>
            </w:pPr>
            <w:r>
              <w:t>A Workgroup Participant noted that this Relevant Objective is unlikely to be positively impacted because it is referring to system operation which is unlikely to be affected by a ‘</w:t>
            </w:r>
            <w:r w:rsidR="00B22CD2">
              <w:t>Shorthaul</w:t>
            </w:r>
            <w:r>
              <w:t>’ type charge.</w:t>
            </w:r>
          </w:p>
        </w:tc>
      </w:tr>
      <w:tr w:rsidR="000E492F" w14:paraId="59E591DD" w14:textId="77777777" w:rsidTr="000B6DB6">
        <w:tc>
          <w:tcPr>
            <w:tcW w:w="539" w:type="pct"/>
          </w:tcPr>
          <w:p w14:paraId="58971EAD" w14:textId="5DD93120" w:rsidR="000E492F" w:rsidRDefault="000B6DB6" w:rsidP="00DD0505">
            <w:pPr>
              <w:jc w:val="both"/>
              <w:rPr>
                <w:b/>
              </w:rPr>
            </w:pPr>
            <w:r>
              <w:rPr>
                <w:b/>
              </w:rPr>
              <w:t>0678</w:t>
            </w:r>
            <w:r w:rsidR="000E492F">
              <w:rPr>
                <w:b/>
              </w:rPr>
              <w:t>I</w:t>
            </w:r>
          </w:p>
        </w:tc>
        <w:tc>
          <w:tcPr>
            <w:tcW w:w="4438" w:type="pct"/>
          </w:tcPr>
          <w:p w14:paraId="3CFD3BA2" w14:textId="69E91968" w:rsidR="000E492F" w:rsidRPr="000B6DB6" w:rsidRDefault="005F787A" w:rsidP="000B6DB6">
            <w:pPr>
              <w:jc w:val="both"/>
            </w:pPr>
            <w:r>
              <w:t>Workgroup participants noted on 0</w:t>
            </w:r>
            <w:r w:rsidR="00F1040F">
              <w:t>5</w:t>
            </w:r>
            <w:r>
              <w:t xml:space="preserve"> March 2019 that the Modification is not sufficiently defined to fully understand the impact of this Modification 0678I.</w:t>
            </w:r>
          </w:p>
        </w:tc>
      </w:tr>
      <w:tr w:rsidR="005F787A" w14:paraId="4EB96153" w14:textId="77777777" w:rsidTr="000B6DB6">
        <w:tc>
          <w:tcPr>
            <w:tcW w:w="539" w:type="pct"/>
          </w:tcPr>
          <w:p w14:paraId="5FE9536E" w14:textId="5DB5A122" w:rsidR="005F787A" w:rsidRDefault="005F787A" w:rsidP="00DD0505">
            <w:pPr>
              <w:jc w:val="both"/>
              <w:rPr>
                <w:b/>
              </w:rPr>
            </w:pPr>
            <w:r>
              <w:rPr>
                <w:b/>
              </w:rPr>
              <w:t>0678J</w:t>
            </w:r>
          </w:p>
        </w:tc>
        <w:tc>
          <w:tcPr>
            <w:tcW w:w="4438" w:type="pct"/>
          </w:tcPr>
          <w:p w14:paraId="153288DE" w14:textId="5EC9FF26" w:rsidR="005F787A" w:rsidRDefault="00FD2D64" w:rsidP="000B6DB6">
            <w:pPr>
              <w:jc w:val="both"/>
            </w:pPr>
            <w:r w:rsidRPr="00FD2D64">
              <w:rPr>
                <w:highlight w:val="yellow"/>
              </w:rPr>
              <w:t>XXX</w:t>
            </w:r>
          </w:p>
        </w:tc>
      </w:tr>
    </w:tbl>
    <w:p w14:paraId="63C98420" w14:textId="77777777" w:rsidR="007A7718" w:rsidRDefault="007A7718" w:rsidP="00DD0505">
      <w:pPr>
        <w:ind w:hanging="426"/>
        <w:jc w:val="both"/>
        <w:rPr>
          <w:b/>
        </w:rPr>
      </w:pPr>
    </w:p>
    <w:p w14:paraId="6153085E" w14:textId="56BEB0C7" w:rsidR="003742AB" w:rsidRDefault="003742AB">
      <w:pPr>
        <w:spacing w:before="0" w:after="0" w:line="240" w:lineRule="auto"/>
        <w:rPr>
          <w:b/>
        </w:rPr>
      </w:pPr>
      <w:r>
        <w:rPr>
          <w:b/>
        </w:rPr>
        <w:br w:type="page"/>
      </w:r>
    </w:p>
    <w:tbl>
      <w:tblPr>
        <w:tblStyle w:val="TableGrid"/>
        <w:tblW w:w="5000" w:type="pct"/>
        <w:tblLook w:val="04A0" w:firstRow="1" w:lastRow="0" w:firstColumn="1" w:lastColumn="0" w:noHBand="0" w:noVBand="1"/>
      </w:tblPr>
      <w:tblGrid>
        <w:gridCol w:w="1505"/>
        <w:gridCol w:w="7505"/>
      </w:tblGrid>
      <w:tr w:rsidR="006F3C8C" w14:paraId="44CE43E3" w14:textId="77777777" w:rsidTr="006F3C8C">
        <w:tc>
          <w:tcPr>
            <w:tcW w:w="5000" w:type="pct"/>
            <w:gridSpan w:val="2"/>
          </w:tcPr>
          <w:p w14:paraId="18BC627F" w14:textId="49BB17D1" w:rsidR="006F3C8C" w:rsidRPr="005D6A03" w:rsidRDefault="000A1981" w:rsidP="00EB61D9">
            <w:pPr>
              <w:pStyle w:val="ListParagraph"/>
              <w:numPr>
                <w:ilvl w:val="0"/>
                <w:numId w:val="17"/>
              </w:numPr>
              <w:ind w:left="650"/>
              <w:jc w:val="both"/>
              <w:rPr>
                <w:rFonts w:cs="Arial"/>
                <w:b/>
                <w:color w:val="0070C0"/>
              </w:rPr>
            </w:pPr>
            <w:r w:rsidRPr="000A1981">
              <w:rPr>
                <w:b/>
                <w:color w:val="FFFFFF" w:themeColor="background1"/>
              </w:rPr>
              <w:t xml:space="preserve">678E </w:t>
            </w:r>
            <w:r w:rsidR="006F3C8C" w:rsidRPr="005D6A03">
              <w:rPr>
                <w:rFonts w:cs="Arial"/>
                <w:b/>
                <w:color w:val="0070C0"/>
              </w:rPr>
              <w:t>Coordinated, efficient and economic operation of</w:t>
            </w:r>
          </w:p>
          <w:p w14:paraId="0E1B5278" w14:textId="77777777" w:rsidR="006F3C8C" w:rsidRPr="005D6A03" w:rsidRDefault="006F3C8C" w:rsidP="00EB61D9">
            <w:pPr>
              <w:pStyle w:val="Tablebodycopy"/>
              <w:ind w:left="599" w:right="238"/>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the combined pipe-line system, and/ or</w:t>
            </w:r>
          </w:p>
          <w:p w14:paraId="0CE4E913" w14:textId="0C7CFEDA" w:rsidR="006F3C8C" w:rsidRPr="006F3C8C" w:rsidRDefault="006F3C8C" w:rsidP="00EB61D9">
            <w:pPr>
              <w:pStyle w:val="Tablebodycopy"/>
              <w:ind w:left="599" w:right="238"/>
              <w:rPr>
                <w:b/>
                <w:color w:val="0070C0"/>
              </w:rPr>
            </w:pPr>
            <w:r w:rsidRPr="005D6A03">
              <w:rPr>
                <w:rFonts w:cs="Arial"/>
                <w:b/>
                <w:color w:val="0070C0"/>
              </w:rPr>
              <w:t>(ii)</w:t>
            </w:r>
            <w:r w:rsidRPr="005D6A03">
              <w:rPr>
                <w:rFonts w:cs="Arial"/>
                <w:b/>
                <w:color w:val="0070C0"/>
              </w:rPr>
              <w:tab/>
              <w:t>the pipe-line system of one or more other relevant gas transporters.</w:t>
            </w:r>
          </w:p>
        </w:tc>
      </w:tr>
      <w:tr w:rsidR="003C3ED1" w14:paraId="14195BEB" w14:textId="77777777" w:rsidTr="00B22CD2">
        <w:tc>
          <w:tcPr>
            <w:tcW w:w="835" w:type="pct"/>
          </w:tcPr>
          <w:p w14:paraId="4CB321A6" w14:textId="77777777" w:rsidR="003C3ED1" w:rsidRDefault="003C3ED1" w:rsidP="0035088E">
            <w:pPr>
              <w:jc w:val="both"/>
              <w:rPr>
                <w:b/>
              </w:rPr>
            </w:pPr>
          </w:p>
        </w:tc>
        <w:tc>
          <w:tcPr>
            <w:tcW w:w="4165" w:type="pct"/>
          </w:tcPr>
          <w:p w14:paraId="2A72E073" w14:textId="77777777" w:rsidR="003C3ED1" w:rsidRDefault="003C3ED1" w:rsidP="0035088E">
            <w:pPr>
              <w:jc w:val="both"/>
              <w:rPr>
                <w:b/>
              </w:rPr>
            </w:pPr>
            <w:r>
              <w:rPr>
                <w:b/>
              </w:rPr>
              <w:t>Workgroup comments</w:t>
            </w:r>
          </w:p>
        </w:tc>
      </w:tr>
      <w:tr w:rsidR="003C3ED1" w14:paraId="1321369A" w14:textId="77777777" w:rsidTr="00B22CD2">
        <w:tc>
          <w:tcPr>
            <w:tcW w:w="835" w:type="pct"/>
          </w:tcPr>
          <w:p w14:paraId="6AA4C545" w14:textId="77777777" w:rsidR="003C3ED1" w:rsidRDefault="003C3ED1" w:rsidP="003C3ED1">
            <w:pPr>
              <w:rPr>
                <w:b/>
              </w:rPr>
            </w:pPr>
            <w:r>
              <w:rPr>
                <w:b/>
              </w:rPr>
              <w:t xml:space="preserve">All PS Modifications </w:t>
            </w:r>
          </w:p>
          <w:p w14:paraId="13E26A08" w14:textId="4E30C880" w:rsidR="003C3ED1" w:rsidRDefault="003C3ED1" w:rsidP="003C3ED1">
            <w:pPr>
              <w:rPr>
                <w:b/>
              </w:rPr>
            </w:pPr>
            <w:r>
              <w:rPr>
                <w:b/>
              </w:rPr>
              <w:t>(0678A, 0678C, 0678H)</w:t>
            </w:r>
          </w:p>
        </w:tc>
        <w:tc>
          <w:tcPr>
            <w:tcW w:w="4165" w:type="pct"/>
          </w:tcPr>
          <w:p w14:paraId="2758BDD3" w14:textId="77777777" w:rsidR="003C3ED1" w:rsidRDefault="003C3ED1" w:rsidP="00252252">
            <w:pPr>
              <w:jc w:val="both"/>
            </w:pPr>
            <w:r>
              <w:t xml:space="preserve">Workgroup participants noted that Postage Stamp Modifications do not propose their Modifications positively impact this Relevant Objective because the aim is recovery of historical sunk costs and the aim is not to provide signals to Users in relation to operation of the network. </w:t>
            </w:r>
          </w:p>
          <w:p w14:paraId="6F8D6B0A" w14:textId="2DE7F2B6" w:rsidR="003C3ED1" w:rsidRDefault="003C3ED1" w:rsidP="000A5626">
            <w:pPr>
              <w:jc w:val="both"/>
            </w:pPr>
            <w:r>
              <w:t>Some Workgroup participants noted PS delivers no locational signals in that the charges do not reflect any investment or operation of the network. This approach results in all Users will be paying the same price, this could be argued to be undue cross subsidy and undue discrimination wherein Users flowing gas for short distances are subsidising those who flow across long distances. Compressors are used to transport gas across long distances and therefore this is more accurately reflected in the CWD methodology.</w:t>
            </w:r>
          </w:p>
          <w:p w14:paraId="011365F4" w14:textId="4A4721EF" w:rsidR="003C3ED1" w:rsidRDefault="003C3ED1" w:rsidP="00A57701">
            <w:pPr>
              <w:jc w:val="both"/>
            </w:pPr>
            <w:r w:rsidRPr="00A57701">
              <w:t>Some Workgrou</w:t>
            </w:r>
            <w:r>
              <w:t>p</w:t>
            </w:r>
            <w:r w:rsidRPr="00A57701">
              <w:t xml:space="preserve"> partic</w:t>
            </w:r>
            <w:r>
              <w:t>ip</w:t>
            </w:r>
            <w:r w:rsidRPr="00A57701">
              <w:t xml:space="preserve">ants noted that under a PS methodology there could be no added incentive to bring gas onto the network </w:t>
            </w:r>
            <w:r>
              <w:t xml:space="preserve">at a </w:t>
            </w:r>
            <w:proofErr w:type="gramStart"/>
            <w:r>
              <w:t>particular Entry</w:t>
            </w:r>
            <w:proofErr w:type="gramEnd"/>
            <w:r>
              <w:t xml:space="preserve"> Point. For </w:t>
            </w:r>
            <w:proofErr w:type="gramStart"/>
            <w:r>
              <w:t>example</w:t>
            </w:r>
            <w:proofErr w:type="gramEnd"/>
            <w:r>
              <w:t xml:space="preserve"> bringing gas onto the network at a distance far from where it is intended to be consumed is not conducive to o</w:t>
            </w:r>
            <w:r w:rsidRPr="00A57701">
              <w:t>peration</w:t>
            </w:r>
            <w:r>
              <w:t>al</w:t>
            </w:r>
            <w:r w:rsidRPr="00A57701">
              <w:t xml:space="preserve"> efficiency</w:t>
            </w:r>
            <w:r>
              <w:t xml:space="preserve">, since it would be require significant Capex and </w:t>
            </w:r>
            <w:proofErr w:type="spellStart"/>
            <w:r>
              <w:t>Opex</w:t>
            </w:r>
            <w:proofErr w:type="spellEnd"/>
            <w:r>
              <w:t xml:space="preserve"> investment</w:t>
            </w:r>
            <w:r w:rsidRPr="00A57701">
              <w:t xml:space="preserve"> </w:t>
            </w:r>
            <w:r>
              <w:t xml:space="preserve">in NTS compression to move the gas around the network. (This would also have a negative environmental impact). </w:t>
            </w:r>
          </w:p>
          <w:p w14:paraId="25EDA33F" w14:textId="527BF2D4" w:rsidR="003C3ED1" w:rsidRDefault="003C3ED1" w:rsidP="00A57701">
            <w:pPr>
              <w:jc w:val="both"/>
            </w:pPr>
            <w:r>
              <w:t xml:space="preserve">Some Workgroup participants noted that lack of materiality of compression costs must be </w:t>
            </w:r>
            <w:proofErr w:type="gramStart"/>
            <w:r>
              <w:t>taken into account</w:t>
            </w:r>
            <w:proofErr w:type="gramEnd"/>
            <w:r>
              <w:t>.</w:t>
            </w:r>
          </w:p>
          <w:p w14:paraId="59A1114A" w14:textId="45C0C5D2" w:rsidR="003C3ED1" w:rsidRPr="00C0090E" w:rsidRDefault="003C3ED1" w:rsidP="00A57701">
            <w:pPr>
              <w:jc w:val="both"/>
            </w:pPr>
            <w:r>
              <w:t>Some Workgroup participants noted that PS delivers a higher price at some points than CWD does.</w:t>
            </w:r>
          </w:p>
        </w:tc>
      </w:tr>
      <w:tr w:rsidR="003C3ED1" w14:paraId="56995B99" w14:textId="77777777" w:rsidTr="00B22CD2">
        <w:tc>
          <w:tcPr>
            <w:tcW w:w="835" w:type="pct"/>
          </w:tcPr>
          <w:p w14:paraId="25BCD88E" w14:textId="77777777" w:rsidR="003C3ED1" w:rsidRDefault="003C3ED1" w:rsidP="003C3ED1">
            <w:pPr>
              <w:rPr>
                <w:b/>
              </w:rPr>
            </w:pPr>
            <w:r>
              <w:rPr>
                <w:b/>
              </w:rPr>
              <w:t>All CWD Modifications</w:t>
            </w:r>
          </w:p>
          <w:p w14:paraId="352F2C59" w14:textId="58CC857E" w:rsidR="003C3ED1" w:rsidRDefault="003C3ED1" w:rsidP="003C3ED1">
            <w:pPr>
              <w:jc w:val="both"/>
              <w:rPr>
                <w:b/>
              </w:rPr>
            </w:pPr>
            <w:r>
              <w:rPr>
                <w:b/>
              </w:rPr>
              <w:t>(0678, 0678B, 0678D, 0678E, 0678F, 0678G, 0678I)</w:t>
            </w:r>
          </w:p>
        </w:tc>
        <w:tc>
          <w:tcPr>
            <w:tcW w:w="4165" w:type="pct"/>
          </w:tcPr>
          <w:p w14:paraId="5DE868F7" w14:textId="44E98718" w:rsidR="003C3ED1" w:rsidRDefault="003C3ED1" w:rsidP="00252252">
            <w:pPr>
              <w:jc w:val="both"/>
            </w:pPr>
            <w:r>
              <w:t xml:space="preserve">Some Workgroup Participants noted CWD is detrimental in relation to Relevant Objective b) in relation to operation of the network because the locational signals given are essentially given by the distance matrix rather than investment or operation of the network. Any behavioural responses to these signals will potentially be unhelpful and detrimental to the network. </w:t>
            </w:r>
          </w:p>
          <w:p w14:paraId="3EC99657" w14:textId="09A38DAB" w:rsidR="003C3ED1" w:rsidRDefault="003C3ED1" w:rsidP="00252252">
            <w:pPr>
              <w:jc w:val="both"/>
            </w:pPr>
            <w:r>
              <w:t>Some Workgroup participants noted that under CWD higher prices at the extremes of the network may have a negative effect on security of supply which is an operational efficiency issue (Ofgem’s rejection letter on 0621 p 13 and 14).</w:t>
            </w:r>
          </w:p>
        </w:tc>
      </w:tr>
      <w:tr w:rsidR="003C3ED1" w14:paraId="1D6FF3F9" w14:textId="77777777" w:rsidTr="00B22CD2">
        <w:tc>
          <w:tcPr>
            <w:tcW w:w="835" w:type="pct"/>
          </w:tcPr>
          <w:p w14:paraId="2366A951" w14:textId="77777777" w:rsidR="003C3ED1" w:rsidRDefault="003C3ED1" w:rsidP="006F3C8C">
            <w:pPr>
              <w:jc w:val="both"/>
              <w:rPr>
                <w:b/>
              </w:rPr>
            </w:pPr>
            <w:r>
              <w:rPr>
                <w:b/>
              </w:rPr>
              <w:t>0678</w:t>
            </w:r>
          </w:p>
        </w:tc>
        <w:tc>
          <w:tcPr>
            <w:tcW w:w="4165" w:type="pct"/>
          </w:tcPr>
          <w:p w14:paraId="52D701E1" w14:textId="2D54FFE4" w:rsidR="003C3ED1" w:rsidRPr="00477D7A" w:rsidRDefault="00477D7A" w:rsidP="006F3C8C">
            <w:pPr>
              <w:jc w:val="both"/>
            </w:pPr>
            <w:r w:rsidRPr="00477D7A">
              <w:t>No comments received from Workgroup participants</w:t>
            </w:r>
            <w:r>
              <w:t>.</w:t>
            </w:r>
          </w:p>
        </w:tc>
      </w:tr>
      <w:tr w:rsidR="003C3ED1" w14:paraId="0B73140B" w14:textId="77777777" w:rsidTr="00B22CD2">
        <w:tc>
          <w:tcPr>
            <w:tcW w:w="835" w:type="pct"/>
          </w:tcPr>
          <w:p w14:paraId="6AEF6C20" w14:textId="77777777" w:rsidR="003C3ED1" w:rsidRDefault="003C3ED1" w:rsidP="006F3C8C">
            <w:pPr>
              <w:jc w:val="both"/>
              <w:rPr>
                <w:b/>
              </w:rPr>
            </w:pPr>
            <w:r>
              <w:rPr>
                <w:b/>
              </w:rPr>
              <w:t>0678A</w:t>
            </w:r>
          </w:p>
        </w:tc>
        <w:tc>
          <w:tcPr>
            <w:tcW w:w="4165" w:type="pct"/>
          </w:tcPr>
          <w:p w14:paraId="5D33132A" w14:textId="0E404743" w:rsidR="003C3ED1" w:rsidRDefault="00477D7A" w:rsidP="006F3C8C">
            <w:pPr>
              <w:jc w:val="both"/>
              <w:rPr>
                <w:b/>
              </w:rPr>
            </w:pPr>
            <w:r w:rsidRPr="00477D7A">
              <w:t>No comments received from Workgroup participants</w:t>
            </w:r>
            <w:r>
              <w:t>.</w:t>
            </w:r>
          </w:p>
        </w:tc>
      </w:tr>
      <w:tr w:rsidR="003C3ED1" w14:paraId="4C07CAB6" w14:textId="77777777" w:rsidTr="00B22CD2">
        <w:tc>
          <w:tcPr>
            <w:tcW w:w="835" w:type="pct"/>
          </w:tcPr>
          <w:p w14:paraId="58D49F0B" w14:textId="77777777" w:rsidR="003C3ED1" w:rsidRDefault="003C3ED1" w:rsidP="006F3C8C">
            <w:pPr>
              <w:jc w:val="both"/>
              <w:rPr>
                <w:b/>
              </w:rPr>
            </w:pPr>
            <w:r>
              <w:rPr>
                <w:b/>
              </w:rPr>
              <w:t>0678B</w:t>
            </w:r>
          </w:p>
        </w:tc>
        <w:tc>
          <w:tcPr>
            <w:tcW w:w="4165" w:type="pct"/>
          </w:tcPr>
          <w:p w14:paraId="001BF80D" w14:textId="52FA8E96" w:rsidR="003C3ED1" w:rsidRDefault="00477D7A" w:rsidP="006F3C8C">
            <w:pPr>
              <w:jc w:val="both"/>
              <w:rPr>
                <w:b/>
              </w:rPr>
            </w:pPr>
            <w:r w:rsidRPr="00477D7A">
              <w:t>No comments received from Workgroup participants</w:t>
            </w:r>
            <w:r>
              <w:t>.</w:t>
            </w:r>
          </w:p>
        </w:tc>
      </w:tr>
      <w:tr w:rsidR="003C3ED1" w14:paraId="7FC904F6" w14:textId="77777777" w:rsidTr="00B22CD2">
        <w:tc>
          <w:tcPr>
            <w:tcW w:w="835" w:type="pct"/>
          </w:tcPr>
          <w:p w14:paraId="61F8869A" w14:textId="77777777" w:rsidR="003C3ED1" w:rsidRDefault="003C3ED1" w:rsidP="006F3C8C">
            <w:pPr>
              <w:jc w:val="both"/>
              <w:rPr>
                <w:b/>
              </w:rPr>
            </w:pPr>
            <w:r>
              <w:rPr>
                <w:b/>
              </w:rPr>
              <w:t>0678C</w:t>
            </w:r>
          </w:p>
        </w:tc>
        <w:tc>
          <w:tcPr>
            <w:tcW w:w="4165" w:type="pct"/>
          </w:tcPr>
          <w:p w14:paraId="2FE503A1" w14:textId="6F62F34E" w:rsidR="003C3ED1" w:rsidRPr="009001FA" w:rsidRDefault="003C3ED1" w:rsidP="006F3C8C">
            <w:pPr>
              <w:jc w:val="both"/>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32A037" w14:textId="77777777" w:rsidTr="00B22CD2">
        <w:tc>
          <w:tcPr>
            <w:tcW w:w="835" w:type="pct"/>
          </w:tcPr>
          <w:p w14:paraId="7CC72586" w14:textId="2A18A389" w:rsidR="003C3ED1" w:rsidRDefault="003C3ED1" w:rsidP="006F3C8C">
            <w:pPr>
              <w:jc w:val="both"/>
              <w:rPr>
                <w:b/>
              </w:rPr>
            </w:pPr>
            <w:r>
              <w:rPr>
                <w:b/>
              </w:rPr>
              <w:t>0678D</w:t>
            </w:r>
          </w:p>
        </w:tc>
        <w:tc>
          <w:tcPr>
            <w:tcW w:w="4165" w:type="pct"/>
          </w:tcPr>
          <w:p w14:paraId="764B7E21" w14:textId="713CE1A3" w:rsidR="003C3ED1" w:rsidRDefault="00477D7A" w:rsidP="006F3C8C">
            <w:pPr>
              <w:jc w:val="both"/>
              <w:rPr>
                <w:b/>
              </w:rPr>
            </w:pPr>
            <w:r w:rsidRPr="00477D7A">
              <w:t>No comments received from Workgroup participants</w:t>
            </w:r>
            <w:r>
              <w:t>.</w:t>
            </w:r>
          </w:p>
        </w:tc>
      </w:tr>
      <w:tr w:rsidR="003C3ED1" w14:paraId="1AED0130" w14:textId="77777777" w:rsidTr="00B22CD2">
        <w:tc>
          <w:tcPr>
            <w:tcW w:w="835" w:type="pct"/>
          </w:tcPr>
          <w:p w14:paraId="3BB77FD4" w14:textId="4A1247D5" w:rsidR="003C3ED1" w:rsidRPr="0098333C" w:rsidRDefault="003C3ED1" w:rsidP="008902FE">
            <w:pPr>
              <w:jc w:val="both"/>
              <w:rPr>
                <w:b/>
                <w:highlight w:val="yellow"/>
              </w:rPr>
            </w:pPr>
            <w:r>
              <w:rPr>
                <w:b/>
              </w:rPr>
              <w:t>0678E</w:t>
            </w:r>
          </w:p>
        </w:tc>
        <w:tc>
          <w:tcPr>
            <w:tcW w:w="4165" w:type="pct"/>
          </w:tcPr>
          <w:p w14:paraId="3359E683" w14:textId="19680B57" w:rsidR="003C3ED1" w:rsidRDefault="003C3ED1" w:rsidP="008902FE">
            <w:pPr>
              <w:jc w:val="both"/>
              <w:rPr>
                <w:b/>
              </w:rPr>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3C3ED1" w14:paraId="498E97E3" w14:textId="77777777" w:rsidTr="00B22CD2">
        <w:tc>
          <w:tcPr>
            <w:tcW w:w="835" w:type="pct"/>
          </w:tcPr>
          <w:p w14:paraId="5647B8E9" w14:textId="183FA9EA" w:rsidR="003C3ED1" w:rsidRPr="0098333C" w:rsidRDefault="003C3ED1" w:rsidP="008902FE">
            <w:pPr>
              <w:jc w:val="both"/>
              <w:rPr>
                <w:b/>
                <w:highlight w:val="yellow"/>
              </w:rPr>
            </w:pPr>
            <w:r>
              <w:rPr>
                <w:b/>
              </w:rPr>
              <w:t>0678F</w:t>
            </w:r>
          </w:p>
        </w:tc>
        <w:tc>
          <w:tcPr>
            <w:tcW w:w="4165" w:type="pct"/>
          </w:tcPr>
          <w:p w14:paraId="0FDDC300" w14:textId="3E0D9A61" w:rsidR="003C3ED1" w:rsidRDefault="003C3ED1" w:rsidP="008902FE">
            <w:pPr>
              <w:jc w:val="both"/>
              <w:rPr>
                <w:b/>
              </w:rPr>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477D7A" w14:paraId="2C05AB48" w14:textId="77777777" w:rsidTr="00B22CD2">
        <w:tc>
          <w:tcPr>
            <w:tcW w:w="835" w:type="pct"/>
          </w:tcPr>
          <w:p w14:paraId="59668E9E" w14:textId="3734025E" w:rsidR="00477D7A" w:rsidRDefault="00477D7A" w:rsidP="00477D7A">
            <w:pPr>
              <w:jc w:val="both"/>
              <w:rPr>
                <w:b/>
              </w:rPr>
            </w:pPr>
            <w:r w:rsidRPr="000E2B62">
              <w:rPr>
                <w:b/>
              </w:rPr>
              <w:t>0678</w:t>
            </w:r>
            <w:r>
              <w:rPr>
                <w:b/>
              </w:rPr>
              <w:t>G</w:t>
            </w:r>
          </w:p>
        </w:tc>
        <w:tc>
          <w:tcPr>
            <w:tcW w:w="4165" w:type="pct"/>
          </w:tcPr>
          <w:p w14:paraId="40FC5996" w14:textId="23FE8C63" w:rsidR="00477D7A" w:rsidRPr="009001FA" w:rsidRDefault="00477D7A" w:rsidP="00477D7A">
            <w:pPr>
              <w:jc w:val="both"/>
            </w:pPr>
            <w:r w:rsidRPr="00F05E22">
              <w:t>No comments received from Workgroup participants.</w:t>
            </w:r>
          </w:p>
        </w:tc>
      </w:tr>
      <w:tr w:rsidR="00477D7A" w14:paraId="25187FF7" w14:textId="77777777" w:rsidTr="00B22CD2">
        <w:tc>
          <w:tcPr>
            <w:tcW w:w="835" w:type="pct"/>
          </w:tcPr>
          <w:p w14:paraId="518D7F8E" w14:textId="2F7198D3" w:rsidR="00477D7A" w:rsidRDefault="00477D7A" w:rsidP="00477D7A">
            <w:pPr>
              <w:jc w:val="both"/>
              <w:rPr>
                <w:b/>
              </w:rPr>
            </w:pPr>
            <w:r w:rsidRPr="000E2B62">
              <w:rPr>
                <w:b/>
              </w:rPr>
              <w:t>0678</w:t>
            </w:r>
            <w:r>
              <w:rPr>
                <w:b/>
              </w:rPr>
              <w:t>H</w:t>
            </w:r>
          </w:p>
        </w:tc>
        <w:tc>
          <w:tcPr>
            <w:tcW w:w="4165" w:type="pct"/>
          </w:tcPr>
          <w:p w14:paraId="4A86813B" w14:textId="775C76D2" w:rsidR="00477D7A" w:rsidRPr="009001FA" w:rsidRDefault="00477D7A" w:rsidP="00477D7A">
            <w:pPr>
              <w:jc w:val="both"/>
            </w:pPr>
            <w:r w:rsidRPr="00F05E22">
              <w:t>No comments received from Workgroup participants.</w:t>
            </w:r>
          </w:p>
        </w:tc>
      </w:tr>
      <w:tr w:rsidR="00477D7A" w14:paraId="51296ED6" w14:textId="77777777" w:rsidTr="00B22CD2">
        <w:tc>
          <w:tcPr>
            <w:tcW w:w="835" w:type="pct"/>
          </w:tcPr>
          <w:p w14:paraId="545DF05E" w14:textId="16DF01B6" w:rsidR="00477D7A" w:rsidRDefault="00477D7A" w:rsidP="00477D7A">
            <w:pPr>
              <w:jc w:val="both"/>
              <w:rPr>
                <w:b/>
              </w:rPr>
            </w:pPr>
            <w:r w:rsidRPr="000E2B62">
              <w:rPr>
                <w:b/>
              </w:rPr>
              <w:t>0678</w:t>
            </w:r>
            <w:r>
              <w:rPr>
                <w:b/>
              </w:rPr>
              <w:t>I</w:t>
            </w:r>
          </w:p>
        </w:tc>
        <w:tc>
          <w:tcPr>
            <w:tcW w:w="4165" w:type="pct"/>
          </w:tcPr>
          <w:p w14:paraId="1CB46F95" w14:textId="314753B8" w:rsidR="00477D7A" w:rsidRPr="009001FA" w:rsidRDefault="00477D7A" w:rsidP="00477D7A">
            <w:pPr>
              <w:jc w:val="both"/>
            </w:pPr>
            <w:r w:rsidRPr="00F05E22">
              <w:t>No comments received from Workgroup participants.</w:t>
            </w:r>
          </w:p>
        </w:tc>
      </w:tr>
      <w:tr w:rsidR="005F787A" w14:paraId="47B951FF" w14:textId="77777777" w:rsidTr="00B22CD2">
        <w:tc>
          <w:tcPr>
            <w:tcW w:w="835" w:type="pct"/>
          </w:tcPr>
          <w:p w14:paraId="5C293AEF" w14:textId="7A3F1B55" w:rsidR="005F787A" w:rsidRPr="000E2B62" w:rsidRDefault="005F787A" w:rsidP="00477D7A">
            <w:pPr>
              <w:jc w:val="both"/>
              <w:rPr>
                <w:b/>
              </w:rPr>
            </w:pPr>
            <w:r>
              <w:rPr>
                <w:b/>
              </w:rPr>
              <w:t>0678J</w:t>
            </w:r>
          </w:p>
        </w:tc>
        <w:tc>
          <w:tcPr>
            <w:tcW w:w="4165" w:type="pct"/>
          </w:tcPr>
          <w:p w14:paraId="34C6BFD0" w14:textId="3854396A" w:rsidR="005F787A" w:rsidRPr="00F05E22" w:rsidRDefault="005F787A" w:rsidP="00477D7A">
            <w:pPr>
              <w:jc w:val="both"/>
            </w:pPr>
            <w:r w:rsidRPr="005F787A">
              <w:rPr>
                <w:highlight w:val="yellow"/>
              </w:rPr>
              <w:t>XXX</w:t>
            </w:r>
          </w:p>
        </w:tc>
      </w:tr>
    </w:tbl>
    <w:p w14:paraId="60D0CD72" w14:textId="5719A739" w:rsidR="00674699" w:rsidRDefault="00674699" w:rsidP="006D2D8D">
      <w:pPr>
        <w:ind w:left="66" w:hanging="426"/>
        <w:jc w:val="both"/>
        <w:rPr>
          <w:b/>
        </w:rPr>
      </w:pPr>
    </w:p>
    <w:p w14:paraId="0E310AAE" w14:textId="06E18691" w:rsidR="003742AB" w:rsidRDefault="003742AB">
      <w:pPr>
        <w:spacing w:before="0" w:after="0" w:line="240" w:lineRule="auto"/>
        <w:rPr>
          <w:b/>
        </w:rPr>
      </w:pPr>
      <w:r>
        <w:rPr>
          <w:b/>
        </w:rPr>
        <w:br w:type="page"/>
      </w:r>
    </w:p>
    <w:tbl>
      <w:tblPr>
        <w:tblStyle w:val="TableGrid"/>
        <w:tblW w:w="5000" w:type="pct"/>
        <w:tblLook w:val="04A0" w:firstRow="1" w:lastRow="0" w:firstColumn="1" w:lastColumn="0" w:noHBand="0" w:noVBand="1"/>
      </w:tblPr>
      <w:tblGrid>
        <w:gridCol w:w="1571"/>
        <w:gridCol w:w="7439"/>
      </w:tblGrid>
      <w:tr w:rsidR="006F3C8C" w14:paraId="4AA1A6F0" w14:textId="77777777" w:rsidTr="006F3C8C">
        <w:tc>
          <w:tcPr>
            <w:tcW w:w="5000" w:type="pct"/>
            <w:gridSpan w:val="2"/>
          </w:tcPr>
          <w:p w14:paraId="6BB645D3" w14:textId="3E5297C6" w:rsidR="006F3C8C" w:rsidRPr="006F3C8C" w:rsidRDefault="006F3C8C" w:rsidP="001756A7">
            <w:pPr>
              <w:pStyle w:val="ListParagraph"/>
              <w:numPr>
                <w:ilvl w:val="0"/>
                <w:numId w:val="17"/>
              </w:numPr>
              <w:ind w:left="650"/>
              <w:jc w:val="both"/>
              <w:rPr>
                <w:rFonts w:cs="Arial"/>
                <w:b/>
                <w:color w:val="0070C0"/>
              </w:rPr>
            </w:pPr>
            <w:r w:rsidRPr="005D6A03">
              <w:rPr>
                <w:rFonts w:cs="Arial"/>
                <w:b/>
                <w:color w:val="0070C0"/>
              </w:rPr>
              <w:t>Efficient discharge of the licensee's obligations</w:t>
            </w:r>
          </w:p>
        </w:tc>
      </w:tr>
      <w:tr w:rsidR="00AE1BD4" w14:paraId="76395E67" w14:textId="77777777" w:rsidTr="00B22CD2">
        <w:tc>
          <w:tcPr>
            <w:tcW w:w="872" w:type="pct"/>
          </w:tcPr>
          <w:p w14:paraId="1E63997E" w14:textId="77777777" w:rsidR="00AE1BD4" w:rsidRDefault="00AE1BD4" w:rsidP="0035088E">
            <w:pPr>
              <w:jc w:val="both"/>
              <w:rPr>
                <w:b/>
              </w:rPr>
            </w:pPr>
          </w:p>
        </w:tc>
        <w:tc>
          <w:tcPr>
            <w:tcW w:w="4128" w:type="pct"/>
          </w:tcPr>
          <w:p w14:paraId="3225FBCB" w14:textId="77777777" w:rsidR="00AE1BD4" w:rsidRDefault="00AE1BD4" w:rsidP="0035088E">
            <w:pPr>
              <w:jc w:val="both"/>
              <w:rPr>
                <w:b/>
              </w:rPr>
            </w:pPr>
            <w:r>
              <w:rPr>
                <w:b/>
              </w:rPr>
              <w:t>Workgroup comments</w:t>
            </w:r>
          </w:p>
        </w:tc>
      </w:tr>
      <w:tr w:rsidR="00AE1BD4" w14:paraId="590713ED" w14:textId="77777777" w:rsidTr="00B22CD2">
        <w:tc>
          <w:tcPr>
            <w:tcW w:w="872" w:type="pct"/>
          </w:tcPr>
          <w:p w14:paraId="0CD22BA6" w14:textId="5E9C0F57" w:rsidR="00AE1BD4" w:rsidRDefault="00AE1BD4" w:rsidP="00AE1BD4">
            <w:pPr>
              <w:ind w:left="66" w:firstLine="18"/>
              <w:jc w:val="both"/>
              <w:rPr>
                <w:b/>
              </w:rPr>
            </w:pPr>
            <w:r>
              <w:rPr>
                <w:b/>
              </w:rPr>
              <w:t>All Modifications</w:t>
            </w:r>
          </w:p>
          <w:p w14:paraId="69414A65" w14:textId="24E2E5F4" w:rsidR="00AE1BD4" w:rsidRDefault="00AE1BD4" w:rsidP="006F3C8C">
            <w:pPr>
              <w:jc w:val="both"/>
              <w:rPr>
                <w:b/>
              </w:rPr>
            </w:pPr>
          </w:p>
        </w:tc>
        <w:tc>
          <w:tcPr>
            <w:tcW w:w="4128" w:type="pct"/>
          </w:tcPr>
          <w:p w14:paraId="2F8694CC" w14:textId="0419B3DA" w:rsidR="00AE1BD4" w:rsidRPr="004C5758" w:rsidRDefault="00AE1BD4" w:rsidP="004C5758">
            <w:pPr>
              <w:ind w:left="66" w:firstLine="18"/>
              <w:jc w:val="both"/>
            </w:pPr>
            <w:r>
              <w:t>Some Workgroup participants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145070">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participants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tc>
      </w:tr>
      <w:tr w:rsidR="00AE1BD4" w14:paraId="1DB2C3DE" w14:textId="77777777" w:rsidTr="00B22CD2">
        <w:tc>
          <w:tcPr>
            <w:tcW w:w="872" w:type="pct"/>
          </w:tcPr>
          <w:p w14:paraId="74C77836" w14:textId="41E8CA41" w:rsidR="00AE1BD4" w:rsidRDefault="00AE1BD4" w:rsidP="006F3C8C">
            <w:pPr>
              <w:jc w:val="both"/>
              <w:rPr>
                <w:b/>
              </w:rPr>
            </w:pPr>
            <w:r>
              <w:rPr>
                <w:b/>
              </w:rPr>
              <w:t>0678</w:t>
            </w:r>
          </w:p>
        </w:tc>
        <w:tc>
          <w:tcPr>
            <w:tcW w:w="4128" w:type="pct"/>
          </w:tcPr>
          <w:p w14:paraId="0C0B045B" w14:textId="4046FBC9" w:rsidR="00AE1BD4" w:rsidRDefault="00AE1BD4" w:rsidP="006F3C8C">
            <w:pPr>
              <w:jc w:val="both"/>
              <w:rPr>
                <w:b/>
              </w:rPr>
            </w:pPr>
            <w:r w:rsidRPr="008902FE">
              <w:t>Workgroup participants</w:t>
            </w:r>
            <w:r>
              <w:t xml:space="preserve"> were satisfied with National </w:t>
            </w:r>
            <w:proofErr w:type="gramStart"/>
            <w:r>
              <w:t>Grid‘</w:t>
            </w:r>
            <w:proofErr w:type="gramEnd"/>
            <w:r>
              <w:t>s explanation.</w:t>
            </w:r>
          </w:p>
        </w:tc>
      </w:tr>
      <w:tr w:rsidR="00AE1BD4" w14:paraId="44657507" w14:textId="77777777" w:rsidTr="00B22CD2">
        <w:tc>
          <w:tcPr>
            <w:tcW w:w="872" w:type="pct"/>
          </w:tcPr>
          <w:p w14:paraId="7F943F50" w14:textId="77777777" w:rsidR="00AE1BD4" w:rsidRDefault="00AE1BD4" w:rsidP="006F3C8C">
            <w:pPr>
              <w:jc w:val="both"/>
              <w:rPr>
                <w:b/>
              </w:rPr>
            </w:pPr>
            <w:r>
              <w:rPr>
                <w:b/>
              </w:rPr>
              <w:t>0678A</w:t>
            </w:r>
          </w:p>
        </w:tc>
        <w:tc>
          <w:tcPr>
            <w:tcW w:w="4128" w:type="pct"/>
          </w:tcPr>
          <w:p w14:paraId="4892D796" w14:textId="50448F5D" w:rsidR="00AE1BD4" w:rsidRPr="008902FE" w:rsidRDefault="00AE1BD4" w:rsidP="006F3C8C">
            <w:pPr>
              <w:jc w:val="both"/>
            </w:pPr>
            <w:r w:rsidRPr="008902FE">
              <w:t>Workgroup participants</w:t>
            </w:r>
            <w:r>
              <w:t xml:space="preserve"> were satisfied with </w:t>
            </w:r>
            <w:proofErr w:type="gramStart"/>
            <w:r>
              <w:t>RWE‘</w:t>
            </w:r>
            <w:proofErr w:type="gramEnd"/>
            <w:r>
              <w:t>s explanation which was based entirely on National Grid’s.</w:t>
            </w:r>
          </w:p>
        </w:tc>
      </w:tr>
      <w:tr w:rsidR="00AE1BD4" w14:paraId="4BCF6D23" w14:textId="77777777" w:rsidTr="00B22CD2">
        <w:tc>
          <w:tcPr>
            <w:tcW w:w="872" w:type="pct"/>
          </w:tcPr>
          <w:p w14:paraId="034757BA" w14:textId="77777777" w:rsidR="00AE1BD4" w:rsidRDefault="00AE1BD4" w:rsidP="006F3C8C">
            <w:pPr>
              <w:jc w:val="both"/>
              <w:rPr>
                <w:b/>
              </w:rPr>
            </w:pPr>
            <w:r>
              <w:rPr>
                <w:b/>
              </w:rPr>
              <w:t>0678B</w:t>
            </w:r>
          </w:p>
        </w:tc>
        <w:tc>
          <w:tcPr>
            <w:tcW w:w="4128" w:type="pct"/>
          </w:tcPr>
          <w:p w14:paraId="31E33F73" w14:textId="37CDC3FA" w:rsidR="00AE1BD4" w:rsidRDefault="00AE1BD4" w:rsidP="000C4E46">
            <w:pPr>
              <w:ind w:left="66" w:firstLine="18"/>
              <w:jc w:val="both"/>
            </w:pPr>
            <w:r>
              <w:t>Some Workgroup participants agree, believing that 0678B is a complete charging solution which has a ‘</w:t>
            </w:r>
            <w:r w:rsidR="00B22CD2">
              <w:t>Shorthaul</w:t>
            </w:r>
            <w:r>
              <w:t>’ type charge delivered at the same time as the other changes and therefore it better facilitates achievement of this relevant objective c)</w:t>
            </w:r>
          </w:p>
          <w:p w14:paraId="7605F88A" w14:textId="28C7279B" w:rsidR="00AE1BD4" w:rsidRDefault="00AE1BD4" w:rsidP="000C4E46">
            <w:pPr>
              <w:ind w:left="66" w:firstLine="18"/>
              <w:jc w:val="both"/>
            </w:pPr>
            <w:r>
              <w:t>Other Workgroup participants noted that having a ‘</w:t>
            </w:r>
            <w:r w:rsidR="00B22CD2">
              <w:t>Shorthaul</w:t>
            </w:r>
            <w:r>
              <w:t>’ type charge was not a requirement of TAR NC; a method of managing inefficient bypass can be made via a separate Modification (e.g. UNC0670R noting though that this is only a Review).</w:t>
            </w:r>
          </w:p>
          <w:p w14:paraId="0EACFD1E" w14:textId="77777777" w:rsidR="00AE1BD4" w:rsidRDefault="00AE1BD4" w:rsidP="000C4E46">
            <w:pPr>
              <w:ind w:left="84"/>
              <w:jc w:val="both"/>
            </w:pPr>
            <w:r>
              <w:t xml:space="preserve">Some Workgroup participants noted that licensees’ obligations include cost reflectivity, clearing allocation and undue preference. </w:t>
            </w:r>
          </w:p>
          <w:p w14:paraId="1D77165B" w14:textId="77777777" w:rsidR="00AE1BD4" w:rsidRDefault="00AE1BD4" w:rsidP="000C4E46">
            <w:pPr>
              <w:ind w:left="66" w:firstLine="18"/>
              <w:jc w:val="both"/>
            </w:pPr>
            <w:r>
              <w:t xml:space="preserve">Some Workgroup participants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24D99FAD" w14:textId="5AE6E0E6" w:rsidR="00AE1BD4" w:rsidRPr="004338BC" w:rsidRDefault="00AE1BD4" w:rsidP="004338BC">
            <w:pPr>
              <w:ind w:left="66" w:firstLine="18"/>
              <w:jc w:val="both"/>
            </w:pPr>
            <w:r>
              <w:t>Some Workgroup participants noted that t</w:t>
            </w:r>
            <w:r w:rsidRPr="00C3471E">
              <w:t>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licen</w:t>
            </w:r>
            <w:r w:rsidR="004338BC">
              <w:t>s</w:t>
            </w:r>
            <w:r w:rsidRPr="00C3471E">
              <w:t xml:space="preserve">ee’s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participants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tc>
      </w:tr>
      <w:tr w:rsidR="00AE1BD4" w14:paraId="35C8FFCD" w14:textId="77777777" w:rsidTr="00B22CD2">
        <w:tc>
          <w:tcPr>
            <w:tcW w:w="872" w:type="pct"/>
          </w:tcPr>
          <w:p w14:paraId="6F9AC7E1" w14:textId="77777777" w:rsidR="00AE1BD4" w:rsidRDefault="00AE1BD4" w:rsidP="004C5758">
            <w:pPr>
              <w:jc w:val="both"/>
              <w:rPr>
                <w:b/>
              </w:rPr>
            </w:pPr>
            <w:r>
              <w:rPr>
                <w:b/>
              </w:rPr>
              <w:t>0678C</w:t>
            </w:r>
          </w:p>
        </w:tc>
        <w:tc>
          <w:tcPr>
            <w:tcW w:w="4128" w:type="pct"/>
          </w:tcPr>
          <w:p w14:paraId="48490EC9" w14:textId="04BABE6A" w:rsidR="00AE1BD4" w:rsidRDefault="00AE1BD4" w:rsidP="004C5758">
            <w:pPr>
              <w:jc w:val="both"/>
              <w:rPr>
                <w:b/>
              </w:rPr>
            </w:pPr>
            <w:r w:rsidRPr="008902FE">
              <w:t>Workgroup participants</w:t>
            </w:r>
            <w:r>
              <w:t xml:space="preserve"> were satisfied with </w:t>
            </w:r>
            <w:proofErr w:type="gramStart"/>
            <w:r>
              <w:t>SSE‘</w:t>
            </w:r>
            <w:proofErr w:type="gramEnd"/>
            <w:r>
              <w:t>s explanation which was based entirely on National Grid’s.</w:t>
            </w:r>
          </w:p>
        </w:tc>
      </w:tr>
      <w:tr w:rsidR="00AE1BD4" w14:paraId="3541E5D7" w14:textId="77777777" w:rsidTr="00B22CD2">
        <w:tc>
          <w:tcPr>
            <w:tcW w:w="872" w:type="pct"/>
          </w:tcPr>
          <w:p w14:paraId="52467376" w14:textId="7B2398FA" w:rsidR="00AE1BD4" w:rsidRDefault="0037330A" w:rsidP="004C5758">
            <w:pPr>
              <w:jc w:val="both"/>
              <w:rPr>
                <w:b/>
              </w:rPr>
            </w:pPr>
            <w:r>
              <w:rPr>
                <w:b/>
              </w:rPr>
              <w:t>0678</w:t>
            </w:r>
            <w:r w:rsidR="00AE1BD4">
              <w:rPr>
                <w:b/>
              </w:rPr>
              <w:t>D</w:t>
            </w:r>
          </w:p>
        </w:tc>
        <w:tc>
          <w:tcPr>
            <w:tcW w:w="4128" w:type="pct"/>
          </w:tcPr>
          <w:p w14:paraId="693BC6AE" w14:textId="21E02491" w:rsidR="00AE1BD4" w:rsidRDefault="0037330A" w:rsidP="004C5758">
            <w:pPr>
              <w:jc w:val="both"/>
              <w:rPr>
                <w:b/>
              </w:rPr>
            </w:pPr>
            <w:r w:rsidRPr="00477D7A">
              <w:t xml:space="preserve">No </w:t>
            </w:r>
            <w:r>
              <w:t xml:space="preserve">additional </w:t>
            </w:r>
            <w:r w:rsidRPr="00477D7A">
              <w:t>comments received from Workgroup participants</w:t>
            </w:r>
            <w:r>
              <w:t>.</w:t>
            </w:r>
          </w:p>
        </w:tc>
      </w:tr>
      <w:tr w:rsidR="0037330A" w14:paraId="5F472D37" w14:textId="77777777" w:rsidTr="00B22CD2">
        <w:tc>
          <w:tcPr>
            <w:tcW w:w="872" w:type="pct"/>
          </w:tcPr>
          <w:p w14:paraId="74D38472" w14:textId="5355C40B" w:rsidR="0037330A" w:rsidRDefault="0037330A" w:rsidP="0037330A">
            <w:pPr>
              <w:jc w:val="both"/>
              <w:rPr>
                <w:b/>
              </w:rPr>
            </w:pPr>
            <w:r>
              <w:rPr>
                <w:b/>
              </w:rPr>
              <w:t>0678E</w:t>
            </w:r>
          </w:p>
        </w:tc>
        <w:tc>
          <w:tcPr>
            <w:tcW w:w="4128" w:type="pct"/>
          </w:tcPr>
          <w:p w14:paraId="46A912E8" w14:textId="2B66705D" w:rsidR="0037330A" w:rsidRDefault="0037330A" w:rsidP="0037330A">
            <w:pPr>
              <w:jc w:val="both"/>
              <w:rPr>
                <w:b/>
              </w:rPr>
            </w:pPr>
            <w:r w:rsidRPr="002562EE">
              <w:t>No additional comments received from Workgroup participants.</w:t>
            </w:r>
          </w:p>
        </w:tc>
      </w:tr>
      <w:tr w:rsidR="0037330A" w14:paraId="2488EA6D" w14:textId="77777777" w:rsidTr="00B22CD2">
        <w:tc>
          <w:tcPr>
            <w:tcW w:w="872" w:type="pct"/>
          </w:tcPr>
          <w:p w14:paraId="0B6FA614" w14:textId="4EF8E10C" w:rsidR="0037330A" w:rsidRDefault="0037330A" w:rsidP="0037330A">
            <w:pPr>
              <w:jc w:val="both"/>
              <w:rPr>
                <w:b/>
              </w:rPr>
            </w:pPr>
            <w:r>
              <w:rPr>
                <w:b/>
              </w:rPr>
              <w:t>0678F</w:t>
            </w:r>
          </w:p>
        </w:tc>
        <w:tc>
          <w:tcPr>
            <w:tcW w:w="4128" w:type="pct"/>
          </w:tcPr>
          <w:p w14:paraId="049D606D" w14:textId="13F16EEA" w:rsidR="0037330A" w:rsidRDefault="0037330A" w:rsidP="0037330A">
            <w:pPr>
              <w:jc w:val="both"/>
              <w:rPr>
                <w:b/>
              </w:rPr>
            </w:pPr>
            <w:r w:rsidRPr="002562EE">
              <w:t>No additional comments received from Workgroup participants.</w:t>
            </w:r>
          </w:p>
        </w:tc>
      </w:tr>
      <w:tr w:rsidR="0037330A" w14:paraId="6053ED14" w14:textId="77777777" w:rsidTr="00B22CD2">
        <w:tc>
          <w:tcPr>
            <w:tcW w:w="872" w:type="pct"/>
          </w:tcPr>
          <w:p w14:paraId="252179BD" w14:textId="343D1FF7" w:rsidR="0037330A" w:rsidRDefault="0037330A" w:rsidP="0037330A">
            <w:pPr>
              <w:jc w:val="both"/>
              <w:rPr>
                <w:b/>
              </w:rPr>
            </w:pPr>
            <w:r>
              <w:rPr>
                <w:b/>
              </w:rPr>
              <w:t>0678G</w:t>
            </w:r>
          </w:p>
        </w:tc>
        <w:tc>
          <w:tcPr>
            <w:tcW w:w="4128" w:type="pct"/>
          </w:tcPr>
          <w:p w14:paraId="36406AF4" w14:textId="3038B34B" w:rsidR="0037330A" w:rsidRDefault="0037330A" w:rsidP="0037330A">
            <w:pPr>
              <w:jc w:val="both"/>
              <w:rPr>
                <w:b/>
              </w:rPr>
            </w:pPr>
            <w:r w:rsidRPr="002562EE">
              <w:t>No additional comments received from Workgroup participants.</w:t>
            </w:r>
          </w:p>
        </w:tc>
      </w:tr>
      <w:tr w:rsidR="0037330A" w14:paraId="6FC9EFE1" w14:textId="77777777" w:rsidTr="00B22CD2">
        <w:tc>
          <w:tcPr>
            <w:tcW w:w="872" w:type="pct"/>
          </w:tcPr>
          <w:p w14:paraId="12E49712" w14:textId="200741E7" w:rsidR="0037330A" w:rsidRDefault="0037330A" w:rsidP="0037330A">
            <w:pPr>
              <w:jc w:val="both"/>
              <w:rPr>
                <w:b/>
              </w:rPr>
            </w:pPr>
            <w:r>
              <w:rPr>
                <w:b/>
              </w:rPr>
              <w:t>0678H</w:t>
            </w:r>
          </w:p>
        </w:tc>
        <w:tc>
          <w:tcPr>
            <w:tcW w:w="4128" w:type="pct"/>
          </w:tcPr>
          <w:p w14:paraId="7CB6117D" w14:textId="0A430523" w:rsidR="0037330A" w:rsidRDefault="0037330A" w:rsidP="0037330A">
            <w:pPr>
              <w:jc w:val="both"/>
              <w:rPr>
                <w:b/>
              </w:rPr>
            </w:pPr>
            <w:r w:rsidRPr="002562EE">
              <w:t>No additional comments received from Workgroup participants.</w:t>
            </w:r>
          </w:p>
        </w:tc>
      </w:tr>
      <w:tr w:rsidR="0037330A" w14:paraId="011F7DBD" w14:textId="77777777" w:rsidTr="00B22CD2">
        <w:tc>
          <w:tcPr>
            <w:tcW w:w="872" w:type="pct"/>
          </w:tcPr>
          <w:p w14:paraId="2C1A668F" w14:textId="530A6313" w:rsidR="0037330A" w:rsidRDefault="0037330A" w:rsidP="0037330A">
            <w:pPr>
              <w:jc w:val="both"/>
              <w:rPr>
                <w:b/>
              </w:rPr>
            </w:pPr>
            <w:r>
              <w:rPr>
                <w:b/>
              </w:rPr>
              <w:t>0678I</w:t>
            </w:r>
          </w:p>
        </w:tc>
        <w:tc>
          <w:tcPr>
            <w:tcW w:w="4128" w:type="pct"/>
          </w:tcPr>
          <w:p w14:paraId="4298F5EE" w14:textId="4828CEBB" w:rsidR="0037330A" w:rsidRDefault="0037330A" w:rsidP="0037330A">
            <w:pPr>
              <w:jc w:val="both"/>
              <w:rPr>
                <w:b/>
              </w:rPr>
            </w:pPr>
            <w:r w:rsidRPr="002562EE">
              <w:t>No additional comments received from Workgroup participants.</w:t>
            </w:r>
          </w:p>
        </w:tc>
      </w:tr>
      <w:tr w:rsidR="00880BFD" w14:paraId="0D786052" w14:textId="77777777" w:rsidTr="00B22CD2">
        <w:tc>
          <w:tcPr>
            <w:tcW w:w="872" w:type="pct"/>
          </w:tcPr>
          <w:p w14:paraId="640CC6B2" w14:textId="21FA3579" w:rsidR="00880BFD" w:rsidRDefault="00880BFD" w:rsidP="0037330A">
            <w:pPr>
              <w:jc w:val="both"/>
              <w:rPr>
                <w:b/>
              </w:rPr>
            </w:pPr>
            <w:r>
              <w:rPr>
                <w:b/>
              </w:rPr>
              <w:t>0678J</w:t>
            </w:r>
          </w:p>
        </w:tc>
        <w:tc>
          <w:tcPr>
            <w:tcW w:w="4128" w:type="pct"/>
          </w:tcPr>
          <w:p w14:paraId="592F7A6C" w14:textId="4A2C47F7" w:rsidR="00880BFD" w:rsidRPr="002562EE" w:rsidRDefault="00880BFD" w:rsidP="0037330A">
            <w:pPr>
              <w:jc w:val="both"/>
            </w:pPr>
            <w:r w:rsidRPr="00880BFD">
              <w:rPr>
                <w:highlight w:val="yellow"/>
              </w:rPr>
              <w:t>XXX</w:t>
            </w:r>
          </w:p>
        </w:tc>
      </w:tr>
    </w:tbl>
    <w:p w14:paraId="47B5E06A" w14:textId="77777777" w:rsidR="00674699" w:rsidRDefault="00674699" w:rsidP="00AB7F36">
      <w:pPr>
        <w:ind w:left="-142" w:hanging="425"/>
        <w:jc w:val="both"/>
        <w:rPr>
          <w:b/>
        </w:rPr>
      </w:pPr>
    </w:p>
    <w:p w14:paraId="64C12703" w14:textId="37ED8C1A" w:rsidR="004B211E" w:rsidRDefault="004B211E">
      <w:pPr>
        <w:spacing w:before="0" w:after="0" w:line="240" w:lineRule="auto"/>
        <w:rPr>
          <w:b/>
          <w:color w:val="FF0000"/>
        </w:rPr>
      </w:pPr>
      <w:r>
        <w:rPr>
          <w:b/>
          <w:color w:val="FF0000"/>
        </w:rPr>
        <w:br w:type="page"/>
      </w:r>
    </w:p>
    <w:p w14:paraId="2F249D3C" w14:textId="77777777" w:rsidR="000A1981" w:rsidRPr="000A1981" w:rsidRDefault="000A1981" w:rsidP="004510A1">
      <w:pPr>
        <w:ind w:left="66" w:hanging="633"/>
        <w:jc w:val="both"/>
        <w:rPr>
          <w:b/>
          <w:color w:val="FF0000"/>
        </w:rPr>
      </w:pPr>
    </w:p>
    <w:tbl>
      <w:tblPr>
        <w:tblStyle w:val="TableGrid"/>
        <w:tblW w:w="4875" w:type="pct"/>
        <w:tblLook w:val="04A0" w:firstRow="1" w:lastRow="0" w:firstColumn="1" w:lastColumn="0" w:noHBand="0" w:noVBand="1"/>
      </w:tblPr>
      <w:tblGrid>
        <w:gridCol w:w="1508"/>
        <w:gridCol w:w="7277"/>
      </w:tblGrid>
      <w:tr w:rsidR="001967D0" w14:paraId="6232A0DE" w14:textId="77777777" w:rsidTr="0079264E">
        <w:tc>
          <w:tcPr>
            <w:tcW w:w="5000" w:type="pct"/>
            <w:gridSpan w:val="2"/>
          </w:tcPr>
          <w:p w14:paraId="34F7622A" w14:textId="77777777" w:rsidR="001967D0" w:rsidRPr="005D6A03" w:rsidRDefault="001967D0" w:rsidP="001756A7">
            <w:pPr>
              <w:pStyle w:val="ListParagraph"/>
              <w:numPr>
                <w:ilvl w:val="0"/>
                <w:numId w:val="17"/>
              </w:numPr>
              <w:ind w:left="650"/>
              <w:jc w:val="both"/>
              <w:rPr>
                <w:rFonts w:cs="Arial"/>
                <w:b/>
                <w:color w:val="0070C0"/>
              </w:rPr>
            </w:pPr>
            <w:r w:rsidRPr="005D6A03">
              <w:rPr>
                <w:rFonts w:cs="Arial"/>
                <w:b/>
                <w:color w:val="0070C0"/>
              </w:rPr>
              <w:t>Securing of effective competition:</w:t>
            </w:r>
          </w:p>
          <w:p w14:paraId="1C19A1CC" w14:textId="77777777" w:rsidR="001967D0" w:rsidRPr="005D6A03" w:rsidRDefault="001967D0" w:rsidP="001756A7">
            <w:pPr>
              <w:pStyle w:val="Tablebodycopy"/>
              <w:ind w:right="238" w:firstLine="486"/>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between relevant shippers;</w:t>
            </w:r>
          </w:p>
          <w:p w14:paraId="6F3B9EB1" w14:textId="117DA46D" w:rsidR="001967D0" w:rsidRPr="005D6A03" w:rsidRDefault="001967D0" w:rsidP="001756A7">
            <w:pPr>
              <w:pStyle w:val="Tablebodycopy"/>
              <w:ind w:right="238" w:firstLine="486"/>
              <w:rPr>
                <w:rFonts w:cs="Arial"/>
                <w:b/>
                <w:color w:val="0070C0"/>
              </w:rPr>
            </w:pPr>
            <w:r w:rsidRPr="005D6A03">
              <w:rPr>
                <w:rFonts w:cs="Arial"/>
                <w:b/>
                <w:color w:val="0070C0"/>
              </w:rPr>
              <w:t>(ii)</w:t>
            </w:r>
            <w:r w:rsidRPr="005D6A03">
              <w:rPr>
                <w:rFonts w:cs="Arial"/>
                <w:b/>
                <w:color w:val="0070C0"/>
              </w:rPr>
              <w:tab/>
              <w:t>between relevant suppliers; and/or</w:t>
            </w:r>
          </w:p>
          <w:p w14:paraId="2BE74444" w14:textId="21B2164E" w:rsidR="001967D0" w:rsidRPr="000277E5" w:rsidRDefault="001967D0" w:rsidP="00EB61D9">
            <w:pPr>
              <w:pStyle w:val="Tablebodycopy"/>
              <w:ind w:left="1450" w:right="238" w:hanging="851"/>
              <w:rPr>
                <w:b/>
                <w:color w:val="0070C0"/>
              </w:rPr>
            </w:pPr>
            <w:r w:rsidRPr="005D6A03">
              <w:rPr>
                <w:rFonts w:cs="Arial"/>
                <w:b/>
                <w:color w:val="0070C0"/>
              </w:rPr>
              <w:t>(iii)</w:t>
            </w:r>
            <w:r w:rsidRPr="005D6A03">
              <w:rPr>
                <w:rFonts w:cs="Arial"/>
                <w:b/>
                <w:color w:val="0070C0"/>
              </w:rPr>
              <w:tab/>
              <w:t>between DN operators (who have entered into transportation arrangements with other relevant gas transporters) and relevant</w:t>
            </w:r>
            <w:r>
              <w:rPr>
                <w:rFonts w:cs="Arial"/>
                <w:b/>
                <w:color w:val="0070C0"/>
              </w:rPr>
              <w:t xml:space="preserve"> </w:t>
            </w:r>
            <w:r w:rsidRPr="005D6A03">
              <w:rPr>
                <w:rFonts w:cs="Arial"/>
                <w:b/>
                <w:color w:val="0070C0"/>
              </w:rPr>
              <w:t>shippers</w:t>
            </w:r>
            <w:r w:rsidRPr="005D6A03">
              <w:rPr>
                <w:rFonts w:cs="Arial"/>
                <w:color w:val="0070C0"/>
              </w:rPr>
              <w:t>.</w:t>
            </w:r>
          </w:p>
        </w:tc>
      </w:tr>
      <w:tr w:rsidR="004B211E" w14:paraId="09CCD3E2" w14:textId="77777777" w:rsidTr="0079264E">
        <w:tc>
          <w:tcPr>
            <w:tcW w:w="858" w:type="pct"/>
          </w:tcPr>
          <w:p w14:paraId="39FBBC5C" w14:textId="77777777" w:rsidR="004B211E" w:rsidRDefault="004B211E" w:rsidP="0035088E">
            <w:pPr>
              <w:jc w:val="both"/>
              <w:rPr>
                <w:b/>
              </w:rPr>
            </w:pPr>
          </w:p>
        </w:tc>
        <w:tc>
          <w:tcPr>
            <w:tcW w:w="4142" w:type="pct"/>
          </w:tcPr>
          <w:p w14:paraId="0AB9826A" w14:textId="77777777" w:rsidR="004B211E" w:rsidRDefault="004B211E" w:rsidP="0035088E">
            <w:pPr>
              <w:jc w:val="both"/>
              <w:rPr>
                <w:b/>
              </w:rPr>
            </w:pPr>
            <w:r>
              <w:rPr>
                <w:b/>
              </w:rPr>
              <w:t>Workgroup comments</w:t>
            </w:r>
          </w:p>
        </w:tc>
      </w:tr>
      <w:tr w:rsidR="004B211E" w14:paraId="3044440B" w14:textId="77777777" w:rsidTr="0079264E">
        <w:tc>
          <w:tcPr>
            <w:tcW w:w="858" w:type="pct"/>
          </w:tcPr>
          <w:p w14:paraId="77160DA0" w14:textId="4E720D94" w:rsidR="004B211E" w:rsidRDefault="004B211E" w:rsidP="006F3C8C">
            <w:pPr>
              <w:jc w:val="both"/>
              <w:rPr>
                <w:b/>
              </w:rPr>
            </w:pPr>
            <w:r>
              <w:rPr>
                <w:b/>
              </w:rPr>
              <w:t>All Modifications</w:t>
            </w:r>
          </w:p>
        </w:tc>
        <w:tc>
          <w:tcPr>
            <w:tcW w:w="4142" w:type="pct"/>
          </w:tcPr>
          <w:p w14:paraId="37ECF667" w14:textId="087FC448" w:rsidR="004B211E" w:rsidRPr="00B65100" w:rsidRDefault="004B211E" w:rsidP="00B65100">
            <w:pPr>
              <w:tabs>
                <w:tab w:val="left" w:pos="2030"/>
              </w:tabs>
              <w:jc w:val="both"/>
              <w:rPr>
                <w:rFonts w:cs="Arial"/>
              </w:rPr>
            </w:pPr>
            <w:r w:rsidRPr="00B65100">
              <w:rPr>
                <w:rFonts w:cs="Arial"/>
              </w:rPr>
              <w:t xml:space="preserve">All Some Workgroup participants noted that all CWD based modifications are broadly cost reflective because they use the TAR NC drivers of capacity and distance. </w:t>
            </w:r>
          </w:p>
          <w:p w14:paraId="18B59161" w14:textId="77777777" w:rsidR="004B211E" w:rsidRPr="00B65100" w:rsidRDefault="004B211E" w:rsidP="00B65100">
            <w:pPr>
              <w:tabs>
                <w:tab w:val="left" w:pos="2030"/>
              </w:tabs>
              <w:jc w:val="both"/>
              <w:rPr>
                <w:rFonts w:cs="Arial"/>
              </w:rPr>
            </w:pPr>
            <w:r w:rsidRPr="00B65100">
              <w:rPr>
                <w:rFonts w:cs="Arial"/>
              </w:rP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0897066A" w14:textId="77777777" w:rsidR="004B211E" w:rsidRPr="00B65100" w:rsidRDefault="004B211E" w:rsidP="00B65100">
            <w:pPr>
              <w:tabs>
                <w:tab w:val="left" w:pos="2030"/>
              </w:tabs>
              <w:jc w:val="both"/>
              <w:rPr>
                <w:rFonts w:cs="Arial"/>
              </w:rPr>
            </w:pPr>
            <w:r w:rsidRPr="00B65100">
              <w:rPr>
                <w:rFonts w:cs="Arial"/>
              </w:rPr>
              <w:t xml:space="preserve">One Workgroup participant noted that the use of the system is changing and indeed in respect of Milford Haven there is an expectation that incremental capacity will be provided. </w:t>
            </w:r>
          </w:p>
          <w:p w14:paraId="74EEE8D9" w14:textId="0084F341" w:rsidR="009F3C6D" w:rsidRPr="00B65100" w:rsidRDefault="004B211E" w:rsidP="00B65100">
            <w:pPr>
              <w:tabs>
                <w:tab w:val="left" w:pos="2030"/>
              </w:tabs>
              <w:jc w:val="both"/>
              <w:rPr>
                <w:rFonts w:cs="Arial"/>
              </w:rPr>
            </w:pPr>
            <w:r w:rsidRPr="00B65100">
              <w:rPr>
                <w:rFonts w:cs="Arial"/>
              </w:rPr>
              <w:t>Some Workgroup participants suggested gas destined for Milford Haven is unlikely to go to a different terminal.</w:t>
            </w:r>
          </w:p>
          <w:p w14:paraId="2FDD6406" w14:textId="2610C5D4" w:rsidR="00AF1F30" w:rsidRPr="00B65100" w:rsidRDefault="009F3C6D" w:rsidP="00B65100">
            <w:pPr>
              <w:tabs>
                <w:tab w:val="left" w:pos="2030"/>
              </w:tabs>
              <w:jc w:val="both"/>
              <w:rPr>
                <w:rFonts w:cs="Arial"/>
                <w:b/>
              </w:rPr>
            </w:pPr>
            <w:r w:rsidRPr="00B65100">
              <w:rPr>
                <w:rFonts w:cs="Arial"/>
                <w:b/>
              </w:rPr>
              <w:t xml:space="preserve">Existing contracts </w:t>
            </w:r>
          </w:p>
          <w:p w14:paraId="5B5319DD" w14:textId="39D3DFA0" w:rsidR="00AF1F30" w:rsidRPr="00B65100" w:rsidRDefault="00AF1F30" w:rsidP="00B65100">
            <w:pPr>
              <w:tabs>
                <w:tab w:val="left" w:pos="2030"/>
              </w:tabs>
              <w:autoSpaceDE w:val="0"/>
              <w:autoSpaceDN w:val="0"/>
              <w:adjustRightInd w:val="0"/>
              <w:jc w:val="both"/>
              <w:rPr>
                <w:rFonts w:cs="Arial"/>
              </w:rPr>
            </w:pPr>
            <w:r w:rsidRPr="00B65100">
              <w:rPr>
                <w:rFonts w:cs="Arial"/>
              </w:rPr>
              <w:t xml:space="preserve">The </w:t>
            </w:r>
            <w:r w:rsidR="00B65100">
              <w:rPr>
                <w:rFonts w:cs="Arial"/>
              </w:rPr>
              <w:t>W</w:t>
            </w:r>
            <w:r w:rsidRPr="00B65100">
              <w:rPr>
                <w:rFonts w:cs="Arial"/>
              </w:rPr>
              <w:t xml:space="preserve">orkgroup noted that excluding Existing Contract revenue and volume from the methodology prior to the determination of reference prices leads to a significant difference in the price paid by Existing Capacity holders and parties buying capacity after </w:t>
            </w:r>
            <w:r w:rsidR="00732260" w:rsidRPr="00B65100">
              <w:rPr>
                <w:rFonts w:cs="Arial"/>
              </w:rPr>
              <w:t>0</w:t>
            </w:r>
            <w:r w:rsidRPr="00B65100">
              <w:rPr>
                <w:rFonts w:cs="Arial"/>
              </w:rPr>
              <w:t xml:space="preserve">6 April 2017. This could have a detrimental impact on competition between these parties and create a barrier to entry. In </w:t>
            </w:r>
            <w:r w:rsidR="00732260" w:rsidRPr="00B65100">
              <w:rPr>
                <w:rFonts w:cs="Arial"/>
              </w:rPr>
              <w:t>G</w:t>
            </w:r>
            <w:r w:rsidRPr="00B65100">
              <w:rPr>
                <w:rFonts w:cs="Arial"/>
              </w:rPr>
              <w:t xml:space="preserve">as </w:t>
            </w:r>
            <w:r w:rsidR="00732260" w:rsidRPr="00B65100">
              <w:rPr>
                <w:rFonts w:cs="Arial"/>
              </w:rPr>
              <w:t>Y</w:t>
            </w:r>
            <w:r w:rsidRPr="00B65100">
              <w:rPr>
                <w:rFonts w:cs="Arial"/>
              </w:rPr>
              <w:t xml:space="preserve">ear 2020/21 </w:t>
            </w:r>
            <w:r w:rsidR="00732260" w:rsidRPr="00B65100">
              <w:rPr>
                <w:rFonts w:cs="Arial"/>
              </w:rPr>
              <w:t>E</w:t>
            </w:r>
            <w:r w:rsidRPr="00B65100">
              <w:rPr>
                <w:rFonts w:cs="Arial"/>
              </w:rPr>
              <w:t xml:space="preserve">xisting </w:t>
            </w:r>
            <w:r w:rsidR="00732260" w:rsidRPr="00B65100">
              <w:rPr>
                <w:rFonts w:cs="Arial"/>
              </w:rPr>
              <w:t>C</w:t>
            </w:r>
            <w:r w:rsidRPr="00B65100">
              <w:rPr>
                <w:rFonts w:cs="Arial"/>
              </w:rPr>
              <w:t xml:space="preserve">ontracts account for 64% of entry FCC but only 16% of entry revenue. This results in the average price for new capacity purchases at beach terminals being 10x higher than the average price paid for existing capacity. (see analysis provided by Vermillion). </w:t>
            </w:r>
          </w:p>
          <w:p w14:paraId="1EDF2A98" w14:textId="637E1C08" w:rsidR="00AF1F30" w:rsidRPr="00B65100" w:rsidRDefault="00AF1F30" w:rsidP="00B65100">
            <w:pPr>
              <w:tabs>
                <w:tab w:val="left" w:pos="2030"/>
              </w:tabs>
              <w:jc w:val="both"/>
              <w:rPr>
                <w:rFonts w:cs="Arial"/>
              </w:rPr>
            </w:pPr>
            <w:r w:rsidRPr="00B65100">
              <w:rPr>
                <w:rFonts w:cs="Arial"/>
              </w:rPr>
              <w:t xml:space="preserve">Some Workgroup participants noted that Article 35 does provide protection to existing contracts. It should also be noted that under the current methodology, existing contract holders pay higher charges in the round (an additional TO commodity charge) than those who buy on the day. </w:t>
            </w:r>
          </w:p>
          <w:p w14:paraId="71727C34" w14:textId="11EC6E44" w:rsidR="00AF1F30" w:rsidRPr="00B65100" w:rsidRDefault="00AF1F30" w:rsidP="00B65100">
            <w:pPr>
              <w:tabs>
                <w:tab w:val="left" w:pos="2030"/>
              </w:tabs>
              <w:jc w:val="both"/>
              <w:rPr>
                <w:rFonts w:cs="Arial"/>
              </w:rPr>
            </w:pPr>
            <w:r w:rsidRPr="00B65100">
              <w:rPr>
                <w:rFonts w:cs="Arial"/>
              </w:rPr>
              <w:t xml:space="preserve">Workgroup participants summarised that the current situation already provides an outcome where the same capacity product is charged at a different price depending on when you purchase it. This differential is likely to be exacerbated with a change of RPM. Specifically, the move away from currently a highly </w:t>
            </w:r>
            <w:proofErr w:type="gramStart"/>
            <w:r w:rsidRPr="00B65100">
              <w:rPr>
                <w:rFonts w:cs="Arial"/>
              </w:rPr>
              <w:t>commodity based</w:t>
            </w:r>
            <w:proofErr w:type="gramEnd"/>
            <w:r w:rsidRPr="00B65100">
              <w:rPr>
                <w:rFonts w:cs="Arial"/>
              </w:rPr>
              <w:t xml:space="preserve"> charge to a mainly capacity based charge. This will be seen initially as a transition effect until such a time as the existing contracts expire.</w:t>
            </w:r>
          </w:p>
          <w:p w14:paraId="364EF12F" w14:textId="5EE4AFCD" w:rsidR="00AF1F30" w:rsidRPr="00B65100" w:rsidRDefault="00AF1F30" w:rsidP="00B65100">
            <w:pPr>
              <w:tabs>
                <w:tab w:val="left" w:pos="2030"/>
              </w:tabs>
              <w:jc w:val="both"/>
              <w:rPr>
                <w:rFonts w:cs="Arial"/>
              </w:rPr>
            </w:pPr>
            <w:r w:rsidRPr="00B65100">
              <w:rPr>
                <w:rFonts w:cs="Arial"/>
              </w:rPr>
              <w:t>This is a feature of all Modifications currently under consideration.</w:t>
            </w:r>
          </w:p>
          <w:p w14:paraId="063934C0" w14:textId="09DF0558" w:rsidR="00AF1F30" w:rsidRPr="00B65100" w:rsidRDefault="00AF1F30" w:rsidP="00B65100">
            <w:pPr>
              <w:tabs>
                <w:tab w:val="left" w:pos="2030"/>
              </w:tabs>
              <w:jc w:val="both"/>
              <w:rPr>
                <w:rFonts w:cs="Arial"/>
              </w:rPr>
            </w:pPr>
            <w:r w:rsidRPr="00B65100">
              <w:rPr>
                <w:rFonts w:cs="Arial"/>
              </w:rPr>
              <w:t xml:space="preserve">Some </w:t>
            </w:r>
            <w:r w:rsidR="00732260" w:rsidRPr="00B65100">
              <w:rPr>
                <w:rFonts w:cs="Arial"/>
              </w:rPr>
              <w:t>Workgroup</w:t>
            </w:r>
            <w:r w:rsidRPr="00B65100">
              <w:rPr>
                <w:rFonts w:cs="Arial"/>
              </w:rPr>
              <w:t xml:space="preserve"> </w:t>
            </w:r>
            <w:r w:rsidR="00732260" w:rsidRPr="00B65100">
              <w:rPr>
                <w:rFonts w:cs="Arial"/>
              </w:rPr>
              <w:t>participants</w:t>
            </w:r>
            <w:r w:rsidRPr="00B65100">
              <w:rPr>
                <w:rFonts w:cs="Arial"/>
              </w:rPr>
              <w:t xml:space="preserve"> noted that this would be resolved by the introduction of a hand back </w:t>
            </w:r>
            <w:r w:rsidR="00732260" w:rsidRPr="00B65100">
              <w:rPr>
                <w:rFonts w:cs="Arial"/>
              </w:rPr>
              <w:t xml:space="preserve">mechanism. </w:t>
            </w:r>
          </w:p>
          <w:p w14:paraId="6C37B5BF" w14:textId="7BA60465" w:rsidR="00AF1F30" w:rsidRPr="00B65100" w:rsidRDefault="00AF1F30" w:rsidP="00B65100">
            <w:pPr>
              <w:tabs>
                <w:tab w:val="left" w:pos="2030"/>
              </w:tabs>
              <w:jc w:val="both"/>
              <w:rPr>
                <w:rFonts w:cs="Arial"/>
              </w:rPr>
            </w:pPr>
          </w:p>
        </w:tc>
      </w:tr>
      <w:tr w:rsidR="004B211E" w14:paraId="6ED21C7F" w14:textId="77777777" w:rsidTr="0079264E">
        <w:tc>
          <w:tcPr>
            <w:tcW w:w="858" w:type="pct"/>
          </w:tcPr>
          <w:p w14:paraId="16589B9B" w14:textId="2BB68DDD" w:rsidR="004B211E" w:rsidRDefault="004B211E" w:rsidP="004B211E">
            <w:pPr>
              <w:rPr>
                <w:b/>
              </w:rPr>
            </w:pPr>
            <w:r>
              <w:rPr>
                <w:b/>
              </w:rPr>
              <w:t>All PS Modifications</w:t>
            </w:r>
          </w:p>
        </w:tc>
        <w:tc>
          <w:tcPr>
            <w:tcW w:w="4142" w:type="pct"/>
          </w:tcPr>
          <w:p w14:paraId="72BA3305" w14:textId="6CD491A9" w:rsidR="004B211E" w:rsidRDefault="004B211E" w:rsidP="00927BD4">
            <w:pPr>
              <w:tabs>
                <w:tab w:val="left" w:pos="2030"/>
              </w:tabs>
              <w:jc w:val="both"/>
              <w:rPr>
                <w:rFonts w:cs="Arial"/>
              </w:rPr>
            </w:pPr>
            <w:r w:rsidRPr="00433D1F">
              <w:rPr>
                <w:rFonts w:cs="Arial"/>
              </w:rPr>
              <w:t xml:space="preserve">All Entry Users pay the same price and all Exit Users pay the same price and therefore some Workgroup participants believe it can be argued that there is a degree of cross subsidy and discrimination because Users are not paying roughly in proportion to the </w:t>
            </w:r>
            <w:r w:rsidR="00B22CD2" w:rsidRPr="00433D1F">
              <w:rPr>
                <w:rFonts w:cs="Arial"/>
              </w:rPr>
              <w:t>costs,</w:t>
            </w:r>
            <w:r w:rsidRPr="00433D1F">
              <w:rPr>
                <w:rFonts w:cs="Arial"/>
              </w:rPr>
              <w:t xml:space="preserve"> they create on the gas network.</w:t>
            </w:r>
            <w:r>
              <w:rPr>
                <w:rFonts w:cs="Arial"/>
              </w:rPr>
              <w:t xml:space="preserve"> PS does not recognise any differentiation of costs for different Users by definition.</w:t>
            </w:r>
          </w:p>
          <w:p w14:paraId="6A663A29" w14:textId="0BCBC953" w:rsidR="004B211E" w:rsidRPr="004B211E" w:rsidRDefault="004B211E" w:rsidP="004B211E">
            <w:pPr>
              <w:tabs>
                <w:tab w:val="left" w:pos="2030"/>
              </w:tabs>
              <w:jc w:val="both"/>
              <w:rPr>
                <w:rFonts w:cs="Arial"/>
              </w:rPr>
            </w:pPr>
            <w:r>
              <w:rPr>
                <w:rFonts w:cs="Arial"/>
              </w:rPr>
              <w:t>Other Workgroup participants noted that the methodology does not discriminate and does not create cross subsidy because it is based on allocation of historical sunk costs by capacity.</w:t>
            </w:r>
          </w:p>
        </w:tc>
      </w:tr>
      <w:tr w:rsidR="004B211E" w14:paraId="45C8CE31" w14:textId="77777777" w:rsidTr="0079264E">
        <w:tc>
          <w:tcPr>
            <w:tcW w:w="858" w:type="pct"/>
          </w:tcPr>
          <w:p w14:paraId="0923A91E" w14:textId="3E8B929A" w:rsidR="004B211E" w:rsidRDefault="004B211E" w:rsidP="004B211E">
            <w:pPr>
              <w:rPr>
                <w:b/>
              </w:rPr>
            </w:pPr>
            <w:r>
              <w:rPr>
                <w:b/>
              </w:rPr>
              <w:t>All CWD Modifications</w:t>
            </w:r>
          </w:p>
        </w:tc>
        <w:tc>
          <w:tcPr>
            <w:tcW w:w="4142" w:type="pct"/>
          </w:tcPr>
          <w:p w14:paraId="60FC590E" w14:textId="19218F6F" w:rsidR="004B211E" w:rsidRDefault="004B211E" w:rsidP="00940360">
            <w:pPr>
              <w:tabs>
                <w:tab w:val="left" w:pos="2030"/>
              </w:tabs>
              <w:jc w:val="both"/>
              <w:rPr>
                <w:rFonts w:cs="Arial"/>
              </w:rPr>
            </w:pPr>
            <w:r w:rsidRPr="00433D1F">
              <w:rPr>
                <w:rFonts w:cs="Arial"/>
              </w:rPr>
              <w:t xml:space="preserve">Entry Users </w:t>
            </w:r>
            <w:r>
              <w:rPr>
                <w:rFonts w:cs="Arial"/>
              </w:rPr>
              <w:t>and</w:t>
            </w:r>
            <w:r w:rsidRPr="00433D1F">
              <w:rPr>
                <w:rFonts w:cs="Arial"/>
              </w:rPr>
              <w:t xml:space="preserve"> Exit Users pay </w:t>
            </w:r>
            <w:r>
              <w:rPr>
                <w:rFonts w:cs="Arial"/>
              </w:rPr>
              <w:t>a</w:t>
            </w:r>
            <w:r w:rsidRPr="00433D1F">
              <w:rPr>
                <w:rFonts w:cs="Arial"/>
              </w:rPr>
              <w:t xml:space="preserve"> price </w:t>
            </w:r>
            <w:r>
              <w:rPr>
                <w:rFonts w:cs="Arial"/>
              </w:rPr>
              <w:t xml:space="preserve">weighted by distance and FCC </w:t>
            </w:r>
            <w:r w:rsidRPr="00433D1F">
              <w:rPr>
                <w:rFonts w:cs="Arial"/>
              </w:rPr>
              <w:t xml:space="preserve">and therefore some Workgroup participants believe it can be argued that there is a degree of cross subsidy and discrimination because Users are not paying roughly in proportion to the </w:t>
            </w:r>
            <w:r w:rsidR="00B22CD2" w:rsidRPr="00433D1F">
              <w:rPr>
                <w:rFonts w:cs="Arial"/>
              </w:rPr>
              <w:t>costs,</w:t>
            </w:r>
            <w:r w:rsidRPr="00433D1F">
              <w:rPr>
                <w:rFonts w:cs="Arial"/>
              </w:rPr>
              <w:t xml:space="preserve"> they create on the gas network.</w:t>
            </w:r>
            <w:r>
              <w:rPr>
                <w:rFonts w:cs="Arial"/>
              </w:rPr>
              <w:t xml:space="preserve"> </w:t>
            </w:r>
          </w:p>
          <w:p w14:paraId="174B7B60" w14:textId="04305B08" w:rsidR="004B211E" w:rsidRPr="00AD6D57" w:rsidRDefault="004B211E" w:rsidP="00AD6D57">
            <w:pPr>
              <w:tabs>
                <w:tab w:val="left" w:pos="2030"/>
              </w:tabs>
              <w:jc w:val="both"/>
              <w:rPr>
                <w:rFonts w:cs="Arial"/>
              </w:rPr>
            </w:pPr>
            <w:r>
              <w:rPr>
                <w:rFonts w:cs="Arial"/>
              </w:rPr>
              <w:t>Other Workgroup participants noted that the methodology does not discriminate and does not create cross subsidy because it is based on allocation of historical sunk costs by distance and capacity.</w:t>
            </w:r>
          </w:p>
        </w:tc>
      </w:tr>
      <w:tr w:rsidR="00D10733" w14:paraId="72394426" w14:textId="77777777" w:rsidTr="0079264E">
        <w:tc>
          <w:tcPr>
            <w:tcW w:w="858" w:type="pct"/>
          </w:tcPr>
          <w:p w14:paraId="4B901135" w14:textId="77777777" w:rsidR="00D10733" w:rsidRDefault="00D10733" w:rsidP="00D10733">
            <w:pPr>
              <w:jc w:val="both"/>
              <w:rPr>
                <w:b/>
              </w:rPr>
            </w:pPr>
            <w:r>
              <w:rPr>
                <w:b/>
              </w:rPr>
              <w:t>0678</w:t>
            </w:r>
          </w:p>
        </w:tc>
        <w:tc>
          <w:tcPr>
            <w:tcW w:w="4142" w:type="pct"/>
          </w:tcPr>
          <w:p w14:paraId="7D8CEEB8" w14:textId="77777777" w:rsidR="00847B34" w:rsidRPr="00B65100" w:rsidRDefault="00847B34" w:rsidP="00B65100">
            <w:pPr>
              <w:tabs>
                <w:tab w:val="left" w:pos="2030"/>
              </w:tabs>
              <w:jc w:val="both"/>
              <w:rPr>
                <w:rFonts w:cs="Arial"/>
              </w:rPr>
            </w:pPr>
            <w:r w:rsidRPr="00B65100">
              <w:rPr>
                <w:rFonts w:cs="Arial"/>
              </w:rPr>
              <w:t xml:space="preserve">Workgroup participants expressed concern about the FCC Methodology where it sits outside of the UNC and the governance arrangements around it. This is felt to have a negative impact on competition. </w:t>
            </w:r>
          </w:p>
          <w:p w14:paraId="22AF1423" w14:textId="77777777" w:rsidR="00847B34" w:rsidRPr="00B65100" w:rsidRDefault="00847B34" w:rsidP="00B65100">
            <w:pPr>
              <w:tabs>
                <w:tab w:val="left" w:pos="2030"/>
              </w:tabs>
              <w:jc w:val="both"/>
              <w:rPr>
                <w:rFonts w:cs="Arial"/>
              </w:rPr>
            </w:pPr>
            <w:r w:rsidRPr="00B65100">
              <w:rPr>
                <w:rFonts w:cs="Arial"/>
              </w:rPr>
              <w:t>Some Workgroup participants noted that the current methodology on establishing the TO commodity charges is undertaken by National Grid without the same UNC governance.</w:t>
            </w:r>
          </w:p>
          <w:p w14:paraId="31A44FF8" w14:textId="77777777" w:rsidR="00847B34" w:rsidRPr="00B65100" w:rsidRDefault="00847B34" w:rsidP="00B65100">
            <w:pPr>
              <w:tabs>
                <w:tab w:val="left" w:pos="2030"/>
              </w:tabs>
              <w:jc w:val="both"/>
              <w:rPr>
                <w:rFonts w:cs="Arial"/>
              </w:rPr>
            </w:pPr>
            <w:r w:rsidRPr="00B65100">
              <w:rPr>
                <w:rFonts w:cs="Arial"/>
              </w:rPr>
              <w:t>Some Workgroup participants noted that if the FCC Methodology is not in the UNC, it could be changed at National Grid’s discretion and could result in volatile unpredictable tariffs which could negatively impact competition.</w:t>
            </w:r>
          </w:p>
          <w:p w14:paraId="079C9AFD" w14:textId="77777777" w:rsidR="00847B34" w:rsidRPr="00B65100" w:rsidRDefault="00847B34" w:rsidP="00B65100">
            <w:pPr>
              <w:tabs>
                <w:tab w:val="left" w:pos="2030"/>
              </w:tabs>
              <w:jc w:val="both"/>
              <w:rPr>
                <w:rFonts w:cs="Arial"/>
              </w:rPr>
            </w:pPr>
            <w:r w:rsidRPr="00B65100">
              <w:rPr>
                <w:rFonts w:cs="Arial"/>
              </w:rPr>
              <w:t>Others disagreed.</w:t>
            </w:r>
          </w:p>
          <w:p w14:paraId="6795A073" w14:textId="0CC127F2" w:rsidR="00D10733" w:rsidRDefault="00847B34" w:rsidP="00B65100">
            <w:pPr>
              <w:tabs>
                <w:tab w:val="left" w:pos="2030"/>
              </w:tabs>
              <w:jc w:val="both"/>
              <w:rPr>
                <w:b/>
              </w:rPr>
            </w:pPr>
            <w:r w:rsidRPr="00B65100">
              <w:rPr>
                <w:rFonts w:cs="Arial"/>
              </w:rPr>
              <w:t xml:space="preserve">Workgroup participants expressed concern about the sources of data for the FCC. </w:t>
            </w:r>
            <w:r w:rsidR="00080735" w:rsidRPr="00B65100">
              <w:rPr>
                <w:rFonts w:cs="Arial"/>
              </w:rPr>
              <w:t>Workgroup participants expressed concern that without further clarification it cannot be certain that t</w:t>
            </w:r>
            <w:r w:rsidRPr="00B65100">
              <w:rPr>
                <w:rFonts w:cs="Arial"/>
              </w:rPr>
              <w:t xml:space="preserve">hese </w:t>
            </w:r>
            <w:r w:rsidR="00080735" w:rsidRPr="00B65100">
              <w:rPr>
                <w:rFonts w:cs="Arial"/>
              </w:rPr>
              <w:t>will</w:t>
            </w:r>
            <w:r w:rsidRPr="00B65100">
              <w:rPr>
                <w:rFonts w:cs="Arial"/>
              </w:rPr>
              <w:t xml:space="preserve"> </w:t>
            </w:r>
            <w:r w:rsidR="00080735" w:rsidRPr="00B65100">
              <w:rPr>
                <w:rFonts w:cs="Arial"/>
              </w:rPr>
              <w:t>comply with</w:t>
            </w:r>
            <w:r w:rsidRPr="00B65100">
              <w:rPr>
                <w:rFonts w:cs="Arial"/>
              </w:rPr>
              <w:t xml:space="preserve"> Article 29 and 30</w:t>
            </w:r>
            <w:r w:rsidR="00080735" w:rsidRPr="00B65100">
              <w:rPr>
                <w:rFonts w:cs="Arial"/>
              </w:rPr>
              <w:t>. H</w:t>
            </w:r>
            <w:r w:rsidRPr="00B65100">
              <w:rPr>
                <w:rFonts w:cs="Arial"/>
              </w:rPr>
              <w:t xml:space="preserve">aving these within the UNC will ensure publication to interested parties </w:t>
            </w:r>
            <w:r w:rsidR="00080735" w:rsidRPr="00B65100">
              <w:rPr>
                <w:rFonts w:cs="Arial"/>
              </w:rPr>
              <w:t>in a timely and efficient manner thereby improving competition. At present Modification 0678 does not do this.</w:t>
            </w:r>
          </w:p>
        </w:tc>
      </w:tr>
      <w:tr w:rsidR="00D10733" w14:paraId="3E3EDC47" w14:textId="77777777" w:rsidTr="0079264E">
        <w:tc>
          <w:tcPr>
            <w:tcW w:w="858" w:type="pct"/>
          </w:tcPr>
          <w:p w14:paraId="19F866FC" w14:textId="4BA1B165" w:rsidR="00D10733" w:rsidRDefault="00D10733" w:rsidP="00D10733">
            <w:pPr>
              <w:jc w:val="both"/>
              <w:rPr>
                <w:b/>
              </w:rPr>
            </w:pPr>
            <w:r>
              <w:rPr>
                <w:b/>
              </w:rPr>
              <w:t>0678A</w:t>
            </w:r>
          </w:p>
        </w:tc>
        <w:tc>
          <w:tcPr>
            <w:tcW w:w="4142" w:type="pct"/>
          </w:tcPr>
          <w:p w14:paraId="3D24D281" w14:textId="73F67522" w:rsidR="00847B34" w:rsidRPr="001967D0" w:rsidRDefault="00847B34" w:rsidP="00D10733">
            <w:pPr>
              <w:jc w:val="both"/>
            </w:pPr>
            <w:r>
              <w:t>Some Workgroup participants noted that for 0678A the FCC methodology sits under the UNC, which should provide greater regulatory oversight and more stability in relation to the FCC. This should be better for competition.</w:t>
            </w:r>
          </w:p>
          <w:p w14:paraId="5C3D7F05" w14:textId="5222EBCC" w:rsidR="00847B34" w:rsidRDefault="00847B34" w:rsidP="00D10733">
            <w:pPr>
              <w:jc w:val="both"/>
              <w:rPr>
                <w:b/>
              </w:rPr>
            </w:pPr>
            <w:r>
              <w:t>Some Workgroup participants noted the lack of clarity as to how this would function in practice, given that Legal text has not yet been drafted.</w:t>
            </w:r>
          </w:p>
        </w:tc>
      </w:tr>
      <w:tr w:rsidR="004B211E" w14:paraId="4596F192" w14:textId="77777777" w:rsidTr="0079264E">
        <w:tc>
          <w:tcPr>
            <w:tcW w:w="858" w:type="pct"/>
          </w:tcPr>
          <w:p w14:paraId="0C955422" w14:textId="77777777" w:rsidR="004B211E" w:rsidRDefault="004B211E" w:rsidP="006F3C8C">
            <w:pPr>
              <w:jc w:val="both"/>
              <w:rPr>
                <w:b/>
              </w:rPr>
            </w:pPr>
            <w:r>
              <w:rPr>
                <w:b/>
              </w:rPr>
              <w:t>0678B</w:t>
            </w:r>
          </w:p>
        </w:tc>
        <w:tc>
          <w:tcPr>
            <w:tcW w:w="4142" w:type="pct"/>
          </w:tcPr>
          <w:p w14:paraId="69F0364A" w14:textId="77777777" w:rsidR="004B211E" w:rsidRDefault="004B211E" w:rsidP="000277E5">
            <w:pPr>
              <w:ind w:left="66" w:firstLine="18"/>
              <w:jc w:val="both"/>
            </w:pPr>
            <w:r>
              <w:t>Some Workgroup Participants noted that effective competition relates to cost reflective charges.</w:t>
            </w:r>
          </w:p>
          <w:p w14:paraId="3F5F95FE" w14:textId="01FBCF19" w:rsidR="004B211E" w:rsidRDefault="004B211E" w:rsidP="001A1257">
            <w:pPr>
              <w:ind w:left="66" w:firstLine="18"/>
              <w:jc w:val="both"/>
            </w:pPr>
            <w:r>
              <w:t>Some Workgroup Participants noted that CWD and a</w:t>
            </w:r>
            <w:r w:rsidR="00872D44">
              <w:t xml:space="preserve"> suitable</w:t>
            </w:r>
            <w:r>
              <w:t xml:space="preserve"> </w:t>
            </w:r>
            <w:r w:rsidR="00872D44">
              <w:t>O</w:t>
            </w:r>
            <w:r>
              <w:t>ptional charge is an improvement over CWD and no optional charge</w:t>
            </w:r>
            <w:r w:rsidR="00872D44">
              <w:t xml:space="preserv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6EEF9A12" w14:textId="7E922003" w:rsidR="004B211E" w:rsidRDefault="004B211E" w:rsidP="001A1257">
            <w:pPr>
              <w:ind w:left="66" w:firstLine="18"/>
              <w:jc w:val="both"/>
            </w:pPr>
            <w:r>
              <w:t>Other Workgrou</w:t>
            </w:r>
            <w:r w:rsidR="00872D44">
              <w:t>p</w:t>
            </w:r>
            <w:r>
              <w:t xml:space="preserve"> </w:t>
            </w:r>
            <w:r w:rsidR="00872D44">
              <w:t>participants</w:t>
            </w:r>
            <w:r>
              <w:t xml:space="preserve"> expressed the view that an Optional type charge </w:t>
            </w:r>
            <w:r w:rsidR="00872D44">
              <w:t>maintains</w:t>
            </w:r>
            <w:r>
              <w:t xml:space="preserve"> </w:t>
            </w:r>
            <w:r w:rsidR="00872D44">
              <w:t xml:space="preserve">undue </w:t>
            </w:r>
            <w:r>
              <w:t xml:space="preserve">discriminatory </w:t>
            </w:r>
            <w:r w:rsidR="00872D44">
              <w:t>treatment for certain Users. This will have a detrimental impact on competition.</w:t>
            </w:r>
          </w:p>
          <w:p w14:paraId="658E5EB4" w14:textId="089FF347" w:rsidR="00872D44" w:rsidRDefault="00872D44" w:rsidP="001A1257">
            <w:pPr>
              <w:ind w:left="66" w:firstLine="18"/>
              <w:jc w:val="both"/>
            </w:pPr>
            <w:r>
              <w:t>Some Workgroup Participants noted the CMA ruling of 2007 which referred to a test for discrimination as to whether two parties are relevantly similar which may justify different treatment.</w:t>
            </w:r>
          </w:p>
          <w:p w14:paraId="3361C100" w14:textId="42FC4AAF" w:rsidR="00080735" w:rsidRDefault="00080735" w:rsidP="00B65100">
            <w:pPr>
              <w:ind w:left="66" w:firstLine="18"/>
              <w:jc w:val="both"/>
            </w:pPr>
            <w:r>
              <w:t>Some Workgroup participants noted that for 0678B the FCC methodology is defined in the UNC, which should provide greater regulatory oversight and more stability in relation to the FCC. This should be better for competition.</w:t>
            </w:r>
          </w:p>
          <w:p w14:paraId="5F0E6072" w14:textId="7B58591E" w:rsidR="004B211E" w:rsidRDefault="00080735" w:rsidP="00B65100">
            <w:pPr>
              <w:ind w:left="66" w:firstLine="18"/>
              <w:jc w:val="both"/>
              <w:rPr>
                <w:b/>
              </w:rPr>
            </w:pPr>
            <w:r>
              <w:t>Some Workgroup participants considered that this approach best facilitated competition compared with other Modifications because it gives the greatest degree of certainty to Users of the network.</w:t>
            </w:r>
          </w:p>
        </w:tc>
      </w:tr>
      <w:tr w:rsidR="004B211E" w14:paraId="1A37F8C5" w14:textId="77777777" w:rsidTr="0079264E">
        <w:tc>
          <w:tcPr>
            <w:tcW w:w="858" w:type="pct"/>
          </w:tcPr>
          <w:p w14:paraId="4ABE470E" w14:textId="77777777" w:rsidR="004B211E" w:rsidRDefault="004B211E" w:rsidP="006F3C8C">
            <w:pPr>
              <w:jc w:val="both"/>
              <w:rPr>
                <w:b/>
              </w:rPr>
            </w:pPr>
            <w:r>
              <w:rPr>
                <w:b/>
              </w:rPr>
              <w:t>0678C</w:t>
            </w:r>
          </w:p>
        </w:tc>
        <w:tc>
          <w:tcPr>
            <w:tcW w:w="4142" w:type="pct"/>
          </w:tcPr>
          <w:p w14:paraId="341B1381" w14:textId="13626BD5" w:rsidR="00080735" w:rsidRDefault="00080735" w:rsidP="00B65100">
            <w:pPr>
              <w:ind w:left="66" w:firstLine="18"/>
              <w:jc w:val="both"/>
            </w:pPr>
            <w:r>
              <w:t>Some Workgroup participants noted that for 0678C the FCC methodology is defined in the UNC, which should provide greater regulatory oversight and more stability in relation to the FCC. This should be better for competition.</w:t>
            </w:r>
          </w:p>
          <w:p w14:paraId="03F3C8C7" w14:textId="77777777" w:rsidR="004B211E" w:rsidRDefault="00080735" w:rsidP="00B65100">
            <w:pPr>
              <w:ind w:left="66" w:firstLine="18"/>
              <w:jc w:val="both"/>
            </w:pPr>
            <w:r>
              <w:t>Some Workgroup participants considered that this approach best facilitated competition compared with other Modifications because it gives the greatest degree of certainty to Users of the network.</w:t>
            </w:r>
          </w:p>
          <w:p w14:paraId="76FD2179" w14:textId="77777777" w:rsidR="00080735" w:rsidRDefault="00080735" w:rsidP="00B65100">
            <w:pPr>
              <w:ind w:left="66" w:firstLine="18"/>
              <w:jc w:val="both"/>
            </w:pPr>
            <w:r>
              <w:t>Some Workgroup participants noted that under 0678C Revenue Recovery Charges are applied to Existing Entry Contracts and new entrants which will minimise price distortion; this is better for competition.</w:t>
            </w:r>
          </w:p>
          <w:p w14:paraId="333AF720" w14:textId="2AF0F45C" w:rsidR="00080735" w:rsidRDefault="00080735" w:rsidP="00B65100">
            <w:pPr>
              <w:ind w:left="66" w:firstLine="18"/>
              <w:jc w:val="both"/>
            </w:pPr>
            <w:r>
              <w:t xml:space="preserve">Some Workgroup participants noted that the </w:t>
            </w:r>
            <w:r w:rsidR="00B4525D" w:rsidRPr="00B4525D">
              <w:t xml:space="preserve">under 0678C the non-application of Revenue Recovery Charges </w:t>
            </w:r>
            <w:r w:rsidR="00B4525D">
              <w:t xml:space="preserve">associated with Existing contracts </w:t>
            </w:r>
            <w:r w:rsidR="00B4525D" w:rsidRPr="00B4525D">
              <w:t xml:space="preserve">at </w:t>
            </w:r>
            <w:r w:rsidRPr="00B4525D">
              <w:t xml:space="preserve">Storage </w:t>
            </w:r>
            <w:r w:rsidR="00B4525D">
              <w:t xml:space="preserve">sites </w:t>
            </w:r>
            <w:r w:rsidR="00B4525D" w:rsidRPr="00B4525D">
              <w:t xml:space="preserve">compared to non-Storage sites </w:t>
            </w:r>
            <w:r w:rsidRPr="00B4525D">
              <w:t>may be considered undue</w:t>
            </w:r>
            <w:r w:rsidRPr="00080735">
              <w:t xml:space="preserve"> discrimination</w:t>
            </w:r>
            <w:r w:rsidR="00B4525D">
              <w:t>.</w:t>
            </w:r>
            <w:r w:rsidR="00AF7F09">
              <w:t xml:space="preserve"> </w:t>
            </w:r>
          </w:p>
          <w:p w14:paraId="18BACD66" w14:textId="407380FA" w:rsidR="00B4525D" w:rsidRDefault="00B4525D" w:rsidP="00B65100">
            <w:pPr>
              <w:ind w:left="66" w:firstLine="18"/>
              <w:jc w:val="both"/>
            </w:pPr>
            <w:r>
              <w:t xml:space="preserve">Some Workgroup participants highlighted in Ofgem’s GTCR final decision letter they acknowledged that gas parked in storage has already paid revenue recovery charges to enter the NTS and then exit the NTS and to charge </w:t>
            </w:r>
            <w:r w:rsidRPr="00B4525D">
              <w:t xml:space="preserve">Revenue Recovery Charges </w:t>
            </w:r>
            <w:r>
              <w:t>on storage flows again would be double counting.</w:t>
            </w:r>
          </w:p>
          <w:p w14:paraId="2A27D5AE" w14:textId="78DB247E" w:rsidR="00AF7F09" w:rsidRDefault="00AF7F09" w:rsidP="00B65100">
            <w:pPr>
              <w:ind w:left="66" w:firstLine="18"/>
              <w:jc w:val="both"/>
            </w:pPr>
            <w:r>
              <w:t>Some Workgroup participants highlighted that not all Storage facilities are captured within this proposal, which may negatively impact competition by treating the same class of Users in a different way.</w:t>
            </w:r>
          </w:p>
          <w:p w14:paraId="086B4FC3" w14:textId="00B826D2" w:rsidR="00AF7F09" w:rsidRPr="00AF7F09" w:rsidRDefault="00AF7F09" w:rsidP="00B65100">
            <w:pPr>
              <w:ind w:left="66" w:firstLine="18"/>
              <w:jc w:val="both"/>
            </w:pPr>
            <w:r w:rsidRPr="00AF7F09">
              <w:t>The Proposer’s view is that the Rough facility referred to above is no longer a storage site</w:t>
            </w:r>
            <w:r>
              <w:t xml:space="preserve"> and is therefore not treating the same class of Users in a different way.</w:t>
            </w:r>
          </w:p>
          <w:p w14:paraId="7A952C28" w14:textId="77777777" w:rsidR="00080735" w:rsidRDefault="00062725" w:rsidP="00B65100">
            <w:pPr>
              <w:ind w:left="66" w:firstLine="18"/>
              <w:jc w:val="both"/>
            </w:pPr>
            <w:r>
              <w:t>Some Workgroup participants highlighted the existing capacity a</w:t>
            </w:r>
            <w:r w:rsidR="00786BA4">
              <w:t>t</w:t>
            </w:r>
            <w:r>
              <w:t xml:space="preserve"> Easington and Abandoned Sto</w:t>
            </w:r>
            <w:r w:rsidR="00786BA4">
              <w:t>r</w:t>
            </w:r>
            <w:r>
              <w:t>a</w:t>
            </w:r>
            <w:r w:rsidR="00786BA4">
              <w:t>g</w:t>
            </w:r>
            <w:r>
              <w:t xml:space="preserve">e </w:t>
            </w:r>
            <w:r w:rsidR="00786BA4">
              <w:t xml:space="preserve">Capacity </w:t>
            </w:r>
            <w:r>
              <w:t xml:space="preserve">at </w:t>
            </w:r>
            <w:proofErr w:type="spellStart"/>
            <w:r>
              <w:t>Bacton</w:t>
            </w:r>
            <w:proofErr w:type="spellEnd"/>
            <w:r>
              <w:t xml:space="preserve"> was procured for the sole purpose of providing access to storage and therefore ought to be given the same treatment as other Storage sites.</w:t>
            </w:r>
          </w:p>
          <w:p w14:paraId="751D0A1C" w14:textId="77777777" w:rsidR="001967D0" w:rsidRPr="00B65100" w:rsidRDefault="001967D0" w:rsidP="00B65100">
            <w:pPr>
              <w:ind w:left="66" w:firstLine="18"/>
              <w:jc w:val="both"/>
            </w:pPr>
          </w:p>
          <w:p w14:paraId="39F355AB" w14:textId="77777777" w:rsidR="00EC6200" w:rsidRDefault="00EC6200" w:rsidP="00B65100">
            <w:pPr>
              <w:ind w:left="66" w:firstLine="18"/>
              <w:jc w:val="both"/>
            </w:pPr>
            <w:r>
              <w:t xml:space="preserve">Workgroup participants noted that with respect to an 80% discount rather than a 50% discount for storage, there is a ~1% -2 % increase to all other Users charges using the National Grid sensitivity tool for 2019/20 and 2020/21 (from Vermilion’s analysis material). </w:t>
            </w:r>
          </w:p>
          <w:p w14:paraId="472A60F4" w14:textId="45B92EAA" w:rsidR="00EC6200" w:rsidRDefault="00EC6200" w:rsidP="00B65100">
            <w:pPr>
              <w:ind w:left="66" w:firstLine="18"/>
              <w:jc w:val="both"/>
            </w:pPr>
            <w:r>
              <w:t xml:space="preserve">Workgroup participants noted Ofgem’s comments that Storage facilities may be detrimentally impacted if the minimum (50%) discount is provided. </w:t>
            </w:r>
            <w:r w:rsidR="00DC632B">
              <w:t xml:space="preserve">The Workgroup noted that two storage facilities had closed within the last year due to adverse market conditions. </w:t>
            </w:r>
            <w:r>
              <w:t>This may impact on both competition within the storage market</w:t>
            </w:r>
            <w:r w:rsidR="00DC632B">
              <w:t xml:space="preserve"> (due to concentration of market power)</w:t>
            </w:r>
            <w:r>
              <w:t xml:space="preserve"> and within the market for (gas supply) flexibility, security of supply and network investment. Some Workgroup participants expect Ofgem to assess (through its RIA) whether the increased cost (1-2% for all other Users) is justified in this case.</w:t>
            </w:r>
          </w:p>
          <w:p w14:paraId="3FD656B1" w14:textId="77777777" w:rsidR="00EC6200" w:rsidRDefault="00EC6200" w:rsidP="00B65100">
            <w:pPr>
              <w:ind w:left="66" w:firstLine="18"/>
              <w:jc w:val="both"/>
            </w:pPr>
            <w:r>
              <w:t xml:space="preserve">Some Workgroup participants agreed that it is due discrimination. </w:t>
            </w:r>
          </w:p>
          <w:p w14:paraId="49248CBD" w14:textId="048B590F" w:rsidR="001967D0" w:rsidRPr="00B65100" w:rsidRDefault="00EC6200" w:rsidP="00B65100">
            <w:pPr>
              <w:ind w:left="66" w:firstLine="18"/>
              <w:jc w:val="both"/>
            </w:pPr>
            <w:r>
              <w:t xml:space="preserve">Workgroup participants noted the existence of the GSOG/WWA report justifying the 80% Storage </w:t>
            </w:r>
            <w:r w:rsidR="00B22CD2">
              <w:t>discount but</w:t>
            </w:r>
            <w:r>
              <w:t xml:space="preserve"> had not had time to review this.</w:t>
            </w:r>
          </w:p>
        </w:tc>
      </w:tr>
      <w:tr w:rsidR="004B211E" w14:paraId="0A95D17D" w14:textId="77777777" w:rsidTr="0079264E">
        <w:tc>
          <w:tcPr>
            <w:tcW w:w="858" w:type="pct"/>
          </w:tcPr>
          <w:p w14:paraId="54CC6B24" w14:textId="34594068" w:rsidR="004B211E" w:rsidRDefault="001967D0" w:rsidP="006F3C8C">
            <w:pPr>
              <w:jc w:val="both"/>
              <w:rPr>
                <w:b/>
              </w:rPr>
            </w:pPr>
            <w:r>
              <w:rPr>
                <w:b/>
              </w:rPr>
              <w:t>0678</w:t>
            </w:r>
            <w:r w:rsidR="004B211E">
              <w:rPr>
                <w:b/>
              </w:rPr>
              <w:t>D</w:t>
            </w:r>
          </w:p>
        </w:tc>
        <w:tc>
          <w:tcPr>
            <w:tcW w:w="4142" w:type="pct"/>
          </w:tcPr>
          <w:p w14:paraId="3642810A" w14:textId="77777777" w:rsidR="001967D0" w:rsidRDefault="001967D0" w:rsidP="001967D0">
            <w:pPr>
              <w:ind w:left="66" w:firstLine="18"/>
              <w:jc w:val="both"/>
            </w:pPr>
            <w:r>
              <w:t xml:space="preserve">Workgroup participants expressed concern about the FCC Methodology where it sits outside of the UNC and the governance arrangements around it. This is felt to have a negative impact on competition. </w:t>
            </w:r>
          </w:p>
          <w:p w14:paraId="305D2610" w14:textId="77777777" w:rsidR="001967D0" w:rsidRDefault="001967D0" w:rsidP="001967D0">
            <w:pPr>
              <w:ind w:left="66" w:firstLine="18"/>
              <w:jc w:val="both"/>
            </w:pPr>
            <w:r>
              <w:t>Some Workgroup participants noted that the current methodology on establishing the TO commodity charges is undertaken by National Grid without the same UNC governance.</w:t>
            </w:r>
          </w:p>
          <w:p w14:paraId="008A0DF5" w14:textId="77777777" w:rsidR="001967D0" w:rsidRDefault="001967D0" w:rsidP="001967D0">
            <w:pPr>
              <w:ind w:left="66" w:firstLine="18"/>
              <w:jc w:val="both"/>
            </w:pPr>
            <w:r>
              <w:t>Some Workgroup participants noted that if the FCC Methodology is not in the UNC, it could be changed at National Grid’s discretion and could result in volatile unpredictable tariffs which could negatively impact competition.</w:t>
            </w:r>
          </w:p>
          <w:p w14:paraId="4B4610D2" w14:textId="77777777" w:rsidR="001967D0" w:rsidRDefault="001967D0" w:rsidP="001967D0">
            <w:pPr>
              <w:ind w:left="66" w:firstLine="18"/>
              <w:jc w:val="both"/>
            </w:pPr>
            <w:r>
              <w:t>Others disagreed.</w:t>
            </w:r>
          </w:p>
          <w:p w14:paraId="7C8EBA81" w14:textId="55604423" w:rsidR="004B211E" w:rsidRDefault="001967D0" w:rsidP="001967D0">
            <w:pPr>
              <w:jc w:val="both"/>
              <w:rPr>
                <w:b/>
              </w:rPr>
            </w:pPr>
            <w:r>
              <w:t>Workgroup participants expressed concern about the sources of data for the FCC. Workgroup participants expressed concern that without further clarification it cannot be certain that these will comply with Article 29 and 30. Having these within the UNC will ensure publication to interested parties in a timely and efficient manner thereby improving competition. At present Modification 0678D does not do this.</w:t>
            </w:r>
          </w:p>
        </w:tc>
      </w:tr>
      <w:tr w:rsidR="004B211E" w14:paraId="48C8E74E" w14:textId="77777777" w:rsidTr="0079264E">
        <w:tc>
          <w:tcPr>
            <w:tcW w:w="858" w:type="pct"/>
          </w:tcPr>
          <w:p w14:paraId="25A7D096" w14:textId="4D3F5CC4" w:rsidR="004B211E" w:rsidRDefault="001967D0" w:rsidP="006F3C8C">
            <w:pPr>
              <w:jc w:val="both"/>
              <w:rPr>
                <w:b/>
              </w:rPr>
            </w:pPr>
            <w:r>
              <w:rPr>
                <w:b/>
              </w:rPr>
              <w:t>0678</w:t>
            </w:r>
            <w:r w:rsidR="004B211E">
              <w:rPr>
                <w:b/>
              </w:rPr>
              <w:t>E</w:t>
            </w:r>
          </w:p>
        </w:tc>
        <w:tc>
          <w:tcPr>
            <w:tcW w:w="4142" w:type="pct"/>
          </w:tcPr>
          <w:p w14:paraId="67FC65B8" w14:textId="67D28195" w:rsidR="001967D0" w:rsidRDefault="001967D0" w:rsidP="006F3C8C">
            <w:pPr>
              <w:jc w:val="both"/>
            </w:pPr>
            <w:r>
              <w:t xml:space="preserve">Workgroup participants noted that with respect to an 80% discount rather than a 50% discount for storage, there is a ~1% </w:t>
            </w:r>
            <w:r w:rsidR="00EC6200">
              <w:t>-2 % increase</w:t>
            </w:r>
            <w:r>
              <w:t xml:space="preserve"> to all </w:t>
            </w:r>
            <w:r w:rsidR="00EC6200">
              <w:t xml:space="preserve">other </w:t>
            </w:r>
            <w:r>
              <w:t xml:space="preserve">Users charges </w:t>
            </w:r>
            <w:r w:rsidR="00EC6200">
              <w:t xml:space="preserve">using the National Grid sensitivity tool for 2019/20 and 2020/21 (from Vermilion’s analysis material). </w:t>
            </w:r>
          </w:p>
          <w:p w14:paraId="5215D7AA" w14:textId="3E780CE0" w:rsidR="001967D0" w:rsidRDefault="001967D0" w:rsidP="006F3C8C">
            <w:pPr>
              <w:jc w:val="both"/>
            </w:pPr>
            <w:r>
              <w:t>Workgroup participants noted Ofgem’s comments that Storage facilities may be detrimentally impacted</w:t>
            </w:r>
            <w:r w:rsidR="00EC6200">
              <w:t xml:space="preserve"> if the minimum (50%) discount is provided. </w:t>
            </w:r>
            <w:r w:rsidR="00DC632B">
              <w:t xml:space="preserve">The Workgroup noted that two storage facilities had closed within the last year due to adverse market conditions. </w:t>
            </w:r>
            <w:r w:rsidR="00EC6200">
              <w:t xml:space="preserve">This may impact on both competition within the storage market </w:t>
            </w:r>
            <w:r w:rsidR="00DC632B">
              <w:t xml:space="preserve">(due to concentration of market power) </w:t>
            </w:r>
            <w:r w:rsidR="00EC6200">
              <w:t>and within the market for (gas supply) flexibility, security of supply and network investment. Some Workgroup participants expect Ofgem to assess (through its RIA) whether the increased cost (1-2% for all other Users) is justified in this case.</w:t>
            </w:r>
          </w:p>
          <w:p w14:paraId="5AD41EE1" w14:textId="36371FF7" w:rsidR="00EC6200" w:rsidRDefault="00EC6200" w:rsidP="006F3C8C">
            <w:pPr>
              <w:jc w:val="both"/>
            </w:pPr>
            <w:r>
              <w:t xml:space="preserve">Some Workgroup participants agreed that it is due discrimination. </w:t>
            </w:r>
          </w:p>
          <w:p w14:paraId="575DE938" w14:textId="018296F2" w:rsidR="001967D0" w:rsidRDefault="001967D0" w:rsidP="006F3C8C">
            <w:pPr>
              <w:jc w:val="both"/>
              <w:rPr>
                <w:b/>
              </w:rPr>
            </w:pPr>
            <w:r>
              <w:t>Workgroup participants noted the existence of the GSOG/WWA report justifying the 80%</w:t>
            </w:r>
            <w:r w:rsidR="00EC6200">
              <w:t xml:space="preserve"> Storage </w:t>
            </w:r>
            <w:r w:rsidR="00B22CD2">
              <w:t>discount but</w:t>
            </w:r>
            <w:r w:rsidR="00EC6200">
              <w:t xml:space="preserve"> had not had time to review this. </w:t>
            </w:r>
          </w:p>
        </w:tc>
      </w:tr>
      <w:tr w:rsidR="006457AC" w14:paraId="0F647809" w14:textId="77777777" w:rsidTr="0079264E">
        <w:tc>
          <w:tcPr>
            <w:tcW w:w="858" w:type="pct"/>
          </w:tcPr>
          <w:p w14:paraId="31ABF65D" w14:textId="752A8657" w:rsidR="006457AC" w:rsidRDefault="009F3C6D" w:rsidP="006457AC">
            <w:pPr>
              <w:jc w:val="both"/>
              <w:rPr>
                <w:b/>
              </w:rPr>
            </w:pPr>
            <w:r>
              <w:rPr>
                <w:b/>
              </w:rPr>
              <w:t>0678</w:t>
            </w:r>
            <w:r w:rsidR="006457AC">
              <w:rPr>
                <w:b/>
              </w:rPr>
              <w:t>F</w:t>
            </w:r>
          </w:p>
        </w:tc>
        <w:tc>
          <w:tcPr>
            <w:tcW w:w="4142" w:type="pct"/>
          </w:tcPr>
          <w:p w14:paraId="5B4B5681" w14:textId="261F252F" w:rsidR="006457AC" w:rsidRDefault="006457AC" w:rsidP="006457AC">
            <w:pPr>
              <w:jc w:val="both"/>
            </w:pPr>
            <w:r>
              <w:t xml:space="preserve">Some Workgroup participants noted 0678F has the addition of a capacity hand back type scheme which may introduce an amount of volatility to future charges, which may be detrimental to competition. The effect of hand back would be an increase in tariffs for all Entry Users. </w:t>
            </w:r>
          </w:p>
          <w:p w14:paraId="34BE16A4" w14:textId="24103184" w:rsidR="006457AC" w:rsidRDefault="006457AC" w:rsidP="006457AC">
            <w:pPr>
              <w:jc w:val="both"/>
            </w:pPr>
            <w:r>
              <w:t xml:space="preserve">Other Workgroup participants noted that without the hand back Users could hold capacity that they are no longer </w:t>
            </w:r>
            <w:r w:rsidR="00B22CD2">
              <w:t>wished</w:t>
            </w:r>
            <w:r>
              <w:t xml:space="preserve"> to use.</w:t>
            </w:r>
          </w:p>
          <w:p w14:paraId="1A72A861" w14:textId="74427637" w:rsidR="006457AC" w:rsidRDefault="006457AC" w:rsidP="006457AC">
            <w:pPr>
              <w:jc w:val="both"/>
            </w:pPr>
            <w:r>
              <w:t xml:space="preserve">Workgroup participants noted that with respect to an 80% discount rather than a 50% discount for storage, there is a ~1% -2 % increase to all other Users charges using the National Grid sensitivity tool for 2019/20 and 2020/21 (from Vermilion’s analysis material). </w:t>
            </w:r>
          </w:p>
          <w:p w14:paraId="3BB25845" w14:textId="77777777" w:rsidR="006457AC" w:rsidRDefault="006457AC" w:rsidP="006457AC">
            <w:pPr>
              <w:jc w:val="both"/>
            </w:pPr>
            <w:r>
              <w:t>Workgroup participants noted Ofgem’s comments that Storage facilities may be detrimentally impacted if the minimum (50%) discount is provided. The Workgroup noted that two storage facilities had closed within the last year due to adverse market conditions. This may impact on both competition within the storage market (due to concentration of market power) and within the market for (gas supply) flexibility, security of supply and network investment. Some Workgroup participants expect Ofgem to assess (through its RIA) whether the increased cost (1-2% for all other Users) is justified in this case.</w:t>
            </w:r>
          </w:p>
          <w:p w14:paraId="43F13066" w14:textId="77777777" w:rsidR="006457AC" w:rsidRDefault="006457AC" w:rsidP="006457AC">
            <w:pPr>
              <w:jc w:val="both"/>
            </w:pPr>
            <w:r>
              <w:t xml:space="preserve">Some Workgroup participants agreed that it is due discrimination. </w:t>
            </w:r>
          </w:p>
          <w:p w14:paraId="6CE7B054" w14:textId="1D544705" w:rsidR="006457AC" w:rsidRDefault="006457AC" w:rsidP="006457AC">
            <w:pPr>
              <w:jc w:val="both"/>
              <w:rPr>
                <w:b/>
              </w:rPr>
            </w:pPr>
            <w:r>
              <w:t xml:space="preserve">Workgroup participants noted the existence of the GSOG/WWA report justifying the 80% Storage </w:t>
            </w:r>
            <w:r w:rsidR="00B22CD2">
              <w:t>discount but</w:t>
            </w:r>
            <w:r>
              <w:t xml:space="preserve"> had not had time to review this. </w:t>
            </w:r>
          </w:p>
        </w:tc>
      </w:tr>
      <w:tr w:rsidR="006457AC" w14:paraId="6EE8FBA4" w14:textId="77777777" w:rsidTr="0079264E">
        <w:tc>
          <w:tcPr>
            <w:tcW w:w="858" w:type="pct"/>
          </w:tcPr>
          <w:p w14:paraId="07D1E54A" w14:textId="550E3F95" w:rsidR="006457AC" w:rsidRDefault="009F3C6D" w:rsidP="006457AC">
            <w:pPr>
              <w:jc w:val="both"/>
              <w:rPr>
                <w:b/>
              </w:rPr>
            </w:pPr>
            <w:r>
              <w:rPr>
                <w:b/>
              </w:rPr>
              <w:t>0678</w:t>
            </w:r>
            <w:r w:rsidR="006457AC">
              <w:rPr>
                <w:b/>
              </w:rPr>
              <w:t>G</w:t>
            </w:r>
          </w:p>
        </w:tc>
        <w:tc>
          <w:tcPr>
            <w:tcW w:w="4142" w:type="pct"/>
          </w:tcPr>
          <w:p w14:paraId="78067BA0" w14:textId="77777777" w:rsidR="006457AC" w:rsidRDefault="006457AC" w:rsidP="006457AC">
            <w:pPr>
              <w:ind w:left="66" w:firstLine="18"/>
              <w:jc w:val="both"/>
            </w:pPr>
            <w:r>
              <w:t>Some Workgroup Participants noted that effective competition relates to cost reflective charges.</w:t>
            </w:r>
          </w:p>
          <w:p w14:paraId="2BC1AEB9" w14:textId="77777777" w:rsidR="006457AC" w:rsidRDefault="006457AC" w:rsidP="006457AC">
            <w:pPr>
              <w:ind w:left="66" w:firstLine="18"/>
              <w:jc w:val="both"/>
            </w:pPr>
            <w:r>
              <w:t xml:space="preserve">Some Workgroup Participants noted that CWD and a suitable Optional charge is an improvement over CWD and no optional charge as it addresses the high non-cost-reflective charges at proximate Entry and Exit Points. Overall CWD and an optional charge is an improvement over CWD and no optional charge and is thus better for competition because it is considered due discrimination that is fully justified. </w:t>
            </w:r>
          </w:p>
          <w:p w14:paraId="4058C3F4" w14:textId="77777777" w:rsidR="006457AC" w:rsidRDefault="006457AC" w:rsidP="006457AC">
            <w:pPr>
              <w:ind w:left="66" w:firstLine="18"/>
              <w:jc w:val="both"/>
            </w:pPr>
            <w:r>
              <w:t>Other Workgroup participants expressed the view that an Optional type charge maintains undue discriminatory treatment for certain Users. This will have a detrimental impact on competition.</w:t>
            </w:r>
          </w:p>
          <w:p w14:paraId="70E07B59" w14:textId="50F891C3" w:rsidR="006457AC" w:rsidRPr="001967D0" w:rsidRDefault="006457AC" w:rsidP="006457AC">
            <w:pPr>
              <w:ind w:left="66" w:firstLine="18"/>
              <w:jc w:val="both"/>
            </w:pPr>
            <w:r>
              <w:t>Some Workgroup Participants noted the CMA ruling of 2007 which referred to a test for discrimination as to whether two parties are relevantly similar which may justify different treatment.</w:t>
            </w:r>
          </w:p>
        </w:tc>
      </w:tr>
      <w:tr w:rsidR="006457AC" w14:paraId="79D65DB9" w14:textId="77777777" w:rsidTr="0079264E">
        <w:tc>
          <w:tcPr>
            <w:tcW w:w="858" w:type="pct"/>
          </w:tcPr>
          <w:p w14:paraId="06C1BECD" w14:textId="1986BA3A" w:rsidR="006457AC" w:rsidRDefault="006457AC" w:rsidP="006457AC">
            <w:pPr>
              <w:jc w:val="both"/>
              <w:rPr>
                <w:b/>
              </w:rPr>
            </w:pPr>
            <w:r>
              <w:rPr>
                <w:b/>
              </w:rPr>
              <w:t>0678H</w:t>
            </w:r>
          </w:p>
        </w:tc>
        <w:tc>
          <w:tcPr>
            <w:tcW w:w="4142" w:type="pct"/>
          </w:tcPr>
          <w:p w14:paraId="593822BB" w14:textId="35777E5A" w:rsidR="006457AC" w:rsidRDefault="006457AC" w:rsidP="006457AC">
            <w:pPr>
              <w:ind w:left="66" w:firstLine="18"/>
              <w:jc w:val="both"/>
            </w:pPr>
            <w:r>
              <w:t xml:space="preserve">Some Workgroup Participants noted that effective competition relates to cost reflective charges. </w:t>
            </w:r>
          </w:p>
          <w:p w14:paraId="59993B0C" w14:textId="7BAF0D31" w:rsidR="006457AC" w:rsidRDefault="006457AC" w:rsidP="006457AC">
            <w:pPr>
              <w:ind w:left="66" w:firstLine="18"/>
              <w:jc w:val="both"/>
            </w:pPr>
            <w:r>
              <w:t xml:space="preserve">Some Workgroup Participants noted that PS and a suitable Optional charge is an improvement over PS and no optional charge as it addresses the high non-cost-reflective charges at proximate Entry and Exit Points. Overall PS and an optional charge </w:t>
            </w:r>
            <w:proofErr w:type="gramStart"/>
            <w:r>
              <w:t>is</w:t>
            </w:r>
            <w:proofErr w:type="gramEnd"/>
            <w:r>
              <w:t xml:space="preserve"> an improvement over PS and no optional charge and is thus better for competition because it is considered due discrimination that is fully justified. </w:t>
            </w:r>
          </w:p>
          <w:p w14:paraId="667B1067" w14:textId="77777777" w:rsidR="006457AC" w:rsidRDefault="006457AC" w:rsidP="006457AC">
            <w:pPr>
              <w:ind w:left="66" w:firstLine="18"/>
              <w:jc w:val="both"/>
            </w:pPr>
            <w:r>
              <w:t>Other Workgroup participants expressed the view that an Optional type charge maintains undue discriminatory treatment for certain Users. This will have a detrimental impact on competition.</w:t>
            </w:r>
          </w:p>
          <w:p w14:paraId="0434D4DA" w14:textId="62D14EDE" w:rsidR="006457AC" w:rsidRPr="00E97E1E" w:rsidRDefault="006457AC" w:rsidP="006457AC">
            <w:pPr>
              <w:ind w:left="66" w:firstLine="18"/>
              <w:jc w:val="both"/>
            </w:pPr>
            <w:r>
              <w:t>Some Workgroup Participants noted the CMA ruling of 2007 which referred to a test for discrimination as to whether two parties are relevantly similar which may justify different treatment.</w:t>
            </w:r>
          </w:p>
        </w:tc>
      </w:tr>
      <w:tr w:rsidR="006457AC" w14:paraId="08EEC498" w14:textId="77777777" w:rsidTr="0079264E">
        <w:tc>
          <w:tcPr>
            <w:tcW w:w="858" w:type="pct"/>
          </w:tcPr>
          <w:p w14:paraId="70168AC3" w14:textId="4A5CBD27" w:rsidR="006457AC" w:rsidRDefault="006457AC" w:rsidP="006457AC">
            <w:pPr>
              <w:jc w:val="both"/>
              <w:rPr>
                <w:b/>
              </w:rPr>
            </w:pPr>
            <w:r>
              <w:rPr>
                <w:b/>
              </w:rPr>
              <w:t>0678I</w:t>
            </w:r>
          </w:p>
        </w:tc>
        <w:tc>
          <w:tcPr>
            <w:tcW w:w="4142" w:type="pct"/>
          </w:tcPr>
          <w:p w14:paraId="59F0E0D9" w14:textId="40F9D7B4" w:rsidR="006457AC" w:rsidRDefault="006457AC" w:rsidP="006457AC">
            <w:pPr>
              <w:jc w:val="both"/>
              <w:rPr>
                <w:b/>
              </w:rPr>
            </w:pPr>
            <w:r>
              <w:t xml:space="preserve">Workgroup participants noted </w:t>
            </w:r>
            <w:r w:rsidR="00F1040F">
              <w:t xml:space="preserve">on 05 March 2019 </w:t>
            </w:r>
            <w:r>
              <w:t xml:space="preserve">that the Modification is not sufficiently defined to fully understand the impact of this Modification 0678I. </w:t>
            </w:r>
          </w:p>
        </w:tc>
      </w:tr>
      <w:tr w:rsidR="00B65100" w14:paraId="65D8EBB9" w14:textId="77777777" w:rsidTr="0079264E">
        <w:tc>
          <w:tcPr>
            <w:tcW w:w="858" w:type="pct"/>
          </w:tcPr>
          <w:p w14:paraId="0B512082" w14:textId="7655514E" w:rsidR="00B65100" w:rsidRDefault="00B65100" w:rsidP="006457AC">
            <w:pPr>
              <w:jc w:val="both"/>
              <w:rPr>
                <w:b/>
              </w:rPr>
            </w:pPr>
            <w:r w:rsidRPr="00B65100">
              <w:rPr>
                <w:b/>
                <w:highlight w:val="yellow"/>
              </w:rPr>
              <w:t>0678J</w:t>
            </w:r>
          </w:p>
        </w:tc>
        <w:tc>
          <w:tcPr>
            <w:tcW w:w="4142" w:type="pct"/>
          </w:tcPr>
          <w:p w14:paraId="4258DB11" w14:textId="77777777" w:rsidR="00B65100" w:rsidRDefault="00B65100" w:rsidP="006457AC">
            <w:pPr>
              <w:jc w:val="both"/>
            </w:pPr>
          </w:p>
        </w:tc>
      </w:tr>
    </w:tbl>
    <w:p w14:paraId="54E3C576" w14:textId="411B11EA" w:rsidR="00B64761" w:rsidRDefault="00B64761" w:rsidP="004510A1">
      <w:pPr>
        <w:ind w:left="66" w:hanging="633"/>
        <w:jc w:val="both"/>
        <w:rPr>
          <w:b/>
        </w:rPr>
      </w:pPr>
    </w:p>
    <w:tbl>
      <w:tblPr>
        <w:tblStyle w:val="TableGrid"/>
        <w:tblW w:w="4869" w:type="pct"/>
        <w:tblLook w:val="04A0" w:firstRow="1" w:lastRow="0" w:firstColumn="1" w:lastColumn="0" w:noHBand="0" w:noVBand="1"/>
      </w:tblPr>
      <w:tblGrid>
        <w:gridCol w:w="1506"/>
        <w:gridCol w:w="7268"/>
      </w:tblGrid>
      <w:tr w:rsidR="00B64761" w14:paraId="2DD9489D" w14:textId="77777777" w:rsidTr="00B06732">
        <w:tc>
          <w:tcPr>
            <w:tcW w:w="5000" w:type="pct"/>
            <w:gridSpan w:val="2"/>
          </w:tcPr>
          <w:p w14:paraId="32F64C49" w14:textId="6526E0BF" w:rsidR="001A1257" w:rsidRPr="001756A7" w:rsidRDefault="001A1257" w:rsidP="001756A7">
            <w:pPr>
              <w:pStyle w:val="ListParagraph"/>
              <w:numPr>
                <w:ilvl w:val="0"/>
                <w:numId w:val="17"/>
              </w:numPr>
              <w:ind w:left="650"/>
              <w:jc w:val="both"/>
              <w:rPr>
                <w:rFonts w:cs="Arial"/>
                <w:b/>
                <w:color w:val="0070C0"/>
              </w:rPr>
            </w:pPr>
            <w:r w:rsidRPr="00B10CE6">
              <w:rPr>
                <w:rFonts w:cs="Arial"/>
                <w:b/>
                <w:color w:val="0070C0"/>
              </w:rPr>
              <w:t>Provision of reasonable economic incentives for relevant suppliers to secure that the domestic customer supply security</w:t>
            </w:r>
            <w:r w:rsidR="001756A7">
              <w:rPr>
                <w:rFonts w:cs="Arial"/>
                <w:b/>
                <w:color w:val="0070C0"/>
              </w:rPr>
              <w:t xml:space="preserve"> </w:t>
            </w:r>
            <w:r w:rsidRPr="001756A7">
              <w:rPr>
                <w:rFonts w:cs="Arial"/>
                <w:b/>
                <w:color w:val="0070C0"/>
              </w:rPr>
              <w:t>standards are satisfied as respects the availability of gas to their domestic customers.</w:t>
            </w:r>
          </w:p>
        </w:tc>
      </w:tr>
      <w:tr w:rsidR="00B06732" w14:paraId="301A90FA" w14:textId="77777777" w:rsidTr="000E717B">
        <w:tc>
          <w:tcPr>
            <w:tcW w:w="858" w:type="pct"/>
          </w:tcPr>
          <w:p w14:paraId="2E5B3DAE" w14:textId="77777777" w:rsidR="00B06732" w:rsidRDefault="00B06732" w:rsidP="0035088E">
            <w:pPr>
              <w:jc w:val="both"/>
              <w:rPr>
                <w:b/>
              </w:rPr>
            </w:pPr>
          </w:p>
        </w:tc>
        <w:tc>
          <w:tcPr>
            <w:tcW w:w="4142" w:type="pct"/>
          </w:tcPr>
          <w:p w14:paraId="7D5A050A" w14:textId="7F97E862" w:rsidR="00B06732" w:rsidRDefault="00B06732" w:rsidP="0035088E">
            <w:pPr>
              <w:jc w:val="both"/>
              <w:rPr>
                <w:b/>
              </w:rPr>
            </w:pPr>
            <w:r>
              <w:rPr>
                <w:b/>
              </w:rPr>
              <w:t xml:space="preserve">Workgroup </w:t>
            </w:r>
            <w:r>
              <w:rPr>
                <w:b/>
              </w:rPr>
              <w:t>comments</w:t>
            </w:r>
          </w:p>
        </w:tc>
      </w:tr>
      <w:tr w:rsidR="000E717B" w14:paraId="5911E664" w14:textId="77777777" w:rsidTr="000E717B">
        <w:tc>
          <w:tcPr>
            <w:tcW w:w="858" w:type="pct"/>
          </w:tcPr>
          <w:p w14:paraId="03C37C71" w14:textId="57960F13" w:rsidR="000E717B" w:rsidRPr="000E717B" w:rsidRDefault="000E717B" w:rsidP="000E717B">
            <w:pPr>
              <w:jc w:val="both"/>
              <w:rPr>
                <w:b/>
                <w:highlight w:val="yellow"/>
              </w:rPr>
            </w:pPr>
            <w:r w:rsidRPr="000E717B">
              <w:rPr>
                <w:b/>
                <w:highlight w:val="yellow"/>
              </w:rPr>
              <w:t>All Modifications</w:t>
            </w:r>
          </w:p>
        </w:tc>
        <w:tc>
          <w:tcPr>
            <w:tcW w:w="4142" w:type="pct"/>
          </w:tcPr>
          <w:p w14:paraId="7D89A083" w14:textId="738CCF0D" w:rsidR="000E717B" w:rsidRPr="000E717B" w:rsidRDefault="000E717B" w:rsidP="000E717B">
            <w:pPr>
              <w:rPr>
                <w:b/>
                <w:highlight w:val="yellow"/>
              </w:rPr>
            </w:pPr>
            <w:ins w:id="11" w:author="Author">
              <w:r w:rsidRPr="000E717B">
                <w:rPr>
                  <w:highlight w:val="yellow"/>
                </w:rPr>
                <w:t>Workgroup participants agreed this was not relevant.</w:t>
              </w:r>
            </w:ins>
          </w:p>
        </w:tc>
      </w:tr>
      <w:tr w:rsidR="000E717B" w14:paraId="0E20650B" w14:textId="77777777" w:rsidTr="000E717B">
        <w:tc>
          <w:tcPr>
            <w:tcW w:w="858" w:type="pct"/>
          </w:tcPr>
          <w:p w14:paraId="2193B1E7" w14:textId="32CD40DE" w:rsidR="000E717B" w:rsidRPr="000E717B" w:rsidRDefault="000E717B" w:rsidP="000E717B">
            <w:pPr>
              <w:jc w:val="both"/>
              <w:rPr>
                <w:b/>
                <w:highlight w:val="yellow"/>
              </w:rPr>
            </w:pPr>
          </w:p>
        </w:tc>
        <w:tc>
          <w:tcPr>
            <w:tcW w:w="4142" w:type="pct"/>
          </w:tcPr>
          <w:p w14:paraId="3A1CA6B6" w14:textId="5A958943" w:rsidR="000E717B" w:rsidRPr="000E717B" w:rsidRDefault="000E717B" w:rsidP="000E717B">
            <w:pPr>
              <w:jc w:val="both"/>
              <w:rPr>
                <w:b/>
                <w:highlight w:val="yellow"/>
              </w:rPr>
            </w:pPr>
            <w:r w:rsidRPr="000E717B">
              <w:rPr>
                <w:b/>
                <w:highlight w:val="yellow"/>
              </w:rPr>
              <w:t>CHECK WITH WORKGROUP</w:t>
            </w:r>
          </w:p>
        </w:tc>
      </w:tr>
      <w:tr w:rsidR="000E717B" w14:paraId="0F841874" w14:textId="77777777" w:rsidTr="000E717B">
        <w:tc>
          <w:tcPr>
            <w:tcW w:w="858" w:type="pct"/>
          </w:tcPr>
          <w:p w14:paraId="2BDC7E50" w14:textId="77777777" w:rsidR="000E717B" w:rsidRDefault="000E717B" w:rsidP="000E717B">
            <w:pPr>
              <w:jc w:val="both"/>
              <w:rPr>
                <w:b/>
              </w:rPr>
            </w:pPr>
          </w:p>
        </w:tc>
        <w:tc>
          <w:tcPr>
            <w:tcW w:w="4142" w:type="pct"/>
          </w:tcPr>
          <w:p w14:paraId="44E684C6" w14:textId="77777777" w:rsidR="000E717B" w:rsidRDefault="000E717B" w:rsidP="000E717B">
            <w:pPr>
              <w:jc w:val="both"/>
              <w:rPr>
                <w:b/>
              </w:rPr>
            </w:pPr>
          </w:p>
        </w:tc>
      </w:tr>
    </w:tbl>
    <w:p w14:paraId="468B13E0" w14:textId="7B4B8C27" w:rsidR="00B64761" w:rsidRDefault="00B64761" w:rsidP="004510A1">
      <w:pPr>
        <w:ind w:left="66" w:hanging="633"/>
        <w:jc w:val="both"/>
        <w:rPr>
          <w:b/>
        </w:rPr>
      </w:pPr>
    </w:p>
    <w:p w14:paraId="1C4CA503" w14:textId="77777777" w:rsidR="0035088E" w:rsidRDefault="0035088E" w:rsidP="004510A1">
      <w:pPr>
        <w:ind w:left="66" w:hanging="633"/>
        <w:jc w:val="both"/>
        <w:rPr>
          <w:b/>
        </w:rPr>
      </w:pPr>
    </w:p>
    <w:p w14:paraId="47608C70" w14:textId="7395CC77" w:rsidR="00B10CE6" w:rsidRPr="00B10CE6" w:rsidRDefault="00B10CE6" w:rsidP="004510A1">
      <w:pPr>
        <w:ind w:hanging="567"/>
        <w:jc w:val="both"/>
        <w:rPr>
          <w:rFonts w:cs="Arial"/>
          <w:b/>
          <w:color w:val="FF0000"/>
        </w:rPr>
      </w:pPr>
    </w:p>
    <w:tbl>
      <w:tblPr>
        <w:tblStyle w:val="TableGrid"/>
        <w:tblW w:w="4953" w:type="pct"/>
        <w:tblLook w:val="04A0" w:firstRow="1" w:lastRow="0" w:firstColumn="1" w:lastColumn="0" w:noHBand="0" w:noVBand="1"/>
      </w:tblPr>
      <w:tblGrid>
        <w:gridCol w:w="1505"/>
        <w:gridCol w:w="7420"/>
      </w:tblGrid>
      <w:tr w:rsidR="001A1257" w14:paraId="45A076A2" w14:textId="77777777" w:rsidTr="006249FC">
        <w:tc>
          <w:tcPr>
            <w:tcW w:w="5000" w:type="pct"/>
            <w:gridSpan w:val="2"/>
          </w:tcPr>
          <w:p w14:paraId="3812D5CA" w14:textId="1AD7C587" w:rsidR="001A1257" w:rsidRPr="006F3C8C" w:rsidRDefault="001A1257" w:rsidP="001756A7">
            <w:pPr>
              <w:pStyle w:val="ListParagraph"/>
              <w:numPr>
                <w:ilvl w:val="0"/>
                <w:numId w:val="17"/>
              </w:numPr>
              <w:ind w:left="650"/>
              <w:jc w:val="both"/>
              <w:rPr>
                <w:b/>
                <w:color w:val="0070C0"/>
              </w:rPr>
            </w:pPr>
            <w:r w:rsidRPr="005D6A03">
              <w:rPr>
                <w:rFonts w:cs="Arial"/>
                <w:b/>
                <w:color w:val="0070C0"/>
              </w:rPr>
              <w:t>Promotion of efficiency in the implementation and administration of the Code.</w:t>
            </w:r>
          </w:p>
        </w:tc>
      </w:tr>
      <w:tr w:rsidR="006249FC" w14:paraId="6F4E41F5" w14:textId="77777777" w:rsidTr="006249FC">
        <w:tc>
          <w:tcPr>
            <w:tcW w:w="843" w:type="pct"/>
          </w:tcPr>
          <w:p w14:paraId="22D97CCF" w14:textId="77777777" w:rsidR="006249FC" w:rsidRDefault="006249FC" w:rsidP="0035088E">
            <w:pPr>
              <w:jc w:val="both"/>
              <w:rPr>
                <w:b/>
              </w:rPr>
            </w:pPr>
          </w:p>
        </w:tc>
        <w:tc>
          <w:tcPr>
            <w:tcW w:w="4157" w:type="pct"/>
          </w:tcPr>
          <w:p w14:paraId="6A44DFE5" w14:textId="77777777" w:rsidR="006249FC" w:rsidRDefault="006249FC" w:rsidP="0035088E">
            <w:pPr>
              <w:jc w:val="both"/>
              <w:rPr>
                <w:b/>
              </w:rPr>
            </w:pPr>
            <w:r>
              <w:rPr>
                <w:b/>
              </w:rPr>
              <w:t>Workgroup comments</w:t>
            </w:r>
          </w:p>
        </w:tc>
      </w:tr>
      <w:tr w:rsidR="006249FC" w14:paraId="37283D01" w14:textId="77777777" w:rsidTr="006249FC">
        <w:tc>
          <w:tcPr>
            <w:tcW w:w="843" w:type="pct"/>
          </w:tcPr>
          <w:p w14:paraId="37F3ECEF" w14:textId="3786F6A6" w:rsidR="006249FC" w:rsidRDefault="006249FC" w:rsidP="0035088E">
            <w:pPr>
              <w:jc w:val="both"/>
              <w:rPr>
                <w:b/>
              </w:rPr>
            </w:pPr>
            <w:r>
              <w:rPr>
                <w:b/>
              </w:rPr>
              <w:t>All Modifications</w:t>
            </w:r>
          </w:p>
        </w:tc>
        <w:tc>
          <w:tcPr>
            <w:tcW w:w="4157" w:type="pct"/>
          </w:tcPr>
          <w:p w14:paraId="4B4F2AC2" w14:textId="3E626361" w:rsidR="006249FC" w:rsidRPr="00B3483F" w:rsidRDefault="006249FC" w:rsidP="0035088E">
            <w:pPr>
              <w:jc w:val="both"/>
            </w:pPr>
            <w:r w:rsidRPr="00B3483F">
              <w:t>Workgroup participants agreed this was not relevant.</w:t>
            </w:r>
          </w:p>
        </w:tc>
      </w:tr>
    </w:tbl>
    <w:p w14:paraId="4A5F86B3" w14:textId="678EB4F2" w:rsidR="00674699" w:rsidRDefault="00674699" w:rsidP="004510A1">
      <w:pPr>
        <w:ind w:left="66" w:hanging="633"/>
        <w:jc w:val="both"/>
        <w:rPr>
          <w:b/>
        </w:rPr>
      </w:pPr>
    </w:p>
    <w:p w14:paraId="68C0A903" w14:textId="4220D705" w:rsidR="00B64761" w:rsidRDefault="00B64761" w:rsidP="004510A1">
      <w:pPr>
        <w:ind w:left="66" w:hanging="633"/>
        <w:jc w:val="both"/>
        <w:rPr>
          <w:b/>
        </w:rPr>
      </w:pPr>
    </w:p>
    <w:p w14:paraId="00E5A91F" w14:textId="0595B6A0" w:rsidR="00B64761" w:rsidRDefault="00B64761" w:rsidP="004510A1">
      <w:pPr>
        <w:ind w:left="66" w:hanging="633"/>
        <w:jc w:val="both"/>
        <w:rPr>
          <w:b/>
        </w:rPr>
      </w:pPr>
    </w:p>
    <w:p w14:paraId="5B8BB99E" w14:textId="77777777" w:rsidR="00B64761" w:rsidRDefault="00B64761" w:rsidP="004510A1">
      <w:pPr>
        <w:ind w:left="66" w:hanging="633"/>
        <w:jc w:val="both"/>
        <w:rPr>
          <w:b/>
        </w:rPr>
      </w:pPr>
    </w:p>
    <w:p w14:paraId="17080B79" w14:textId="00CC11F0" w:rsidR="00B10CE6" w:rsidRPr="00B10CE6" w:rsidRDefault="00B10CE6" w:rsidP="004510A1">
      <w:pPr>
        <w:ind w:left="66" w:hanging="633"/>
        <w:jc w:val="both"/>
        <w:rPr>
          <w:b/>
          <w:color w:val="FF0000"/>
        </w:rPr>
      </w:pPr>
      <w:r w:rsidRPr="00B10CE6">
        <w:rPr>
          <w:rFonts w:cs="Arial"/>
          <w:b/>
          <w:color w:val="FFFFFF" w:themeColor="background1"/>
        </w:rPr>
        <w:t>E/</w:t>
      </w:r>
    </w:p>
    <w:tbl>
      <w:tblPr>
        <w:tblStyle w:val="TableGrid"/>
        <w:tblW w:w="9209" w:type="dxa"/>
        <w:tblLook w:val="04A0" w:firstRow="1" w:lastRow="0" w:firstColumn="1" w:lastColumn="0" w:noHBand="0" w:noVBand="1"/>
      </w:tblPr>
      <w:tblGrid>
        <w:gridCol w:w="1505"/>
        <w:gridCol w:w="7704"/>
      </w:tblGrid>
      <w:tr w:rsidR="00002F3F" w14:paraId="7C31CEEC" w14:textId="77777777" w:rsidTr="00002F3F">
        <w:tc>
          <w:tcPr>
            <w:tcW w:w="9209" w:type="dxa"/>
            <w:gridSpan w:val="2"/>
          </w:tcPr>
          <w:p w14:paraId="00F96F5C" w14:textId="3F3D7498" w:rsidR="00002F3F" w:rsidRDefault="00002F3F" w:rsidP="00002F3F">
            <w:pPr>
              <w:jc w:val="both"/>
              <w:rPr>
                <w:b/>
              </w:rPr>
            </w:pPr>
            <w:r>
              <w:rPr>
                <w:rFonts w:cs="Arial"/>
                <w:b/>
                <w:color w:val="0070C0"/>
              </w:rPr>
              <w:t>g</w:t>
            </w:r>
            <w:r w:rsidRPr="00002F3F">
              <w:rPr>
                <w:rFonts w:cs="Arial"/>
                <w:b/>
                <w:color w:val="0070C0"/>
              </w:rPr>
              <w:t>)</w:t>
            </w:r>
            <w:r w:rsidRPr="00002F3F">
              <w:rPr>
                <w:rFonts w:cs="Arial"/>
                <w:b/>
                <w:color w:val="0070C0"/>
              </w:rPr>
              <w:tab/>
            </w:r>
            <w:r w:rsidRPr="005D6A03">
              <w:rPr>
                <w:rFonts w:cs="Arial"/>
                <w:b/>
                <w:color w:val="0070C0"/>
              </w:rPr>
              <w:t>Compliance with the Regulation and any relevant legally binding decisions of the European Commission and/or the Agency for the Co-operation of Energy Regulators.</w:t>
            </w:r>
          </w:p>
        </w:tc>
      </w:tr>
      <w:tr w:rsidR="006249FC" w14:paraId="131B7ED9" w14:textId="77777777" w:rsidTr="00002F3F">
        <w:tc>
          <w:tcPr>
            <w:tcW w:w="1505" w:type="dxa"/>
          </w:tcPr>
          <w:p w14:paraId="2FD70251" w14:textId="77777777" w:rsidR="006249FC" w:rsidRDefault="006249FC" w:rsidP="006F3C8C">
            <w:pPr>
              <w:jc w:val="both"/>
              <w:rPr>
                <w:b/>
              </w:rPr>
            </w:pPr>
          </w:p>
        </w:tc>
        <w:tc>
          <w:tcPr>
            <w:tcW w:w="7704" w:type="dxa"/>
          </w:tcPr>
          <w:p w14:paraId="73E0D36A" w14:textId="77777777" w:rsidR="006249FC" w:rsidRDefault="006249FC" w:rsidP="006F3C8C">
            <w:pPr>
              <w:jc w:val="both"/>
              <w:rPr>
                <w:b/>
              </w:rPr>
            </w:pPr>
            <w:r>
              <w:rPr>
                <w:b/>
              </w:rPr>
              <w:t>Workgroup comments</w:t>
            </w:r>
          </w:p>
        </w:tc>
      </w:tr>
      <w:tr w:rsidR="006249FC" w14:paraId="4917FA81" w14:textId="77777777" w:rsidTr="00002F3F">
        <w:tc>
          <w:tcPr>
            <w:tcW w:w="1505" w:type="dxa"/>
          </w:tcPr>
          <w:p w14:paraId="2069977A" w14:textId="005448CC" w:rsidR="006249FC" w:rsidRDefault="006249FC" w:rsidP="006F3C8C">
            <w:pPr>
              <w:jc w:val="both"/>
              <w:rPr>
                <w:b/>
              </w:rPr>
            </w:pPr>
            <w:r>
              <w:rPr>
                <w:b/>
              </w:rPr>
              <w:t>All Modifications</w:t>
            </w:r>
          </w:p>
        </w:tc>
        <w:tc>
          <w:tcPr>
            <w:tcW w:w="7704" w:type="dxa"/>
          </w:tcPr>
          <w:p w14:paraId="37F2093F" w14:textId="4D7C14B3" w:rsidR="006249FC" w:rsidRDefault="006249FC" w:rsidP="00FF5B67">
            <w:pPr>
              <w:jc w:val="both"/>
            </w:pPr>
            <w:r>
              <w:t xml:space="preserve">Workgroup participants noted that all 0678 Modifications under consideration as at 04 March 2019 are an improvement over the current charging methodology, i.e. they positively impact this Relevant Objective g). </w:t>
            </w:r>
          </w:p>
          <w:p w14:paraId="5B597C51" w14:textId="77777777" w:rsidR="006249FC" w:rsidRDefault="006249FC" w:rsidP="00FF5B67">
            <w:pPr>
              <w:jc w:val="both"/>
            </w:pPr>
            <w:r w:rsidRPr="00406238">
              <w:t>Workgroup participants noted the compliance commentary captured in sections 4.7 of the report above.</w:t>
            </w:r>
          </w:p>
          <w:p w14:paraId="1A7568B7" w14:textId="77777777" w:rsidR="006249FC" w:rsidRDefault="006249FC" w:rsidP="00FF5B67">
            <w:pPr>
              <w:jc w:val="both"/>
            </w:pPr>
            <w:r w:rsidRPr="00406238">
              <w:rPr>
                <w:highlight w:val="yellow"/>
              </w:rPr>
              <w:t>(signposting of problematic areas?)</w:t>
            </w:r>
          </w:p>
          <w:p w14:paraId="0A1B20BC" w14:textId="17161289" w:rsidR="006249FC" w:rsidRDefault="006249FC" w:rsidP="00FF5B67">
            <w:pPr>
              <w:jc w:val="both"/>
            </w:pPr>
            <w:r>
              <w:t>Some</w:t>
            </w:r>
            <w:r w:rsidRPr="00F31D07">
              <w:t xml:space="preserve"> Workgroup participants noted there are </w:t>
            </w:r>
            <w:r>
              <w:t xml:space="preserve">some </w:t>
            </w:r>
            <w:r w:rsidRPr="00F31D07">
              <w:t>areas of concern identified with the section 4.7 referred to.</w:t>
            </w:r>
          </w:p>
          <w:p w14:paraId="614012A2" w14:textId="77777777" w:rsidR="006249FC" w:rsidRDefault="006249FC" w:rsidP="00FF5B67">
            <w:pPr>
              <w:jc w:val="both"/>
            </w:pPr>
          </w:p>
          <w:p w14:paraId="20CBE4DF" w14:textId="658802AE" w:rsidR="006249FC" w:rsidRPr="00F31D07" w:rsidRDefault="006249FC" w:rsidP="00FF5B67">
            <w:pPr>
              <w:jc w:val="both"/>
            </w:pP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p>
        </w:tc>
      </w:tr>
      <w:tr w:rsidR="00896D45" w14:paraId="35769A30" w14:textId="77777777" w:rsidTr="00002F3F">
        <w:tc>
          <w:tcPr>
            <w:tcW w:w="1505" w:type="dxa"/>
          </w:tcPr>
          <w:p w14:paraId="20DE0FB2" w14:textId="77777777" w:rsidR="00896D45" w:rsidRDefault="00896D45" w:rsidP="006F3C8C">
            <w:pPr>
              <w:jc w:val="both"/>
              <w:rPr>
                <w:b/>
              </w:rPr>
            </w:pPr>
            <w:r>
              <w:rPr>
                <w:b/>
              </w:rPr>
              <w:t>0678</w:t>
            </w:r>
          </w:p>
        </w:tc>
        <w:tc>
          <w:tcPr>
            <w:tcW w:w="7704" w:type="dxa"/>
          </w:tcPr>
          <w:p w14:paraId="40A28289" w14:textId="77777777" w:rsidR="00896D45" w:rsidRDefault="00896D45" w:rsidP="006F3C8C">
            <w:pPr>
              <w:jc w:val="both"/>
              <w:rPr>
                <w:b/>
              </w:rPr>
            </w:pPr>
          </w:p>
        </w:tc>
      </w:tr>
      <w:tr w:rsidR="00896D45" w14:paraId="56D94F4B" w14:textId="77777777" w:rsidTr="00002F3F">
        <w:tc>
          <w:tcPr>
            <w:tcW w:w="1505" w:type="dxa"/>
          </w:tcPr>
          <w:p w14:paraId="2205FACE" w14:textId="77777777" w:rsidR="00896D45" w:rsidRDefault="00896D45" w:rsidP="006F3C8C">
            <w:pPr>
              <w:jc w:val="both"/>
              <w:rPr>
                <w:b/>
              </w:rPr>
            </w:pPr>
            <w:r>
              <w:rPr>
                <w:b/>
              </w:rPr>
              <w:t>0678A</w:t>
            </w:r>
          </w:p>
        </w:tc>
        <w:tc>
          <w:tcPr>
            <w:tcW w:w="7704" w:type="dxa"/>
          </w:tcPr>
          <w:p w14:paraId="1C6B2E3B" w14:textId="77777777" w:rsidR="00896D45" w:rsidRDefault="00896D45" w:rsidP="006F3C8C">
            <w:pPr>
              <w:jc w:val="both"/>
              <w:rPr>
                <w:b/>
              </w:rPr>
            </w:pPr>
          </w:p>
        </w:tc>
      </w:tr>
      <w:tr w:rsidR="00896D45" w14:paraId="531192C4" w14:textId="77777777" w:rsidTr="00002F3F">
        <w:tc>
          <w:tcPr>
            <w:tcW w:w="1505" w:type="dxa"/>
          </w:tcPr>
          <w:p w14:paraId="69C3E37C" w14:textId="77777777" w:rsidR="00896D45" w:rsidRDefault="00896D45" w:rsidP="006F3C8C">
            <w:pPr>
              <w:jc w:val="both"/>
              <w:rPr>
                <w:b/>
              </w:rPr>
            </w:pPr>
            <w:r>
              <w:rPr>
                <w:b/>
              </w:rPr>
              <w:t>0678B</w:t>
            </w:r>
          </w:p>
        </w:tc>
        <w:tc>
          <w:tcPr>
            <w:tcW w:w="7704" w:type="dxa"/>
          </w:tcPr>
          <w:p w14:paraId="2868AF15" w14:textId="77777777" w:rsidR="00896D45" w:rsidRDefault="00896D45" w:rsidP="008D23F0">
            <w:pPr>
              <w:ind w:left="66" w:firstLine="114"/>
              <w:jc w:val="both"/>
              <w:rPr>
                <w:b/>
              </w:rPr>
            </w:pPr>
          </w:p>
        </w:tc>
      </w:tr>
      <w:tr w:rsidR="00896D45" w14:paraId="691E8824" w14:textId="77777777" w:rsidTr="00002F3F">
        <w:tc>
          <w:tcPr>
            <w:tcW w:w="1505" w:type="dxa"/>
          </w:tcPr>
          <w:p w14:paraId="643856BF" w14:textId="77777777" w:rsidR="00896D45" w:rsidRDefault="00896D45" w:rsidP="006F3C8C">
            <w:pPr>
              <w:jc w:val="both"/>
              <w:rPr>
                <w:b/>
              </w:rPr>
            </w:pPr>
            <w:r>
              <w:rPr>
                <w:b/>
              </w:rPr>
              <w:t>0678C</w:t>
            </w:r>
          </w:p>
        </w:tc>
        <w:tc>
          <w:tcPr>
            <w:tcW w:w="7704" w:type="dxa"/>
          </w:tcPr>
          <w:p w14:paraId="160C18C2" w14:textId="77777777" w:rsidR="00896D45" w:rsidRDefault="00896D45" w:rsidP="006F3C8C">
            <w:pPr>
              <w:jc w:val="both"/>
              <w:rPr>
                <w:b/>
              </w:rPr>
            </w:pPr>
          </w:p>
        </w:tc>
      </w:tr>
      <w:tr w:rsidR="00896D45" w14:paraId="40C45B9D" w14:textId="77777777" w:rsidTr="00002F3F">
        <w:tc>
          <w:tcPr>
            <w:tcW w:w="1505" w:type="dxa"/>
          </w:tcPr>
          <w:p w14:paraId="7F59F947" w14:textId="7EB8E1D9" w:rsidR="00896D45" w:rsidRDefault="0096067F" w:rsidP="006F3C8C">
            <w:pPr>
              <w:jc w:val="both"/>
              <w:rPr>
                <w:b/>
              </w:rPr>
            </w:pPr>
            <w:r>
              <w:rPr>
                <w:b/>
              </w:rPr>
              <w:t>0678</w:t>
            </w:r>
            <w:r w:rsidR="00896D45">
              <w:rPr>
                <w:b/>
              </w:rPr>
              <w:t>D</w:t>
            </w:r>
          </w:p>
        </w:tc>
        <w:tc>
          <w:tcPr>
            <w:tcW w:w="7704" w:type="dxa"/>
          </w:tcPr>
          <w:p w14:paraId="25AB8970" w14:textId="77777777" w:rsidR="00896D45" w:rsidRDefault="00896D45" w:rsidP="006F3C8C">
            <w:pPr>
              <w:jc w:val="both"/>
              <w:rPr>
                <w:b/>
              </w:rPr>
            </w:pPr>
          </w:p>
        </w:tc>
      </w:tr>
      <w:tr w:rsidR="00896D45" w14:paraId="09C2EDB6" w14:textId="77777777" w:rsidTr="00002F3F">
        <w:tc>
          <w:tcPr>
            <w:tcW w:w="1505" w:type="dxa"/>
          </w:tcPr>
          <w:p w14:paraId="44CE613E" w14:textId="1736B50E" w:rsidR="00896D45" w:rsidRDefault="0096067F" w:rsidP="006F3C8C">
            <w:pPr>
              <w:jc w:val="both"/>
              <w:rPr>
                <w:b/>
              </w:rPr>
            </w:pPr>
            <w:r>
              <w:rPr>
                <w:b/>
              </w:rPr>
              <w:t>0678</w:t>
            </w:r>
            <w:r w:rsidR="00896D45">
              <w:rPr>
                <w:b/>
              </w:rPr>
              <w:t>E</w:t>
            </w:r>
          </w:p>
        </w:tc>
        <w:tc>
          <w:tcPr>
            <w:tcW w:w="7704" w:type="dxa"/>
          </w:tcPr>
          <w:p w14:paraId="7E5E7BDE" w14:textId="77777777" w:rsidR="00896D45" w:rsidRDefault="00896D45" w:rsidP="006F3C8C">
            <w:pPr>
              <w:jc w:val="both"/>
              <w:rPr>
                <w:b/>
              </w:rPr>
            </w:pPr>
          </w:p>
        </w:tc>
      </w:tr>
      <w:tr w:rsidR="00896D45" w14:paraId="173DD0C0" w14:textId="77777777" w:rsidTr="00002F3F">
        <w:tc>
          <w:tcPr>
            <w:tcW w:w="1505" w:type="dxa"/>
          </w:tcPr>
          <w:p w14:paraId="44A16D9F" w14:textId="28CCA05F" w:rsidR="00896D45" w:rsidRDefault="0096067F" w:rsidP="006F3C8C">
            <w:pPr>
              <w:jc w:val="both"/>
              <w:rPr>
                <w:b/>
              </w:rPr>
            </w:pPr>
            <w:r>
              <w:rPr>
                <w:b/>
              </w:rPr>
              <w:t>0678</w:t>
            </w:r>
            <w:r w:rsidR="00896D45">
              <w:rPr>
                <w:b/>
              </w:rPr>
              <w:t>F</w:t>
            </w:r>
          </w:p>
        </w:tc>
        <w:tc>
          <w:tcPr>
            <w:tcW w:w="7704" w:type="dxa"/>
          </w:tcPr>
          <w:p w14:paraId="4A00AEC6" w14:textId="77777777" w:rsidR="00896D45" w:rsidRDefault="00896D45" w:rsidP="006F3C8C">
            <w:pPr>
              <w:jc w:val="both"/>
              <w:rPr>
                <w:b/>
              </w:rPr>
            </w:pPr>
          </w:p>
        </w:tc>
      </w:tr>
      <w:tr w:rsidR="00896D45" w14:paraId="2CD926F2" w14:textId="77777777" w:rsidTr="00002F3F">
        <w:tc>
          <w:tcPr>
            <w:tcW w:w="1505" w:type="dxa"/>
          </w:tcPr>
          <w:p w14:paraId="7FA9429A" w14:textId="4D311E86" w:rsidR="00896D45" w:rsidRDefault="0096067F" w:rsidP="006F3C8C">
            <w:pPr>
              <w:jc w:val="both"/>
              <w:rPr>
                <w:b/>
              </w:rPr>
            </w:pPr>
            <w:r>
              <w:rPr>
                <w:b/>
              </w:rPr>
              <w:t>0678</w:t>
            </w:r>
            <w:r w:rsidR="00896D45">
              <w:rPr>
                <w:b/>
              </w:rPr>
              <w:t>G</w:t>
            </w:r>
          </w:p>
        </w:tc>
        <w:tc>
          <w:tcPr>
            <w:tcW w:w="7704" w:type="dxa"/>
          </w:tcPr>
          <w:p w14:paraId="3E71BFD5" w14:textId="77777777" w:rsidR="00896D45" w:rsidRDefault="00896D45" w:rsidP="006F3C8C">
            <w:pPr>
              <w:jc w:val="both"/>
              <w:rPr>
                <w:b/>
              </w:rPr>
            </w:pPr>
          </w:p>
        </w:tc>
      </w:tr>
      <w:tr w:rsidR="00896D45" w14:paraId="57979907" w14:textId="77777777" w:rsidTr="00002F3F">
        <w:tc>
          <w:tcPr>
            <w:tcW w:w="1505" w:type="dxa"/>
          </w:tcPr>
          <w:p w14:paraId="03526CDA" w14:textId="706CD57D" w:rsidR="00896D45" w:rsidRDefault="0096067F" w:rsidP="006F3C8C">
            <w:pPr>
              <w:jc w:val="both"/>
              <w:rPr>
                <w:b/>
              </w:rPr>
            </w:pPr>
            <w:r>
              <w:rPr>
                <w:b/>
              </w:rPr>
              <w:t>0678</w:t>
            </w:r>
            <w:r w:rsidR="00896D45">
              <w:rPr>
                <w:b/>
              </w:rPr>
              <w:t>H</w:t>
            </w:r>
          </w:p>
        </w:tc>
        <w:tc>
          <w:tcPr>
            <w:tcW w:w="7704" w:type="dxa"/>
          </w:tcPr>
          <w:p w14:paraId="417599BC" w14:textId="77777777" w:rsidR="00896D45" w:rsidRDefault="00896D45" w:rsidP="006F3C8C">
            <w:pPr>
              <w:jc w:val="both"/>
              <w:rPr>
                <w:b/>
              </w:rPr>
            </w:pPr>
          </w:p>
        </w:tc>
      </w:tr>
      <w:tr w:rsidR="00896D45" w14:paraId="681FE420" w14:textId="77777777" w:rsidTr="00002F3F">
        <w:tc>
          <w:tcPr>
            <w:tcW w:w="1505" w:type="dxa"/>
          </w:tcPr>
          <w:p w14:paraId="54BFA3D0" w14:textId="1A47224F" w:rsidR="00896D45" w:rsidRDefault="0096067F" w:rsidP="006F3C8C">
            <w:pPr>
              <w:jc w:val="both"/>
              <w:rPr>
                <w:b/>
              </w:rPr>
            </w:pPr>
            <w:r>
              <w:rPr>
                <w:b/>
              </w:rPr>
              <w:t>0678</w:t>
            </w:r>
            <w:r w:rsidR="00896D45">
              <w:rPr>
                <w:b/>
              </w:rPr>
              <w:t>I</w:t>
            </w:r>
          </w:p>
        </w:tc>
        <w:tc>
          <w:tcPr>
            <w:tcW w:w="7704" w:type="dxa"/>
          </w:tcPr>
          <w:p w14:paraId="275AF96F" w14:textId="77777777" w:rsidR="00896D45" w:rsidRDefault="00896D45" w:rsidP="006F3C8C">
            <w:pPr>
              <w:jc w:val="both"/>
              <w:rPr>
                <w:b/>
              </w:rPr>
            </w:pPr>
          </w:p>
        </w:tc>
      </w:tr>
      <w:tr w:rsidR="00E83D4D" w14:paraId="6CD3243F" w14:textId="77777777" w:rsidTr="00002F3F">
        <w:tc>
          <w:tcPr>
            <w:tcW w:w="1505" w:type="dxa"/>
          </w:tcPr>
          <w:p w14:paraId="3D055567" w14:textId="2ACEF9D3" w:rsidR="00E83D4D" w:rsidRDefault="00E83D4D" w:rsidP="006F3C8C">
            <w:pPr>
              <w:jc w:val="both"/>
              <w:rPr>
                <w:b/>
              </w:rPr>
            </w:pPr>
            <w:commentRangeStart w:id="12"/>
            <w:r>
              <w:rPr>
                <w:b/>
              </w:rPr>
              <w:t>0678J</w:t>
            </w:r>
            <w:commentRangeEnd w:id="12"/>
            <w:r w:rsidR="00880BFD">
              <w:rPr>
                <w:rStyle w:val="CommentReference"/>
              </w:rPr>
              <w:commentReference w:id="12"/>
            </w:r>
          </w:p>
        </w:tc>
        <w:tc>
          <w:tcPr>
            <w:tcW w:w="7704" w:type="dxa"/>
          </w:tcPr>
          <w:p w14:paraId="10AA3580" w14:textId="77777777" w:rsidR="00E83D4D" w:rsidRDefault="00E83D4D" w:rsidP="006F3C8C">
            <w:pPr>
              <w:jc w:val="both"/>
              <w:rPr>
                <w:b/>
              </w:rPr>
            </w:pPr>
          </w:p>
        </w:tc>
      </w:tr>
    </w:tbl>
    <w:p w14:paraId="6CBAFA36" w14:textId="77777777" w:rsidR="0096067F" w:rsidRDefault="0096067F" w:rsidP="004510A1">
      <w:pPr>
        <w:ind w:left="66" w:hanging="633"/>
        <w:jc w:val="both"/>
        <w:rPr>
          <w:b/>
        </w:rPr>
        <w:sectPr w:rsidR="0096067F" w:rsidSect="0079264E">
          <w:pgSz w:w="11900" w:h="16840"/>
          <w:pgMar w:top="1440" w:right="1440" w:bottom="1440" w:left="1440" w:header="720" w:footer="720" w:gutter="0"/>
          <w:cols w:space="720"/>
          <w:docGrid w:linePitch="360"/>
        </w:sectPr>
      </w:pPr>
    </w:p>
    <w:p w14:paraId="2694273E" w14:textId="392A1F82" w:rsidR="00435ED9" w:rsidRPr="008D13D2" w:rsidRDefault="00435ED9" w:rsidP="0096067F">
      <w:pPr>
        <w:spacing w:before="100" w:beforeAutospacing="1" w:after="100" w:afterAutospacing="1"/>
        <w:rPr>
          <w:rFonts w:ascii="ArialMT" w:hAnsi="ArialMT"/>
          <w:b/>
          <w:color w:val="000000"/>
          <w:szCs w:val="20"/>
          <w:u w:val="single"/>
        </w:rPr>
      </w:pPr>
      <w:r w:rsidRPr="008D13D2">
        <w:rPr>
          <w:rFonts w:ascii="ArialMT" w:hAnsi="ArialMT"/>
          <w:b/>
          <w:color w:val="000000"/>
          <w:szCs w:val="20"/>
          <w:u w:val="single"/>
        </w:rPr>
        <w:t xml:space="preserve">Table two </w:t>
      </w:r>
      <w:r w:rsidR="00276F59" w:rsidRPr="008D13D2">
        <w:rPr>
          <w:rFonts w:ascii="ArialMT" w:hAnsi="ArialMT"/>
          <w:b/>
          <w:color w:val="000000"/>
          <w:szCs w:val="20"/>
          <w:u w:val="single"/>
        </w:rPr>
        <w:t>- A</w:t>
      </w:r>
      <w:r w:rsidRPr="008D13D2">
        <w:rPr>
          <w:rFonts w:ascii="ArialMT" w:hAnsi="ArialMT"/>
          <w:b/>
          <w:color w:val="000000"/>
          <w:szCs w:val="20"/>
          <w:u w:val="single"/>
        </w:rPr>
        <w:t xml:space="preserve"> summary of each Modification and the Proposer’s assessment against each Charging Methodology Relevant Objectives.</w:t>
      </w:r>
    </w:p>
    <w:p w14:paraId="1CB23D88" w14:textId="76E49F92" w:rsidR="00435ED9"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t>The table below</w:t>
      </w:r>
      <w:r w:rsidRPr="00E25E17">
        <w:rPr>
          <w:rFonts w:ascii="ArialMT" w:hAnsi="ArialMT"/>
          <w:color w:val="000000"/>
          <w:szCs w:val="20"/>
        </w:rPr>
        <w:t xml:space="preserve"> which provides a summary of the Proposer’s assessment against each </w:t>
      </w:r>
      <w:r>
        <w:rPr>
          <w:rFonts w:ascii="ArialMT" w:hAnsi="ArialMT"/>
          <w:color w:val="000000"/>
          <w:szCs w:val="20"/>
        </w:rPr>
        <w:t xml:space="preserve">Charging Methodology </w:t>
      </w:r>
      <w:r w:rsidRPr="00E25E17">
        <w:rPr>
          <w:rFonts w:ascii="ArialMT" w:hAnsi="ArialMT"/>
          <w:color w:val="000000"/>
          <w:szCs w:val="20"/>
        </w:rPr>
        <w:t>Relevant Objective</w:t>
      </w:r>
      <w:r w:rsidR="00EB61D9" w:rsidRPr="00E25E17">
        <w:rPr>
          <w:rFonts w:ascii="ArialMT" w:hAnsi="ArialMT"/>
          <w:color w:val="000000"/>
          <w:szCs w:val="20"/>
        </w:rPr>
        <w:t>.</w:t>
      </w:r>
      <w:r w:rsidR="00EB61D9">
        <w:rPr>
          <w:rFonts w:ascii="ArialMT" w:hAnsi="ArialMT"/>
          <w:color w:val="000000"/>
          <w:szCs w:val="20"/>
        </w:rPr>
        <w:t xml:space="preserve"> </w:t>
      </w:r>
      <w:r>
        <w:rPr>
          <w:rFonts w:ascii="ArialMT" w:hAnsi="ArialMT"/>
          <w:color w:val="000000"/>
          <w:szCs w:val="20"/>
        </w:rPr>
        <w:t>It also includes details of the version of the Modification (and the Relevant Objectives contained within it) have been considered as part of the Workgroup’s assessment of the Charging Methodology Relevant Objectives.</w:t>
      </w:r>
    </w:p>
    <w:p w14:paraId="6687A1A7" w14:textId="77777777" w:rsidR="00E83D4D" w:rsidRPr="006D1B95" w:rsidRDefault="00E83D4D" w:rsidP="00E83D4D">
      <w:r w:rsidRPr="00E83D4D">
        <w:rPr>
          <w:highlight w:val="yellow"/>
        </w:rPr>
        <w:t>NEED TO INCLUDE J IN TABLE BELOW</w:t>
      </w:r>
    </w:p>
    <w:p w14:paraId="3BCA9A20" w14:textId="77777777" w:rsidR="00E83D4D" w:rsidRPr="00E25E17" w:rsidRDefault="00E83D4D" w:rsidP="008D13D2">
      <w:pPr>
        <w:spacing w:before="100" w:beforeAutospacing="1" w:after="100" w:afterAutospacing="1"/>
        <w:jc w:val="both"/>
        <w:rPr>
          <w:rFonts w:ascii="ArialMT" w:hAnsi="ArialMT"/>
          <w:color w:val="000000"/>
          <w:szCs w:val="20"/>
        </w:rPr>
      </w:pPr>
    </w:p>
    <w:p w14:paraId="41B3E6F9" w14:textId="713421BF" w:rsidR="00D711C6" w:rsidRPr="00C41CA8" w:rsidRDefault="00D711C6" w:rsidP="00D711C6">
      <w:pPr>
        <w:pStyle w:val="Caption"/>
        <w:keepNext/>
        <w:rPr>
          <w:sz w:val="20"/>
          <w:szCs w:val="20"/>
        </w:rPr>
      </w:pPr>
      <w:r w:rsidRPr="00C41CA8">
        <w:rPr>
          <w:color w:val="000000" w:themeColor="text1"/>
          <w:sz w:val="20"/>
          <w:szCs w:val="20"/>
        </w:rPr>
        <w:t xml:space="preserve">Table </w:t>
      </w:r>
      <w:r w:rsidR="00CD6DCA" w:rsidRPr="00C41CA8">
        <w:rPr>
          <w:noProof/>
          <w:color w:val="000000" w:themeColor="text1"/>
          <w:sz w:val="20"/>
          <w:szCs w:val="20"/>
        </w:rPr>
        <w:fldChar w:fldCharType="begin"/>
      </w:r>
      <w:r w:rsidR="00CD6DCA" w:rsidRPr="00C41CA8">
        <w:rPr>
          <w:noProof/>
          <w:color w:val="000000" w:themeColor="text1"/>
          <w:sz w:val="20"/>
          <w:szCs w:val="20"/>
        </w:rPr>
        <w:instrText xml:space="preserve"> SEQ Table \* ARABIC </w:instrText>
      </w:r>
      <w:r w:rsidR="00CD6DCA" w:rsidRPr="00C41CA8">
        <w:rPr>
          <w:noProof/>
          <w:color w:val="000000" w:themeColor="text1"/>
          <w:sz w:val="20"/>
          <w:szCs w:val="20"/>
        </w:rPr>
        <w:fldChar w:fldCharType="separate"/>
      </w:r>
      <w:r w:rsidR="00924290">
        <w:rPr>
          <w:noProof/>
          <w:color w:val="000000" w:themeColor="text1"/>
          <w:sz w:val="20"/>
          <w:szCs w:val="20"/>
        </w:rPr>
        <w:t>2</w:t>
      </w:r>
      <w:r w:rsidR="00CD6DCA" w:rsidRPr="00C41CA8">
        <w:rPr>
          <w:noProof/>
          <w:color w:val="000000" w:themeColor="text1"/>
          <w:sz w:val="20"/>
          <w:szCs w:val="20"/>
        </w:rPr>
        <w:fldChar w:fldCharType="end"/>
      </w:r>
      <w:r w:rsidRPr="00C41CA8">
        <w:rPr>
          <w:color w:val="000000" w:themeColor="text1"/>
          <w:sz w:val="20"/>
          <w:szCs w:val="20"/>
        </w:rPr>
        <w:t xml:space="preserve">: Summary of Proposer's assessment against each </w:t>
      </w:r>
      <w:r w:rsidRPr="00C41CA8">
        <w:rPr>
          <w:rFonts w:cs="Arial"/>
          <w:bCs w:val="0"/>
          <w:color w:val="008576"/>
          <w:sz w:val="20"/>
          <w:szCs w:val="20"/>
        </w:rPr>
        <w:t>Charging</w:t>
      </w:r>
      <w:r w:rsidRPr="00C41CA8">
        <w:rPr>
          <w:sz w:val="20"/>
          <w:szCs w:val="20"/>
        </w:rPr>
        <w:t xml:space="preserve"> </w:t>
      </w:r>
      <w:r w:rsidRPr="00C41CA8">
        <w:rPr>
          <w:color w:val="000000" w:themeColor="text1"/>
          <w:sz w:val="20"/>
          <w:szCs w:val="20"/>
        </w:rPr>
        <w:t>Methodology Relevant Objectives</w:t>
      </w:r>
    </w:p>
    <w:tbl>
      <w:tblPr>
        <w:tblpPr w:leftFromText="180" w:rightFromText="180" w:vertAnchor="text" w:tblpXSpec="center" w:tblpY="1"/>
        <w:tblOverlap w:val="neve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2692"/>
        <w:gridCol w:w="1082"/>
        <w:gridCol w:w="1082"/>
        <w:gridCol w:w="1082"/>
        <w:gridCol w:w="1082"/>
        <w:gridCol w:w="1082"/>
        <w:gridCol w:w="1081"/>
        <w:gridCol w:w="1082"/>
        <w:gridCol w:w="1082"/>
        <w:gridCol w:w="1082"/>
        <w:gridCol w:w="1081"/>
        <w:gridCol w:w="1081"/>
      </w:tblGrid>
      <w:tr w:rsidR="0076537F" w:rsidRPr="00E71A37" w14:paraId="22B9C5F2" w14:textId="77777777" w:rsidTr="000B1750">
        <w:trPr>
          <w:trHeight w:val="166"/>
          <w:jc w:val="center"/>
        </w:trPr>
        <w:tc>
          <w:tcPr>
            <w:tcW w:w="2825" w:type="dxa"/>
            <w:vMerge w:val="restart"/>
            <w:shd w:val="clear" w:color="auto" w:fill="C5E0B3" w:themeFill="accent6" w:themeFillTint="66"/>
            <w:tcMar>
              <w:top w:w="7" w:type="dxa"/>
              <w:left w:w="7" w:type="dxa"/>
              <w:bottom w:w="0" w:type="dxa"/>
              <w:right w:w="7" w:type="dxa"/>
            </w:tcMar>
            <w:vAlign w:val="center"/>
            <w:hideMark/>
          </w:tcPr>
          <w:p w14:paraId="7CEF533C" w14:textId="57FA1433" w:rsidR="0076537F" w:rsidRPr="0051565E" w:rsidRDefault="0051565E" w:rsidP="0076537F">
            <w:pPr>
              <w:spacing w:before="0" w:after="0" w:line="240" w:lineRule="auto"/>
              <w:ind w:left="57"/>
              <w:rPr>
                <w:b/>
                <w:bCs/>
              </w:rPr>
            </w:pPr>
            <w:r w:rsidRPr="0051565E">
              <w:rPr>
                <w:rFonts w:cs="Arial"/>
                <w:b/>
                <w:color w:val="008576"/>
              </w:rPr>
              <w:t xml:space="preserve">Charging </w:t>
            </w:r>
            <w:r w:rsidR="0076537F" w:rsidRPr="0051565E">
              <w:rPr>
                <w:rFonts w:cs="Arial"/>
                <w:b/>
                <w:color w:val="008576"/>
              </w:rPr>
              <w:t>Relevant Objective</w:t>
            </w:r>
          </w:p>
        </w:tc>
        <w:tc>
          <w:tcPr>
            <w:tcW w:w="1134" w:type="dxa"/>
            <w:shd w:val="clear" w:color="auto" w:fill="C5E0B3" w:themeFill="accent6" w:themeFillTint="66"/>
            <w:tcMar>
              <w:top w:w="7" w:type="dxa"/>
              <w:left w:w="7" w:type="dxa"/>
              <w:bottom w:w="0" w:type="dxa"/>
              <w:right w:w="7" w:type="dxa"/>
            </w:tcMar>
            <w:vAlign w:val="center"/>
            <w:hideMark/>
          </w:tcPr>
          <w:p w14:paraId="045913EB" w14:textId="52C5134E" w:rsidR="0076537F" w:rsidRPr="00CC153F" w:rsidRDefault="0076537F" w:rsidP="008D23F0">
            <w:pPr>
              <w:spacing w:before="0" w:after="0" w:line="240" w:lineRule="auto"/>
              <w:ind w:left="57"/>
              <w:jc w:val="center"/>
              <w:rPr>
                <w:b/>
                <w:bCs/>
                <w:szCs w:val="20"/>
              </w:rPr>
            </w:pPr>
            <w:r w:rsidRPr="00CC153F">
              <w:rPr>
                <w:b/>
                <w:szCs w:val="20"/>
              </w:rPr>
              <w:t>0678</w:t>
            </w:r>
          </w:p>
        </w:tc>
        <w:tc>
          <w:tcPr>
            <w:tcW w:w="1134" w:type="dxa"/>
            <w:shd w:val="clear" w:color="auto" w:fill="C5E0B3" w:themeFill="accent6" w:themeFillTint="66"/>
            <w:tcMar>
              <w:top w:w="7" w:type="dxa"/>
              <w:left w:w="7" w:type="dxa"/>
              <w:bottom w:w="0" w:type="dxa"/>
              <w:right w:w="7" w:type="dxa"/>
            </w:tcMar>
            <w:vAlign w:val="center"/>
            <w:hideMark/>
          </w:tcPr>
          <w:p w14:paraId="685DE03B" w14:textId="3F2009D3" w:rsidR="0076537F" w:rsidRPr="00CC153F" w:rsidRDefault="0076537F" w:rsidP="008D23F0">
            <w:pPr>
              <w:spacing w:before="0" w:after="0" w:line="240" w:lineRule="auto"/>
              <w:ind w:left="57"/>
              <w:jc w:val="center"/>
              <w:rPr>
                <w:b/>
                <w:bCs/>
                <w:szCs w:val="20"/>
              </w:rPr>
            </w:pPr>
            <w:r w:rsidRPr="00CC153F">
              <w:rPr>
                <w:b/>
                <w:szCs w:val="20"/>
              </w:rPr>
              <w:t>0678A</w:t>
            </w:r>
          </w:p>
        </w:tc>
        <w:tc>
          <w:tcPr>
            <w:tcW w:w="1134" w:type="dxa"/>
            <w:shd w:val="clear" w:color="auto" w:fill="C5E0B3" w:themeFill="accent6" w:themeFillTint="66"/>
            <w:tcMar>
              <w:top w:w="7" w:type="dxa"/>
              <w:left w:w="7" w:type="dxa"/>
              <w:bottom w:w="0" w:type="dxa"/>
              <w:right w:w="7" w:type="dxa"/>
            </w:tcMar>
            <w:vAlign w:val="center"/>
            <w:hideMark/>
          </w:tcPr>
          <w:p w14:paraId="74702AAC" w14:textId="7FBB7546" w:rsidR="0076537F" w:rsidRPr="00CC153F" w:rsidRDefault="0076537F" w:rsidP="008D23F0">
            <w:pPr>
              <w:spacing w:before="0" w:after="0" w:line="240" w:lineRule="auto"/>
              <w:ind w:left="57"/>
              <w:jc w:val="center"/>
              <w:rPr>
                <w:b/>
                <w:bCs/>
                <w:szCs w:val="20"/>
              </w:rPr>
            </w:pPr>
            <w:r w:rsidRPr="00CC153F">
              <w:rPr>
                <w:b/>
                <w:szCs w:val="20"/>
              </w:rPr>
              <w:t>0678B</w:t>
            </w:r>
          </w:p>
        </w:tc>
        <w:tc>
          <w:tcPr>
            <w:tcW w:w="1134" w:type="dxa"/>
            <w:shd w:val="clear" w:color="auto" w:fill="C5E0B3" w:themeFill="accent6" w:themeFillTint="66"/>
            <w:tcMar>
              <w:top w:w="7" w:type="dxa"/>
              <w:left w:w="7" w:type="dxa"/>
              <w:bottom w:w="0" w:type="dxa"/>
              <w:right w:w="7" w:type="dxa"/>
            </w:tcMar>
            <w:vAlign w:val="center"/>
            <w:hideMark/>
          </w:tcPr>
          <w:p w14:paraId="0E21F043" w14:textId="67923834" w:rsidR="0076537F" w:rsidRPr="00CC153F" w:rsidRDefault="0076537F" w:rsidP="008D23F0">
            <w:pPr>
              <w:spacing w:before="0" w:after="0" w:line="240" w:lineRule="auto"/>
              <w:ind w:left="57"/>
              <w:jc w:val="center"/>
              <w:rPr>
                <w:b/>
                <w:bCs/>
                <w:szCs w:val="20"/>
              </w:rPr>
            </w:pPr>
            <w:r w:rsidRPr="00CC153F">
              <w:rPr>
                <w:b/>
                <w:szCs w:val="20"/>
              </w:rPr>
              <w:t>0678C</w:t>
            </w:r>
          </w:p>
        </w:tc>
        <w:tc>
          <w:tcPr>
            <w:tcW w:w="1134" w:type="dxa"/>
            <w:shd w:val="clear" w:color="auto" w:fill="C5E0B3" w:themeFill="accent6" w:themeFillTint="66"/>
            <w:tcMar>
              <w:top w:w="7" w:type="dxa"/>
              <w:left w:w="7" w:type="dxa"/>
              <w:bottom w:w="0" w:type="dxa"/>
              <w:right w:w="7" w:type="dxa"/>
            </w:tcMar>
            <w:vAlign w:val="center"/>
            <w:hideMark/>
          </w:tcPr>
          <w:p w14:paraId="470B03D8" w14:textId="6396D911" w:rsidR="0076537F" w:rsidRPr="00CC153F" w:rsidRDefault="0076537F" w:rsidP="008D23F0">
            <w:pPr>
              <w:spacing w:before="0" w:after="0" w:line="240" w:lineRule="auto"/>
              <w:ind w:left="57"/>
              <w:jc w:val="center"/>
              <w:rPr>
                <w:b/>
                <w:bCs/>
                <w:szCs w:val="20"/>
              </w:rPr>
            </w:pPr>
            <w:r w:rsidRPr="00CC153F">
              <w:rPr>
                <w:b/>
                <w:szCs w:val="20"/>
              </w:rPr>
              <w:t>0678D</w:t>
            </w:r>
          </w:p>
        </w:tc>
        <w:tc>
          <w:tcPr>
            <w:tcW w:w="1134" w:type="dxa"/>
            <w:shd w:val="clear" w:color="auto" w:fill="C5E0B3" w:themeFill="accent6" w:themeFillTint="66"/>
            <w:tcMar>
              <w:top w:w="7" w:type="dxa"/>
              <w:left w:w="7" w:type="dxa"/>
              <w:bottom w:w="0" w:type="dxa"/>
              <w:right w:w="7" w:type="dxa"/>
            </w:tcMar>
            <w:vAlign w:val="center"/>
            <w:hideMark/>
          </w:tcPr>
          <w:p w14:paraId="0C9F5694" w14:textId="71CD1476" w:rsidR="0076537F" w:rsidRPr="00CC153F" w:rsidRDefault="0076537F" w:rsidP="008D23F0">
            <w:pPr>
              <w:spacing w:before="0" w:after="0" w:line="240" w:lineRule="auto"/>
              <w:ind w:left="57"/>
              <w:jc w:val="center"/>
              <w:rPr>
                <w:b/>
                <w:bCs/>
                <w:szCs w:val="20"/>
              </w:rPr>
            </w:pPr>
            <w:r w:rsidRPr="00CC153F">
              <w:rPr>
                <w:b/>
                <w:szCs w:val="20"/>
              </w:rPr>
              <w:t>0678E</w:t>
            </w:r>
          </w:p>
        </w:tc>
        <w:tc>
          <w:tcPr>
            <w:tcW w:w="1134" w:type="dxa"/>
            <w:shd w:val="clear" w:color="auto" w:fill="C5E0B3" w:themeFill="accent6" w:themeFillTint="66"/>
            <w:tcMar>
              <w:top w:w="7" w:type="dxa"/>
              <w:left w:w="7" w:type="dxa"/>
              <w:bottom w:w="0" w:type="dxa"/>
              <w:right w:w="7" w:type="dxa"/>
            </w:tcMar>
            <w:vAlign w:val="center"/>
            <w:hideMark/>
          </w:tcPr>
          <w:p w14:paraId="57C92ED3" w14:textId="769ABBF4" w:rsidR="0076537F" w:rsidRPr="00CC153F" w:rsidRDefault="0076537F" w:rsidP="008D23F0">
            <w:pPr>
              <w:spacing w:before="0" w:after="0" w:line="240" w:lineRule="auto"/>
              <w:ind w:left="57"/>
              <w:jc w:val="center"/>
              <w:rPr>
                <w:b/>
                <w:bCs/>
                <w:szCs w:val="20"/>
              </w:rPr>
            </w:pPr>
            <w:r w:rsidRPr="00CC153F">
              <w:rPr>
                <w:b/>
                <w:szCs w:val="20"/>
              </w:rPr>
              <w:t>0678F</w:t>
            </w:r>
          </w:p>
        </w:tc>
        <w:tc>
          <w:tcPr>
            <w:tcW w:w="1134" w:type="dxa"/>
            <w:shd w:val="clear" w:color="auto" w:fill="C5E0B3" w:themeFill="accent6" w:themeFillTint="66"/>
            <w:tcMar>
              <w:top w:w="7" w:type="dxa"/>
              <w:left w:w="7" w:type="dxa"/>
              <w:bottom w:w="0" w:type="dxa"/>
              <w:right w:w="7" w:type="dxa"/>
            </w:tcMar>
            <w:vAlign w:val="center"/>
            <w:hideMark/>
          </w:tcPr>
          <w:p w14:paraId="5C16444B" w14:textId="34B63A46" w:rsidR="0076537F" w:rsidRPr="00CC153F" w:rsidRDefault="0076537F" w:rsidP="008D23F0">
            <w:pPr>
              <w:spacing w:before="0" w:after="0" w:line="240" w:lineRule="auto"/>
              <w:ind w:left="57"/>
              <w:jc w:val="center"/>
              <w:rPr>
                <w:b/>
                <w:bCs/>
                <w:szCs w:val="20"/>
              </w:rPr>
            </w:pPr>
            <w:r w:rsidRPr="00CC153F">
              <w:rPr>
                <w:b/>
                <w:szCs w:val="20"/>
              </w:rPr>
              <w:t>0678G</w:t>
            </w:r>
          </w:p>
        </w:tc>
        <w:tc>
          <w:tcPr>
            <w:tcW w:w="1134" w:type="dxa"/>
            <w:shd w:val="clear" w:color="auto" w:fill="C5E0B3" w:themeFill="accent6" w:themeFillTint="66"/>
            <w:tcMar>
              <w:top w:w="7" w:type="dxa"/>
              <w:left w:w="7" w:type="dxa"/>
              <w:bottom w:w="0" w:type="dxa"/>
              <w:right w:w="7" w:type="dxa"/>
            </w:tcMar>
            <w:vAlign w:val="center"/>
            <w:hideMark/>
          </w:tcPr>
          <w:p w14:paraId="5D46E3CF" w14:textId="1925477A" w:rsidR="0076537F" w:rsidRPr="00CC153F" w:rsidRDefault="0076537F" w:rsidP="008D23F0">
            <w:pPr>
              <w:spacing w:before="0" w:after="0" w:line="240" w:lineRule="auto"/>
              <w:ind w:left="57"/>
              <w:jc w:val="center"/>
              <w:rPr>
                <w:b/>
                <w:bCs/>
                <w:szCs w:val="20"/>
              </w:rPr>
            </w:pPr>
            <w:r w:rsidRPr="00CC153F">
              <w:rPr>
                <w:b/>
                <w:szCs w:val="20"/>
              </w:rPr>
              <w:t>0678H</w:t>
            </w:r>
          </w:p>
        </w:tc>
        <w:tc>
          <w:tcPr>
            <w:tcW w:w="1134" w:type="dxa"/>
            <w:shd w:val="clear" w:color="auto" w:fill="C5E0B3" w:themeFill="accent6" w:themeFillTint="66"/>
            <w:vAlign w:val="center"/>
          </w:tcPr>
          <w:p w14:paraId="039E71FE" w14:textId="22CA56E3" w:rsidR="0076537F" w:rsidRPr="00CC153F" w:rsidRDefault="0076537F" w:rsidP="008D23F0">
            <w:pPr>
              <w:spacing w:before="0" w:after="0" w:line="240" w:lineRule="auto"/>
              <w:ind w:left="57"/>
              <w:jc w:val="center"/>
              <w:rPr>
                <w:b/>
                <w:bCs/>
                <w:szCs w:val="20"/>
              </w:rPr>
            </w:pPr>
            <w:r w:rsidRPr="00CC153F">
              <w:rPr>
                <w:b/>
                <w:szCs w:val="20"/>
              </w:rPr>
              <w:t>0678</w:t>
            </w:r>
            <w:r w:rsidR="0052417C" w:rsidRPr="00CC153F">
              <w:rPr>
                <w:b/>
                <w:szCs w:val="20"/>
              </w:rPr>
              <w:t>I</w:t>
            </w:r>
          </w:p>
        </w:tc>
        <w:tc>
          <w:tcPr>
            <w:tcW w:w="1134" w:type="dxa"/>
            <w:shd w:val="clear" w:color="auto" w:fill="C5E0B3" w:themeFill="accent6" w:themeFillTint="66"/>
            <w:vAlign w:val="center"/>
          </w:tcPr>
          <w:p w14:paraId="7087BF10" w14:textId="4C420814" w:rsidR="0076537F" w:rsidRPr="00CC153F" w:rsidRDefault="00E83D4D" w:rsidP="0076537F">
            <w:pPr>
              <w:spacing w:before="0" w:after="0" w:line="240" w:lineRule="auto"/>
              <w:ind w:left="57"/>
              <w:rPr>
                <w:b/>
                <w:bCs/>
                <w:szCs w:val="20"/>
              </w:rPr>
            </w:pPr>
            <w:r w:rsidRPr="00CC153F">
              <w:rPr>
                <w:b/>
                <w:bCs/>
                <w:szCs w:val="20"/>
                <w:highlight w:val="yellow"/>
              </w:rPr>
              <w:t>0678J</w:t>
            </w:r>
          </w:p>
        </w:tc>
      </w:tr>
      <w:tr w:rsidR="00B712DB" w:rsidRPr="00E71A37" w14:paraId="05037D57" w14:textId="77777777" w:rsidTr="000B1750">
        <w:trPr>
          <w:trHeight w:val="166"/>
          <w:jc w:val="center"/>
        </w:trPr>
        <w:tc>
          <w:tcPr>
            <w:tcW w:w="2825" w:type="dxa"/>
            <w:vMerge/>
            <w:shd w:val="clear" w:color="auto" w:fill="C5E0B3" w:themeFill="accent6" w:themeFillTint="66"/>
            <w:vAlign w:val="center"/>
            <w:hideMark/>
          </w:tcPr>
          <w:p w14:paraId="3232DB4C" w14:textId="77777777" w:rsidR="00B712DB" w:rsidRPr="00E71A37" w:rsidRDefault="00B712DB" w:rsidP="00B712DB">
            <w:pPr>
              <w:spacing w:before="0" w:after="0" w:line="240" w:lineRule="auto"/>
              <w:rPr>
                <w:b/>
                <w:bCs/>
              </w:rPr>
            </w:pPr>
          </w:p>
        </w:tc>
        <w:tc>
          <w:tcPr>
            <w:tcW w:w="1134" w:type="dxa"/>
            <w:shd w:val="clear" w:color="auto" w:fill="C5E0B3" w:themeFill="accent6" w:themeFillTint="66"/>
            <w:tcMar>
              <w:top w:w="7" w:type="dxa"/>
              <w:left w:w="7" w:type="dxa"/>
              <w:bottom w:w="0" w:type="dxa"/>
              <w:right w:w="7" w:type="dxa"/>
            </w:tcMar>
            <w:vAlign w:val="center"/>
            <w:hideMark/>
          </w:tcPr>
          <w:p w14:paraId="3AA4136C" w14:textId="77777777" w:rsidR="00B712DB" w:rsidRPr="00CC153F" w:rsidRDefault="00B712DB" w:rsidP="008D23F0">
            <w:pPr>
              <w:spacing w:before="0" w:after="0" w:line="240" w:lineRule="auto"/>
              <w:ind w:left="57"/>
              <w:jc w:val="center"/>
              <w:rPr>
                <w:b/>
                <w:szCs w:val="20"/>
              </w:rPr>
            </w:pPr>
            <w:r w:rsidRPr="00CC153F">
              <w:rPr>
                <w:b/>
                <w:szCs w:val="20"/>
              </w:rPr>
              <w:t>National Grid</w:t>
            </w:r>
          </w:p>
          <w:p w14:paraId="6413B478" w14:textId="4389E4E9" w:rsidR="00B712DB" w:rsidRPr="00CC153F" w:rsidRDefault="00B712DB" w:rsidP="008D23F0">
            <w:pPr>
              <w:spacing w:before="0" w:after="0" w:line="240" w:lineRule="auto"/>
              <w:ind w:left="57"/>
              <w:jc w:val="center"/>
              <w:rPr>
                <w:b/>
                <w:bCs/>
                <w:szCs w:val="20"/>
              </w:rPr>
            </w:pPr>
            <w:r w:rsidRPr="00CC153F">
              <w:rPr>
                <w:rFonts w:cs="Calibri"/>
                <w:b/>
                <w:bCs/>
                <w:szCs w:val="20"/>
                <w:lang w:eastAsia="en-US"/>
              </w:rPr>
              <w:t>V2</w:t>
            </w:r>
          </w:p>
        </w:tc>
        <w:tc>
          <w:tcPr>
            <w:tcW w:w="1134" w:type="dxa"/>
            <w:shd w:val="clear" w:color="auto" w:fill="C5E0B3" w:themeFill="accent6" w:themeFillTint="66"/>
            <w:tcMar>
              <w:top w:w="7" w:type="dxa"/>
              <w:left w:w="7" w:type="dxa"/>
              <w:bottom w:w="0" w:type="dxa"/>
              <w:right w:w="7" w:type="dxa"/>
            </w:tcMar>
            <w:vAlign w:val="center"/>
          </w:tcPr>
          <w:p w14:paraId="01917116" w14:textId="77777777" w:rsidR="00B712DB" w:rsidRPr="00CC153F" w:rsidRDefault="00B712DB" w:rsidP="008D23F0">
            <w:pPr>
              <w:spacing w:before="0" w:after="0" w:line="240" w:lineRule="auto"/>
              <w:ind w:left="57"/>
              <w:jc w:val="center"/>
              <w:rPr>
                <w:b/>
                <w:szCs w:val="20"/>
              </w:rPr>
            </w:pPr>
            <w:r w:rsidRPr="00CC153F">
              <w:rPr>
                <w:b/>
                <w:szCs w:val="20"/>
              </w:rPr>
              <w:t>RWE</w:t>
            </w:r>
          </w:p>
          <w:p w14:paraId="62FF52D5" w14:textId="43AC15C2" w:rsidR="00B712DB" w:rsidRPr="00CC153F" w:rsidRDefault="00B712DB" w:rsidP="008D23F0">
            <w:pPr>
              <w:spacing w:before="0" w:after="0" w:line="240" w:lineRule="auto"/>
              <w:ind w:left="57"/>
              <w:jc w:val="center"/>
              <w:rPr>
                <w:b/>
                <w:bCs/>
                <w:szCs w:val="20"/>
              </w:rPr>
            </w:pPr>
            <w:r w:rsidRPr="00CC153F">
              <w:rPr>
                <w:rFonts w:cs="Calibri"/>
                <w:b/>
                <w:bCs/>
                <w:szCs w:val="20"/>
              </w:rPr>
              <w:t>V2</w:t>
            </w:r>
          </w:p>
        </w:tc>
        <w:tc>
          <w:tcPr>
            <w:tcW w:w="1134" w:type="dxa"/>
            <w:shd w:val="clear" w:color="auto" w:fill="C5E0B3" w:themeFill="accent6" w:themeFillTint="66"/>
            <w:tcMar>
              <w:top w:w="7" w:type="dxa"/>
              <w:left w:w="7" w:type="dxa"/>
              <w:bottom w:w="0" w:type="dxa"/>
              <w:right w:w="7" w:type="dxa"/>
            </w:tcMar>
            <w:vAlign w:val="center"/>
          </w:tcPr>
          <w:p w14:paraId="0CC24501" w14:textId="77777777" w:rsidR="00B712DB" w:rsidRPr="00CC153F" w:rsidRDefault="00B712DB" w:rsidP="008D23F0">
            <w:pPr>
              <w:spacing w:before="0" w:after="0" w:line="240" w:lineRule="auto"/>
              <w:ind w:left="57"/>
              <w:jc w:val="center"/>
              <w:rPr>
                <w:b/>
                <w:szCs w:val="20"/>
              </w:rPr>
            </w:pPr>
            <w:r w:rsidRPr="00CC153F">
              <w:rPr>
                <w:b/>
                <w:szCs w:val="20"/>
              </w:rPr>
              <w:t>Centrica</w:t>
            </w:r>
          </w:p>
          <w:p w14:paraId="78199D27" w14:textId="13DDDF4E" w:rsidR="00B712DB" w:rsidRPr="00CC153F" w:rsidRDefault="00B712DB" w:rsidP="008D23F0">
            <w:pPr>
              <w:spacing w:before="0" w:after="0" w:line="240" w:lineRule="auto"/>
              <w:ind w:left="57"/>
              <w:jc w:val="center"/>
              <w:rPr>
                <w:b/>
                <w:bCs/>
                <w:szCs w:val="20"/>
              </w:rPr>
            </w:pPr>
            <w:r w:rsidRPr="00CC153F">
              <w:rPr>
                <w:rFonts w:cs="Calibri"/>
                <w:b/>
                <w:bCs/>
                <w:szCs w:val="20"/>
              </w:rPr>
              <w:t>V2</w:t>
            </w:r>
          </w:p>
        </w:tc>
        <w:tc>
          <w:tcPr>
            <w:tcW w:w="1134" w:type="dxa"/>
            <w:shd w:val="clear" w:color="auto" w:fill="C5E0B3" w:themeFill="accent6" w:themeFillTint="66"/>
            <w:tcMar>
              <w:top w:w="7" w:type="dxa"/>
              <w:left w:w="7" w:type="dxa"/>
              <w:bottom w:w="0" w:type="dxa"/>
              <w:right w:w="7" w:type="dxa"/>
            </w:tcMar>
            <w:vAlign w:val="center"/>
          </w:tcPr>
          <w:p w14:paraId="587FF785" w14:textId="77777777" w:rsidR="00B712DB" w:rsidRPr="00CC153F" w:rsidRDefault="00B712DB" w:rsidP="008D23F0">
            <w:pPr>
              <w:spacing w:before="0" w:after="0" w:line="240" w:lineRule="auto"/>
              <w:ind w:left="57"/>
              <w:jc w:val="center"/>
              <w:rPr>
                <w:b/>
                <w:szCs w:val="20"/>
              </w:rPr>
            </w:pPr>
            <w:r w:rsidRPr="00CC153F">
              <w:rPr>
                <w:b/>
                <w:szCs w:val="20"/>
              </w:rPr>
              <w:t>SSE</w:t>
            </w:r>
          </w:p>
          <w:p w14:paraId="09AED0F7" w14:textId="40478A93" w:rsidR="00B712DB" w:rsidRPr="00CC153F" w:rsidRDefault="00B712DB" w:rsidP="008D23F0">
            <w:pPr>
              <w:spacing w:before="0" w:after="0" w:line="240" w:lineRule="auto"/>
              <w:ind w:left="57"/>
              <w:jc w:val="center"/>
              <w:rPr>
                <w:b/>
                <w:bCs/>
                <w:szCs w:val="20"/>
              </w:rPr>
            </w:pPr>
            <w:r w:rsidRPr="00CC153F">
              <w:rPr>
                <w:rFonts w:cs="Calibri"/>
                <w:b/>
                <w:bCs/>
                <w:szCs w:val="20"/>
              </w:rPr>
              <w:t>V3</w:t>
            </w:r>
          </w:p>
        </w:tc>
        <w:tc>
          <w:tcPr>
            <w:tcW w:w="1134" w:type="dxa"/>
            <w:shd w:val="clear" w:color="auto" w:fill="C5E0B3" w:themeFill="accent6" w:themeFillTint="66"/>
            <w:tcMar>
              <w:top w:w="7" w:type="dxa"/>
              <w:left w:w="7" w:type="dxa"/>
              <w:bottom w:w="0" w:type="dxa"/>
              <w:right w:w="7" w:type="dxa"/>
            </w:tcMar>
            <w:vAlign w:val="center"/>
          </w:tcPr>
          <w:p w14:paraId="61E20274" w14:textId="77777777" w:rsidR="00B712DB" w:rsidRPr="00CC153F" w:rsidRDefault="00B712DB" w:rsidP="008D23F0">
            <w:pPr>
              <w:spacing w:before="0" w:after="0" w:line="240" w:lineRule="auto"/>
              <w:ind w:left="57"/>
              <w:jc w:val="center"/>
              <w:rPr>
                <w:b/>
                <w:szCs w:val="20"/>
              </w:rPr>
            </w:pPr>
            <w:r w:rsidRPr="00CC153F">
              <w:rPr>
                <w:b/>
                <w:szCs w:val="20"/>
              </w:rPr>
              <w:t>ENI</w:t>
            </w:r>
          </w:p>
          <w:p w14:paraId="12934782" w14:textId="36850F75" w:rsidR="00B712DB" w:rsidRPr="00CC153F" w:rsidRDefault="00B712DB" w:rsidP="008D23F0">
            <w:pPr>
              <w:spacing w:before="0" w:after="0" w:line="240" w:lineRule="auto"/>
              <w:jc w:val="center"/>
              <w:rPr>
                <w:b/>
                <w:bCs/>
                <w:szCs w:val="20"/>
              </w:rPr>
            </w:pPr>
            <w:r w:rsidRPr="00CC153F">
              <w:rPr>
                <w:b/>
                <w:szCs w:val="20"/>
              </w:rPr>
              <w:t>V1</w:t>
            </w:r>
          </w:p>
        </w:tc>
        <w:tc>
          <w:tcPr>
            <w:tcW w:w="1134" w:type="dxa"/>
            <w:shd w:val="clear" w:color="auto" w:fill="C5E0B3" w:themeFill="accent6" w:themeFillTint="66"/>
            <w:tcMar>
              <w:top w:w="7" w:type="dxa"/>
              <w:left w:w="7" w:type="dxa"/>
              <w:bottom w:w="0" w:type="dxa"/>
              <w:right w:w="7" w:type="dxa"/>
            </w:tcMar>
            <w:vAlign w:val="center"/>
          </w:tcPr>
          <w:p w14:paraId="309DA0C6" w14:textId="77777777" w:rsidR="00B712DB" w:rsidRPr="00CC153F" w:rsidRDefault="00B712DB" w:rsidP="008D23F0">
            <w:pPr>
              <w:spacing w:before="0" w:after="0" w:line="240" w:lineRule="auto"/>
              <w:jc w:val="center"/>
              <w:rPr>
                <w:b/>
                <w:szCs w:val="20"/>
              </w:rPr>
            </w:pPr>
            <w:r w:rsidRPr="00CC153F">
              <w:rPr>
                <w:b/>
                <w:szCs w:val="20"/>
              </w:rPr>
              <w:t>Gateway Energy</w:t>
            </w:r>
          </w:p>
          <w:p w14:paraId="372B0D69" w14:textId="2A2DA672" w:rsidR="00B712DB" w:rsidRPr="00CC153F" w:rsidRDefault="00B712DB" w:rsidP="008D23F0">
            <w:pPr>
              <w:spacing w:before="0" w:after="0" w:line="240" w:lineRule="auto"/>
              <w:jc w:val="center"/>
              <w:rPr>
                <w:b/>
                <w:bCs/>
                <w:szCs w:val="20"/>
              </w:rPr>
            </w:pPr>
            <w:r w:rsidRPr="00CC153F">
              <w:rPr>
                <w:rFonts w:cs="Calibri"/>
                <w:b/>
                <w:bCs/>
                <w:szCs w:val="20"/>
              </w:rPr>
              <w:t>V1</w:t>
            </w:r>
          </w:p>
        </w:tc>
        <w:tc>
          <w:tcPr>
            <w:tcW w:w="1134" w:type="dxa"/>
            <w:shd w:val="clear" w:color="auto" w:fill="C5E0B3" w:themeFill="accent6" w:themeFillTint="66"/>
            <w:tcMar>
              <w:top w:w="7" w:type="dxa"/>
              <w:left w:w="7" w:type="dxa"/>
              <w:bottom w:w="0" w:type="dxa"/>
              <w:right w:w="7" w:type="dxa"/>
            </w:tcMar>
            <w:vAlign w:val="center"/>
          </w:tcPr>
          <w:p w14:paraId="0E82DE92" w14:textId="77777777" w:rsidR="00B712DB" w:rsidRPr="00CC153F" w:rsidRDefault="00B712DB" w:rsidP="008D23F0">
            <w:pPr>
              <w:spacing w:before="0" w:after="0" w:line="240" w:lineRule="auto"/>
              <w:jc w:val="center"/>
              <w:rPr>
                <w:b/>
                <w:szCs w:val="20"/>
              </w:rPr>
            </w:pPr>
            <w:proofErr w:type="spellStart"/>
            <w:r w:rsidRPr="00CC153F">
              <w:rPr>
                <w:b/>
                <w:szCs w:val="20"/>
              </w:rPr>
              <w:t>Storengy</w:t>
            </w:r>
            <w:proofErr w:type="spellEnd"/>
          </w:p>
          <w:p w14:paraId="09AE3E0E" w14:textId="4DA13246" w:rsidR="00B712DB" w:rsidRPr="00CC153F" w:rsidRDefault="00B712DB" w:rsidP="008D23F0">
            <w:pPr>
              <w:spacing w:before="0" w:after="0" w:line="240" w:lineRule="auto"/>
              <w:jc w:val="center"/>
              <w:rPr>
                <w:b/>
                <w:bCs/>
                <w:szCs w:val="20"/>
              </w:rPr>
            </w:pPr>
            <w:r w:rsidRPr="00CC153F">
              <w:rPr>
                <w:b/>
                <w:szCs w:val="20"/>
              </w:rPr>
              <w:t>V1</w:t>
            </w:r>
          </w:p>
        </w:tc>
        <w:tc>
          <w:tcPr>
            <w:tcW w:w="1134" w:type="dxa"/>
            <w:shd w:val="clear" w:color="auto" w:fill="C5E0B3" w:themeFill="accent6" w:themeFillTint="66"/>
            <w:tcMar>
              <w:top w:w="7" w:type="dxa"/>
              <w:left w:w="7" w:type="dxa"/>
              <w:bottom w:w="0" w:type="dxa"/>
              <w:right w:w="7" w:type="dxa"/>
            </w:tcMar>
            <w:vAlign w:val="center"/>
          </w:tcPr>
          <w:p w14:paraId="2BD9728B" w14:textId="77777777" w:rsidR="00B712DB" w:rsidRPr="00CC153F" w:rsidRDefault="00B712DB" w:rsidP="008D23F0">
            <w:pPr>
              <w:spacing w:before="0" w:after="0" w:line="240" w:lineRule="auto"/>
              <w:jc w:val="center"/>
              <w:rPr>
                <w:b/>
                <w:color w:val="000000" w:themeColor="text1"/>
                <w:szCs w:val="20"/>
              </w:rPr>
            </w:pPr>
            <w:r w:rsidRPr="00CC153F">
              <w:rPr>
                <w:b/>
                <w:color w:val="000000" w:themeColor="text1"/>
                <w:szCs w:val="20"/>
              </w:rPr>
              <w:t>Vitol</w:t>
            </w:r>
          </w:p>
          <w:p w14:paraId="7C8F4871" w14:textId="500C09E0" w:rsidR="00B712DB" w:rsidRPr="00CC153F" w:rsidRDefault="00B712DB" w:rsidP="008D23F0">
            <w:pPr>
              <w:spacing w:before="0" w:after="0" w:line="240" w:lineRule="auto"/>
              <w:jc w:val="center"/>
              <w:rPr>
                <w:b/>
                <w:bCs/>
                <w:szCs w:val="20"/>
              </w:rPr>
            </w:pPr>
            <w:r w:rsidRPr="00CC153F">
              <w:rPr>
                <w:b/>
                <w:color w:val="000000" w:themeColor="text1"/>
                <w:szCs w:val="20"/>
              </w:rPr>
              <w:t>V1</w:t>
            </w:r>
          </w:p>
        </w:tc>
        <w:tc>
          <w:tcPr>
            <w:tcW w:w="1134" w:type="dxa"/>
            <w:shd w:val="clear" w:color="auto" w:fill="C5E0B3" w:themeFill="accent6" w:themeFillTint="66"/>
            <w:tcMar>
              <w:top w:w="7" w:type="dxa"/>
              <w:left w:w="7" w:type="dxa"/>
              <w:bottom w:w="0" w:type="dxa"/>
              <w:right w:w="7" w:type="dxa"/>
            </w:tcMar>
            <w:vAlign w:val="center"/>
          </w:tcPr>
          <w:p w14:paraId="505F5180" w14:textId="77777777" w:rsidR="00B712DB" w:rsidRPr="00CC153F" w:rsidRDefault="00B712DB" w:rsidP="008D23F0">
            <w:pPr>
              <w:jc w:val="center"/>
              <w:rPr>
                <w:b/>
                <w:bCs/>
                <w:szCs w:val="20"/>
              </w:rPr>
            </w:pPr>
            <w:r w:rsidRPr="00CC153F">
              <w:rPr>
                <w:b/>
                <w:bCs/>
                <w:szCs w:val="20"/>
              </w:rPr>
              <w:t>EP UK</w:t>
            </w:r>
          </w:p>
          <w:p w14:paraId="1FDB2172" w14:textId="73C66E25" w:rsidR="00B712DB" w:rsidRPr="00CC153F" w:rsidRDefault="00B712DB" w:rsidP="008D23F0">
            <w:pPr>
              <w:spacing w:before="0" w:after="0" w:line="240" w:lineRule="auto"/>
              <w:jc w:val="center"/>
              <w:rPr>
                <w:b/>
                <w:bCs/>
                <w:szCs w:val="20"/>
              </w:rPr>
            </w:pPr>
            <w:r w:rsidRPr="00CC153F">
              <w:rPr>
                <w:rFonts w:cs="Calibri"/>
                <w:b/>
                <w:bCs/>
                <w:szCs w:val="20"/>
              </w:rPr>
              <w:t>V1</w:t>
            </w:r>
          </w:p>
        </w:tc>
        <w:tc>
          <w:tcPr>
            <w:tcW w:w="1134" w:type="dxa"/>
            <w:shd w:val="clear" w:color="auto" w:fill="C5E0B3" w:themeFill="accent6" w:themeFillTint="66"/>
            <w:vAlign w:val="center"/>
          </w:tcPr>
          <w:p w14:paraId="25C933D5" w14:textId="77777777" w:rsidR="00B712DB" w:rsidRPr="00CC153F" w:rsidRDefault="00B712DB" w:rsidP="008D23F0">
            <w:pPr>
              <w:jc w:val="center"/>
              <w:rPr>
                <w:b/>
                <w:color w:val="000000" w:themeColor="text1"/>
                <w:szCs w:val="20"/>
              </w:rPr>
            </w:pPr>
            <w:r w:rsidRPr="00CC153F">
              <w:rPr>
                <w:b/>
                <w:color w:val="000000" w:themeColor="text1"/>
                <w:szCs w:val="20"/>
              </w:rPr>
              <w:t>Gazprom</w:t>
            </w:r>
          </w:p>
          <w:p w14:paraId="349ED8C6" w14:textId="32D62A94" w:rsidR="00B712DB" w:rsidRPr="00CC153F" w:rsidRDefault="00B712DB" w:rsidP="008D23F0">
            <w:pPr>
              <w:spacing w:before="0" w:after="0" w:line="240" w:lineRule="auto"/>
              <w:jc w:val="center"/>
              <w:rPr>
                <w:b/>
                <w:bCs/>
                <w:szCs w:val="20"/>
              </w:rPr>
            </w:pPr>
            <w:r w:rsidRPr="00CC153F">
              <w:rPr>
                <w:b/>
                <w:color w:val="000000" w:themeColor="text1"/>
                <w:szCs w:val="20"/>
              </w:rPr>
              <w:t>V1</w:t>
            </w:r>
          </w:p>
        </w:tc>
        <w:tc>
          <w:tcPr>
            <w:tcW w:w="1134" w:type="dxa"/>
            <w:shd w:val="clear" w:color="auto" w:fill="C5E0B3" w:themeFill="accent6" w:themeFillTint="66"/>
            <w:vAlign w:val="center"/>
          </w:tcPr>
          <w:p w14:paraId="4CEEECE9" w14:textId="400B30F3" w:rsidR="00B712DB" w:rsidRPr="00CC153F" w:rsidRDefault="00B712DB" w:rsidP="00B712DB">
            <w:pPr>
              <w:spacing w:before="0" w:after="0" w:line="240" w:lineRule="auto"/>
              <w:rPr>
                <w:b/>
                <w:bCs/>
                <w:szCs w:val="20"/>
              </w:rPr>
            </w:pPr>
          </w:p>
        </w:tc>
      </w:tr>
      <w:tr w:rsidR="0052417C" w:rsidRPr="00E71A37" w14:paraId="5AD2C4B4" w14:textId="77777777" w:rsidTr="000B1750">
        <w:trPr>
          <w:trHeight w:val="664"/>
          <w:jc w:val="center"/>
        </w:trPr>
        <w:tc>
          <w:tcPr>
            <w:tcW w:w="2825" w:type="dxa"/>
            <w:shd w:val="clear" w:color="auto" w:fill="FFFFFF" w:themeFill="background1"/>
            <w:tcMar>
              <w:top w:w="15" w:type="dxa"/>
              <w:left w:w="15" w:type="dxa"/>
              <w:bottom w:w="0" w:type="dxa"/>
              <w:right w:w="15" w:type="dxa"/>
            </w:tcMar>
            <w:vAlign w:val="center"/>
            <w:hideMark/>
          </w:tcPr>
          <w:p w14:paraId="71EC2C26" w14:textId="4BEFE22E" w:rsidR="0052417C" w:rsidRPr="00C41CA8" w:rsidRDefault="0052417C" w:rsidP="0052417C">
            <w:pPr>
              <w:spacing w:before="0" w:after="0" w:line="240" w:lineRule="auto"/>
              <w:ind w:left="57"/>
              <w:rPr>
                <w:rFonts w:cs="Arial"/>
                <w:color w:val="008576"/>
              </w:rPr>
            </w:pPr>
            <w:r w:rsidRPr="00C41CA8">
              <w:rPr>
                <w:rFonts w:cs="Arial"/>
                <w:color w:val="008576"/>
              </w:rPr>
              <w:t>a) Save in so far as paragraphs (aa) or (d) apply, that compliance with the charging methodology results in charges which reflect the costs incurred by the licensee in its transportation business;</w:t>
            </w:r>
          </w:p>
        </w:tc>
        <w:tc>
          <w:tcPr>
            <w:tcW w:w="1134" w:type="dxa"/>
            <w:shd w:val="clear" w:color="auto" w:fill="FFFFFF" w:themeFill="background1"/>
            <w:tcMar>
              <w:top w:w="15" w:type="dxa"/>
              <w:left w:w="15" w:type="dxa"/>
              <w:bottom w:w="0" w:type="dxa"/>
              <w:right w:w="15" w:type="dxa"/>
            </w:tcMar>
            <w:vAlign w:val="center"/>
            <w:hideMark/>
          </w:tcPr>
          <w:p w14:paraId="0C669AD4"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574E7594" w14:textId="05764B22" w:rsidR="0052417C" w:rsidRPr="00E71A37" w:rsidRDefault="0052417C" w:rsidP="0052417C">
            <w:pPr>
              <w:spacing w:before="0" w:after="0" w:line="240" w:lineRule="auto"/>
              <w:ind w:left="57"/>
              <w:rPr>
                <w:bCs/>
              </w:rPr>
            </w:pPr>
            <w:r>
              <w:rPr>
                <w:bCs/>
              </w:rPr>
              <w:t>None</w:t>
            </w:r>
          </w:p>
        </w:tc>
        <w:tc>
          <w:tcPr>
            <w:tcW w:w="1134" w:type="dxa"/>
            <w:shd w:val="clear" w:color="auto" w:fill="FFFFFF" w:themeFill="background1"/>
            <w:tcMar>
              <w:top w:w="15" w:type="dxa"/>
              <w:left w:w="15" w:type="dxa"/>
              <w:bottom w:w="0" w:type="dxa"/>
              <w:right w:w="15" w:type="dxa"/>
            </w:tcMar>
            <w:vAlign w:val="center"/>
            <w:hideMark/>
          </w:tcPr>
          <w:p w14:paraId="7801A24D"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71BC679E" w14:textId="1B2A054B" w:rsidR="0052417C" w:rsidRPr="00E71A37" w:rsidRDefault="00A258CB" w:rsidP="0052417C">
            <w:pPr>
              <w:spacing w:before="0" w:after="0" w:line="240" w:lineRule="auto"/>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tcPr>
          <w:p w14:paraId="63E01E25" w14:textId="391BE2C5" w:rsidR="0052417C" w:rsidRPr="00534AB5" w:rsidRDefault="0052417C" w:rsidP="0052417C">
            <w:pPr>
              <w:spacing w:before="0" w:after="0" w:line="240" w:lineRule="auto"/>
              <w:ind w:left="57"/>
              <w:rPr>
                <w:bCs/>
              </w:rPr>
            </w:pPr>
            <w:r w:rsidRPr="00682AF9">
              <w:rPr>
                <w:bCs/>
              </w:rPr>
              <w:t>Positive</w:t>
            </w:r>
          </w:p>
        </w:tc>
        <w:tc>
          <w:tcPr>
            <w:tcW w:w="1134" w:type="dxa"/>
            <w:shd w:val="clear" w:color="auto" w:fill="FFFFFF" w:themeFill="background1"/>
            <w:tcMar>
              <w:top w:w="7" w:type="dxa"/>
              <w:left w:w="7" w:type="dxa"/>
              <w:bottom w:w="0" w:type="dxa"/>
              <w:right w:w="7" w:type="dxa"/>
            </w:tcMar>
            <w:vAlign w:val="center"/>
          </w:tcPr>
          <w:p w14:paraId="27F15420" w14:textId="05507A73" w:rsidR="0052417C" w:rsidRPr="00534AB5" w:rsidRDefault="0052417C" w:rsidP="0052417C">
            <w:pPr>
              <w:spacing w:before="0" w:after="0" w:line="240" w:lineRule="auto"/>
              <w:ind w:left="57"/>
              <w:rPr>
                <w:bCs/>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70350B91" w14:textId="0FF55651" w:rsidR="0052417C" w:rsidRPr="00E71A37" w:rsidRDefault="0052417C" w:rsidP="0052417C">
            <w:pPr>
              <w:spacing w:before="0" w:after="0" w:line="240" w:lineRule="auto"/>
              <w:ind w:left="57"/>
              <w:rPr>
                <w:bCs/>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3E099F81" w14:textId="77C6B4AE" w:rsidR="0052417C" w:rsidRPr="00C56224" w:rsidRDefault="0052417C" w:rsidP="0052417C">
            <w:pPr>
              <w:spacing w:before="0" w:after="0" w:line="240" w:lineRule="auto"/>
              <w:rPr>
                <w:bCs/>
              </w:rPr>
            </w:pPr>
            <w:r w:rsidRPr="00C56224">
              <w:rPr>
                <w:bCs/>
              </w:rPr>
              <w:t>Positive</w:t>
            </w:r>
          </w:p>
        </w:tc>
        <w:tc>
          <w:tcPr>
            <w:tcW w:w="1134" w:type="dxa"/>
            <w:shd w:val="clear" w:color="auto" w:fill="FFFFFF" w:themeFill="background1"/>
            <w:tcMar>
              <w:top w:w="15" w:type="dxa"/>
              <w:left w:w="15" w:type="dxa"/>
              <w:bottom w:w="0" w:type="dxa"/>
              <w:right w:w="15" w:type="dxa"/>
            </w:tcMar>
            <w:vAlign w:val="center"/>
          </w:tcPr>
          <w:p w14:paraId="1238EC03" w14:textId="02D3C12E" w:rsidR="0052417C" w:rsidRPr="00C56224" w:rsidRDefault="0052417C" w:rsidP="0052417C">
            <w:pPr>
              <w:spacing w:before="0" w:after="0" w:line="240" w:lineRule="auto"/>
              <w:rPr>
                <w:bCs/>
              </w:rPr>
            </w:pPr>
            <w:r w:rsidRPr="007B6502">
              <w:rPr>
                <w:bCs/>
              </w:rPr>
              <w:t>Positive</w:t>
            </w:r>
          </w:p>
        </w:tc>
        <w:tc>
          <w:tcPr>
            <w:tcW w:w="1134" w:type="dxa"/>
            <w:shd w:val="clear" w:color="auto" w:fill="FFFFFF" w:themeFill="background1"/>
            <w:vAlign w:val="center"/>
          </w:tcPr>
          <w:p w14:paraId="2CC2E1E5" w14:textId="10A6BC15" w:rsidR="0052417C" w:rsidRPr="00C56224" w:rsidRDefault="0052417C" w:rsidP="0052417C">
            <w:pPr>
              <w:spacing w:before="0" w:after="0" w:line="240" w:lineRule="auto"/>
              <w:rPr>
                <w:bCs/>
              </w:rPr>
            </w:pPr>
            <w:r w:rsidRPr="007B6502">
              <w:rPr>
                <w:bCs/>
              </w:rPr>
              <w:t>Positive</w:t>
            </w:r>
          </w:p>
        </w:tc>
        <w:tc>
          <w:tcPr>
            <w:tcW w:w="1134" w:type="dxa"/>
            <w:shd w:val="clear" w:color="auto" w:fill="FFFFFF" w:themeFill="background1"/>
            <w:vAlign w:val="center"/>
          </w:tcPr>
          <w:p w14:paraId="4B60C783" w14:textId="7C36938D" w:rsidR="0052417C" w:rsidRPr="00C56224" w:rsidRDefault="0052417C" w:rsidP="0052417C">
            <w:pPr>
              <w:spacing w:before="0" w:after="0" w:line="240" w:lineRule="auto"/>
              <w:rPr>
                <w:bCs/>
              </w:rPr>
            </w:pPr>
          </w:p>
        </w:tc>
      </w:tr>
      <w:tr w:rsidR="0052417C" w:rsidRPr="00E71A37" w14:paraId="7EEFFFA3" w14:textId="77777777" w:rsidTr="000B1750">
        <w:trPr>
          <w:trHeight w:val="498"/>
          <w:jc w:val="center"/>
        </w:trPr>
        <w:tc>
          <w:tcPr>
            <w:tcW w:w="2825" w:type="dxa"/>
            <w:shd w:val="clear" w:color="auto" w:fill="FFFFFF" w:themeFill="background1"/>
            <w:tcMar>
              <w:top w:w="15" w:type="dxa"/>
              <w:left w:w="15" w:type="dxa"/>
              <w:bottom w:w="0" w:type="dxa"/>
              <w:right w:w="15" w:type="dxa"/>
            </w:tcMar>
            <w:vAlign w:val="center"/>
            <w:hideMark/>
          </w:tcPr>
          <w:p w14:paraId="62D11E9B" w14:textId="4CC4E42A" w:rsidR="0052417C" w:rsidRPr="00C41CA8" w:rsidRDefault="0052417C" w:rsidP="0052417C">
            <w:pPr>
              <w:spacing w:before="0" w:after="0" w:line="240" w:lineRule="auto"/>
              <w:ind w:left="57"/>
              <w:rPr>
                <w:rFonts w:cs="Arial"/>
                <w:color w:val="008576"/>
              </w:rPr>
            </w:pPr>
            <w:r w:rsidRPr="00C41CA8">
              <w:rPr>
                <w:rFonts w:cs="Arial"/>
                <w:color w:val="008576"/>
              </w:rPr>
              <w:t>aa) That, in so far as prices in respect of transportation arrangements are established by auction, either:</w:t>
            </w:r>
          </w:p>
          <w:p w14:paraId="0B900BC2" w14:textId="77777777" w:rsidR="0052417C" w:rsidRPr="00C41CA8" w:rsidRDefault="0052417C" w:rsidP="0052417C">
            <w:pPr>
              <w:spacing w:before="0" w:after="0" w:line="240" w:lineRule="auto"/>
              <w:ind w:left="57"/>
              <w:rPr>
                <w:rFonts w:cs="Arial"/>
                <w:color w:val="008576"/>
              </w:rPr>
            </w:pPr>
            <w:r w:rsidRPr="00C41CA8">
              <w:rPr>
                <w:rFonts w:cs="Arial"/>
                <w:color w:val="008576"/>
              </w:rPr>
              <w:t>no reserve price is applied, or</w:t>
            </w:r>
          </w:p>
          <w:p w14:paraId="301FD716" w14:textId="77777777" w:rsidR="0052417C" w:rsidRPr="00C41CA8" w:rsidRDefault="0052417C" w:rsidP="0052417C">
            <w:pPr>
              <w:spacing w:before="0" w:after="0" w:line="240" w:lineRule="auto"/>
              <w:ind w:left="57"/>
              <w:rPr>
                <w:rFonts w:cs="Arial"/>
                <w:color w:val="008576"/>
              </w:rPr>
            </w:pPr>
            <w:r w:rsidRPr="00C41CA8">
              <w:rPr>
                <w:rFonts w:cs="Arial"/>
                <w:color w:val="008576"/>
              </w:rPr>
              <w:t>that reserve price is set at a level -</w:t>
            </w:r>
          </w:p>
          <w:p w14:paraId="508B3704" w14:textId="3871F6DA" w:rsidR="0052417C" w:rsidRPr="00C41CA8" w:rsidRDefault="0052417C" w:rsidP="0052417C">
            <w:pPr>
              <w:spacing w:before="0" w:after="0" w:line="240" w:lineRule="auto"/>
              <w:ind w:left="57"/>
              <w:rPr>
                <w:rFonts w:cs="Arial"/>
                <w:color w:val="008576"/>
              </w:rPr>
            </w:pPr>
            <w:r w:rsidRPr="00C41CA8">
              <w:rPr>
                <w:rFonts w:cs="Arial"/>
                <w:color w:val="008576"/>
              </w:rPr>
              <w:t>(I) best calculated to promote efficiency and avoid undue preference in the supply of transportation services; and</w:t>
            </w:r>
          </w:p>
          <w:p w14:paraId="07CA6DFF" w14:textId="0717C9A3" w:rsidR="0052417C" w:rsidRPr="00C41CA8" w:rsidRDefault="0052417C" w:rsidP="0052417C">
            <w:pPr>
              <w:spacing w:before="0" w:after="0" w:line="240" w:lineRule="auto"/>
              <w:ind w:left="57"/>
              <w:rPr>
                <w:rFonts w:cs="Arial"/>
                <w:color w:val="008576"/>
              </w:rPr>
            </w:pPr>
            <w:r w:rsidRPr="00C41CA8">
              <w:rPr>
                <w:rFonts w:cs="Arial"/>
                <w:color w:val="008576"/>
              </w:rPr>
              <w:t>(II) best calculated to promote competition between gas suppliers and between gas shippers;</w:t>
            </w:r>
          </w:p>
        </w:tc>
        <w:tc>
          <w:tcPr>
            <w:tcW w:w="1134" w:type="dxa"/>
            <w:shd w:val="clear" w:color="auto" w:fill="FFFFFF" w:themeFill="background1"/>
            <w:tcMar>
              <w:top w:w="15" w:type="dxa"/>
              <w:left w:w="15" w:type="dxa"/>
              <w:bottom w:w="0" w:type="dxa"/>
              <w:right w:w="15" w:type="dxa"/>
            </w:tcMar>
            <w:vAlign w:val="center"/>
            <w:hideMark/>
          </w:tcPr>
          <w:p w14:paraId="7BEA856F" w14:textId="1FEA6F68"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6F0DDD32" w14:textId="1C11D7D2" w:rsidR="0052417C" w:rsidRPr="00E71A37" w:rsidRDefault="0052417C" w:rsidP="0052417C">
            <w:pPr>
              <w:spacing w:before="0" w:after="0" w:line="240" w:lineRule="auto"/>
              <w:ind w:left="57"/>
              <w:rPr>
                <w:bCs/>
              </w:rPr>
            </w:pPr>
            <w:r>
              <w:rPr>
                <w:bCs/>
              </w:rPr>
              <w:t>None</w:t>
            </w:r>
          </w:p>
        </w:tc>
        <w:tc>
          <w:tcPr>
            <w:tcW w:w="1134" w:type="dxa"/>
            <w:shd w:val="clear" w:color="auto" w:fill="FFFFFF" w:themeFill="background1"/>
            <w:tcMar>
              <w:top w:w="15" w:type="dxa"/>
              <w:left w:w="15" w:type="dxa"/>
              <w:bottom w:w="0" w:type="dxa"/>
              <w:right w:w="15" w:type="dxa"/>
            </w:tcMar>
            <w:vAlign w:val="center"/>
            <w:hideMark/>
          </w:tcPr>
          <w:p w14:paraId="01EBBA55" w14:textId="2C17680B"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4B580966" w14:textId="11435325" w:rsidR="0052417C" w:rsidRPr="00E71A37" w:rsidRDefault="0052417C" w:rsidP="0052417C">
            <w:pPr>
              <w:spacing w:before="0" w:after="0" w:line="240" w:lineRule="auto"/>
              <w:ind w:left="57"/>
              <w:rPr>
                <w:bCs/>
              </w:rPr>
            </w:pPr>
            <w:r>
              <w:rPr>
                <w:bCs/>
              </w:rPr>
              <w:t>None</w:t>
            </w:r>
          </w:p>
        </w:tc>
        <w:tc>
          <w:tcPr>
            <w:tcW w:w="1134" w:type="dxa"/>
            <w:shd w:val="clear" w:color="auto" w:fill="FFFFFF" w:themeFill="background1"/>
            <w:tcMar>
              <w:top w:w="15" w:type="dxa"/>
              <w:left w:w="15" w:type="dxa"/>
              <w:bottom w:w="0" w:type="dxa"/>
              <w:right w:w="15" w:type="dxa"/>
            </w:tcMar>
            <w:vAlign w:val="center"/>
          </w:tcPr>
          <w:p w14:paraId="0B6D6294" w14:textId="4BB01B1A" w:rsidR="0052417C" w:rsidRPr="009E3D56" w:rsidRDefault="0052417C" w:rsidP="0052417C">
            <w:pPr>
              <w:spacing w:before="0" w:after="0" w:line="240" w:lineRule="auto"/>
              <w:rPr>
                <w:bCs/>
                <w:color w:val="FFFFFF" w:themeColor="background1"/>
              </w:rPr>
            </w:pPr>
            <w:r w:rsidRPr="00682AF9">
              <w:rPr>
                <w:bCs/>
              </w:rPr>
              <w:t>Positive</w:t>
            </w:r>
          </w:p>
        </w:tc>
        <w:tc>
          <w:tcPr>
            <w:tcW w:w="1134" w:type="dxa"/>
            <w:shd w:val="clear" w:color="auto" w:fill="FFFFFF" w:themeFill="background1"/>
            <w:tcMar>
              <w:top w:w="7" w:type="dxa"/>
              <w:left w:w="7" w:type="dxa"/>
              <w:bottom w:w="0" w:type="dxa"/>
              <w:right w:w="7" w:type="dxa"/>
            </w:tcMar>
            <w:vAlign w:val="center"/>
          </w:tcPr>
          <w:p w14:paraId="7E6B8E0B" w14:textId="045019AB" w:rsidR="0052417C" w:rsidRPr="009E3D56" w:rsidRDefault="0052417C" w:rsidP="0052417C">
            <w:pPr>
              <w:spacing w:before="0" w:after="0" w:line="240" w:lineRule="auto"/>
              <w:rPr>
                <w:bCs/>
                <w:color w:val="FFFFFF" w:themeColor="background1"/>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7F354ABB" w14:textId="51FD26CF" w:rsidR="0052417C" w:rsidRPr="00E71A37" w:rsidRDefault="0052417C" w:rsidP="0052417C">
            <w:pPr>
              <w:spacing w:before="0" w:after="0" w:line="240" w:lineRule="auto"/>
              <w:rPr>
                <w:bCs/>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3A80E930" w14:textId="1D0E5D1E" w:rsidR="0052417C" w:rsidRPr="00C56224" w:rsidRDefault="0052417C" w:rsidP="0052417C">
            <w:pPr>
              <w:spacing w:before="0" w:after="0" w:line="240" w:lineRule="auto"/>
              <w:rPr>
                <w:bCs/>
              </w:rPr>
            </w:pPr>
            <w:r w:rsidRPr="00C56224">
              <w:rPr>
                <w:bCs/>
              </w:rPr>
              <w:t>Positive</w:t>
            </w:r>
          </w:p>
        </w:tc>
        <w:tc>
          <w:tcPr>
            <w:tcW w:w="1134" w:type="dxa"/>
            <w:shd w:val="clear" w:color="auto" w:fill="FFFFFF" w:themeFill="background1"/>
            <w:tcMar>
              <w:top w:w="15" w:type="dxa"/>
              <w:left w:w="15" w:type="dxa"/>
              <w:bottom w:w="0" w:type="dxa"/>
              <w:right w:w="15" w:type="dxa"/>
            </w:tcMar>
            <w:vAlign w:val="center"/>
          </w:tcPr>
          <w:p w14:paraId="7E7E96A6" w14:textId="36C4D827"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596651B1" w14:textId="3188F493"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4558E903" w14:textId="5E2C79BB" w:rsidR="0052417C" w:rsidRPr="00C56224" w:rsidRDefault="0052417C" w:rsidP="0052417C">
            <w:pPr>
              <w:spacing w:before="0" w:after="0" w:line="240" w:lineRule="auto"/>
              <w:rPr>
                <w:bCs/>
              </w:rPr>
            </w:pPr>
          </w:p>
        </w:tc>
      </w:tr>
      <w:tr w:rsidR="0052417C" w:rsidRPr="00E71A37" w14:paraId="6645B1BB" w14:textId="77777777" w:rsidTr="000B1750">
        <w:trPr>
          <w:trHeight w:val="332"/>
          <w:jc w:val="center"/>
        </w:trPr>
        <w:tc>
          <w:tcPr>
            <w:tcW w:w="2825" w:type="dxa"/>
            <w:shd w:val="clear" w:color="auto" w:fill="FFFFFF" w:themeFill="background1"/>
            <w:tcMar>
              <w:top w:w="15" w:type="dxa"/>
              <w:left w:w="15" w:type="dxa"/>
              <w:bottom w:w="0" w:type="dxa"/>
              <w:right w:w="15" w:type="dxa"/>
            </w:tcMar>
            <w:vAlign w:val="center"/>
            <w:hideMark/>
          </w:tcPr>
          <w:p w14:paraId="582F1177" w14:textId="369F2DC9" w:rsidR="0052417C" w:rsidRPr="00C41CA8" w:rsidRDefault="0052417C" w:rsidP="0052417C">
            <w:pPr>
              <w:spacing w:before="0" w:after="0" w:line="240" w:lineRule="auto"/>
              <w:ind w:left="57"/>
              <w:rPr>
                <w:rFonts w:cs="Arial"/>
                <w:color w:val="008576"/>
              </w:rPr>
            </w:pPr>
            <w:r w:rsidRPr="00C41CA8">
              <w:rPr>
                <w:rFonts w:cs="Arial"/>
                <w:color w:val="008576"/>
              </w:rPr>
              <w:t>b) That, so far as is consistent with sub-paragraph (a), the charging methodology properly takes account of developments in the transportation business;</w:t>
            </w:r>
          </w:p>
        </w:tc>
        <w:tc>
          <w:tcPr>
            <w:tcW w:w="1134" w:type="dxa"/>
            <w:shd w:val="clear" w:color="auto" w:fill="FFFFFF" w:themeFill="background1"/>
            <w:tcMar>
              <w:top w:w="15" w:type="dxa"/>
              <w:left w:w="15" w:type="dxa"/>
              <w:bottom w:w="0" w:type="dxa"/>
              <w:right w:w="15" w:type="dxa"/>
            </w:tcMar>
            <w:vAlign w:val="center"/>
            <w:hideMark/>
          </w:tcPr>
          <w:p w14:paraId="20BDE8CF"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30991A3A"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7C8FF26A"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3953DA6C" w14:textId="77777777" w:rsidR="0052417C" w:rsidRPr="00E71A37" w:rsidRDefault="0052417C" w:rsidP="0052417C">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tcPr>
          <w:p w14:paraId="60EF3C45" w14:textId="492261C8" w:rsidR="0052417C" w:rsidRPr="009E3D56" w:rsidRDefault="0052417C" w:rsidP="0052417C">
            <w:pPr>
              <w:spacing w:before="0" w:after="0" w:line="240" w:lineRule="auto"/>
              <w:rPr>
                <w:bCs/>
                <w:color w:val="FFFFFF" w:themeColor="background1"/>
              </w:rPr>
            </w:pPr>
            <w:r w:rsidRPr="007C26E7">
              <w:rPr>
                <w:bCs/>
              </w:rPr>
              <w:t>Positive</w:t>
            </w:r>
          </w:p>
        </w:tc>
        <w:tc>
          <w:tcPr>
            <w:tcW w:w="1134" w:type="dxa"/>
            <w:shd w:val="clear" w:color="auto" w:fill="FFFFFF" w:themeFill="background1"/>
            <w:tcMar>
              <w:top w:w="7" w:type="dxa"/>
              <w:left w:w="7" w:type="dxa"/>
              <w:bottom w:w="0" w:type="dxa"/>
              <w:right w:w="7" w:type="dxa"/>
            </w:tcMar>
            <w:vAlign w:val="center"/>
          </w:tcPr>
          <w:p w14:paraId="54E81781" w14:textId="00F6D281" w:rsidR="0052417C" w:rsidRPr="009E3D56" w:rsidRDefault="0052417C" w:rsidP="0052417C">
            <w:pPr>
              <w:spacing w:before="0" w:after="0" w:line="240" w:lineRule="auto"/>
              <w:rPr>
                <w:bCs/>
                <w:color w:val="FFFFFF" w:themeColor="background1"/>
              </w:rPr>
            </w:pPr>
            <w:r w:rsidRPr="007C26E7">
              <w:rPr>
                <w:bCs/>
              </w:rPr>
              <w:t>Positive</w:t>
            </w:r>
          </w:p>
        </w:tc>
        <w:tc>
          <w:tcPr>
            <w:tcW w:w="1134" w:type="dxa"/>
            <w:shd w:val="clear" w:color="auto" w:fill="FFFFFF" w:themeFill="background1"/>
            <w:tcMar>
              <w:top w:w="15" w:type="dxa"/>
              <w:left w:w="15" w:type="dxa"/>
              <w:bottom w:w="0" w:type="dxa"/>
              <w:right w:w="15" w:type="dxa"/>
            </w:tcMar>
            <w:vAlign w:val="center"/>
          </w:tcPr>
          <w:p w14:paraId="66DA940A" w14:textId="17F64767" w:rsidR="0052417C" w:rsidRPr="00E71A37" w:rsidRDefault="0052417C" w:rsidP="0052417C">
            <w:pPr>
              <w:spacing w:before="0" w:after="0" w:line="240" w:lineRule="auto"/>
              <w:rPr>
                <w:bCs/>
              </w:rPr>
            </w:pPr>
            <w:r w:rsidRPr="007C26E7">
              <w:rPr>
                <w:bCs/>
              </w:rPr>
              <w:t>Positive</w:t>
            </w:r>
          </w:p>
        </w:tc>
        <w:tc>
          <w:tcPr>
            <w:tcW w:w="1134" w:type="dxa"/>
            <w:shd w:val="clear" w:color="auto" w:fill="FFFFFF" w:themeFill="background1"/>
            <w:tcMar>
              <w:top w:w="15" w:type="dxa"/>
              <w:left w:w="15" w:type="dxa"/>
              <w:bottom w:w="0" w:type="dxa"/>
              <w:right w:w="15" w:type="dxa"/>
            </w:tcMar>
            <w:vAlign w:val="center"/>
          </w:tcPr>
          <w:p w14:paraId="6A6E3E37" w14:textId="5E1DF829" w:rsidR="0052417C" w:rsidRPr="00C56224" w:rsidRDefault="0052417C" w:rsidP="0052417C">
            <w:pPr>
              <w:spacing w:before="0" w:after="0" w:line="240" w:lineRule="auto"/>
              <w:rPr>
                <w:bCs/>
              </w:rPr>
            </w:pPr>
            <w:r w:rsidRPr="00C56224">
              <w:rPr>
                <w:bCs/>
              </w:rPr>
              <w:t>Positive</w:t>
            </w:r>
          </w:p>
        </w:tc>
        <w:tc>
          <w:tcPr>
            <w:tcW w:w="1134" w:type="dxa"/>
            <w:shd w:val="clear" w:color="auto" w:fill="FFFFFF" w:themeFill="background1"/>
            <w:tcMar>
              <w:top w:w="15" w:type="dxa"/>
              <w:left w:w="15" w:type="dxa"/>
              <w:bottom w:w="0" w:type="dxa"/>
              <w:right w:w="15" w:type="dxa"/>
            </w:tcMar>
            <w:vAlign w:val="center"/>
          </w:tcPr>
          <w:p w14:paraId="2255A41E" w14:textId="38A51E52"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4A85C819" w14:textId="6E1B7B80" w:rsidR="0052417C" w:rsidRPr="00C56224" w:rsidRDefault="0052417C" w:rsidP="0052417C">
            <w:pPr>
              <w:spacing w:before="0" w:after="0" w:line="240" w:lineRule="auto"/>
              <w:rPr>
                <w:bCs/>
              </w:rPr>
            </w:pPr>
            <w:r w:rsidRPr="006B2992">
              <w:rPr>
                <w:bCs/>
              </w:rPr>
              <w:t>Positive</w:t>
            </w:r>
          </w:p>
        </w:tc>
        <w:tc>
          <w:tcPr>
            <w:tcW w:w="1134" w:type="dxa"/>
            <w:shd w:val="clear" w:color="auto" w:fill="FFFFFF" w:themeFill="background1"/>
            <w:vAlign w:val="center"/>
          </w:tcPr>
          <w:p w14:paraId="095A3F93" w14:textId="4254C944" w:rsidR="0052417C" w:rsidRPr="00C56224" w:rsidRDefault="0052417C" w:rsidP="0052417C">
            <w:pPr>
              <w:spacing w:before="0" w:after="0" w:line="240" w:lineRule="auto"/>
              <w:rPr>
                <w:bCs/>
              </w:rPr>
            </w:pPr>
          </w:p>
        </w:tc>
      </w:tr>
      <w:tr w:rsidR="00534AB5" w:rsidRPr="00E71A37" w14:paraId="0B23EC3C" w14:textId="77777777" w:rsidTr="000B1750">
        <w:trPr>
          <w:trHeight w:val="332"/>
          <w:jc w:val="center"/>
        </w:trPr>
        <w:tc>
          <w:tcPr>
            <w:tcW w:w="2825" w:type="dxa"/>
            <w:shd w:val="clear" w:color="auto" w:fill="FFFFFF" w:themeFill="background1"/>
            <w:vAlign w:val="center"/>
            <w:hideMark/>
          </w:tcPr>
          <w:p w14:paraId="1AC05024" w14:textId="3A5AFD3A" w:rsidR="00534AB5" w:rsidRPr="00C41CA8" w:rsidRDefault="00534AB5" w:rsidP="00534AB5">
            <w:pPr>
              <w:spacing w:before="0" w:after="0" w:line="240" w:lineRule="auto"/>
              <w:ind w:left="57"/>
              <w:rPr>
                <w:rFonts w:cs="Arial"/>
                <w:color w:val="008576"/>
              </w:rPr>
            </w:pPr>
            <w:r w:rsidRPr="00C41CA8">
              <w:rPr>
                <w:rFonts w:cs="Arial"/>
                <w:color w:val="008576"/>
              </w:rPr>
              <w:t xml:space="preserve">c) That, so far as is consistent with sub-paragraphs (a) and (b), compliance with the charging methodology facilitates effective competition between gas shippers and between gas suppliers; </w:t>
            </w:r>
          </w:p>
        </w:tc>
        <w:tc>
          <w:tcPr>
            <w:tcW w:w="1134" w:type="dxa"/>
            <w:shd w:val="clear" w:color="auto" w:fill="FFFFFF" w:themeFill="background1"/>
            <w:tcMar>
              <w:top w:w="15" w:type="dxa"/>
              <w:left w:w="15" w:type="dxa"/>
              <w:bottom w:w="0" w:type="dxa"/>
              <w:right w:w="15" w:type="dxa"/>
            </w:tcMar>
            <w:vAlign w:val="center"/>
            <w:hideMark/>
          </w:tcPr>
          <w:p w14:paraId="5ECF3C8F" w14:textId="19A845CD"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4F531EBA" w14:textId="4A46A127" w:rsidR="00534AB5" w:rsidRPr="00E71A37" w:rsidRDefault="00534AB5" w:rsidP="00534AB5">
            <w:pPr>
              <w:spacing w:before="0" w:after="0" w:line="240" w:lineRule="auto"/>
              <w:ind w:left="57"/>
              <w:rPr>
                <w:bCs/>
              </w:rPr>
            </w:pPr>
            <w:r>
              <w:rPr>
                <w:bCs/>
              </w:rPr>
              <w:t>None</w:t>
            </w:r>
          </w:p>
        </w:tc>
        <w:tc>
          <w:tcPr>
            <w:tcW w:w="1134" w:type="dxa"/>
            <w:shd w:val="clear" w:color="auto" w:fill="FFFFFF" w:themeFill="background1"/>
            <w:tcMar>
              <w:top w:w="15" w:type="dxa"/>
              <w:left w:w="15" w:type="dxa"/>
              <w:bottom w:w="0" w:type="dxa"/>
              <w:right w:w="15" w:type="dxa"/>
            </w:tcMar>
            <w:vAlign w:val="center"/>
            <w:hideMark/>
          </w:tcPr>
          <w:p w14:paraId="42CEAB2C" w14:textId="4B36812D"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0D899C84" w14:textId="24B0A896" w:rsidR="00534AB5" w:rsidRPr="00E71A37" w:rsidRDefault="00A258CB"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tcPr>
          <w:p w14:paraId="73462C26" w14:textId="25074E08" w:rsidR="00534AB5" w:rsidRPr="009E3D56" w:rsidRDefault="00534AB5" w:rsidP="00534AB5">
            <w:pPr>
              <w:spacing w:before="0" w:after="0" w:line="240" w:lineRule="auto"/>
              <w:rPr>
                <w:bCs/>
                <w:color w:val="FFFFFF" w:themeColor="background1"/>
              </w:rPr>
            </w:pPr>
            <w:r w:rsidRPr="00E71A37">
              <w:rPr>
                <w:bCs/>
              </w:rPr>
              <w:t>Positive</w:t>
            </w:r>
          </w:p>
        </w:tc>
        <w:tc>
          <w:tcPr>
            <w:tcW w:w="1134" w:type="dxa"/>
            <w:shd w:val="clear" w:color="auto" w:fill="FFFFFF" w:themeFill="background1"/>
            <w:tcMar>
              <w:top w:w="7" w:type="dxa"/>
              <w:left w:w="7" w:type="dxa"/>
              <w:bottom w:w="0" w:type="dxa"/>
              <w:right w:w="7" w:type="dxa"/>
            </w:tcMar>
            <w:vAlign w:val="center"/>
          </w:tcPr>
          <w:p w14:paraId="6618907C" w14:textId="162FB0BD" w:rsidR="00534AB5" w:rsidRPr="009E3D56" w:rsidRDefault="00534AB5" w:rsidP="00534AB5">
            <w:pPr>
              <w:spacing w:before="0" w:after="0" w:line="240" w:lineRule="auto"/>
              <w:rPr>
                <w:bCs/>
                <w:color w:val="FFFFFF" w:themeColor="background1"/>
              </w:rPr>
            </w:pPr>
            <w:r w:rsidRPr="00097D14">
              <w:rPr>
                <w:bCs/>
              </w:rPr>
              <w:t>Positive</w:t>
            </w:r>
          </w:p>
        </w:tc>
        <w:tc>
          <w:tcPr>
            <w:tcW w:w="1134" w:type="dxa"/>
            <w:shd w:val="clear" w:color="auto" w:fill="FFFFFF" w:themeFill="background1"/>
            <w:tcMar>
              <w:top w:w="15" w:type="dxa"/>
              <w:left w:w="15" w:type="dxa"/>
              <w:bottom w:w="0" w:type="dxa"/>
              <w:right w:w="15" w:type="dxa"/>
            </w:tcMar>
            <w:vAlign w:val="center"/>
          </w:tcPr>
          <w:p w14:paraId="576BC76D" w14:textId="3E9BEF18" w:rsidR="00534AB5" w:rsidRPr="00E71A37" w:rsidRDefault="00534AB5" w:rsidP="00534AB5">
            <w:pPr>
              <w:spacing w:before="0" w:after="0" w:line="240" w:lineRule="auto"/>
              <w:rPr>
                <w:bCs/>
              </w:rPr>
            </w:pPr>
            <w:r w:rsidRPr="00097D14">
              <w:rPr>
                <w:bCs/>
              </w:rPr>
              <w:t>Positive</w:t>
            </w:r>
          </w:p>
        </w:tc>
        <w:tc>
          <w:tcPr>
            <w:tcW w:w="1134" w:type="dxa"/>
            <w:shd w:val="clear" w:color="auto" w:fill="FFFFFF" w:themeFill="background1"/>
            <w:tcMar>
              <w:top w:w="15" w:type="dxa"/>
              <w:left w:w="15" w:type="dxa"/>
              <w:bottom w:w="0" w:type="dxa"/>
              <w:right w:w="15" w:type="dxa"/>
            </w:tcMar>
            <w:vAlign w:val="center"/>
          </w:tcPr>
          <w:p w14:paraId="5CCE8D64" w14:textId="7F303A8A" w:rsidR="00534AB5" w:rsidRPr="00C56224" w:rsidRDefault="00534AB5" w:rsidP="00534AB5">
            <w:pPr>
              <w:spacing w:before="0" w:after="0" w:line="240" w:lineRule="auto"/>
              <w:rPr>
                <w:bCs/>
              </w:rPr>
            </w:pPr>
            <w:r w:rsidRPr="00C56224">
              <w:rPr>
                <w:bCs/>
              </w:rPr>
              <w:t>Positive</w:t>
            </w:r>
          </w:p>
        </w:tc>
        <w:tc>
          <w:tcPr>
            <w:tcW w:w="1134" w:type="dxa"/>
            <w:shd w:val="clear" w:color="auto" w:fill="FFFFFF" w:themeFill="background1"/>
            <w:tcMar>
              <w:top w:w="15" w:type="dxa"/>
              <w:left w:w="15" w:type="dxa"/>
              <w:bottom w:w="0" w:type="dxa"/>
              <w:right w:w="15" w:type="dxa"/>
            </w:tcMar>
            <w:vAlign w:val="center"/>
          </w:tcPr>
          <w:p w14:paraId="7B132BA3" w14:textId="2F5DBE02" w:rsidR="00534AB5" w:rsidRPr="00C56224" w:rsidRDefault="0052417C" w:rsidP="00534AB5">
            <w:pPr>
              <w:spacing w:before="0" w:after="0" w:line="240" w:lineRule="auto"/>
              <w:rPr>
                <w:bCs/>
              </w:rPr>
            </w:pPr>
            <w:r w:rsidRPr="00C56224">
              <w:rPr>
                <w:bCs/>
              </w:rPr>
              <w:t>Positive</w:t>
            </w:r>
          </w:p>
        </w:tc>
        <w:tc>
          <w:tcPr>
            <w:tcW w:w="1134" w:type="dxa"/>
            <w:shd w:val="clear" w:color="auto" w:fill="FFFFFF" w:themeFill="background1"/>
            <w:vAlign w:val="center"/>
          </w:tcPr>
          <w:p w14:paraId="297E0527" w14:textId="3A4F2AC5" w:rsidR="00534AB5" w:rsidRPr="00C56224" w:rsidRDefault="0052417C" w:rsidP="00534AB5">
            <w:pPr>
              <w:spacing w:before="0" w:after="0" w:line="240" w:lineRule="auto"/>
              <w:rPr>
                <w:bCs/>
              </w:rPr>
            </w:pPr>
            <w:r w:rsidRPr="00C56224">
              <w:rPr>
                <w:bCs/>
              </w:rPr>
              <w:t>Positive</w:t>
            </w:r>
          </w:p>
        </w:tc>
        <w:tc>
          <w:tcPr>
            <w:tcW w:w="1134" w:type="dxa"/>
            <w:shd w:val="clear" w:color="auto" w:fill="FFFFFF" w:themeFill="background1"/>
            <w:vAlign w:val="center"/>
          </w:tcPr>
          <w:p w14:paraId="6298633C" w14:textId="10135F93" w:rsidR="00534AB5" w:rsidRPr="00C56224" w:rsidRDefault="00534AB5" w:rsidP="00534AB5">
            <w:pPr>
              <w:spacing w:before="0" w:after="0" w:line="240" w:lineRule="auto"/>
              <w:rPr>
                <w:bCs/>
              </w:rPr>
            </w:pPr>
          </w:p>
        </w:tc>
      </w:tr>
      <w:tr w:rsidR="0052417C" w:rsidRPr="00E71A37" w14:paraId="370FE79E" w14:textId="77777777" w:rsidTr="000B1750">
        <w:trPr>
          <w:trHeight w:val="1329"/>
          <w:jc w:val="center"/>
        </w:trPr>
        <w:tc>
          <w:tcPr>
            <w:tcW w:w="2825" w:type="dxa"/>
            <w:shd w:val="clear" w:color="auto" w:fill="FFFFFF" w:themeFill="background1"/>
            <w:tcMar>
              <w:top w:w="15" w:type="dxa"/>
              <w:left w:w="15" w:type="dxa"/>
              <w:bottom w:w="0" w:type="dxa"/>
              <w:right w:w="15" w:type="dxa"/>
            </w:tcMar>
            <w:vAlign w:val="center"/>
            <w:hideMark/>
          </w:tcPr>
          <w:p w14:paraId="7C2A81CD" w14:textId="51607E0A" w:rsidR="0052417C" w:rsidRPr="00C41CA8" w:rsidRDefault="0052417C" w:rsidP="0052417C">
            <w:pPr>
              <w:spacing w:before="0" w:after="0" w:line="240" w:lineRule="auto"/>
              <w:ind w:left="57"/>
              <w:rPr>
                <w:rFonts w:cs="Arial"/>
                <w:color w:val="008576"/>
              </w:rPr>
            </w:pPr>
            <w:r w:rsidRPr="00C41CA8">
              <w:rPr>
                <w:rFonts w:cs="Arial"/>
                <w:color w:val="008576"/>
              </w:rPr>
              <w:t>d) That the charging methodology reflects any alternative arrangements put in place in accordance with a determination made by the Secretary of State under paragraph 2A(a) of Standard Special Condition A27 (Disposal of Assets).</w:t>
            </w:r>
          </w:p>
        </w:tc>
        <w:tc>
          <w:tcPr>
            <w:tcW w:w="1134" w:type="dxa"/>
            <w:shd w:val="clear" w:color="auto" w:fill="FFFFFF" w:themeFill="background1"/>
            <w:tcMar>
              <w:top w:w="15" w:type="dxa"/>
              <w:left w:w="15" w:type="dxa"/>
              <w:bottom w:w="0" w:type="dxa"/>
              <w:right w:w="15" w:type="dxa"/>
            </w:tcMar>
            <w:vAlign w:val="center"/>
            <w:hideMark/>
          </w:tcPr>
          <w:p w14:paraId="05C284AC" w14:textId="77777777" w:rsidR="0052417C" w:rsidRPr="00E71A37" w:rsidRDefault="0052417C" w:rsidP="0052417C">
            <w:pPr>
              <w:spacing w:before="0" w:after="0" w:line="240" w:lineRule="auto"/>
              <w:ind w:left="57"/>
              <w:rPr>
                <w:bCs/>
              </w:rPr>
            </w:pPr>
            <w:r w:rsidRPr="00E71A37">
              <w:rPr>
                <w:bCs/>
              </w:rPr>
              <w:t>None</w:t>
            </w:r>
          </w:p>
        </w:tc>
        <w:tc>
          <w:tcPr>
            <w:tcW w:w="1134" w:type="dxa"/>
            <w:shd w:val="clear" w:color="auto" w:fill="FFFFFF" w:themeFill="background1"/>
            <w:tcMar>
              <w:top w:w="15" w:type="dxa"/>
              <w:left w:w="15" w:type="dxa"/>
              <w:bottom w:w="0" w:type="dxa"/>
              <w:right w:w="15" w:type="dxa"/>
            </w:tcMar>
            <w:vAlign w:val="center"/>
            <w:hideMark/>
          </w:tcPr>
          <w:p w14:paraId="12685CE1" w14:textId="77777777" w:rsidR="0052417C" w:rsidRPr="00E71A37" w:rsidRDefault="0052417C" w:rsidP="0052417C">
            <w:pPr>
              <w:spacing w:before="0" w:after="0" w:line="240" w:lineRule="auto"/>
              <w:ind w:left="57"/>
              <w:rPr>
                <w:bCs/>
              </w:rPr>
            </w:pPr>
            <w:r w:rsidRPr="00E71A37">
              <w:rPr>
                <w:bCs/>
              </w:rPr>
              <w:t>None</w:t>
            </w:r>
          </w:p>
        </w:tc>
        <w:tc>
          <w:tcPr>
            <w:tcW w:w="1134" w:type="dxa"/>
            <w:shd w:val="clear" w:color="auto" w:fill="FFFFFF" w:themeFill="background1"/>
            <w:tcMar>
              <w:top w:w="15" w:type="dxa"/>
              <w:left w:w="15" w:type="dxa"/>
              <w:bottom w:w="0" w:type="dxa"/>
              <w:right w:w="15" w:type="dxa"/>
            </w:tcMar>
            <w:vAlign w:val="center"/>
            <w:hideMark/>
          </w:tcPr>
          <w:p w14:paraId="48BFE586" w14:textId="77777777" w:rsidR="0052417C" w:rsidRPr="00E71A37" w:rsidRDefault="0052417C" w:rsidP="0052417C">
            <w:pPr>
              <w:spacing w:before="0" w:after="0" w:line="240" w:lineRule="auto"/>
              <w:ind w:left="57"/>
              <w:rPr>
                <w:bCs/>
              </w:rPr>
            </w:pPr>
            <w:r w:rsidRPr="00E71A37">
              <w:rPr>
                <w:bCs/>
              </w:rPr>
              <w:t>None</w:t>
            </w:r>
          </w:p>
        </w:tc>
        <w:tc>
          <w:tcPr>
            <w:tcW w:w="1134" w:type="dxa"/>
            <w:shd w:val="clear" w:color="auto" w:fill="FFFFFF" w:themeFill="background1"/>
            <w:tcMar>
              <w:top w:w="15" w:type="dxa"/>
              <w:left w:w="15" w:type="dxa"/>
              <w:bottom w:w="0" w:type="dxa"/>
              <w:right w:w="15" w:type="dxa"/>
            </w:tcMar>
            <w:vAlign w:val="center"/>
            <w:hideMark/>
          </w:tcPr>
          <w:p w14:paraId="04D531F4" w14:textId="77777777" w:rsidR="0052417C" w:rsidRPr="00E71A37" w:rsidRDefault="0052417C" w:rsidP="0052417C">
            <w:pPr>
              <w:spacing w:before="0" w:after="0" w:line="240" w:lineRule="auto"/>
              <w:ind w:left="57"/>
              <w:rPr>
                <w:bCs/>
              </w:rPr>
            </w:pPr>
            <w:r w:rsidRPr="00E71A37">
              <w:rPr>
                <w:bCs/>
              </w:rPr>
              <w:t>None</w:t>
            </w:r>
          </w:p>
        </w:tc>
        <w:tc>
          <w:tcPr>
            <w:tcW w:w="1134" w:type="dxa"/>
            <w:shd w:val="clear" w:color="auto" w:fill="FFFFFF" w:themeFill="background1"/>
            <w:tcMar>
              <w:top w:w="15" w:type="dxa"/>
              <w:left w:w="15" w:type="dxa"/>
              <w:bottom w:w="0" w:type="dxa"/>
              <w:right w:w="15" w:type="dxa"/>
            </w:tcMar>
            <w:vAlign w:val="center"/>
          </w:tcPr>
          <w:p w14:paraId="01EA232E" w14:textId="2C723844" w:rsidR="0052417C" w:rsidRPr="009E3D56" w:rsidRDefault="0052417C" w:rsidP="0052417C">
            <w:pPr>
              <w:spacing w:before="0" w:after="0" w:line="240" w:lineRule="auto"/>
              <w:rPr>
                <w:bCs/>
                <w:color w:val="FFFFFF" w:themeColor="background1"/>
              </w:rPr>
            </w:pPr>
            <w:r w:rsidRPr="004F404E">
              <w:rPr>
                <w:bCs/>
              </w:rPr>
              <w:t>None</w:t>
            </w:r>
          </w:p>
        </w:tc>
        <w:tc>
          <w:tcPr>
            <w:tcW w:w="1134" w:type="dxa"/>
            <w:shd w:val="clear" w:color="auto" w:fill="FFFFFF" w:themeFill="background1"/>
            <w:tcMar>
              <w:top w:w="7" w:type="dxa"/>
              <w:left w:w="7" w:type="dxa"/>
              <w:bottom w:w="0" w:type="dxa"/>
              <w:right w:w="7" w:type="dxa"/>
            </w:tcMar>
            <w:vAlign w:val="center"/>
          </w:tcPr>
          <w:p w14:paraId="0E543E68" w14:textId="5AB271D4" w:rsidR="0052417C" w:rsidRPr="009E3D56" w:rsidRDefault="0052417C" w:rsidP="0052417C">
            <w:pPr>
              <w:spacing w:before="0" w:after="0" w:line="240" w:lineRule="auto"/>
              <w:rPr>
                <w:bCs/>
                <w:color w:val="FFFFFF" w:themeColor="background1"/>
              </w:rPr>
            </w:pPr>
            <w:r w:rsidRPr="004F404E">
              <w:rPr>
                <w:bCs/>
              </w:rPr>
              <w:t>None</w:t>
            </w:r>
          </w:p>
        </w:tc>
        <w:tc>
          <w:tcPr>
            <w:tcW w:w="1134" w:type="dxa"/>
            <w:shd w:val="clear" w:color="auto" w:fill="FFFFFF" w:themeFill="background1"/>
            <w:tcMar>
              <w:top w:w="15" w:type="dxa"/>
              <w:left w:w="15" w:type="dxa"/>
              <w:bottom w:w="0" w:type="dxa"/>
              <w:right w:w="15" w:type="dxa"/>
            </w:tcMar>
            <w:vAlign w:val="center"/>
          </w:tcPr>
          <w:p w14:paraId="50EAD314" w14:textId="5DBD7274" w:rsidR="0052417C" w:rsidRPr="00E71A37" w:rsidRDefault="0052417C" w:rsidP="0052417C">
            <w:pPr>
              <w:spacing w:before="0" w:after="0" w:line="240" w:lineRule="auto"/>
              <w:rPr>
                <w:bCs/>
              </w:rPr>
            </w:pPr>
            <w:r w:rsidRPr="004F404E">
              <w:rPr>
                <w:bCs/>
              </w:rPr>
              <w:t>None</w:t>
            </w:r>
          </w:p>
        </w:tc>
        <w:tc>
          <w:tcPr>
            <w:tcW w:w="1134" w:type="dxa"/>
            <w:shd w:val="clear" w:color="auto" w:fill="FFFFFF" w:themeFill="background1"/>
            <w:tcMar>
              <w:top w:w="15" w:type="dxa"/>
              <w:left w:w="15" w:type="dxa"/>
              <w:bottom w:w="0" w:type="dxa"/>
              <w:right w:w="15" w:type="dxa"/>
            </w:tcMar>
            <w:vAlign w:val="center"/>
          </w:tcPr>
          <w:p w14:paraId="5BB0990E" w14:textId="41F2FA6F" w:rsidR="0052417C" w:rsidRPr="00534AB5" w:rsidRDefault="0052417C" w:rsidP="0052417C">
            <w:pPr>
              <w:spacing w:before="0" w:after="0" w:line="240" w:lineRule="auto"/>
              <w:rPr>
                <w:bCs/>
                <w:color w:val="FFFFFF" w:themeColor="background1"/>
              </w:rPr>
            </w:pPr>
            <w:r w:rsidRPr="00595B26">
              <w:rPr>
                <w:bCs/>
              </w:rPr>
              <w:t>None</w:t>
            </w:r>
          </w:p>
        </w:tc>
        <w:tc>
          <w:tcPr>
            <w:tcW w:w="1134" w:type="dxa"/>
            <w:shd w:val="clear" w:color="auto" w:fill="FFFFFF" w:themeFill="background1"/>
            <w:tcMar>
              <w:top w:w="15" w:type="dxa"/>
              <w:left w:w="15" w:type="dxa"/>
              <w:bottom w:w="0" w:type="dxa"/>
              <w:right w:w="15" w:type="dxa"/>
            </w:tcMar>
            <w:vAlign w:val="center"/>
          </w:tcPr>
          <w:p w14:paraId="20EC926B" w14:textId="217E53B6" w:rsidR="0052417C" w:rsidRPr="00E71A37" w:rsidRDefault="0052417C" w:rsidP="0052417C">
            <w:pPr>
              <w:spacing w:before="0" w:after="0" w:line="240" w:lineRule="auto"/>
              <w:rPr>
                <w:bCs/>
              </w:rPr>
            </w:pPr>
            <w:r w:rsidRPr="00595B26">
              <w:rPr>
                <w:bCs/>
              </w:rPr>
              <w:t>None</w:t>
            </w:r>
          </w:p>
        </w:tc>
        <w:tc>
          <w:tcPr>
            <w:tcW w:w="1134" w:type="dxa"/>
            <w:shd w:val="clear" w:color="auto" w:fill="FFFFFF" w:themeFill="background1"/>
            <w:vAlign w:val="center"/>
          </w:tcPr>
          <w:p w14:paraId="2EB9CEAA" w14:textId="065E295D" w:rsidR="0052417C" w:rsidRPr="00E71A37" w:rsidRDefault="0052417C" w:rsidP="0052417C">
            <w:pPr>
              <w:spacing w:before="0" w:after="0" w:line="240" w:lineRule="auto"/>
              <w:rPr>
                <w:bCs/>
              </w:rPr>
            </w:pPr>
            <w:r w:rsidRPr="00595B26">
              <w:rPr>
                <w:bCs/>
              </w:rPr>
              <w:t>None</w:t>
            </w:r>
          </w:p>
        </w:tc>
        <w:tc>
          <w:tcPr>
            <w:tcW w:w="1134" w:type="dxa"/>
            <w:shd w:val="clear" w:color="auto" w:fill="FFFFFF" w:themeFill="background1"/>
            <w:vAlign w:val="center"/>
          </w:tcPr>
          <w:p w14:paraId="293A27A7" w14:textId="5CE84BF5" w:rsidR="0052417C" w:rsidRPr="00E71A37" w:rsidRDefault="0052417C" w:rsidP="0052417C">
            <w:pPr>
              <w:spacing w:before="0" w:after="0" w:line="240" w:lineRule="auto"/>
              <w:rPr>
                <w:bCs/>
              </w:rPr>
            </w:pPr>
          </w:p>
        </w:tc>
      </w:tr>
      <w:tr w:rsidR="00A258CB" w:rsidRPr="00E71A37" w14:paraId="17C0788B" w14:textId="77777777" w:rsidTr="000B1750">
        <w:trPr>
          <w:trHeight w:val="616"/>
          <w:jc w:val="center"/>
        </w:trPr>
        <w:tc>
          <w:tcPr>
            <w:tcW w:w="2825" w:type="dxa"/>
            <w:shd w:val="clear" w:color="auto" w:fill="FFFFFF" w:themeFill="background1"/>
            <w:tcMar>
              <w:top w:w="15" w:type="dxa"/>
              <w:left w:w="15" w:type="dxa"/>
              <w:bottom w:w="0" w:type="dxa"/>
              <w:right w:w="15" w:type="dxa"/>
            </w:tcMar>
            <w:vAlign w:val="center"/>
            <w:hideMark/>
          </w:tcPr>
          <w:p w14:paraId="783569D8" w14:textId="77777777" w:rsidR="00A258CB" w:rsidRPr="00C41CA8" w:rsidRDefault="00A258CB" w:rsidP="00A258CB">
            <w:pPr>
              <w:spacing w:before="0" w:after="0" w:line="240" w:lineRule="auto"/>
              <w:ind w:left="57"/>
              <w:rPr>
                <w:rFonts w:cs="Arial"/>
                <w:color w:val="008576"/>
              </w:rPr>
            </w:pPr>
            <w:r w:rsidRPr="00C41CA8">
              <w:rPr>
                <w:rFonts w:cs="Arial"/>
                <w:color w:val="008576"/>
              </w:rPr>
              <w:t>e)  Compliance with the Regulation and any relevant legally binding decisions of the European Commission and/or the Agency for the Co-operation of Energy Regulators.</w:t>
            </w:r>
          </w:p>
        </w:tc>
        <w:tc>
          <w:tcPr>
            <w:tcW w:w="1134" w:type="dxa"/>
            <w:shd w:val="clear" w:color="auto" w:fill="FFFFFF" w:themeFill="background1"/>
            <w:tcMar>
              <w:top w:w="15" w:type="dxa"/>
              <w:left w:w="15" w:type="dxa"/>
              <w:bottom w:w="0" w:type="dxa"/>
              <w:right w:w="15" w:type="dxa"/>
            </w:tcMar>
            <w:vAlign w:val="center"/>
            <w:hideMark/>
          </w:tcPr>
          <w:p w14:paraId="342A6E51" w14:textId="77777777" w:rsidR="00A258CB" w:rsidRPr="00E71A37" w:rsidRDefault="00A258CB" w:rsidP="00A258CB">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5AD6F42A" w14:textId="77777777" w:rsidR="00A258CB" w:rsidRPr="00E71A37" w:rsidRDefault="00A258CB" w:rsidP="00A258CB">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0361C7D4" w14:textId="77777777" w:rsidR="00A258CB" w:rsidRPr="00E71A37" w:rsidRDefault="00A258CB" w:rsidP="00A258CB">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593BB7F4" w14:textId="77777777" w:rsidR="00A258CB" w:rsidRPr="00E71A37" w:rsidRDefault="00A258CB" w:rsidP="00A258CB">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tcPr>
          <w:p w14:paraId="630CDE5C" w14:textId="6A316B70" w:rsidR="00A258CB" w:rsidRPr="009E3D56" w:rsidRDefault="00A258CB" w:rsidP="00A258CB">
            <w:pPr>
              <w:spacing w:before="0" w:after="0" w:line="240" w:lineRule="auto"/>
              <w:rPr>
                <w:bCs/>
                <w:color w:val="FFFFFF" w:themeColor="background1"/>
              </w:rPr>
            </w:pPr>
            <w:r w:rsidRPr="001075B5">
              <w:rPr>
                <w:bCs/>
              </w:rPr>
              <w:t>Positive</w:t>
            </w:r>
          </w:p>
        </w:tc>
        <w:tc>
          <w:tcPr>
            <w:tcW w:w="1134" w:type="dxa"/>
            <w:shd w:val="clear" w:color="auto" w:fill="FFFFFF" w:themeFill="background1"/>
            <w:tcMar>
              <w:top w:w="7" w:type="dxa"/>
              <w:left w:w="7" w:type="dxa"/>
              <w:bottom w:w="0" w:type="dxa"/>
              <w:right w:w="7" w:type="dxa"/>
            </w:tcMar>
            <w:vAlign w:val="center"/>
          </w:tcPr>
          <w:p w14:paraId="7FBB5DA3" w14:textId="0FB3C793" w:rsidR="00A258CB" w:rsidRPr="009E3D56" w:rsidRDefault="00A258CB" w:rsidP="00A258CB">
            <w:pPr>
              <w:spacing w:before="0" w:after="0" w:line="240" w:lineRule="auto"/>
              <w:rPr>
                <w:bCs/>
                <w:color w:val="FFFFFF" w:themeColor="background1"/>
              </w:rPr>
            </w:pPr>
            <w:r w:rsidRPr="001075B5">
              <w:rPr>
                <w:bCs/>
              </w:rPr>
              <w:t>Positive</w:t>
            </w:r>
          </w:p>
        </w:tc>
        <w:tc>
          <w:tcPr>
            <w:tcW w:w="1134" w:type="dxa"/>
            <w:shd w:val="clear" w:color="auto" w:fill="FFFFFF" w:themeFill="background1"/>
            <w:tcMar>
              <w:top w:w="15" w:type="dxa"/>
              <w:left w:w="15" w:type="dxa"/>
              <w:bottom w:w="0" w:type="dxa"/>
              <w:right w:w="15" w:type="dxa"/>
            </w:tcMar>
            <w:vAlign w:val="center"/>
          </w:tcPr>
          <w:p w14:paraId="52043DD6" w14:textId="7EFC1E00" w:rsidR="00A258CB" w:rsidRPr="00E71A37" w:rsidRDefault="00A258CB" w:rsidP="00A258CB">
            <w:pPr>
              <w:spacing w:before="0" w:after="0" w:line="240" w:lineRule="auto"/>
              <w:rPr>
                <w:bCs/>
              </w:rPr>
            </w:pPr>
            <w:r w:rsidRPr="001075B5">
              <w:rPr>
                <w:bCs/>
              </w:rPr>
              <w:t>Positive</w:t>
            </w:r>
          </w:p>
        </w:tc>
        <w:tc>
          <w:tcPr>
            <w:tcW w:w="1134" w:type="dxa"/>
            <w:shd w:val="clear" w:color="auto" w:fill="FFFFFF" w:themeFill="background1"/>
            <w:tcMar>
              <w:top w:w="15" w:type="dxa"/>
              <w:left w:w="15" w:type="dxa"/>
              <w:bottom w:w="0" w:type="dxa"/>
              <w:right w:w="15" w:type="dxa"/>
            </w:tcMar>
            <w:vAlign w:val="center"/>
          </w:tcPr>
          <w:p w14:paraId="07C50BE5" w14:textId="2917F0C5" w:rsidR="00A258CB" w:rsidRPr="00534AB5" w:rsidRDefault="00A258CB" w:rsidP="00A258CB">
            <w:pPr>
              <w:spacing w:before="0" w:after="0" w:line="240" w:lineRule="auto"/>
              <w:rPr>
                <w:bCs/>
                <w:color w:val="FFFFFF" w:themeColor="background1"/>
              </w:rPr>
            </w:pPr>
            <w:r w:rsidRPr="00A258CB">
              <w:rPr>
                <w:bCs/>
                <w:color w:val="000000" w:themeColor="text1"/>
              </w:rPr>
              <w:t>Positive</w:t>
            </w:r>
          </w:p>
        </w:tc>
        <w:tc>
          <w:tcPr>
            <w:tcW w:w="1134" w:type="dxa"/>
            <w:shd w:val="clear" w:color="auto" w:fill="FFFFFF" w:themeFill="background1"/>
            <w:tcMar>
              <w:top w:w="15" w:type="dxa"/>
              <w:left w:w="15" w:type="dxa"/>
              <w:bottom w:w="0" w:type="dxa"/>
              <w:right w:w="15" w:type="dxa"/>
            </w:tcMar>
            <w:vAlign w:val="center"/>
          </w:tcPr>
          <w:p w14:paraId="2D65F8CE" w14:textId="668D2B4E" w:rsidR="00A258CB" w:rsidRPr="00E71A37" w:rsidRDefault="00A258CB" w:rsidP="00A258CB">
            <w:pPr>
              <w:spacing w:before="0" w:after="0" w:line="240" w:lineRule="auto"/>
              <w:rPr>
                <w:bCs/>
              </w:rPr>
            </w:pPr>
            <w:r w:rsidRPr="006A3EE6">
              <w:rPr>
                <w:bCs/>
              </w:rPr>
              <w:t>Positive</w:t>
            </w:r>
          </w:p>
        </w:tc>
        <w:tc>
          <w:tcPr>
            <w:tcW w:w="1134" w:type="dxa"/>
            <w:shd w:val="clear" w:color="auto" w:fill="FFFFFF" w:themeFill="background1"/>
            <w:vAlign w:val="center"/>
          </w:tcPr>
          <w:p w14:paraId="3C06BB8C" w14:textId="50C347F8" w:rsidR="00A258CB" w:rsidRPr="00E71A37" w:rsidRDefault="00A258CB" w:rsidP="00A258CB">
            <w:pPr>
              <w:spacing w:before="0" w:after="0" w:line="240" w:lineRule="auto"/>
              <w:rPr>
                <w:bCs/>
              </w:rPr>
            </w:pPr>
            <w:r w:rsidRPr="006A3EE6">
              <w:rPr>
                <w:bCs/>
              </w:rPr>
              <w:t>Positive</w:t>
            </w:r>
          </w:p>
        </w:tc>
        <w:tc>
          <w:tcPr>
            <w:tcW w:w="1134" w:type="dxa"/>
            <w:shd w:val="clear" w:color="auto" w:fill="FFFFFF" w:themeFill="background1"/>
            <w:vAlign w:val="center"/>
          </w:tcPr>
          <w:p w14:paraId="6955B2FD" w14:textId="25A8A178" w:rsidR="00A258CB" w:rsidRPr="00E71A37" w:rsidRDefault="00A258CB" w:rsidP="00A258CB">
            <w:pPr>
              <w:spacing w:before="0" w:after="0" w:line="240" w:lineRule="auto"/>
              <w:rPr>
                <w:bCs/>
              </w:rPr>
            </w:pPr>
          </w:p>
        </w:tc>
      </w:tr>
    </w:tbl>
    <w:p w14:paraId="4DDD1DCC" w14:textId="77777777" w:rsidR="00435ED9" w:rsidRPr="00E71A37" w:rsidRDefault="00435ED9" w:rsidP="00435ED9">
      <w:pPr>
        <w:spacing w:before="0" w:after="0" w:line="240" w:lineRule="auto"/>
        <w:rPr>
          <w:b/>
          <w:bCs/>
        </w:rPr>
      </w:pPr>
    </w:p>
    <w:p w14:paraId="36CD08E1" w14:textId="77777777" w:rsidR="00435ED9" w:rsidRDefault="00435ED9" w:rsidP="00435ED9">
      <w:pPr>
        <w:sectPr w:rsidR="00435ED9" w:rsidSect="0096067F">
          <w:pgSz w:w="16840" w:h="11900" w:orient="landscape"/>
          <w:pgMar w:top="1440" w:right="1440" w:bottom="1440" w:left="1440" w:header="720" w:footer="720" w:gutter="0"/>
          <w:cols w:space="720"/>
          <w:docGrid w:linePitch="360"/>
        </w:sectPr>
      </w:pPr>
    </w:p>
    <w:p w14:paraId="6F6E726C" w14:textId="4D50AF84" w:rsidR="00E25E17" w:rsidRDefault="00E25E17" w:rsidP="00E25E17">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Relevant </w:t>
      </w:r>
      <w:r>
        <w:rPr>
          <w:rFonts w:cs="Arial"/>
        </w:rPr>
        <w:t>Charging Methodology Objectives.</w:t>
      </w:r>
    </w:p>
    <w:p w14:paraId="430F4D95" w14:textId="0BEB8145" w:rsidR="00435ED9" w:rsidRPr="006D1B95" w:rsidRDefault="00E83D4D" w:rsidP="00435ED9">
      <w:r w:rsidRPr="00E83D4D">
        <w:rPr>
          <w:highlight w:val="yellow"/>
        </w:rPr>
        <w:t>NEED TO INCLUDE J IN TABLE BELOW</w:t>
      </w:r>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35ED9" w:rsidRPr="00D1570A" w14:paraId="1738B61C" w14:textId="77777777" w:rsidTr="00435ED9">
        <w:trPr>
          <w:trHeight w:hRule="exact" w:val="499"/>
        </w:trPr>
        <w:tc>
          <w:tcPr>
            <w:tcW w:w="9650" w:type="dxa"/>
            <w:gridSpan w:val="2"/>
            <w:shd w:val="clear" w:color="auto" w:fill="CCE0DA"/>
            <w:vAlign w:val="center"/>
          </w:tcPr>
          <w:p w14:paraId="3D20325C" w14:textId="77777777" w:rsidR="00435ED9" w:rsidRPr="00D1570A" w:rsidRDefault="00435ED9" w:rsidP="00435ED9">
            <w:pPr>
              <w:pStyle w:val="TableHeading"/>
              <w:rPr>
                <w:rFonts w:cs="Arial"/>
              </w:rPr>
            </w:pPr>
            <w:r w:rsidRPr="00D1570A">
              <w:rPr>
                <w:rFonts w:cs="Arial"/>
              </w:rPr>
              <w:t xml:space="preserve">Impact of the modification on the Relevant Charging Methodology Objectives: </w:t>
            </w:r>
          </w:p>
        </w:tc>
      </w:tr>
      <w:tr w:rsidR="00435ED9" w:rsidRPr="00D1570A" w14:paraId="01C1C742" w14:textId="77777777" w:rsidTr="00435ED9">
        <w:trPr>
          <w:trHeight w:val="397"/>
        </w:trPr>
        <w:tc>
          <w:tcPr>
            <w:tcW w:w="7240" w:type="dxa"/>
          </w:tcPr>
          <w:p w14:paraId="75AF1CF8" w14:textId="77777777" w:rsidR="00435ED9" w:rsidRPr="008D13D2" w:rsidRDefault="00435ED9" w:rsidP="00435ED9">
            <w:pPr>
              <w:spacing w:before="40"/>
              <w:ind w:left="113"/>
              <w:rPr>
                <w:rFonts w:cs="Arial"/>
                <w:b/>
              </w:rPr>
            </w:pPr>
            <w:r w:rsidRPr="008D13D2">
              <w:rPr>
                <w:rFonts w:cs="Arial"/>
                <w:b/>
              </w:rPr>
              <w:t>Relevant Objective</w:t>
            </w:r>
          </w:p>
        </w:tc>
        <w:tc>
          <w:tcPr>
            <w:tcW w:w="2410" w:type="dxa"/>
          </w:tcPr>
          <w:p w14:paraId="59F75D43" w14:textId="77777777" w:rsidR="00435ED9" w:rsidRPr="008D13D2" w:rsidRDefault="00435ED9" w:rsidP="00435ED9">
            <w:pPr>
              <w:spacing w:before="40"/>
              <w:ind w:left="113" w:right="113"/>
              <w:rPr>
                <w:rFonts w:cs="Arial"/>
                <w:b/>
              </w:rPr>
            </w:pPr>
            <w:r w:rsidRPr="008D13D2">
              <w:rPr>
                <w:rFonts w:cs="Arial"/>
                <w:b/>
              </w:rPr>
              <w:t>Identified impact</w:t>
            </w:r>
          </w:p>
        </w:tc>
      </w:tr>
      <w:tr w:rsidR="00435ED9" w:rsidRPr="00D1570A" w14:paraId="0EE8AB10" w14:textId="77777777" w:rsidTr="00435ED9">
        <w:trPr>
          <w:trHeight w:val="397"/>
        </w:trPr>
        <w:tc>
          <w:tcPr>
            <w:tcW w:w="7240" w:type="dxa"/>
          </w:tcPr>
          <w:p w14:paraId="0205E262"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7C649F2" w14:textId="77777777" w:rsidR="00410F0F" w:rsidRDefault="00410F0F" w:rsidP="00410F0F">
            <w:pPr>
              <w:spacing w:before="40"/>
              <w:ind w:left="113" w:right="113"/>
              <w:rPr>
                <w:rFonts w:cs="Arial"/>
              </w:rPr>
            </w:pPr>
            <w:r w:rsidRPr="00CA74C4">
              <w:rPr>
                <w:rFonts w:cs="Arial"/>
              </w:rPr>
              <w:t>Positive</w:t>
            </w:r>
            <w:r>
              <w:rPr>
                <w:rFonts w:cs="Arial"/>
              </w:rPr>
              <w:t xml:space="preserve"> – 0678/B/C/D/E/F/G/H/I</w:t>
            </w:r>
          </w:p>
          <w:p w14:paraId="36CA6DF2" w14:textId="1D0FAF1E" w:rsidR="00F761AD" w:rsidRPr="00D1570A" w:rsidRDefault="00410F0F" w:rsidP="00410F0F">
            <w:pPr>
              <w:spacing w:before="40"/>
              <w:ind w:left="113" w:right="113"/>
              <w:rPr>
                <w:rFonts w:cs="Arial"/>
              </w:rPr>
            </w:pPr>
            <w:r>
              <w:rPr>
                <w:rFonts w:cs="Arial"/>
              </w:rPr>
              <w:t>None – 0678A</w:t>
            </w:r>
          </w:p>
        </w:tc>
      </w:tr>
      <w:tr w:rsidR="00435ED9" w:rsidRPr="00D1570A" w14:paraId="3B9A7B66" w14:textId="77777777" w:rsidTr="00435ED9">
        <w:trPr>
          <w:trHeight w:val="397"/>
        </w:trPr>
        <w:tc>
          <w:tcPr>
            <w:tcW w:w="7240" w:type="dxa"/>
          </w:tcPr>
          <w:p w14:paraId="0EF741F5" w14:textId="77777777" w:rsidR="00435ED9" w:rsidRPr="0065262A" w:rsidRDefault="00435ED9" w:rsidP="00435ED9">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3EAA0FDF"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1D2FBCE0"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B6D8F34"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451B8FB6"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3F64EB36" w14:textId="78A5135E" w:rsidR="00F761AD" w:rsidRDefault="00F761AD" w:rsidP="00F761AD">
            <w:pPr>
              <w:spacing w:before="40"/>
              <w:ind w:left="113" w:right="113"/>
              <w:rPr>
                <w:rFonts w:cs="Arial"/>
              </w:rPr>
            </w:pPr>
            <w:r w:rsidRPr="00CA74C4">
              <w:rPr>
                <w:rFonts w:cs="Arial"/>
              </w:rPr>
              <w:t>Positive</w:t>
            </w:r>
            <w:r>
              <w:rPr>
                <w:rFonts w:cs="Arial"/>
              </w:rPr>
              <w:t xml:space="preserve"> – 0678/B</w:t>
            </w:r>
            <w:r w:rsidR="00410F0F">
              <w:rPr>
                <w:rFonts w:cs="Arial"/>
              </w:rPr>
              <w:t>/</w:t>
            </w:r>
            <w:r w:rsidR="000F2C9A">
              <w:rPr>
                <w:rFonts w:cs="Arial"/>
              </w:rPr>
              <w:t>D/E/F/G</w:t>
            </w:r>
            <w:r w:rsidR="00410F0F">
              <w:rPr>
                <w:rFonts w:cs="Arial"/>
              </w:rPr>
              <w:t>/H/I</w:t>
            </w:r>
          </w:p>
          <w:p w14:paraId="4D652071" w14:textId="3AE464F7" w:rsidR="00435ED9" w:rsidRPr="00D1570A" w:rsidRDefault="00F761AD" w:rsidP="00F761AD">
            <w:pPr>
              <w:spacing w:before="40"/>
              <w:ind w:left="113" w:right="113"/>
              <w:rPr>
                <w:rFonts w:cs="Arial"/>
              </w:rPr>
            </w:pPr>
            <w:r>
              <w:rPr>
                <w:rFonts w:cs="Arial"/>
              </w:rPr>
              <w:t>None – 0678A</w:t>
            </w:r>
            <w:r w:rsidR="00410F0F">
              <w:rPr>
                <w:rFonts w:cs="Arial"/>
              </w:rPr>
              <w:t>/C</w:t>
            </w:r>
          </w:p>
        </w:tc>
      </w:tr>
      <w:tr w:rsidR="00435ED9" w:rsidRPr="00D1570A" w14:paraId="74B0CA22" w14:textId="77777777" w:rsidTr="00435ED9">
        <w:trPr>
          <w:trHeight w:val="397"/>
        </w:trPr>
        <w:tc>
          <w:tcPr>
            <w:tcW w:w="7240" w:type="dxa"/>
          </w:tcPr>
          <w:p w14:paraId="307CC48F" w14:textId="77777777" w:rsidR="00435ED9" w:rsidRPr="00D1570A" w:rsidRDefault="00435ED9" w:rsidP="00435ED9">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3D8D66E2" w14:textId="28E5C1D5" w:rsidR="00435ED9" w:rsidRPr="00D1570A" w:rsidRDefault="00435ED9" w:rsidP="00435ED9">
            <w:pPr>
              <w:spacing w:before="40"/>
              <w:ind w:left="113" w:right="113"/>
              <w:rPr>
                <w:rFonts w:cs="Arial"/>
              </w:rPr>
            </w:pPr>
            <w:r w:rsidRPr="00CA74C4">
              <w:rPr>
                <w:rFonts w:cs="Arial"/>
              </w:rPr>
              <w:t>Positive</w:t>
            </w:r>
            <w:r>
              <w:rPr>
                <w:rFonts w:cs="Arial"/>
              </w:rPr>
              <w:t xml:space="preserve"> – </w:t>
            </w:r>
            <w:r w:rsidR="00F761AD">
              <w:rPr>
                <w:rFonts w:cs="Arial"/>
              </w:rPr>
              <w:t>0678/A/B/C</w:t>
            </w:r>
            <w:r w:rsidR="000F2C9A">
              <w:rPr>
                <w:rFonts w:cs="Arial"/>
              </w:rPr>
              <w:t>/D/E/F/G</w:t>
            </w:r>
            <w:r w:rsidR="00410F0F">
              <w:rPr>
                <w:rFonts w:cs="Arial"/>
              </w:rPr>
              <w:t>/H/I</w:t>
            </w:r>
          </w:p>
        </w:tc>
      </w:tr>
      <w:tr w:rsidR="00435ED9" w:rsidRPr="00D1570A" w14:paraId="629FAC67" w14:textId="77777777" w:rsidTr="00435ED9">
        <w:trPr>
          <w:trHeight w:val="397"/>
        </w:trPr>
        <w:tc>
          <w:tcPr>
            <w:tcW w:w="7240" w:type="dxa"/>
          </w:tcPr>
          <w:p w14:paraId="3D4778FB" w14:textId="346D255B" w:rsidR="00435ED9" w:rsidRPr="0065262A" w:rsidRDefault="00435ED9" w:rsidP="00056D93">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 xml:space="preserve">That, so far as is consistent with sub-paragraphs (a) and (b), compliance with the charging methodology facilitates effective competition between gas shippers and between gas suppliers; </w:t>
            </w:r>
          </w:p>
        </w:tc>
        <w:tc>
          <w:tcPr>
            <w:tcW w:w="2410" w:type="dxa"/>
          </w:tcPr>
          <w:p w14:paraId="5C84FE4F" w14:textId="25F828FE" w:rsidR="00F761AD" w:rsidRDefault="00F761AD" w:rsidP="00F761AD">
            <w:pPr>
              <w:spacing w:before="40"/>
              <w:ind w:left="113" w:right="113"/>
              <w:rPr>
                <w:rFonts w:cs="Arial"/>
              </w:rPr>
            </w:pPr>
            <w:r w:rsidRPr="00CA74C4">
              <w:rPr>
                <w:rFonts w:cs="Arial"/>
              </w:rPr>
              <w:t>Positive</w:t>
            </w:r>
            <w:r>
              <w:rPr>
                <w:rFonts w:cs="Arial"/>
              </w:rPr>
              <w:t xml:space="preserve"> – 0678/B</w:t>
            </w:r>
            <w:r w:rsidR="000F2C9A">
              <w:rPr>
                <w:rFonts w:cs="Arial"/>
              </w:rPr>
              <w:t>/</w:t>
            </w:r>
            <w:r w:rsidR="00410F0F">
              <w:rPr>
                <w:rFonts w:cs="Arial"/>
              </w:rPr>
              <w:t>C/</w:t>
            </w:r>
            <w:r w:rsidR="000F2C9A">
              <w:rPr>
                <w:rFonts w:cs="Arial"/>
              </w:rPr>
              <w:t>D/E/F/G</w:t>
            </w:r>
            <w:r w:rsidR="00410F0F">
              <w:rPr>
                <w:rFonts w:cs="Arial"/>
              </w:rPr>
              <w:t>/H/I</w:t>
            </w:r>
          </w:p>
          <w:p w14:paraId="79F90E1F" w14:textId="56D4F9EB" w:rsidR="00435ED9" w:rsidRPr="00D1570A" w:rsidRDefault="00F761AD" w:rsidP="00F761AD">
            <w:pPr>
              <w:spacing w:before="40"/>
              <w:ind w:left="113" w:right="113"/>
              <w:rPr>
                <w:rFonts w:cs="Arial"/>
              </w:rPr>
            </w:pPr>
            <w:r>
              <w:rPr>
                <w:rFonts w:cs="Arial"/>
              </w:rPr>
              <w:t>None – 0678A</w:t>
            </w:r>
          </w:p>
        </w:tc>
      </w:tr>
      <w:tr w:rsidR="00435ED9" w:rsidRPr="00D1570A" w14:paraId="6A77B7F3" w14:textId="77777777" w:rsidTr="00435ED9">
        <w:trPr>
          <w:trHeight w:val="397"/>
        </w:trPr>
        <w:tc>
          <w:tcPr>
            <w:tcW w:w="7240" w:type="dxa"/>
          </w:tcPr>
          <w:p w14:paraId="22A5D00C"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E2B3406" w14:textId="75F41A04" w:rsidR="00435ED9" w:rsidRPr="00D1570A" w:rsidRDefault="00435ED9" w:rsidP="00435ED9">
            <w:pPr>
              <w:spacing w:before="40"/>
              <w:ind w:left="113" w:right="113"/>
              <w:rPr>
                <w:rFonts w:cs="Arial"/>
              </w:rPr>
            </w:pPr>
            <w:r w:rsidRPr="00D1570A">
              <w:rPr>
                <w:rFonts w:cs="Arial"/>
              </w:rPr>
              <w:t>None</w:t>
            </w:r>
            <w:r w:rsidR="00F761AD">
              <w:rPr>
                <w:rFonts w:cs="Arial"/>
              </w:rPr>
              <w:t xml:space="preserve"> - 0678/A/B/C</w:t>
            </w:r>
            <w:r w:rsidR="000F2C9A">
              <w:rPr>
                <w:rFonts w:cs="Arial"/>
              </w:rPr>
              <w:t>/D/E/F/G</w:t>
            </w:r>
            <w:r w:rsidR="00410F0F">
              <w:rPr>
                <w:rFonts w:cs="Arial"/>
              </w:rPr>
              <w:t>/H/I</w:t>
            </w:r>
          </w:p>
        </w:tc>
      </w:tr>
      <w:tr w:rsidR="00435ED9" w:rsidRPr="00D1570A" w14:paraId="3C11ADA2" w14:textId="77777777" w:rsidTr="00435ED9">
        <w:trPr>
          <w:trHeight w:val="397"/>
        </w:trPr>
        <w:tc>
          <w:tcPr>
            <w:tcW w:w="7240" w:type="dxa"/>
          </w:tcPr>
          <w:p w14:paraId="0DD8C317" w14:textId="77777777" w:rsidR="00435ED9" w:rsidRPr="00D1570A" w:rsidRDefault="00435ED9" w:rsidP="00435ED9">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4FC10CB7" w14:textId="7B4429B2" w:rsidR="00435ED9" w:rsidRPr="00D1570A" w:rsidRDefault="00F761AD" w:rsidP="00435ED9">
            <w:pPr>
              <w:spacing w:before="40"/>
              <w:ind w:left="113" w:right="113"/>
              <w:rPr>
                <w:rFonts w:cs="Arial"/>
              </w:rPr>
            </w:pPr>
            <w:r w:rsidRPr="00CA74C4">
              <w:rPr>
                <w:rFonts w:cs="Arial"/>
              </w:rPr>
              <w:t>Positive</w:t>
            </w:r>
            <w:r>
              <w:rPr>
                <w:rFonts w:cs="Arial"/>
              </w:rPr>
              <w:t xml:space="preserve"> – 0678/A/B/C</w:t>
            </w:r>
            <w:r w:rsidR="000F2C9A">
              <w:rPr>
                <w:rFonts w:cs="Arial"/>
              </w:rPr>
              <w:t>/D/E/F/G</w:t>
            </w:r>
            <w:r w:rsidR="00410F0F">
              <w:rPr>
                <w:rFonts w:cs="Arial"/>
              </w:rPr>
              <w:t>/H/I</w:t>
            </w:r>
          </w:p>
        </w:tc>
      </w:tr>
      <w:bookmarkEnd w:id="1"/>
    </w:tbl>
    <w:p w14:paraId="03CBBCCE" w14:textId="77F9E9F9" w:rsidR="002D23B6" w:rsidRPr="002D23B6" w:rsidRDefault="002D23B6" w:rsidP="002D23B6">
      <w:pPr>
        <w:pStyle w:val="ListParagraph"/>
        <w:ind w:left="716"/>
        <w:jc w:val="both"/>
        <w:rPr>
          <w:rFonts w:cs="Arial"/>
          <w:b/>
          <w:color w:val="FF0000"/>
        </w:rPr>
      </w:pPr>
    </w:p>
    <w:tbl>
      <w:tblPr>
        <w:tblStyle w:val="TableGrid"/>
        <w:tblpPr w:leftFromText="180" w:rightFromText="180" w:vertAnchor="text" w:tblpY="1"/>
        <w:tblOverlap w:val="never"/>
        <w:tblW w:w="5079" w:type="pct"/>
        <w:tblLayout w:type="fixed"/>
        <w:tblLook w:val="04A0" w:firstRow="1" w:lastRow="0" w:firstColumn="1" w:lastColumn="0" w:noHBand="0" w:noVBand="1"/>
      </w:tblPr>
      <w:tblGrid>
        <w:gridCol w:w="847"/>
        <w:gridCol w:w="8647"/>
      </w:tblGrid>
      <w:tr w:rsidR="00C87EBA" w14:paraId="380EFCAC" w14:textId="77777777" w:rsidTr="00C87EBA">
        <w:tc>
          <w:tcPr>
            <w:tcW w:w="5000" w:type="pct"/>
            <w:gridSpan w:val="2"/>
          </w:tcPr>
          <w:p w14:paraId="053E09EA" w14:textId="3B388332" w:rsidR="00C87EBA" w:rsidRPr="00C87EBA" w:rsidRDefault="00C87EBA" w:rsidP="00C87EBA">
            <w:pPr>
              <w:jc w:val="both"/>
              <w:rPr>
                <w:b/>
              </w:rPr>
            </w:pPr>
            <w:r w:rsidRPr="00C87EBA">
              <w:rPr>
                <w:rFonts w:cs="Arial"/>
                <w:b/>
                <w:color w:val="008576"/>
              </w:rPr>
              <w:t xml:space="preserve">a) </w:t>
            </w:r>
            <w:r w:rsidRPr="00C87EBA">
              <w:rPr>
                <w:rFonts w:cs="Arial"/>
                <w:b/>
                <w:color w:val="008576"/>
              </w:rPr>
              <w:tab/>
              <w:t>Save in so far as paragraphs (aa) or (d) apply, that compliance with the charging methodology results in charges which reflect the costs incurred by the licensee in its transportation business;</w:t>
            </w:r>
          </w:p>
        </w:tc>
      </w:tr>
      <w:tr w:rsidR="00B22CD2" w14:paraId="786203D9" w14:textId="77777777" w:rsidTr="00B22CD2">
        <w:tc>
          <w:tcPr>
            <w:tcW w:w="446" w:type="pct"/>
          </w:tcPr>
          <w:p w14:paraId="5D82B8F5" w14:textId="77777777" w:rsidR="00B22CD2" w:rsidRDefault="00B22CD2" w:rsidP="00864509">
            <w:pPr>
              <w:jc w:val="both"/>
              <w:rPr>
                <w:b/>
              </w:rPr>
            </w:pPr>
          </w:p>
        </w:tc>
        <w:tc>
          <w:tcPr>
            <w:tcW w:w="4554" w:type="pct"/>
          </w:tcPr>
          <w:p w14:paraId="1064717A" w14:textId="77777777" w:rsidR="00B22CD2" w:rsidRDefault="00B22CD2" w:rsidP="00864509">
            <w:pPr>
              <w:jc w:val="both"/>
              <w:rPr>
                <w:b/>
              </w:rPr>
            </w:pPr>
            <w:r>
              <w:rPr>
                <w:b/>
              </w:rPr>
              <w:t>Workgroup comments</w:t>
            </w:r>
          </w:p>
        </w:tc>
      </w:tr>
      <w:tr w:rsidR="00B22CD2" w14:paraId="2181205A" w14:textId="77777777" w:rsidTr="00B22CD2">
        <w:tc>
          <w:tcPr>
            <w:tcW w:w="446" w:type="pct"/>
          </w:tcPr>
          <w:p w14:paraId="12D25980" w14:textId="77777777" w:rsidR="00B22CD2" w:rsidRDefault="00B22CD2" w:rsidP="00864509">
            <w:pPr>
              <w:jc w:val="both"/>
              <w:rPr>
                <w:b/>
              </w:rPr>
            </w:pPr>
          </w:p>
        </w:tc>
        <w:tc>
          <w:tcPr>
            <w:tcW w:w="4554" w:type="pct"/>
          </w:tcPr>
          <w:p w14:paraId="57693A63" w14:textId="77777777" w:rsidR="00B22CD2" w:rsidRDefault="00B22CD2" w:rsidP="00385456">
            <w:pPr>
              <w:ind w:left="66"/>
              <w:jc w:val="both"/>
              <w:rPr>
                <w:b/>
              </w:rPr>
            </w:pPr>
            <w:r>
              <w:rPr>
                <w:b/>
              </w:rPr>
              <w:t>All Modifications</w:t>
            </w:r>
          </w:p>
          <w:p w14:paraId="0FEFCEC5" w14:textId="77777777" w:rsidR="00B22CD2" w:rsidRDefault="00B22CD2" w:rsidP="009E4ACC">
            <w:pPr>
              <w:ind w:left="66" w:firstLine="3"/>
              <w:jc w:val="both"/>
            </w:pPr>
            <w:r>
              <w:t>Some Workgroup participants noted that there may be a difference between ‘costs incurred’ as defined in TAR NC and the allowed revenue as defined by National Grid’s license.</w:t>
            </w:r>
          </w:p>
          <w:p w14:paraId="623FE613" w14:textId="77777777" w:rsidR="00B22CD2" w:rsidRDefault="00B22CD2" w:rsidP="009E4ACC">
            <w:pPr>
              <w:ind w:left="66" w:firstLine="3"/>
              <w:jc w:val="both"/>
            </w:pPr>
            <w:r>
              <w:t xml:space="preserve">Some workgroup participants noted that any of the methodologies propose a method of distribution of revenue across the network (operation under revenue control). </w:t>
            </w:r>
          </w:p>
          <w:p w14:paraId="2F065895" w14:textId="4E48AE07" w:rsidR="00B22CD2" w:rsidRPr="009E4ACC" w:rsidRDefault="00B22CD2" w:rsidP="009E4ACC">
            <w:pPr>
              <w:ind w:left="66" w:firstLine="3"/>
              <w:jc w:val="both"/>
            </w:pPr>
            <w:r>
              <w:t xml:space="preserve">Some Workgroup participants noted that use of CWD cost drivers (a combination of capacity and distance) better reflect the cost drivers of investment in the network compared with PS. PS is not designed to reflect any drivers of cost.  </w:t>
            </w:r>
          </w:p>
        </w:tc>
      </w:tr>
      <w:tr w:rsidR="00B22CD2" w14:paraId="43F00AE4" w14:textId="77777777" w:rsidTr="00B22CD2">
        <w:tc>
          <w:tcPr>
            <w:tcW w:w="446" w:type="pct"/>
          </w:tcPr>
          <w:p w14:paraId="633A9451" w14:textId="77777777" w:rsidR="00B22CD2" w:rsidRDefault="00B22CD2" w:rsidP="00864509">
            <w:pPr>
              <w:jc w:val="both"/>
              <w:rPr>
                <w:b/>
              </w:rPr>
            </w:pPr>
            <w:r>
              <w:rPr>
                <w:b/>
              </w:rPr>
              <w:t>0678</w:t>
            </w:r>
          </w:p>
        </w:tc>
        <w:tc>
          <w:tcPr>
            <w:tcW w:w="4554" w:type="pct"/>
          </w:tcPr>
          <w:p w14:paraId="3D6E1A34" w14:textId="77777777" w:rsidR="00B22CD2" w:rsidRDefault="00B22CD2" w:rsidP="00864509">
            <w:pPr>
              <w:jc w:val="both"/>
              <w:rPr>
                <w:b/>
              </w:rPr>
            </w:pPr>
          </w:p>
        </w:tc>
      </w:tr>
      <w:tr w:rsidR="00B22CD2" w14:paraId="561A0E02" w14:textId="77777777" w:rsidTr="00B22CD2">
        <w:tc>
          <w:tcPr>
            <w:tcW w:w="446" w:type="pct"/>
          </w:tcPr>
          <w:p w14:paraId="6ADEAA09" w14:textId="77777777" w:rsidR="00B22CD2" w:rsidRDefault="00B22CD2" w:rsidP="00864509">
            <w:pPr>
              <w:jc w:val="both"/>
              <w:rPr>
                <w:b/>
              </w:rPr>
            </w:pPr>
            <w:r>
              <w:rPr>
                <w:b/>
              </w:rPr>
              <w:t>0678A</w:t>
            </w:r>
          </w:p>
        </w:tc>
        <w:tc>
          <w:tcPr>
            <w:tcW w:w="4554" w:type="pct"/>
          </w:tcPr>
          <w:p w14:paraId="11E048AE" w14:textId="51B5BF8D" w:rsidR="00B22CD2" w:rsidRPr="00695EA2" w:rsidRDefault="00B22CD2" w:rsidP="00695EA2">
            <w:pPr>
              <w:pStyle w:val="Default"/>
              <w:jc w:val="both"/>
              <w:rPr>
                <w:sz w:val="20"/>
                <w:szCs w:val="20"/>
              </w:rPr>
            </w:pPr>
            <w:r w:rsidRPr="00695EA2">
              <w:rPr>
                <w:sz w:val="20"/>
                <w:szCs w:val="20"/>
              </w:rPr>
              <w:t xml:space="preserve">Workgroup noted the material in Annex 1: “0678A Some thoughts on Cost Recovery associated with 0678A Postage Stamp RPM” This can be found at the end of the </w:t>
            </w:r>
            <w:proofErr w:type="spellStart"/>
            <w:r w:rsidRPr="00695EA2">
              <w:rPr>
                <w:sz w:val="20"/>
                <w:szCs w:val="20"/>
              </w:rPr>
              <w:t>Analaysis</w:t>
            </w:r>
            <w:proofErr w:type="spellEnd"/>
            <w:r w:rsidRPr="00695EA2">
              <w:rPr>
                <w:sz w:val="20"/>
                <w:szCs w:val="20"/>
              </w:rPr>
              <w:t xml:space="preserve"> prepared by RWE focusing on 0678A: </w:t>
            </w:r>
          </w:p>
          <w:p w14:paraId="32A7454B" w14:textId="0E93A88C" w:rsidR="00B22CD2" w:rsidRPr="00695EA2" w:rsidRDefault="00FA1D95" w:rsidP="00864509">
            <w:pPr>
              <w:jc w:val="both"/>
            </w:pPr>
            <w:hyperlink r:id="rId14" w:history="1">
              <w:r w:rsidR="00B22CD2" w:rsidRPr="00433F5F">
                <w:rPr>
                  <w:rStyle w:val="Hyperlink"/>
                </w:rPr>
                <w:t>http://www.gasgovernance.co.uk/0678/Analysis</w:t>
              </w:r>
            </w:hyperlink>
            <w:r w:rsidR="00B22CD2">
              <w:t xml:space="preserve"> </w:t>
            </w:r>
          </w:p>
        </w:tc>
      </w:tr>
      <w:tr w:rsidR="00B22CD2" w14:paraId="0CEB1E40" w14:textId="77777777" w:rsidTr="00B22CD2">
        <w:tc>
          <w:tcPr>
            <w:tcW w:w="446" w:type="pct"/>
          </w:tcPr>
          <w:p w14:paraId="409852AB" w14:textId="77777777" w:rsidR="00B22CD2" w:rsidRDefault="00B22CD2" w:rsidP="00864509">
            <w:pPr>
              <w:jc w:val="both"/>
              <w:rPr>
                <w:b/>
              </w:rPr>
            </w:pPr>
            <w:r>
              <w:rPr>
                <w:b/>
              </w:rPr>
              <w:t>0678B</w:t>
            </w:r>
          </w:p>
        </w:tc>
        <w:tc>
          <w:tcPr>
            <w:tcW w:w="4554" w:type="pct"/>
          </w:tcPr>
          <w:p w14:paraId="0B2876F2" w14:textId="77777777" w:rsidR="00B22CD2" w:rsidRDefault="00B22CD2" w:rsidP="00385456">
            <w:pPr>
              <w:ind w:left="66" w:firstLine="3"/>
              <w:jc w:val="both"/>
            </w:pPr>
            <w:r>
              <w:t xml:space="preserve">Some Workgroup participants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0A662D79" w14:textId="77777777" w:rsidR="00B22CD2" w:rsidRDefault="00B22CD2" w:rsidP="00864509">
            <w:pPr>
              <w:jc w:val="both"/>
              <w:rPr>
                <w:b/>
              </w:rPr>
            </w:pPr>
          </w:p>
        </w:tc>
      </w:tr>
      <w:tr w:rsidR="00B22CD2" w14:paraId="21AE289E" w14:textId="77777777" w:rsidTr="00B22CD2">
        <w:tc>
          <w:tcPr>
            <w:tcW w:w="446" w:type="pct"/>
          </w:tcPr>
          <w:p w14:paraId="32F445EE" w14:textId="77777777" w:rsidR="00B22CD2" w:rsidRDefault="00B22CD2" w:rsidP="00864509">
            <w:pPr>
              <w:jc w:val="both"/>
              <w:rPr>
                <w:b/>
              </w:rPr>
            </w:pPr>
            <w:r>
              <w:rPr>
                <w:b/>
              </w:rPr>
              <w:t>0678C</w:t>
            </w:r>
          </w:p>
        </w:tc>
        <w:tc>
          <w:tcPr>
            <w:tcW w:w="4554" w:type="pct"/>
          </w:tcPr>
          <w:p w14:paraId="04252FF9" w14:textId="77777777" w:rsidR="00B22CD2" w:rsidRDefault="00B22CD2" w:rsidP="00864509">
            <w:pPr>
              <w:jc w:val="both"/>
              <w:rPr>
                <w:b/>
              </w:rPr>
            </w:pPr>
          </w:p>
        </w:tc>
      </w:tr>
      <w:tr w:rsidR="00B22CD2" w14:paraId="68877DA2" w14:textId="77777777" w:rsidTr="00B22CD2">
        <w:tc>
          <w:tcPr>
            <w:tcW w:w="446" w:type="pct"/>
          </w:tcPr>
          <w:p w14:paraId="7A5FA8A4" w14:textId="4CA8F4E7" w:rsidR="00B22CD2" w:rsidRDefault="00B22CD2" w:rsidP="00864509">
            <w:pPr>
              <w:jc w:val="both"/>
              <w:rPr>
                <w:b/>
              </w:rPr>
            </w:pPr>
            <w:r>
              <w:rPr>
                <w:b/>
              </w:rPr>
              <w:t>0678D</w:t>
            </w:r>
          </w:p>
        </w:tc>
        <w:tc>
          <w:tcPr>
            <w:tcW w:w="4554" w:type="pct"/>
          </w:tcPr>
          <w:p w14:paraId="191C2A17" w14:textId="77777777" w:rsidR="00B22CD2" w:rsidRDefault="00B22CD2" w:rsidP="00864509">
            <w:pPr>
              <w:jc w:val="both"/>
              <w:rPr>
                <w:b/>
              </w:rPr>
            </w:pPr>
          </w:p>
        </w:tc>
      </w:tr>
      <w:tr w:rsidR="00B22CD2" w14:paraId="6CF4D148" w14:textId="77777777" w:rsidTr="00B22CD2">
        <w:tc>
          <w:tcPr>
            <w:tcW w:w="446" w:type="pct"/>
          </w:tcPr>
          <w:p w14:paraId="579B96F8" w14:textId="7B56D150" w:rsidR="00B22CD2" w:rsidRDefault="00B22CD2" w:rsidP="00864509">
            <w:pPr>
              <w:jc w:val="both"/>
              <w:rPr>
                <w:b/>
              </w:rPr>
            </w:pPr>
            <w:r>
              <w:rPr>
                <w:b/>
              </w:rPr>
              <w:t>0678E</w:t>
            </w:r>
          </w:p>
        </w:tc>
        <w:tc>
          <w:tcPr>
            <w:tcW w:w="4554" w:type="pct"/>
          </w:tcPr>
          <w:p w14:paraId="7BAE68BB" w14:textId="77777777" w:rsidR="00B22CD2" w:rsidRDefault="00B22CD2" w:rsidP="00864509">
            <w:pPr>
              <w:jc w:val="both"/>
              <w:rPr>
                <w:b/>
              </w:rPr>
            </w:pPr>
          </w:p>
        </w:tc>
      </w:tr>
      <w:tr w:rsidR="00B22CD2" w14:paraId="162F4530" w14:textId="77777777" w:rsidTr="00B22CD2">
        <w:tc>
          <w:tcPr>
            <w:tcW w:w="446" w:type="pct"/>
          </w:tcPr>
          <w:p w14:paraId="38F6BDDD" w14:textId="0BC76413" w:rsidR="00B22CD2" w:rsidRDefault="00B22CD2" w:rsidP="00864509">
            <w:pPr>
              <w:jc w:val="both"/>
              <w:rPr>
                <w:b/>
              </w:rPr>
            </w:pPr>
            <w:r>
              <w:rPr>
                <w:b/>
              </w:rPr>
              <w:t>0678F</w:t>
            </w:r>
          </w:p>
        </w:tc>
        <w:tc>
          <w:tcPr>
            <w:tcW w:w="4554" w:type="pct"/>
          </w:tcPr>
          <w:p w14:paraId="33D53A6D" w14:textId="77777777" w:rsidR="00B22CD2" w:rsidRDefault="00B22CD2" w:rsidP="00864509">
            <w:pPr>
              <w:jc w:val="both"/>
              <w:rPr>
                <w:b/>
              </w:rPr>
            </w:pPr>
          </w:p>
        </w:tc>
      </w:tr>
      <w:tr w:rsidR="00B22CD2" w14:paraId="1211E1C0" w14:textId="77777777" w:rsidTr="00B22CD2">
        <w:tc>
          <w:tcPr>
            <w:tcW w:w="446" w:type="pct"/>
          </w:tcPr>
          <w:p w14:paraId="71A6DB95" w14:textId="67A3A394" w:rsidR="00B22CD2" w:rsidRDefault="00B22CD2" w:rsidP="00864509">
            <w:pPr>
              <w:jc w:val="both"/>
              <w:rPr>
                <w:b/>
              </w:rPr>
            </w:pPr>
            <w:r>
              <w:rPr>
                <w:b/>
              </w:rPr>
              <w:t>0678G</w:t>
            </w:r>
          </w:p>
        </w:tc>
        <w:tc>
          <w:tcPr>
            <w:tcW w:w="4554" w:type="pct"/>
          </w:tcPr>
          <w:p w14:paraId="04D8F3E9" w14:textId="77777777" w:rsidR="00B22CD2" w:rsidRDefault="00B22CD2" w:rsidP="00864509">
            <w:pPr>
              <w:jc w:val="both"/>
              <w:rPr>
                <w:b/>
              </w:rPr>
            </w:pPr>
          </w:p>
        </w:tc>
      </w:tr>
      <w:tr w:rsidR="00B22CD2" w14:paraId="2FDB2469" w14:textId="77777777" w:rsidTr="00B22CD2">
        <w:tc>
          <w:tcPr>
            <w:tcW w:w="446" w:type="pct"/>
          </w:tcPr>
          <w:p w14:paraId="0539FA68" w14:textId="6F068184" w:rsidR="00B22CD2" w:rsidRDefault="00B22CD2" w:rsidP="00864509">
            <w:pPr>
              <w:jc w:val="both"/>
              <w:rPr>
                <w:b/>
              </w:rPr>
            </w:pPr>
            <w:r>
              <w:rPr>
                <w:b/>
              </w:rPr>
              <w:t>0678H</w:t>
            </w:r>
          </w:p>
        </w:tc>
        <w:tc>
          <w:tcPr>
            <w:tcW w:w="4554" w:type="pct"/>
          </w:tcPr>
          <w:p w14:paraId="1430D153" w14:textId="77777777" w:rsidR="00B22CD2" w:rsidRDefault="00B22CD2" w:rsidP="00864509">
            <w:pPr>
              <w:jc w:val="both"/>
              <w:rPr>
                <w:b/>
              </w:rPr>
            </w:pPr>
          </w:p>
        </w:tc>
      </w:tr>
      <w:tr w:rsidR="00B22CD2" w14:paraId="6D7E6114" w14:textId="77777777" w:rsidTr="00B22CD2">
        <w:tc>
          <w:tcPr>
            <w:tcW w:w="446" w:type="pct"/>
          </w:tcPr>
          <w:p w14:paraId="56681E19" w14:textId="440781AC" w:rsidR="00B22CD2" w:rsidRDefault="00B22CD2" w:rsidP="00864509">
            <w:pPr>
              <w:jc w:val="both"/>
              <w:rPr>
                <w:b/>
              </w:rPr>
            </w:pPr>
            <w:r>
              <w:rPr>
                <w:b/>
              </w:rPr>
              <w:t>0678I</w:t>
            </w:r>
          </w:p>
        </w:tc>
        <w:tc>
          <w:tcPr>
            <w:tcW w:w="4554" w:type="pct"/>
          </w:tcPr>
          <w:p w14:paraId="0070411B" w14:textId="77777777" w:rsidR="00B22CD2" w:rsidRDefault="00B22CD2" w:rsidP="00864509">
            <w:pPr>
              <w:jc w:val="both"/>
              <w:rPr>
                <w:b/>
              </w:rPr>
            </w:pPr>
          </w:p>
        </w:tc>
      </w:tr>
      <w:tr w:rsidR="00E83D4D" w14:paraId="165C8502" w14:textId="77777777" w:rsidTr="00B22CD2">
        <w:tc>
          <w:tcPr>
            <w:tcW w:w="446" w:type="pct"/>
          </w:tcPr>
          <w:p w14:paraId="75961EE7" w14:textId="76675CD0" w:rsidR="00E83D4D" w:rsidRDefault="00E83D4D" w:rsidP="00864509">
            <w:pPr>
              <w:jc w:val="both"/>
              <w:rPr>
                <w:b/>
              </w:rPr>
            </w:pPr>
            <w:r>
              <w:rPr>
                <w:b/>
              </w:rPr>
              <w:t>0678J</w:t>
            </w:r>
          </w:p>
        </w:tc>
        <w:tc>
          <w:tcPr>
            <w:tcW w:w="4554" w:type="pct"/>
          </w:tcPr>
          <w:p w14:paraId="1B2C87A5" w14:textId="77777777" w:rsidR="00E83D4D" w:rsidRDefault="00E83D4D" w:rsidP="00864509">
            <w:pPr>
              <w:jc w:val="both"/>
              <w:rPr>
                <w:b/>
              </w:rPr>
            </w:pPr>
          </w:p>
        </w:tc>
      </w:tr>
    </w:tbl>
    <w:p w14:paraId="135EF322" w14:textId="75FA3F3D" w:rsidR="00695EA2" w:rsidRPr="00B961B9" w:rsidRDefault="00864509" w:rsidP="00695EA2">
      <w:pPr>
        <w:pStyle w:val="Default"/>
        <w:spacing w:line="300" w:lineRule="atLeast"/>
        <w:jc w:val="both"/>
        <w:rPr>
          <w:b/>
          <w:sz w:val="20"/>
          <w:szCs w:val="20"/>
        </w:rPr>
      </w:pPr>
      <w:r>
        <w:rPr>
          <w:b/>
          <w:color w:val="000000" w:themeColor="text1"/>
        </w:rPr>
        <w:br w:type="textWrapping" w:clear="all"/>
      </w:r>
      <w:r w:rsidR="00695EA2">
        <w:rPr>
          <w:b/>
          <w:sz w:val="20"/>
          <w:szCs w:val="20"/>
        </w:rPr>
        <w:t xml:space="preserve">0678A </w:t>
      </w:r>
      <w:r w:rsidR="00695EA2" w:rsidRPr="00B961B9">
        <w:rPr>
          <w:b/>
          <w:sz w:val="20"/>
          <w:szCs w:val="20"/>
        </w:rPr>
        <w:t xml:space="preserve">Some </w:t>
      </w:r>
      <w:r w:rsidR="00695EA2">
        <w:rPr>
          <w:b/>
          <w:sz w:val="20"/>
          <w:szCs w:val="20"/>
        </w:rPr>
        <w:t>thoughts</w:t>
      </w:r>
      <w:r w:rsidR="00695EA2" w:rsidRPr="00B961B9">
        <w:rPr>
          <w:b/>
          <w:sz w:val="20"/>
          <w:szCs w:val="20"/>
        </w:rPr>
        <w:t xml:space="preserve"> on Cost Recovery associated with 0678A Postage Stamp RPM</w:t>
      </w:r>
    </w:p>
    <w:p w14:paraId="3CA21A2C" w14:textId="77777777" w:rsidR="00695EA2" w:rsidRDefault="00695EA2" w:rsidP="00695EA2">
      <w:pPr>
        <w:pStyle w:val="Default"/>
        <w:spacing w:line="300" w:lineRule="atLeast"/>
        <w:jc w:val="both"/>
        <w:rPr>
          <w:i/>
          <w:sz w:val="20"/>
          <w:szCs w:val="20"/>
        </w:rPr>
      </w:pPr>
    </w:p>
    <w:p w14:paraId="31D2D404" w14:textId="77777777" w:rsidR="00695EA2" w:rsidRDefault="00695EA2" w:rsidP="00695EA2">
      <w:pPr>
        <w:pStyle w:val="Default"/>
        <w:spacing w:line="300" w:lineRule="atLeast"/>
        <w:jc w:val="both"/>
        <w:rPr>
          <w:sz w:val="20"/>
          <w:szCs w:val="20"/>
        </w:rPr>
      </w:pPr>
      <w:r w:rsidRPr="00B658B9">
        <w:rPr>
          <w:sz w:val="20"/>
          <w:szCs w:val="20"/>
        </w:rPr>
        <w:t>The 0678A Modification proposal set</w:t>
      </w:r>
      <w:r>
        <w:rPr>
          <w:sz w:val="20"/>
          <w:szCs w:val="20"/>
        </w:rPr>
        <w:t>s</w:t>
      </w:r>
      <w:r w:rsidRPr="00B658B9">
        <w:rPr>
          <w:sz w:val="20"/>
          <w:szCs w:val="20"/>
        </w:rPr>
        <w:t xml:space="preserve"> out that the </w:t>
      </w:r>
      <w:r w:rsidRPr="00B658B9">
        <w:rPr>
          <w:color w:val="auto"/>
          <w:sz w:val="20"/>
          <w:szCs w:val="20"/>
        </w:rPr>
        <w:t xml:space="preserve">postage stamp approach is not designed to reflect </w:t>
      </w:r>
      <w:r w:rsidRPr="00B658B9">
        <w:rPr>
          <w:sz w:val="20"/>
          <w:szCs w:val="20"/>
        </w:rPr>
        <w:t>current and future expectations related to</w:t>
      </w:r>
      <w:r>
        <w:rPr>
          <w:sz w:val="20"/>
          <w:szCs w:val="20"/>
        </w:rPr>
        <w:t xml:space="preserve"> investment in or</w:t>
      </w:r>
      <w:r w:rsidRPr="00B658B9">
        <w:rPr>
          <w:sz w:val="20"/>
          <w:szCs w:val="20"/>
        </w:rPr>
        <w:t xml:space="preserve"> the “use” </w:t>
      </w:r>
      <w:r>
        <w:rPr>
          <w:sz w:val="20"/>
          <w:szCs w:val="20"/>
        </w:rPr>
        <w:t xml:space="preserve">or operation </w:t>
      </w:r>
      <w:r w:rsidRPr="00B658B9">
        <w:rPr>
          <w:sz w:val="20"/>
          <w:szCs w:val="20"/>
        </w:rPr>
        <w:t>of the NTS and does not seek to influence</w:t>
      </w:r>
      <w:r>
        <w:rPr>
          <w:sz w:val="20"/>
          <w:szCs w:val="20"/>
        </w:rPr>
        <w:t xml:space="preserve"> NTS investment or</w:t>
      </w:r>
      <w:r w:rsidRPr="00B658B9">
        <w:rPr>
          <w:sz w:val="20"/>
          <w:szCs w:val="20"/>
        </w:rPr>
        <w:t xml:space="preserve"> its use</w:t>
      </w:r>
      <w:r>
        <w:rPr>
          <w:sz w:val="20"/>
          <w:szCs w:val="20"/>
        </w:rPr>
        <w:t xml:space="preserve"> or operation</w:t>
      </w:r>
      <w:r w:rsidRPr="00B658B9">
        <w:rPr>
          <w:sz w:val="20"/>
          <w:szCs w:val="20"/>
        </w:rPr>
        <w:t xml:space="preserve"> (driven through market behaviour</w:t>
      </w:r>
      <w:r w:rsidRPr="00795648">
        <w:rPr>
          <w:sz w:val="20"/>
          <w:szCs w:val="20"/>
        </w:rPr>
        <w:t xml:space="preserve">). </w:t>
      </w:r>
    </w:p>
    <w:p w14:paraId="001C629E" w14:textId="77777777" w:rsidR="00695EA2" w:rsidRDefault="00695EA2" w:rsidP="00695EA2">
      <w:pPr>
        <w:pStyle w:val="Default"/>
        <w:spacing w:line="300" w:lineRule="atLeast"/>
        <w:jc w:val="both"/>
        <w:rPr>
          <w:sz w:val="20"/>
          <w:szCs w:val="20"/>
        </w:rPr>
      </w:pPr>
    </w:p>
    <w:p w14:paraId="5BFFED9C" w14:textId="77777777" w:rsidR="00695EA2" w:rsidRDefault="00695EA2" w:rsidP="00695EA2">
      <w:pPr>
        <w:pStyle w:val="Default"/>
        <w:spacing w:line="300" w:lineRule="atLeast"/>
        <w:jc w:val="both"/>
        <w:rPr>
          <w:b/>
          <w:sz w:val="20"/>
          <w:szCs w:val="20"/>
        </w:rPr>
      </w:pPr>
      <w:r w:rsidRPr="00795648">
        <w:rPr>
          <w:sz w:val="20"/>
          <w:szCs w:val="20"/>
        </w:rPr>
        <w:t>In developing a postage stamp approach the following Ofgem views are relevant</w:t>
      </w:r>
      <w:r w:rsidRPr="00795648">
        <w:rPr>
          <w:rStyle w:val="FootnoteReference"/>
          <w:sz w:val="20"/>
          <w:szCs w:val="20"/>
        </w:rPr>
        <w:footnoteReference w:id="1"/>
      </w:r>
      <w:r>
        <w:rPr>
          <w:b/>
          <w:sz w:val="20"/>
          <w:szCs w:val="20"/>
        </w:rPr>
        <w:t xml:space="preserve"> </w:t>
      </w:r>
    </w:p>
    <w:p w14:paraId="044B6BF1" w14:textId="77777777" w:rsidR="00695EA2" w:rsidRDefault="00695EA2" w:rsidP="00695EA2">
      <w:pPr>
        <w:pStyle w:val="Default"/>
        <w:spacing w:line="300" w:lineRule="atLeast"/>
        <w:ind w:left="720" w:hanging="720"/>
        <w:rPr>
          <w:b/>
          <w:sz w:val="20"/>
          <w:szCs w:val="20"/>
        </w:rPr>
      </w:pPr>
    </w:p>
    <w:p w14:paraId="5C78BE7C" w14:textId="77777777" w:rsidR="00695EA2" w:rsidRPr="00BC0616" w:rsidRDefault="00695EA2" w:rsidP="00695EA2">
      <w:pPr>
        <w:pStyle w:val="Default"/>
        <w:numPr>
          <w:ilvl w:val="0"/>
          <w:numId w:val="30"/>
        </w:numPr>
        <w:spacing w:line="300" w:lineRule="atLeast"/>
        <w:ind w:left="1418" w:hanging="567"/>
        <w:jc w:val="both"/>
        <w:rPr>
          <w:b/>
          <w:color w:val="auto"/>
          <w:sz w:val="20"/>
          <w:szCs w:val="20"/>
        </w:rPr>
      </w:pPr>
      <w:r>
        <w:rPr>
          <w:b/>
          <w:color w:val="auto"/>
          <w:sz w:val="20"/>
          <w:szCs w:val="20"/>
        </w:rPr>
        <w:t>“</w:t>
      </w:r>
      <w:r w:rsidRPr="00BC0616">
        <w:rPr>
          <w:i/>
          <w:sz w:val="20"/>
          <w:szCs w:val="20"/>
        </w:rPr>
        <w:t>cost-reflectivity is more relevant to forward-looking charges than revenue recovery charges</w:t>
      </w:r>
      <w:r>
        <w:rPr>
          <w:sz w:val="20"/>
          <w:szCs w:val="20"/>
        </w:rPr>
        <w:t>”;</w:t>
      </w:r>
    </w:p>
    <w:p w14:paraId="1F309542" w14:textId="77777777" w:rsidR="00695EA2" w:rsidRPr="00BC0616" w:rsidRDefault="00695EA2" w:rsidP="00695EA2">
      <w:pPr>
        <w:pStyle w:val="Default"/>
        <w:spacing w:line="300" w:lineRule="atLeast"/>
        <w:ind w:left="1418"/>
        <w:jc w:val="both"/>
        <w:rPr>
          <w:b/>
          <w:color w:val="auto"/>
          <w:sz w:val="20"/>
          <w:szCs w:val="20"/>
        </w:rPr>
      </w:pPr>
    </w:p>
    <w:p w14:paraId="25DAC245" w14:textId="77777777" w:rsidR="00695EA2" w:rsidRPr="00BC0616" w:rsidRDefault="00695EA2" w:rsidP="00695EA2">
      <w:pPr>
        <w:pStyle w:val="Default"/>
        <w:numPr>
          <w:ilvl w:val="0"/>
          <w:numId w:val="30"/>
        </w:numPr>
        <w:spacing w:line="300" w:lineRule="atLeast"/>
        <w:ind w:left="1418" w:hanging="567"/>
        <w:jc w:val="both"/>
        <w:rPr>
          <w:b/>
          <w:color w:val="auto"/>
          <w:sz w:val="20"/>
          <w:szCs w:val="20"/>
        </w:rPr>
      </w:pPr>
      <w:r>
        <w:rPr>
          <w:b/>
          <w:color w:val="auto"/>
          <w:sz w:val="20"/>
          <w:szCs w:val="20"/>
        </w:rPr>
        <w:t>“</w:t>
      </w:r>
      <w:r w:rsidRPr="00BC0616">
        <w:rPr>
          <w:i/>
          <w:sz w:val="20"/>
          <w:szCs w:val="20"/>
        </w:rPr>
        <w:t xml:space="preserve">the following principles are relevant for assessing revenue recovery charges: </w:t>
      </w:r>
      <w:proofErr w:type="spellStart"/>
      <w:r w:rsidRPr="00BC0616">
        <w:rPr>
          <w:i/>
          <w:sz w:val="20"/>
          <w:szCs w:val="20"/>
        </w:rPr>
        <w:t>i</w:t>
      </w:r>
      <w:proofErr w:type="spellEnd"/>
      <w:r w:rsidRPr="00BC0616">
        <w:rPr>
          <w:i/>
          <w:sz w:val="20"/>
          <w:szCs w:val="20"/>
        </w:rPr>
        <w:t>) reducing harmful distortions, ii) fairness to end consumers and iii) proportionality and practical considerations</w:t>
      </w:r>
      <w:r>
        <w:rPr>
          <w:sz w:val="20"/>
          <w:szCs w:val="20"/>
        </w:rPr>
        <w:t>”</w:t>
      </w:r>
    </w:p>
    <w:p w14:paraId="545B9ADF" w14:textId="77777777" w:rsidR="00695EA2" w:rsidRPr="00BC0616" w:rsidRDefault="00695EA2" w:rsidP="00695EA2">
      <w:pPr>
        <w:pStyle w:val="Default"/>
        <w:spacing w:line="300" w:lineRule="atLeast"/>
        <w:ind w:left="1418"/>
        <w:jc w:val="both"/>
        <w:rPr>
          <w:b/>
          <w:color w:val="auto"/>
          <w:sz w:val="20"/>
          <w:szCs w:val="20"/>
        </w:rPr>
      </w:pPr>
    </w:p>
    <w:p w14:paraId="595133A1" w14:textId="77777777" w:rsidR="00695EA2" w:rsidRPr="00BC0616" w:rsidRDefault="00695EA2" w:rsidP="00695EA2">
      <w:pPr>
        <w:pStyle w:val="Default"/>
        <w:numPr>
          <w:ilvl w:val="0"/>
          <w:numId w:val="30"/>
        </w:numPr>
        <w:spacing w:line="300" w:lineRule="atLeast"/>
        <w:ind w:left="1418" w:hanging="567"/>
        <w:jc w:val="both"/>
        <w:rPr>
          <w:b/>
          <w:color w:val="auto"/>
          <w:sz w:val="20"/>
          <w:szCs w:val="20"/>
        </w:rPr>
      </w:pPr>
      <w:r>
        <w:rPr>
          <w:sz w:val="20"/>
          <w:szCs w:val="20"/>
        </w:rPr>
        <w:t>“</w:t>
      </w:r>
      <w:r w:rsidRPr="00BC0616">
        <w:rPr>
          <w:i/>
          <w:sz w:val="20"/>
          <w:szCs w:val="20"/>
        </w:rPr>
        <w:t>In making a decision on gas network charges, we will keep these principles in mind, taking account of differences in gas and electricity charging and systems</w:t>
      </w:r>
      <w:r>
        <w:rPr>
          <w:sz w:val="20"/>
          <w:szCs w:val="20"/>
        </w:rPr>
        <w:t>”;</w:t>
      </w:r>
    </w:p>
    <w:p w14:paraId="1B36806E" w14:textId="77777777" w:rsidR="00695EA2" w:rsidRPr="00BC0616" w:rsidRDefault="00695EA2" w:rsidP="00695EA2">
      <w:pPr>
        <w:pStyle w:val="Default"/>
        <w:spacing w:line="300" w:lineRule="atLeast"/>
        <w:ind w:left="1418"/>
        <w:jc w:val="both"/>
        <w:rPr>
          <w:b/>
          <w:color w:val="auto"/>
          <w:sz w:val="20"/>
          <w:szCs w:val="20"/>
        </w:rPr>
      </w:pPr>
    </w:p>
    <w:p w14:paraId="14E9C6BE" w14:textId="77777777" w:rsidR="00695EA2" w:rsidRDefault="00695EA2" w:rsidP="00695EA2">
      <w:pPr>
        <w:pStyle w:val="Default"/>
        <w:numPr>
          <w:ilvl w:val="0"/>
          <w:numId w:val="30"/>
        </w:numPr>
        <w:spacing w:line="300" w:lineRule="atLeast"/>
        <w:ind w:left="1418" w:hanging="567"/>
        <w:jc w:val="both"/>
        <w:rPr>
          <w:sz w:val="20"/>
          <w:szCs w:val="20"/>
        </w:rPr>
      </w:pPr>
      <w:r>
        <w:rPr>
          <w:sz w:val="20"/>
          <w:szCs w:val="20"/>
        </w:rPr>
        <w:t>The RPM methodology “</w:t>
      </w:r>
      <w:r w:rsidRPr="00BC0616">
        <w:rPr>
          <w:i/>
          <w:sz w:val="2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Pr>
          <w:sz w:val="20"/>
          <w:szCs w:val="20"/>
        </w:rPr>
        <w:t>”</w:t>
      </w:r>
      <w:r w:rsidRPr="00BC0616">
        <w:rPr>
          <w:sz w:val="20"/>
          <w:szCs w:val="20"/>
        </w:rPr>
        <w:t>.</w:t>
      </w:r>
    </w:p>
    <w:p w14:paraId="677A2523" w14:textId="77777777" w:rsidR="00695EA2" w:rsidRDefault="00695EA2" w:rsidP="00695EA2">
      <w:pPr>
        <w:pStyle w:val="ListParagraph"/>
        <w:jc w:val="both"/>
        <w:rPr>
          <w:szCs w:val="20"/>
        </w:rPr>
      </w:pPr>
    </w:p>
    <w:p w14:paraId="53EF9FCF" w14:textId="77777777" w:rsidR="00695EA2" w:rsidRDefault="00695EA2" w:rsidP="00695EA2">
      <w:pPr>
        <w:pStyle w:val="Default"/>
        <w:numPr>
          <w:ilvl w:val="0"/>
          <w:numId w:val="30"/>
        </w:numPr>
        <w:spacing w:line="300" w:lineRule="atLeast"/>
        <w:ind w:left="1418" w:hanging="567"/>
        <w:jc w:val="both"/>
        <w:rPr>
          <w:sz w:val="20"/>
          <w:szCs w:val="20"/>
        </w:rPr>
      </w:pPr>
      <w:r>
        <w:rPr>
          <w:sz w:val="20"/>
          <w:szCs w:val="20"/>
        </w:rPr>
        <w:t>“</w:t>
      </w:r>
      <w:r w:rsidRPr="00BC0616">
        <w:rPr>
          <w:i/>
          <w:sz w:val="20"/>
          <w:szCs w:val="20"/>
        </w:rPr>
        <w:t>Only a limited proportion of the costs of a meshed network are directly attributable to particular points, and therefore a substantial proportion of NGGT’s revenue requirement cannot be unambiguously attributed to individual entry and exit points</w:t>
      </w:r>
      <w:r>
        <w:rPr>
          <w:sz w:val="20"/>
          <w:szCs w:val="20"/>
        </w:rPr>
        <w:t>.”</w:t>
      </w:r>
    </w:p>
    <w:p w14:paraId="2AD297DA" w14:textId="77777777" w:rsidR="00695EA2" w:rsidRDefault="00695EA2" w:rsidP="00695EA2">
      <w:pPr>
        <w:pStyle w:val="Default"/>
        <w:spacing w:line="300" w:lineRule="atLeast"/>
        <w:ind w:left="1418"/>
        <w:jc w:val="both"/>
        <w:rPr>
          <w:sz w:val="20"/>
          <w:szCs w:val="20"/>
        </w:rPr>
      </w:pPr>
    </w:p>
    <w:p w14:paraId="6C183CE4" w14:textId="77777777" w:rsidR="00695EA2" w:rsidRDefault="00695EA2" w:rsidP="00695EA2">
      <w:pPr>
        <w:pStyle w:val="Default"/>
        <w:numPr>
          <w:ilvl w:val="0"/>
          <w:numId w:val="30"/>
        </w:numPr>
        <w:spacing w:line="300" w:lineRule="atLeast"/>
        <w:ind w:left="1418" w:hanging="567"/>
        <w:jc w:val="both"/>
        <w:rPr>
          <w:i/>
          <w:sz w:val="20"/>
          <w:szCs w:val="20"/>
        </w:rPr>
      </w:pPr>
      <w:r>
        <w:rPr>
          <w:sz w:val="20"/>
          <w:szCs w:val="20"/>
        </w:rPr>
        <w:t>“</w:t>
      </w:r>
      <w:r w:rsidRPr="00BC0616">
        <w:rPr>
          <w:i/>
          <w:sz w:val="20"/>
          <w:szCs w:val="20"/>
        </w:rPr>
        <w:t>distance-based allocation of revenue recovery charges (i.e. CWD methodology and variants on CWD) would attribute a greater proportion of network costs to points on the network associated with longer average distances to other points on the network. Our current view is that there are several potential weaknesses with using distance as a factor for setting the reference price:</w:t>
      </w:r>
    </w:p>
    <w:p w14:paraId="78E4E798" w14:textId="77777777" w:rsidR="00695EA2" w:rsidRPr="00BC0616" w:rsidRDefault="00695EA2" w:rsidP="00695EA2">
      <w:pPr>
        <w:pStyle w:val="Default"/>
        <w:spacing w:line="300" w:lineRule="atLeast"/>
        <w:ind w:left="1418"/>
        <w:rPr>
          <w:i/>
          <w:sz w:val="20"/>
          <w:szCs w:val="20"/>
        </w:rPr>
      </w:pPr>
    </w:p>
    <w:p w14:paraId="00959A4C" w14:textId="77777777" w:rsidR="00695EA2" w:rsidRPr="00BC0616" w:rsidRDefault="00695EA2" w:rsidP="00695EA2">
      <w:pPr>
        <w:pStyle w:val="Default"/>
        <w:spacing w:line="300" w:lineRule="atLeast"/>
        <w:ind w:left="1985" w:hanging="567"/>
        <w:jc w:val="both"/>
        <w:rPr>
          <w:i/>
          <w:sz w:val="20"/>
          <w:szCs w:val="20"/>
        </w:rPr>
      </w:pPr>
      <w:r w:rsidRPr="00BC0616">
        <w:rPr>
          <w:i/>
          <w:sz w:val="20"/>
          <w:szCs w:val="20"/>
        </w:rPr>
        <w:t xml:space="preserve"> </w:t>
      </w:r>
      <w:r w:rsidRPr="00BC0616">
        <w:rPr>
          <w:i/>
          <w:sz w:val="20"/>
          <w:szCs w:val="20"/>
        </w:rPr>
        <w:tab/>
        <w:t>Setting higher charges to those bringing gas onto and taking gas off the system at points which are located further away would increase incentives on those users to reduce their usage of the network, for which there are unlikely to be any short to medium term associated cost savings.</w:t>
      </w:r>
    </w:p>
    <w:p w14:paraId="064D14A1" w14:textId="77777777" w:rsidR="00695EA2" w:rsidRPr="00BC0616" w:rsidRDefault="00695EA2" w:rsidP="00695EA2">
      <w:pPr>
        <w:pStyle w:val="Default"/>
        <w:spacing w:line="300" w:lineRule="atLeast"/>
        <w:ind w:left="1985" w:hanging="567"/>
        <w:jc w:val="both"/>
        <w:rPr>
          <w:i/>
          <w:sz w:val="20"/>
          <w:szCs w:val="20"/>
        </w:rPr>
      </w:pPr>
      <w:r w:rsidRPr="00BC0616">
        <w:rPr>
          <w:i/>
          <w:sz w:val="20"/>
          <w:szCs w:val="20"/>
        </w:rPr>
        <w:t></w:t>
      </w:r>
      <w:r w:rsidRPr="00BC0616">
        <w:rPr>
          <w:i/>
          <w:sz w:val="20"/>
          <w:szCs w:val="20"/>
        </w:rPr>
        <w:tab/>
        <w:t xml:space="preserve">The distances used in the CWD methodologies are typically averaged across all points for the purposes of setting prices, and the actual costs of a </w:t>
      </w:r>
      <w:proofErr w:type="gramStart"/>
      <w:r w:rsidRPr="00BC0616">
        <w:rPr>
          <w:i/>
          <w:sz w:val="20"/>
          <w:szCs w:val="20"/>
        </w:rPr>
        <w:t>particular entry</w:t>
      </w:r>
      <w:proofErr w:type="gramEnd"/>
      <w:r w:rsidRPr="00BC0616">
        <w:rPr>
          <w:i/>
          <w:sz w:val="20"/>
          <w:szCs w:val="20"/>
        </w:rPr>
        <w:t xml:space="preserve"> point to a particular exit point might not be “real” (i.e. such physical flows may never occur). Shippers book entry and exit capacity independently and nominate flows without specifying specific routes and therefore it is very difficult to allocate flows to specific assets. This type of treatment of distance is therefore unlikely to generate prices that are accurately cost-reflective of the physical transportation routes </w:t>
      </w:r>
      <w:proofErr w:type="gramStart"/>
      <w:r w:rsidRPr="00BC0616">
        <w:rPr>
          <w:i/>
          <w:sz w:val="20"/>
          <w:szCs w:val="20"/>
        </w:rPr>
        <w:t>actually used</w:t>
      </w:r>
      <w:proofErr w:type="gramEnd"/>
      <w:r w:rsidRPr="00BC0616">
        <w:rPr>
          <w:i/>
          <w:sz w:val="20"/>
          <w:szCs w:val="20"/>
        </w:rPr>
        <w:t>. Although as we consider the charges resulting from the RPMs to be largely functioning as revenue recovery charges, cost-reflectivity is less relevant in any case.</w:t>
      </w:r>
    </w:p>
    <w:p w14:paraId="561D0EBF" w14:textId="77777777" w:rsidR="00695EA2" w:rsidRDefault="00695EA2" w:rsidP="00695EA2">
      <w:pPr>
        <w:pStyle w:val="Default"/>
        <w:spacing w:line="300" w:lineRule="atLeast"/>
        <w:ind w:left="1985" w:hanging="567"/>
        <w:jc w:val="both"/>
        <w:rPr>
          <w:sz w:val="20"/>
          <w:szCs w:val="20"/>
        </w:rPr>
      </w:pPr>
      <w:r w:rsidRPr="00BC0616">
        <w:rPr>
          <w:i/>
          <w:sz w:val="20"/>
          <w:szCs w:val="20"/>
        </w:rPr>
        <w:t xml:space="preserve"> </w:t>
      </w:r>
      <w:r w:rsidRPr="00BC0616">
        <w:rPr>
          <w:i/>
          <w:sz w:val="20"/>
          <w:szCs w:val="20"/>
        </w:rPr>
        <w:tab/>
        <w:t xml:space="preserve">Using distance in setting transmission entry and exit charges would mean those consumers who </w:t>
      </w:r>
      <w:proofErr w:type="gramStart"/>
      <w:r w:rsidRPr="00BC0616">
        <w:rPr>
          <w:i/>
          <w:sz w:val="20"/>
          <w:szCs w:val="20"/>
        </w:rPr>
        <w:t>are located in</w:t>
      </w:r>
      <w:proofErr w:type="gramEnd"/>
      <w:r w:rsidRPr="00BC0616">
        <w:rPr>
          <w:i/>
          <w:sz w:val="20"/>
          <w:szCs w:val="20"/>
        </w:rPr>
        <w:t xml:space="preserve"> more remote locations would pay higher transmission charges for entry and exit (other things being equal). This may not be considered a fair outcome as those consumers are not driving significant additional costs from their use of a shared network that is already built and that has spare capacity availab</w:t>
      </w:r>
      <w:r w:rsidRPr="00BC0616">
        <w:rPr>
          <w:sz w:val="20"/>
          <w:szCs w:val="20"/>
        </w:rPr>
        <w:t>le.</w:t>
      </w:r>
      <w:r>
        <w:rPr>
          <w:sz w:val="20"/>
          <w:szCs w:val="20"/>
        </w:rPr>
        <w:t>”</w:t>
      </w:r>
    </w:p>
    <w:p w14:paraId="33CBABCF" w14:textId="77777777" w:rsidR="00695EA2" w:rsidRDefault="00695EA2" w:rsidP="00695EA2">
      <w:pPr>
        <w:pStyle w:val="Default"/>
        <w:spacing w:line="300" w:lineRule="atLeast"/>
        <w:ind w:left="1985" w:hanging="567"/>
        <w:jc w:val="both"/>
        <w:rPr>
          <w:sz w:val="20"/>
          <w:szCs w:val="20"/>
        </w:rPr>
      </w:pPr>
    </w:p>
    <w:p w14:paraId="278AE670" w14:textId="77777777" w:rsidR="00695EA2" w:rsidRPr="00BC0616" w:rsidRDefault="00695EA2" w:rsidP="00695EA2">
      <w:pPr>
        <w:pStyle w:val="Default"/>
        <w:numPr>
          <w:ilvl w:val="0"/>
          <w:numId w:val="31"/>
        </w:numPr>
        <w:spacing w:line="300" w:lineRule="atLeast"/>
        <w:ind w:left="1418" w:hanging="567"/>
        <w:jc w:val="both"/>
        <w:rPr>
          <w:sz w:val="20"/>
          <w:szCs w:val="20"/>
        </w:rPr>
      </w:pPr>
      <w:r>
        <w:rPr>
          <w:sz w:val="20"/>
          <w:szCs w:val="20"/>
        </w:rPr>
        <w:t>“</w:t>
      </w:r>
      <w:r w:rsidRPr="00BC0616">
        <w:rPr>
          <w:i/>
          <w:sz w:val="20"/>
          <w:szCs w:val="20"/>
        </w:rPr>
        <w:t>Incentives for a party to choose a particular location to benefit from lower transmission charges are likely to be lower under all proposals compared to the status quo, but higher under the CWD options compared to the PS option, which has no locational incentives</w:t>
      </w:r>
      <w:r>
        <w:rPr>
          <w:sz w:val="20"/>
          <w:szCs w:val="20"/>
        </w:rPr>
        <w:t>”</w:t>
      </w:r>
    </w:p>
    <w:p w14:paraId="16B7200C" w14:textId="77777777" w:rsidR="00695EA2" w:rsidRDefault="00695EA2" w:rsidP="00695EA2">
      <w:pPr>
        <w:pStyle w:val="Default"/>
        <w:spacing w:line="300" w:lineRule="atLeast"/>
        <w:jc w:val="both"/>
        <w:rPr>
          <w:i/>
          <w:sz w:val="20"/>
          <w:szCs w:val="20"/>
        </w:rPr>
      </w:pPr>
    </w:p>
    <w:p w14:paraId="0A55192C" w14:textId="5714F096" w:rsidR="00695EA2" w:rsidRDefault="00695EA2" w:rsidP="00695EA2">
      <w:pPr>
        <w:ind w:left="360"/>
      </w:pPr>
      <w:r>
        <w:t xml:space="preserve">The Compliance </w:t>
      </w:r>
      <w:r w:rsidR="006A5891">
        <w:t>Statement for</w:t>
      </w:r>
      <w:r>
        <w:t xml:space="preserve"> 0678A it was noted </w:t>
      </w:r>
      <w:proofErr w:type="gramStart"/>
      <w:r>
        <w:t xml:space="preserve">that </w:t>
      </w:r>
      <w:r w:rsidRPr="007A5607">
        <w:t xml:space="preserve"> distance</w:t>
      </w:r>
      <w:proofErr w:type="gramEnd"/>
      <w:r w:rsidRPr="007A5607">
        <w:t xml:space="preserve"> is not a “cost driver” for</w:t>
      </w:r>
      <w:r>
        <w:t xml:space="preserve"> GB transmission services where these relate to historic sunk costs. The TAR Network Code arrangements combine both revenue recovery and locational signals in a single </w:t>
      </w:r>
      <w:proofErr w:type="gramStart"/>
      <w:r>
        <w:t>capacity based</w:t>
      </w:r>
      <w:proofErr w:type="gramEnd"/>
      <w:r>
        <w:t xml:space="preserve"> charging methodology.  If a methodology was purely designed to produce locational </w:t>
      </w:r>
      <w:proofErr w:type="gramStart"/>
      <w:r>
        <w:t>signals</w:t>
      </w:r>
      <w:proofErr w:type="gramEnd"/>
      <w:r>
        <w:t xml:space="preserve"> then these should be included in cost reflective locational tariffs that relate to the marginal costs of investment in the transmission network. </w:t>
      </w:r>
      <w:proofErr w:type="gramStart"/>
      <w:r>
        <w:t>It is clear that is</w:t>
      </w:r>
      <w:proofErr w:type="gramEnd"/>
      <w:r>
        <w:t xml:space="preserve"> not envisaged for the TAR Reference Price Methodology which relates to “cost drivers” rather than “cost reflective tariffs”.</w:t>
      </w:r>
    </w:p>
    <w:p w14:paraId="7DB351EC" w14:textId="1350FA7C" w:rsidR="00695EA2" w:rsidRDefault="00695EA2" w:rsidP="00695EA2">
      <w:pPr>
        <w:ind w:left="360"/>
      </w:pPr>
      <w:r>
        <w:t xml:space="preserve">Under the postage stamp </w:t>
      </w:r>
      <w:r w:rsidR="006A5891">
        <w:t>approach,</w:t>
      </w:r>
      <w:r>
        <w:t xml:space="preserve"> it </w:t>
      </w:r>
      <w:proofErr w:type="gramStart"/>
      <w:r>
        <w:t>seem</w:t>
      </w:r>
      <w:proofErr w:type="gramEnd"/>
      <w:r>
        <w:t xml:space="preserve"> relevant that there is </w:t>
      </w:r>
      <w:r w:rsidRPr="00C6309F">
        <w:t>no basis</w:t>
      </w:r>
      <w:r>
        <w:t xml:space="preserve"> for “correlating” historical sunk costs of the transmission system operator with distance. 0678A notes that “</w:t>
      </w:r>
      <w:r w:rsidRPr="00B658B9">
        <w:rPr>
          <w:i/>
        </w:rPr>
        <w:t xml:space="preserve">there are several potential weaknesses with using distance as a factor for setting the reference </w:t>
      </w:r>
      <w:r w:rsidR="006A5891" w:rsidRPr="00B658B9">
        <w:rPr>
          <w:i/>
        </w:rPr>
        <w:t>price</w:t>
      </w:r>
      <w:r w:rsidR="006A5891">
        <w:t>” (</w:t>
      </w:r>
      <w:r>
        <w:t>Ofgem decision letter UNC0621</w:t>
      </w:r>
      <w:r>
        <w:rPr>
          <w:rStyle w:val="FootnoteReference"/>
        </w:rPr>
        <w:footnoteReference w:id="2"/>
      </w:r>
      <w:r>
        <w:t>).  These include potential for</w:t>
      </w:r>
    </w:p>
    <w:p w14:paraId="635AB9A0" w14:textId="77777777" w:rsidR="00695EA2" w:rsidRDefault="00695EA2" w:rsidP="00695EA2">
      <w:pPr>
        <w:pStyle w:val="ListParagraph"/>
        <w:ind w:left="1440"/>
      </w:pPr>
    </w:p>
    <w:p w14:paraId="2A9028BC" w14:textId="77777777" w:rsidR="00695EA2" w:rsidRDefault="00695EA2" w:rsidP="00695EA2">
      <w:pPr>
        <w:pStyle w:val="ListParagraph"/>
        <w:numPr>
          <w:ilvl w:val="1"/>
          <w:numId w:val="29"/>
        </w:numPr>
        <w:spacing w:before="0" w:after="160" w:line="259" w:lineRule="auto"/>
      </w:pPr>
      <w:r>
        <w:t xml:space="preserve">distortive locational signals; </w:t>
      </w:r>
    </w:p>
    <w:p w14:paraId="77778691" w14:textId="77777777" w:rsidR="00695EA2" w:rsidRDefault="00695EA2" w:rsidP="00695EA2">
      <w:pPr>
        <w:pStyle w:val="ListParagraph"/>
        <w:numPr>
          <w:ilvl w:val="1"/>
          <w:numId w:val="29"/>
        </w:numPr>
        <w:spacing w:before="0" w:after="160" w:line="259" w:lineRule="auto"/>
      </w:pPr>
      <w:r>
        <w:t xml:space="preserve">that the simple “distance” in the methodology does not reflect “real” flows on the gas network; and </w:t>
      </w:r>
    </w:p>
    <w:p w14:paraId="3F725373" w14:textId="77777777" w:rsidR="00695EA2" w:rsidRPr="00C87EBA" w:rsidRDefault="00695EA2" w:rsidP="00695EA2">
      <w:pPr>
        <w:pStyle w:val="ListParagraph"/>
        <w:numPr>
          <w:ilvl w:val="1"/>
          <w:numId w:val="29"/>
        </w:numPr>
        <w:spacing w:before="0" w:after="160" w:line="259" w:lineRule="auto"/>
        <w:rPr>
          <w:b/>
        </w:rPr>
      </w:pPr>
      <w:r>
        <w:t>outcomes of a reference price methodology using distance may not be “fair” particularly in relation to users in more remote locations pay higher charges but do not drive</w:t>
      </w:r>
      <w:r w:rsidRPr="00BF2E67">
        <w:t xml:space="preserve"> significant additional costs from their use of a shared network that is already built and that has spare capacity</w:t>
      </w:r>
      <w:r>
        <w:t xml:space="preserve"> (as set out in UNC0621 decision letter)</w:t>
      </w:r>
    </w:p>
    <w:tbl>
      <w:tblPr>
        <w:tblStyle w:val="TableGrid"/>
        <w:tblW w:w="5079" w:type="pct"/>
        <w:tblLook w:val="04A0" w:firstRow="1" w:lastRow="0" w:firstColumn="1" w:lastColumn="0" w:noHBand="0" w:noVBand="1"/>
      </w:tblPr>
      <w:tblGrid>
        <w:gridCol w:w="913"/>
        <w:gridCol w:w="8581"/>
      </w:tblGrid>
      <w:tr w:rsidR="00C87EBA" w:rsidRPr="00C87EBA" w14:paraId="4CCBE8A8" w14:textId="77777777" w:rsidTr="00C87EBA">
        <w:tc>
          <w:tcPr>
            <w:tcW w:w="5000" w:type="pct"/>
            <w:gridSpan w:val="2"/>
          </w:tcPr>
          <w:p w14:paraId="15655860" w14:textId="77777777" w:rsidR="00C87EBA" w:rsidRPr="00C87EBA" w:rsidRDefault="00C87EBA" w:rsidP="00C87EBA">
            <w:pPr>
              <w:spacing w:before="60" w:after="60" w:line="240" w:lineRule="auto"/>
              <w:ind w:right="238"/>
              <w:rPr>
                <w:rFonts w:cs="Arial"/>
                <w:b/>
                <w:color w:val="008576"/>
              </w:rPr>
            </w:pPr>
            <w:r w:rsidRPr="00C87EBA">
              <w:rPr>
                <w:rFonts w:cs="Arial"/>
                <w:b/>
                <w:color w:val="008576"/>
              </w:rPr>
              <w:t>aa)</w:t>
            </w:r>
            <w:r w:rsidRPr="00C87EBA">
              <w:rPr>
                <w:rFonts w:cs="Arial"/>
                <w:b/>
                <w:color w:val="008576"/>
              </w:rPr>
              <w:tab/>
              <w:t>That, in so far as prices in respect of transportation arrangements are established by auction, either:</w:t>
            </w:r>
          </w:p>
          <w:p w14:paraId="6BFC28DF" w14:textId="77777777"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no reserve price is applied, or</w:t>
            </w:r>
          </w:p>
          <w:p w14:paraId="43B8F696" w14:textId="77777777"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that reserve price is set at a level -</w:t>
            </w:r>
          </w:p>
          <w:p w14:paraId="29D8B0D6" w14:textId="51B10654" w:rsidR="00C87EBA" w:rsidRPr="00C87EBA" w:rsidRDefault="00C87EBA" w:rsidP="00C87EBA">
            <w:pPr>
              <w:pStyle w:val="ListParagraph"/>
              <w:numPr>
                <w:ilvl w:val="0"/>
                <w:numId w:val="37"/>
              </w:numPr>
              <w:spacing w:before="60" w:after="60" w:line="240" w:lineRule="auto"/>
              <w:ind w:right="238"/>
              <w:rPr>
                <w:rFonts w:cs="Arial"/>
                <w:b/>
                <w:color w:val="008576"/>
              </w:rPr>
            </w:pPr>
            <w:r w:rsidRPr="00C87EBA">
              <w:rPr>
                <w:rFonts w:cs="Arial"/>
                <w:b/>
                <w:color w:val="008576"/>
              </w:rPr>
              <w:t>best calculated to promote efficiency and avoid undue preference in the supply of transportation services; and</w:t>
            </w:r>
          </w:p>
          <w:p w14:paraId="30FBF3FC" w14:textId="3279FD58" w:rsidR="00C87EBA" w:rsidRPr="00C87EBA" w:rsidRDefault="00C87EBA" w:rsidP="00C87EBA">
            <w:pPr>
              <w:pStyle w:val="ListParagraph"/>
              <w:numPr>
                <w:ilvl w:val="0"/>
                <w:numId w:val="37"/>
              </w:numPr>
              <w:jc w:val="both"/>
              <w:rPr>
                <w:rFonts w:cs="Arial"/>
                <w:b/>
                <w:color w:val="008576"/>
              </w:rPr>
            </w:pPr>
            <w:r w:rsidRPr="00C87EBA">
              <w:rPr>
                <w:rFonts w:cs="Arial"/>
                <w:b/>
                <w:color w:val="008576"/>
              </w:rPr>
              <w:t>best calculated to promote competition between gas suppliers and between gas shippers;</w:t>
            </w:r>
          </w:p>
        </w:tc>
      </w:tr>
      <w:tr w:rsidR="00B22CD2" w14:paraId="3DC19A0A" w14:textId="77777777" w:rsidTr="00B22CD2">
        <w:tc>
          <w:tcPr>
            <w:tcW w:w="481" w:type="pct"/>
          </w:tcPr>
          <w:p w14:paraId="25D5561F" w14:textId="77777777" w:rsidR="00B22CD2" w:rsidRDefault="00B22CD2" w:rsidP="006F3C8C">
            <w:pPr>
              <w:jc w:val="both"/>
              <w:rPr>
                <w:b/>
              </w:rPr>
            </w:pPr>
          </w:p>
        </w:tc>
        <w:tc>
          <w:tcPr>
            <w:tcW w:w="4519" w:type="pct"/>
          </w:tcPr>
          <w:p w14:paraId="6816622F" w14:textId="77777777" w:rsidR="00B22CD2" w:rsidRPr="00C87EBA" w:rsidRDefault="00B22CD2" w:rsidP="006F3C8C">
            <w:pPr>
              <w:jc w:val="both"/>
              <w:rPr>
                <w:rFonts w:cs="Arial"/>
                <w:b/>
                <w:color w:val="008576"/>
              </w:rPr>
            </w:pPr>
            <w:r w:rsidRPr="00C87EBA">
              <w:rPr>
                <w:rFonts w:cs="Arial"/>
                <w:b/>
                <w:color w:val="000000" w:themeColor="text1"/>
              </w:rPr>
              <w:t>Workgroup comments</w:t>
            </w:r>
          </w:p>
        </w:tc>
      </w:tr>
      <w:tr w:rsidR="00B22CD2" w14:paraId="177B1C8E" w14:textId="77777777" w:rsidTr="00B22CD2">
        <w:tc>
          <w:tcPr>
            <w:tcW w:w="481" w:type="pct"/>
          </w:tcPr>
          <w:p w14:paraId="5AA9E53D" w14:textId="77777777" w:rsidR="00B22CD2" w:rsidRDefault="00B22CD2" w:rsidP="006F3C8C">
            <w:pPr>
              <w:jc w:val="both"/>
              <w:rPr>
                <w:b/>
              </w:rPr>
            </w:pPr>
          </w:p>
        </w:tc>
        <w:tc>
          <w:tcPr>
            <w:tcW w:w="4519" w:type="pct"/>
          </w:tcPr>
          <w:p w14:paraId="71A17D5E" w14:textId="77777777" w:rsidR="00B22CD2" w:rsidRDefault="00B22CD2" w:rsidP="00385456">
            <w:pPr>
              <w:jc w:val="both"/>
              <w:rPr>
                <w:b/>
              </w:rPr>
            </w:pPr>
            <w:r>
              <w:rPr>
                <w:b/>
              </w:rPr>
              <w:t>All Modifications</w:t>
            </w:r>
          </w:p>
          <w:p w14:paraId="5B5377C8" w14:textId="77777777" w:rsidR="00B22CD2" w:rsidRDefault="00B22CD2" w:rsidP="00385456">
            <w:pPr>
              <w:jc w:val="both"/>
            </w:pPr>
            <w:r>
              <w:t xml:space="preserve">Some Workgroup participants noted that multipliers set to 1 mean that short and long term purchases are on the same footing. </w:t>
            </w:r>
          </w:p>
          <w:p w14:paraId="1C6AAEBA" w14:textId="3F03F819" w:rsidR="00357AAC" w:rsidRDefault="00B22CD2" w:rsidP="00385456">
            <w:pPr>
              <w:jc w:val="both"/>
            </w:pPr>
            <w:r>
              <w:t>Some Workgroup participants noted that competition is best facilitated when supported by cost reflective charges. Economic principles say that cost reflective charges should reflect the forward-looking marginal costs with residuals recovered uniformly (in a flat non-distortive manner)</w:t>
            </w:r>
            <w:r w:rsidR="00056D93">
              <w:rPr>
                <w:rStyle w:val="FootnoteReference"/>
              </w:rPr>
              <w:t xml:space="preserve"> </w:t>
            </w:r>
            <w:r w:rsidR="00056D93">
              <w:rPr>
                <w:rStyle w:val="FootnoteReference"/>
              </w:rPr>
              <w:footnoteReference w:id="3"/>
            </w:r>
            <w:r>
              <w:t xml:space="preserve">. </w:t>
            </w:r>
          </w:p>
          <w:p w14:paraId="30646B74" w14:textId="18EC37AA" w:rsidR="00B22CD2" w:rsidRDefault="00B22CD2" w:rsidP="00385456">
            <w:pPr>
              <w:jc w:val="both"/>
              <w:rPr>
                <w:b/>
              </w:rPr>
            </w:pPr>
            <w:r>
              <w:t>One of the main principles in the electricity TCR is reduction of harmful distortions by separating charges into forward looking and residual charges. It can be argued that for the gas network the focus could be on the residual charges</w:t>
            </w:r>
          </w:p>
        </w:tc>
      </w:tr>
      <w:tr w:rsidR="00B22CD2" w14:paraId="070D9D51" w14:textId="77777777" w:rsidTr="00B22CD2">
        <w:tc>
          <w:tcPr>
            <w:tcW w:w="481" w:type="pct"/>
          </w:tcPr>
          <w:p w14:paraId="473F39DD" w14:textId="77777777" w:rsidR="00B22CD2" w:rsidRDefault="00B22CD2" w:rsidP="006F3C8C">
            <w:pPr>
              <w:jc w:val="both"/>
              <w:rPr>
                <w:b/>
              </w:rPr>
            </w:pPr>
            <w:r>
              <w:rPr>
                <w:b/>
              </w:rPr>
              <w:t>0678</w:t>
            </w:r>
          </w:p>
        </w:tc>
        <w:tc>
          <w:tcPr>
            <w:tcW w:w="4519" w:type="pct"/>
          </w:tcPr>
          <w:p w14:paraId="72E2EF92" w14:textId="77777777" w:rsidR="00B22CD2" w:rsidRDefault="00B22CD2" w:rsidP="006F3C8C">
            <w:pPr>
              <w:jc w:val="both"/>
              <w:rPr>
                <w:b/>
              </w:rPr>
            </w:pPr>
          </w:p>
        </w:tc>
      </w:tr>
      <w:tr w:rsidR="00B22CD2" w14:paraId="73D4489A" w14:textId="77777777" w:rsidTr="00B22CD2">
        <w:tc>
          <w:tcPr>
            <w:tcW w:w="481" w:type="pct"/>
          </w:tcPr>
          <w:p w14:paraId="3058E7D8" w14:textId="77777777" w:rsidR="00B22CD2" w:rsidRDefault="00B22CD2" w:rsidP="006F3C8C">
            <w:pPr>
              <w:jc w:val="both"/>
              <w:rPr>
                <w:b/>
              </w:rPr>
            </w:pPr>
            <w:r>
              <w:rPr>
                <w:b/>
              </w:rPr>
              <w:t>0678A</w:t>
            </w:r>
          </w:p>
        </w:tc>
        <w:tc>
          <w:tcPr>
            <w:tcW w:w="4519" w:type="pct"/>
          </w:tcPr>
          <w:p w14:paraId="226ABCA8" w14:textId="77777777" w:rsidR="00B22CD2" w:rsidRDefault="00B22CD2" w:rsidP="006F3C8C">
            <w:pPr>
              <w:jc w:val="both"/>
              <w:rPr>
                <w:b/>
              </w:rPr>
            </w:pPr>
          </w:p>
        </w:tc>
      </w:tr>
      <w:tr w:rsidR="00B22CD2" w14:paraId="3396D819" w14:textId="77777777" w:rsidTr="00B22CD2">
        <w:tc>
          <w:tcPr>
            <w:tcW w:w="481" w:type="pct"/>
          </w:tcPr>
          <w:p w14:paraId="31F23867" w14:textId="77777777" w:rsidR="00B22CD2" w:rsidRDefault="00B22CD2" w:rsidP="006F3C8C">
            <w:pPr>
              <w:jc w:val="both"/>
              <w:rPr>
                <w:b/>
              </w:rPr>
            </w:pPr>
            <w:r>
              <w:rPr>
                <w:b/>
              </w:rPr>
              <w:t>0678B</w:t>
            </w:r>
          </w:p>
        </w:tc>
        <w:tc>
          <w:tcPr>
            <w:tcW w:w="4519" w:type="pct"/>
          </w:tcPr>
          <w:p w14:paraId="780A060B" w14:textId="4A21E4F4" w:rsidR="00B22CD2" w:rsidRPr="00385456" w:rsidRDefault="00B22CD2" w:rsidP="006F3C8C">
            <w:pPr>
              <w:jc w:val="both"/>
            </w:pPr>
            <w:r>
              <w:t>Some Workgroup participants agreed that 0678B helped to level the playing field in terms of short term and long term contracts compared with the current arrangements.</w:t>
            </w:r>
          </w:p>
        </w:tc>
      </w:tr>
      <w:tr w:rsidR="00B22CD2" w14:paraId="31B020BA" w14:textId="77777777" w:rsidTr="00B22CD2">
        <w:tc>
          <w:tcPr>
            <w:tcW w:w="481" w:type="pct"/>
          </w:tcPr>
          <w:p w14:paraId="3CECF38D" w14:textId="77777777" w:rsidR="00B22CD2" w:rsidRDefault="00B22CD2" w:rsidP="006F3C8C">
            <w:pPr>
              <w:jc w:val="both"/>
              <w:rPr>
                <w:b/>
              </w:rPr>
            </w:pPr>
            <w:r>
              <w:rPr>
                <w:b/>
              </w:rPr>
              <w:t>0678C</w:t>
            </w:r>
          </w:p>
        </w:tc>
        <w:tc>
          <w:tcPr>
            <w:tcW w:w="4519" w:type="pct"/>
          </w:tcPr>
          <w:p w14:paraId="11B6ED09" w14:textId="77777777" w:rsidR="00B22CD2" w:rsidRDefault="00B22CD2" w:rsidP="006F3C8C">
            <w:pPr>
              <w:jc w:val="both"/>
              <w:rPr>
                <w:b/>
              </w:rPr>
            </w:pPr>
          </w:p>
        </w:tc>
      </w:tr>
      <w:tr w:rsidR="00B22CD2" w14:paraId="7E1DA389" w14:textId="77777777" w:rsidTr="00B22CD2">
        <w:tc>
          <w:tcPr>
            <w:tcW w:w="481" w:type="pct"/>
          </w:tcPr>
          <w:p w14:paraId="6F5667F0" w14:textId="5602C9E0" w:rsidR="00B22CD2" w:rsidRDefault="00B22CD2" w:rsidP="006F3C8C">
            <w:pPr>
              <w:jc w:val="both"/>
              <w:rPr>
                <w:b/>
              </w:rPr>
            </w:pPr>
            <w:r>
              <w:rPr>
                <w:b/>
              </w:rPr>
              <w:t>0678D</w:t>
            </w:r>
          </w:p>
        </w:tc>
        <w:tc>
          <w:tcPr>
            <w:tcW w:w="4519" w:type="pct"/>
          </w:tcPr>
          <w:p w14:paraId="4AB43337" w14:textId="77777777" w:rsidR="00B22CD2" w:rsidRDefault="00B22CD2" w:rsidP="006F3C8C">
            <w:pPr>
              <w:jc w:val="both"/>
              <w:rPr>
                <w:b/>
              </w:rPr>
            </w:pPr>
          </w:p>
        </w:tc>
      </w:tr>
      <w:tr w:rsidR="00B22CD2" w14:paraId="10E93DBD" w14:textId="77777777" w:rsidTr="00B22CD2">
        <w:tc>
          <w:tcPr>
            <w:tcW w:w="481" w:type="pct"/>
          </w:tcPr>
          <w:p w14:paraId="0484E049" w14:textId="1A875CE0" w:rsidR="00B22CD2" w:rsidRDefault="00B22CD2" w:rsidP="006F3C8C">
            <w:pPr>
              <w:jc w:val="both"/>
              <w:rPr>
                <w:b/>
              </w:rPr>
            </w:pPr>
            <w:r>
              <w:rPr>
                <w:b/>
              </w:rPr>
              <w:t>0678E</w:t>
            </w:r>
          </w:p>
        </w:tc>
        <w:tc>
          <w:tcPr>
            <w:tcW w:w="4519" w:type="pct"/>
          </w:tcPr>
          <w:p w14:paraId="399B2BB9" w14:textId="77777777" w:rsidR="00B22CD2" w:rsidRDefault="00B22CD2" w:rsidP="006F3C8C">
            <w:pPr>
              <w:jc w:val="both"/>
              <w:rPr>
                <w:b/>
              </w:rPr>
            </w:pPr>
          </w:p>
        </w:tc>
      </w:tr>
      <w:tr w:rsidR="00B22CD2" w14:paraId="63105C78" w14:textId="77777777" w:rsidTr="00B22CD2">
        <w:tc>
          <w:tcPr>
            <w:tcW w:w="481" w:type="pct"/>
          </w:tcPr>
          <w:p w14:paraId="335C3C0F" w14:textId="5EF93C33" w:rsidR="00B22CD2" w:rsidRDefault="00B22CD2" w:rsidP="006F3C8C">
            <w:pPr>
              <w:jc w:val="both"/>
              <w:rPr>
                <w:b/>
              </w:rPr>
            </w:pPr>
            <w:r>
              <w:rPr>
                <w:b/>
              </w:rPr>
              <w:t>0678F</w:t>
            </w:r>
          </w:p>
        </w:tc>
        <w:tc>
          <w:tcPr>
            <w:tcW w:w="4519" w:type="pct"/>
          </w:tcPr>
          <w:p w14:paraId="5C23C383" w14:textId="77777777" w:rsidR="00B22CD2" w:rsidRDefault="00B22CD2" w:rsidP="006F3C8C">
            <w:pPr>
              <w:jc w:val="both"/>
              <w:rPr>
                <w:b/>
              </w:rPr>
            </w:pPr>
          </w:p>
        </w:tc>
      </w:tr>
      <w:tr w:rsidR="00B22CD2" w14:paraId="22EB6621" w14:textId="77777777" w:rsidTr="00B22CD2">
        <w:tc>
          <w:tcPr>
            <w:tcW w:w="481" w:type="pct"/>
          </w:tcPr>
          <w:p w14:paraId="5EC297F2" w14:textId="3F529A60" w:rsidR="00B22CD2" w:rsidRDefault="00B22CD2" w:rsidP="006F3C8C">
            <w:pPr>
              <w:jc w:val="both"/>
              <w:rPr>
                <w:b/>
              </w:rPr>
            </w:pPr>
            <w:r>
              <w:rPr>
                <w:b/>
              </w:rPr>
              <w:t>0678G</w:t>
            </w:r>
          </w:p>
        </w:tc>
        <w:tc>
          <w:tcPr>
            <w:tcW w:w="4519" w:type="pct"/>
          </w:tcPr>
          <w:p w14:paraId="036709B0" w14:textId="77777777" w:rsidR="00B22CD2" w:rsidRDefault="00B22CD2" w:rsidP="006F3C8C">
            <w:pPr>
              <w:jc w:val="both"/>
              <w:rPr>
                <w:b/>
              </w:rPr>
            </w:pPr>
          </w:p>
        </w:tc>
      </w:tr>
      <w:tr w:rsidR="00B22CD2" w14:paraId="2EBBC108" w14:textId="77777777" w:rsidTr="00B22CD2">
        <w:tc>
          <w:tcPr>
            <w:tcW w:w="481" w:type="pct"/>
          </w:tcPr>
          <w:p w14:paraId="424417C3" w14:textId="7D65A407" w:rsidR="00B22CD2" w:rsidRDefault="00B22CD2" w:rsidP="006F3C8C">
            <w:pPr>
              <w:jc w:val="both"/>
              <w:rPr>
                <w:b/>
              </w:rPr>
            </w:pPr>
            <w:r>
              <w:rPr>
                <w:b/>
              </w:rPr>
              <w:t>0678H</w:t>
            </w:r>
          </w:p>
        </w:tc>
        <w:tc>
          <w:tcPr>
            <w:tcW w:w="4519" w:type="pct"/>
          </w:tcPr>
          <w:p w14:paraId="2F8C26DD" w14:textId="77777777" w:rsidR="00B22CD2" w:rsidRDefault="00B22CD2" w:rsidP="006F3C8C">
            <w:pPr>
              <w:jc w:val="both"/>
              <w:rPr>
                <w:b/>
              </w:rPr>
            </w:pPr>
          </w:p>
        </w:tc>
      </w:tr>
      <w:tr w:rsidR="00B22CD2" w14:paraId="67F236A0" w14:textId="77777777" w:rsidTr="00B22CD2">
        <w:tc>
          <w:tcPr>
            <w:tcW w:w="481" w:type="pct"/>
          </w:tcPr>
          <w:p w14:paraId="65A1999A" w14:textId="2985644D" w:rsidR="00B22CD2" w:rsidRDefault="00B22CD2" w:rsidP="006F3C8C">
            <w:pPr>
              <w:jc w:val="both"/>
              <w:rPr>
                <w:b/>
              </w:rPr>
            </w:pPr>
            <w:r>
              <w:rPr>
                <w:b/>
              </w:rPr>
              <w:t>0678I</w:t>
            </w:r>
          </w:p>
        </w:tc>
        <w:tc>
          <w:tcPr>
            <w:tcW w:w="4519" w:type="pct"/>
          </w:tcPr>
          <w:p w14:paraId="0D8CA713" w14:textId="77777777" w:rsidR="00B22CD2" w:rsidRDefault="00B22CD2" w:rsidP="006F3C8C">
            <w:pPr>
              <w:jc w:val="both"/>
              <w:rPr>
                <w:b/>
              </w:rPr>
            </w:pPr>
          </w:p>
        </w:tc>
      </w:tr>
      <w:tr w:rsidR="00E83D4D" w14:paraId="22B1DE2B" w14:textId="77777777" w:rsidTr="00B22CD2">
        <w:tc>
          <w:tcPr>
            <w:tcW w:w="481" w:type="pct"/>
          </w:tcPr>
          <w:p w14:paraId="250EE45E" w14:textId="1CA4D25E" w:rsidR="00E83D4D" w:rsidRDefault="00E83D4D" w:rsidP="006F3C8C">
            <w:pPr>
              <w:jc w:val="both"/>
              <w:rPr>
                <w:b/>
              </w:rPr>
            </w:pPr>
            <w:r>
              <w:rPr>
                <w:b/>
              </w:rPr>
              <w:t>0678J</w:t>
            </w:r>
          </w:p>
        </w:tc>
        <w:tc>
          <w:tcPr>
            <w:tcW w:w="4519" w:type="pct"/>
          </w:tcPr>
          <w:p w14:paraId="475BAABD" w14:textId="77777777" w:rsidR="00E83D4D" w:rsidRDefault="00E83D4D" w:rsidP="006F3C8C">
            <w:pPr>
              <w:jc w:val="both"/>
              <w:rPr>
                <w:b/>
              </w:rPr>
            </w:pPr>
          </w:p>
        </w:tc>
      </w:tr>
    </w:tbl>
    <w:p w14:paraId="79887557" w14:textId="1DAF8837" w:rsidR="002D23B6" w:rsidRPr="002D23B6" w:rsidRDefault="002D23B6" w:rsidP="00C17D52">
      <w:pPr>
        <w:pStyle w:val="ListParagraph"/>
        <w:ind w:left="0"/>
        <w:jc w:val="both"/>
        <w:rPr>
          <w:rFonts w:cs="Arial"/>
          <w:b/>
          <w:color w:val="FF0000"/>
        </w:rPr>
      </w:pPr>
    </w:p>
    <w:tbl>
      <w:tblPr>
        <w:tblStyle w:val="TableGrid"/>
        <w:tblW w:w="5079" w:type="pct"/>
        <w:tblLook w:val="04A0" w:firstRow="1" w:lastRow="0" w:firstColumn="1" w:lastColumn="0" w:noHBand="0" w:noVBand="1"/>
      </w:tblPr>
      <w:tblGrid>
        <w:gridCol w:w="1134"/>
        <w:gridCol w:w="8360"/>
      </w:tblGrid>
      <w:tr w:rsidR="00056D93" w14:paraId="36A8D032" w14:textId="77777777" w:rsidTr="00056D93">
        <w:tc>
          <w:tcPr>
            <w:tcW w:w="5000" w:type="pct"/>
            <w:gridSpan w:val="2"/>
          </w:tcPr>
          <w:p w14:paraId="1DC8AD30" w14:textId="1F9E1E91" w:rsidR="00056D93" w:rsidRPr="00056D93" w:rsidRDefault="00056D93" w:rsidP="006F3C8C">
            <w:pPr>
              <w:jc w:val="both"/>
              <w:rPr>
                <w:b/>
              </w:rPr>
            </w:pPr>
            <w:r w:rsidRPr="00056D93">
              <w:rPr>
                <w:rFonts w:cs="Arial"/>
                <w:b/>
                <w:color w:val="008576"/>
              </w:rPr>
              <w:t xml:space="preserve">b) </w:t>
            </w:r>
            <w:r w:rsidRPr="00056D93">
              <w:rPr>
                <w:rFonts w:cs="Arial"/>
                <w:b/>
                <w:color w:val="008576"/>
              </w:rPr>
              <w:tab/>
              <w:t>That, so far as is consistent with sub-paragraph (a), the charging methodology properly takes account of developments in the transportation business;</w:t>
            </w:r>
          </w:p>
        </w:tc>
      </w:tr>
      <w:tr w:rsidR="00B22CD2" w14:paraId="2CC50771" w14:textId="77777777" w:rsidTr="00B22CD2">
        <w:tc>
          <w:tcPr>
            <w:tcW w:w="597" w:type="pct"/>
          </w:tcPr>
          <w:p w14:paraId="1F8F32BF" w14:textId="77777777" w:rsidR="00B22CD2" w:rsidRDefault="00B22CD2" w:rsidP="006F3C8C">
            <w:pPr>
              <w:jc w:val="both"/>
              <w:rPr>
                <w:b/>
              </w:rPr>
            </w:pPr>
          </w:p>
        </w:tc>
        <w:tc>
          <w:tcPr>
            <w:tcW w:w="4403" w:type="pct"/>
          </w:tcPr>
          <w:p w14:paraId="6D3887F7" w14:textId="77777777" w:rsidR="00B22CD2" w:rsidRDefault="00B22CD2" w:rsidP="006F3C8C">
            <w:pPr>
              <w:jc w:val="both"/>
              <w:rPr>
                <w:b/>
              </w:rPr>
            </w:pPr>
            <w:r>
              <w:rPr>
                <w:b/>
              </w:rPr>
              <w:t>Workgroup comments</w:t>
            </w:r>
          </w:p>
        </w:tc>
      </w:tr>
      <w:tr w:rsidR="00B22CD2" w14:paraId="5277C598" w14:textId="77777777" w:rsidTr="00B22CD2">
        <w:tc>
          <w:tcPr>
            <w:tcW w:w="597" w:type="pct"/>
          </w:tcPr>
          <w:p w14:paraId="75C0C409" w14:textId="77777777" w:rsidR="00B22CD2" w:rsidRDefault="00B22CD2" w:rsidP="006F3C8C">
            <w:pPr>
              <w:jc w:val="both"/>
              <w:rPr>
                <w:b/>
              </w:rPr>
            </w:pPr>
          </w:p>
        </w:tc>
        <w:tc>
          <w:tcPr>
            <w:tcW w:w="4403" w:type="pct"/>
          </w:tcPr>
          <w:p w14:paraId="781472C8" w14:textId="77777777" w:rsidR="00B22CD2" w:rsidRDefault="00B22CD2" w:rsidP="00385456">
            <w:pPr>
              <w:jc w:val="both"/>
              <w:rPr>
                <w:b/>
              </w:rPr>
            </w:pPr>
            <w:r>
              <w:rPr>
                <w:b/>
              </w:rPr>
              <w:t>All Modifications</w:t>
            </w:r>
          </w:p>
          <w:p w14:paraId="0EBF0D8E" w14:textId="555D4CDB" w:rsidR="00B22CD2" w:rsidRPr="00385456" w:rsidRDefault="00B22CD2" w:rsidP="006F3C8C">
            <w:pPr>
              <w:jc w:val="both"/>
            </w:pPr>
            <w:r w:rsidRPr="009856DB">
              <w:t xml:space="preserve">Some Workgroup participants </w:t>
            </w:r>
            <w:r>
              <w:t>noted compliance with TAR NC can be considered a development in the transportation business.</w:t>
            </w:r>
          </w:p>
        </w:tc>
      </w:tr>
      <w:tr w:rsidR="00B22CD2" w14:paraId="200FD820" w14:textId="77777777" w:rsidTr="00B22CD2">
        <w:tc>
          <w:tcPr>
            <w:tcW w:w="597" w:type="pct"/>
          </w:tcPr>
          <w:p w14:paraId="1DBB4582" w14:textId="77777777" w:rsidR="00B22CD2" w:rsidRDefault="00B22CD2" w:rsidP="006F3C8C">
            <w:pPr>
              <w:jc w:val="both"/>
              <w:rPr>
                <w:b/>
              </w:rPr>
            </w:pPr>
            <w:r>
              <w:rPr>
                <w:b/>
              </w:rPr>
              <w:t>0678</w:t>
            </w:r>
          </w:p>
        </w:tc>
        <w:tc>
          <w:tcPr>
            <w:tcW w:w="4403" w:type="pct"/>
          </w:tcPr>
          <w:p w14:paraId="512553E2" w14:textId="77777777" w:rsidR="00B22CD2" w:rsidRDefault="00B22CD2" w:rsidP="006F3C8C">
            <w:pPr>
              <w:jc w:val="both"/>
              <w:rPr>
                <w:b/>
              </w:rPr>
            </w:pPr>
          </w:p>
        </w:tc>
      </w:tr>
      <w:tr w:rsidR="00B22CD2" w14:paraId="436FB9E0" w14:textId="77777777" w:rsidTr="00B22CD2">
        <w:tc>
          <w:tcPr>
            <w:tcW w:w="597" w:type="pct"/>
          </w:tcPr>
          <w:p w14:paraId="1AE300FE" w14:textId="77777777" w:rsidR="00B22CD2" w:rsidRDefault="00B22CD2" w:rsidP="006F3C8C">
            <w:pPr>
              <w:jc w:val="both"/>
              <w:rPr>
                <w:b/>
              </w:rPr>
            </w:pPr>
            <w:r>
              <w:rPr>
                <w:b/>
              </w:rPr>
              <w:t>0678A</w:t>
            </w:r>
          </w:p>
        </w:tc>
        <w:tc>
          <w:tcPr>
            <w:tcW w:w="4403" w:type="pct"/>
          </w:tcPr>
          <w:p w14:paraId="3D2B5BDB" w14:textId="77777777" w:rsidR="00B22CD2" w:rsidRDefault="00B22CD2" w:rsidP="006F3C8C">
            <w:pPr>
              <w:jc w:val="both"/>
              <w:rPr>
                <w:b/>
              </w:rPr>
            </w:pPr>
          </w:p>
        </w:tc>
      </w:tr>
      <w:tr w:rsidR="00B22CD2" w14:paraId="03E4A264" w14:textId="77777777" w:rsidTr="00B22CD2">
        <w:tc>
          <w:tcPr>
            <w:tcW w:w="597" w:type="pct"/>
          </w:tcPr>
          <w:p w14:paraId="303A8DA2" w14:textId="77777777" w:rsidR="00B22CD2" w:rsidRDefault="00B22CD2" w:rsidP="006F3C8C">
            <w:pPr>
              <w:jc w:val="both"/>
              <w:rPr>
                <w:b/>
              </w:rPr>
            </w:pPr>
            <w:r>
              <w:rPr>
                <w:b/>
              </w:rPr>
              <w:t>0678B</w:t>
            </w:r>
          </w:p>
        </w:tc>
        <w:tc>
          <w:tcPr>
            <w:tcW w:w="4403" w:type="pct"/>
          </w:tcPr>
          <w:p w14:paraId="43F75E2C" w14:textId="77777777" w:rsidR="00B22CD2" w:rsidRDefault="00B22CD2" w:rsidP="006F3C8C">
            <w:pPr>
              <w:jc w:val="both"/>
              <w:rPr>
                <w:b/>
              </w:rPr>
            </w:pPr>
          </w:p>
        </w:tc>
      </w:tr>
      <w:tr w:rsidR="00B22CD2" w14:paraId="198685BB" w14:textId="77777777" w:rsidTr="00B22CD2">
        <w:tc>
          <w:tcPr>
            <w:tcW w:w="597" w:type="pct"/>
          </w:tcPr>
          <w:p w14:paraId="75369916" w14:textId="6F0B8F4D" w:rsidR="00B22CD2" w:rsidRDefault="00B22CD2" w:rsidP="006F3C8C">
            <w:pPr>
              <w:jc w:val="both"/>
              <w:rPr>
                <w:b/>
              </w:rPr>
            </w:pPr>
            <w:r>
              <w:rPr>
                <w:b/>
              </w:rPr>
              <w:t>0678C</w:t>
            </w:r>
          </w:p>
        </w:tc>
        <w:tc>
          <w:tcPr>
            <w:tcW w:w="4403" w:type="pct"/>
          </w:tcPr>
          <w:p w14:paraId="58323776" w14:textId="77777777" w:rsidR="00B22CD2" w:rsidRDefault="00B22CD2" w:rsidP="006F3C8C">
            <w:pPr>
              <w:jc w:val="both"/>
              <w:rPr>
                <w:b/>
              </w:rPr>
            </w:pPr>
          </w:p>
        </w:tc>
      </w:tr>
      <w:tr w:rsidR="00B22CD2" w14:paraId="17549AF2" w14:textId="77777777" w:rsidTr="00B22CD2">
        <w:tc>
          <w:tcPr>
            <w:tcW w:w="597" w:type="pct"/>
          </w:tcPr>
          <w:p w14:paraId="04AB0403" w14:textId="6BA0C56D" w:rsidR="00B22CD2" w:rsidRDefault="00B22CD2" w:rsidP="006F3C8C">
            <w:pPr>
              <w:jc w:val="both"/>
              <w:rPr>
                <w:b/>
              </w:rPr>
            </w:pPr>
            <w:r>
              <w:rPr>
                <w:b/>
              </w:rPr>
              <w:t>0678D</w:t>
            </w:r>
          </w:p>
        </w:tc>
        <w:tc>
          <w:tcPr>
            <w:tcW w:w="4403" w:type="pct"/>
          </w:tcPr>
          <w:p w14:paraId="4B79B654" w14:textId="77777777" w:rsidR="00B22CD2" w:rsidRDefault="00B22CD2" w:rsidP="006F3C8C">
            <w:pPr>
              <w:jc w:val="both"/>
              <w:rPr>
                <w:b/>
              </w:rPr>
            </w:pPr>
          </w:p>
        </w:tc>
      </w:tr>
      <w:tr w:rsidR="00B22CD2" w14:paraId="5E976B07" w14:textId="77777777" w:rsidTr="00B22CD2">
        <w:tc>
          <w:tcPr>
            <w:tcW w:w="597" w:type="pct"/>
          </w:tcPr>
          <w:p w14:paraId="0C1079FC" w14:textId="22211EA1" w:rsidR="00B22CD2" w:rsidRDefault="00B22CD2" w:rsidP="006F3C8C">
            <w:pPr>
              <w:jc w:val="both"/>
              <w:rPr>
                <w:b/>
              </w:rPr>
            </w:pPr>
            <w:r>
              <w:rPr>
                <w:b/>
              </w:rPr>
              <w:t>0678E</w:t>
            </w:r>
          </w:p>
        </w:tc>
        <w:tc>
          <w:tcPr>
            <w:tcW w:w="4403" w:type="pct"/>
          </w:tcPr>
          <w:p w14:paraId="65A3F914" w14:textId="77777777" w:rsidR="00B22CD2" w:rsidRDefault="00B22CD2" w:rsidP="006F3C8C">
            <w:pPr>
              <w:jc w:val="both"/>
              <w:rPr>
                <w:b/>
              </w:rPr>
            </w:pPr>
          </w:p>
        </w:tc>
      </w:tr>
      <w:tr w:rsidR="00B22CD2" w14:paraId="63F0BA74" w14:textId="77777777" w:rsidTr="00B22CD2">
        <w:tc>
          <w:tcPr>
            <w:tcW w:w="597" w:type="pct"/>
          </w:tcPr>
          <w:p w14:paraId="11AF8C0C" w14:textId="625CEDF1" w:rsidR="00B22CD2" w:rsidRDefault="00B22CD2" w:rsidP="006F3C8C">
            <w:pPr>
              <w:jc w:val="both"/>
              <w:rPr>
                <w:b/>
              </w:rPr>
            </w:pPr>
            <w:r>
              <w:rPr>
                <w:b/>
              </w:rPr>
              <w:t>0678F</w:t>
            </w:r>
          </w:p>
        </w:tc>
        <w:tc>
          <w:tcPr>
            <w:tcW w:w="4403" w:type="pct"/>
          </w:tcPr>
          <w:p w14:paraId="08ACB036" w14:textId="77777777" w:rsidR="00B22CD2" w:rsidRDefault="00B22CD2" w:rsidP="006F3C8C">
            <w:pPr>
              <w:jc w:val="both"/>
              <w:rPr>
                <w:b/>
              </w:rPr>
            </w:pPr>
          </w:p>
        </w:tc>
      </w:tr>
      <w:tr w:rsidR="00B22CD2" w14:paraId="5B7FDF47" w14:textId="77777777" w:rsidTr="00B22CD2">
        <w:tc>
          <w:tcPr>
            <w:tcW w:w="597" w:type="pct"/>
          </w:tcPr>
          <w:p w14:paraId="52A959C9" w14:textId="0BD41601" w:rsidR="00B22CD2" w:rsidRDefault="00B22CD2" w:rsidP="006F3C8C">
            <w:pPr>
              <w:jc w:val="both"/>
              <w:rPr>
                <w:b/>
              </w:rPr>
            </w:pPr>
            <w:r>
              <w:rPr>
                <w:b/>
              </w:rPr>
              <w:t>0678G</w:t>
            </w:r>
          </w:p>
        </w:tc>
        <w:tc>
          <w:tcPr>
            <w:tcW w:w="4403" w:type="pct"/>
          </w:tcPr>
          <w:p w14:paraId="2E966A7C" w14:textId="77777777" w:rsidR="00B22CD2" w:rsidRDefault="00B22CD2" w:rsidP="006F3C8C">
            <w:pPr>
              <w:jc w:val="both"/>
              <w:rPr>
                <w:b/>
              </w:rPr>
            </w:pPr>
          </w:p>
        </w:tc>
      </w:tr>
      <w:tr w:rsidR="00B22CD2" w14:paraId="3BE14040" w14:textId="77777777" w:rsidTr="00B22CD2">
        <w:tc>
          <w:tcPr>
            <w:tcW w:w="597" w:type="pct"/>
          </w:tcPr>
          <w:p w14:paraId="0DED9950" w14:textId="16D53161" w:rsidR="00B22CD2" w:rsidRDefault="00B22CD2" w:rsidP="006F3C8C">
            <w:pPr>
              <w:jc w:val="both"/>
              <w:rPr>
                <w:b/>
              </w:rPr>
            </w:pPr>
            <w:r>
              <w:rPr>
                <w:b/>
              </w:rPr>
              <w:t>0678H</w:t>
            </w:r>
          </w:p>
        </w:tc>
        <w:tc>
          <w:tcPr>
            <w:tcW w:w="4403" w:type="pct"/>
          </w:tcPr>
          <w:p w14:paraId="1CEC9A1E" w14:textId="77777777" w:rsidR="00B22CD2" w:rsidRDefault="00B22CD2" w:rsidP="006F3C8C">
            <w:pPr>
              <w:jc w:val="both"/>
              <w:rPr>
                <w:b/>
              </w:rPr>
            </w:pPr>
          </w:p>
        </w:tc>
      </w:tr>
      <w:tr w:rsidR="00B22CD2" w14:paraId="606ED07D" w14:textId="77777777" w:rsidTr="00B22CD2">
        <w:tc>
          <w:tcPr>
            <w:tcW w:w="597" w:type="pct"/>
          </w:tcPr>
          <w:p w14:paraId="767E9656" w14:textId="7E1C1817" w:rsidR="00B22CD2" w:rsidRDefault="00B22CD2" w:rsidP="006F3C8C">
            <w:pPr>
              <w:jc w:val="both"/>
              <w:rPr>
                <w:b/>
              </w:rPr>
            </w:pPr>
            <w:r>
              <w:rPr>
                <w:b/>
              </w:rPr>
              <w:t>0678I</w:t>
            </w:r>
          </w:p>
        </w:tc>
        <w:tc>
          <w:tcPr>
            <w:tcW w:w="4403" w:type="pct"/>
          </w:tcPr>
          <w:p w14:paraId="3264CF3B" w14:textId="77777777" w:rsidR="00B22CD2" w:rsidRDefault="00B22CD2" w:rsidP="006F3C8C">
            <w:pPr>
              <w:jc w:val="both"/>
              <w:rPr>
                <w:b/>
              </w:rPr>
            </w:pPr>
          </w:p>
        </w:tc>
      </w:tr>
      <w:tr w:rsidR="00062E2D" w14:paraId="440149BA" w14:textId="77777777" w:rsidTr="00B22CD2">
        <w:tc>
          <w:tcPr>
            <w:tcW w:w="597" w:type="pct"/>
          </w:tcPr>
          <w:p w14:paraId="3F8C839E" w14:textId="00763C77" w:rsidR="00062E2D" w:rsidRDefault="00062E2D" w:rsidP="006F3C8C">
            <w:pPr>
              <w:jc w:val="both"/>
              <w:rPr>
                <w:b/>
              </w:rPr>
            </w:pPr>
            <w:r>
              <w:rPr>
                <w:b/>
              </w:rPr>
              <w:t>0678J</w:t>
            </w:r>
          </w:p>
        </w:tc>
        <w:tc>
          <w:tcPr>
            <w:tcW w:w="4403" w:type="pct"/>
          </w:tcPr>
          <w:p w14:paraId="0CA228BB" w14:textId="77777777" w:rsidR="00062E2D" w:rsidRDefault="00062E2D" w:rsidP="006F3C8C">
            <w:pPr>
              <w:jc w:val="both"/>
              <w:rPr>
                <w:b/>
              </w:rPr>
            </w:pPr>
          </w:p>
        </w:tc>
      </w:tr>
    </w:tbl>
    <w:p w14:paraId="5796614B" w14:textId="76C7406F" w:rsidR="002D23B6" w:rsidRPr="00385456" w:rsidRDefault="002D23B6" w:rsidP="00385456">
      <w:pPr>
        <w:jc w:val="both"/>
        <w:rPr>
          <w:rFonts w:cs="Arial"/>
          <w:b/>
          <w:color w:val="FF0000"/>
        </w:rPr>
      </w:pPr>
    </w:p>
    <w:tbl>
      <w:tblPr>
        <w:tblStyle w:val="TableGrid"/>
        <w:tblW w:w="5079" w:type="pct"/>
        <w:tblLook w:val="04A0" w:firstRow="1" w:lastRow="0" w:firstColumn="1" w:lastColumn="0" w:noHBand="0" w:noVBand="1"/>
      </w:tblPr>
      <w:tblGrid>
        <w:gridCol w:w="1154"/>
        <w:gridCol w:w="8340"/>
      </w:tblGrid>
      <w:tr w:rsidR="00FA1D95" w14:paraId="5E73542D" w14:textId="77777777" w:rsidTr="00FA1D95">
        <w:tc>
          <w:tcPr>
            <w:tcW w:w="5000" w:type="pct"/>
            <w:gridSpan w:val="2"/>
          </w:tcPr>
          <w:p w14:paraId="5D0330C8" w14:textId="4B1D496A" w:rsidR="00FA1D95" w:rsidRPr="00FA1D95" w:rsidRDefault="00FA1D95" w:rsidP="00FA1D95">
            <w:pPr>
              <w:jc w:val="both"/>
              <w:rPr>
                <w:rFonts w:cs="Arial"/>
                <w:b/>
                <w:color w:val="008576"/>
              </w:rPr>
            </w:pPr>
            <w:r w:rsidRPr="00FA1D95">
              <w:rPr>
                <w:rFonts w:cs="Arial"/>
                <w:b/>
                <w:color w:val="008576"/>
              </w:rPr>
              <w:t xml:space="preserve">c) </w:t>
            </w:r>
            <w:r w:rsidRPr="00FA1D95">
              <w:rPr>
                <w:rFonts w:cs="Arial"/>
                <w:b/>
                <w:color w:val="008576"/>
              </w:rPr>
              <w:tab/>
              <w:t xml:space="preserve">That, so far as is consistent with sub-paragraphs (a) and (b), compliance with the charging methodology facilitates effective competition between gas shippers and between gas suppliers; </w:t>
            </w:r>
          </w:p>
        </w:tc>
      </w:tr>
      <w:tr w:rsidR="00FA1D95" w14:paraId="123A5F6F" w14:textId="77777777" w:rsidTr="00B22CD2">
        <w:tc>
          <w:tcPr>
            <w:tcW w:w="608" w:type="pct"/>
          </w:tcPr>
          <w:p w14:paraId="58C524EF" w14:textId="77777777" w:rsidR="00FA1D95" w:rsidRDefault="00FA1D95" w:rsidP="00FA1D95">
            <w:pPr>
              <w:jc w:val="both"/>
              <w:rPr>
                <w:b/>
              </w:rPr>
            </w:pPr>
          </w:p>
        </w:tc>
        <w:tc>
          <w:tcPr>
            <w:tcW w:w="4392" w:type="pct"/>
          </w:tcPr>
          <w:p w14:paraId="4FEEAB9C" w14:textId="77777777" w:rsidR="00FA1D95" w:rsidRDefault="00FA1D95" w:rsidP="00FA1D95">
            <w:pPr>
              <w:jc w:val="both"/>
              <w:rPr>
                <w:b/>
              </w:rPr>
            </w:pPr>
            <w:r>
              <w:rPr>
                <w:b/>
              </w:rPr>
              <w:t>Workgroup comments</w:t>
            </w:r>
          </w:p>
        </w:tc>
      </w:tr>
      <w:tr w:rsidR="00FA1D95" w14:paraId="36E4D09B" w14:textId="77777777" w:rsidTr="00B22CD2">
        <w:tc>
          <w:tcPr>
            <w:tcW w:w="608" w:type="pct"/>
          </w:tcPr>
          <w:p w14:paraId="3AF39B6F" w14:textId="77777777" w:rsidR="00FA1D95" w:rsidRDefault="00FA1D95" w:rsidP="00FA1D95">
            <w:pPr>
              <w:jc w:val="both"/>
              <w:rPr>
                <w:b/>
              </w:rPr>
            </w:pPr>
          </w:p>
        </w:tc>
        <w:tc>
          <w:tcPr>
            <w:tcW w:w="4392" w:type="pct"/>
          </w:tcPr>
          <w:p w14:paraId="676C9173" w14:textId="77777777" w:rsidR="00FA1D95" w:rsidRPr="009856DB" w:rsidRDefault="00FA1D95" w:rsidP="00FA1D95">
            <w:pPr>
              <w:ind w:left="66"/>
              <w:jc w:val="both"/>
              <w:rPr>
                <w:b/>
              </w:rPr>
            </w:pPr>
            <w:r w:rsidRPr="009856DB">
              <w:rPr>
                <w:b/>
              </w:rPr>
              <w:t>All Modifications</w:t>
            </w:r>
          </w:p>
          <w:p w14:paraId="4B14C730" w14:textId="77777777" w:rsidR="00FA1D95" w:rsidRPr="00B47B54" w:rsidRDefault="00FA1D95" w:rsidP="00FA1D95">
            <w:pPr>
              <w:ind w:left="119"/>
              <w:jc w:val="both"/>
            </w:pPr>
            <w:r w:rsidRPr="00B47B54">
              <w:t>Some Workgroup participants note</w:t>
            </w:r>
            <w:r>
              <w:t>d</w:t>
            </w:r>
            <w:r w:rsidRPr="00B47B54">
              <w:t xml:space="preserve"> that all CWD based modifications are </w:t>
            </w:r>
            <w:r>
              <w:t xml:space="preserve">broadly cost reflective because they use the TAR NC drivers of capacity and distance. </w:t>
            </w:r>
          </w:p>
          <w:p w14:paraId="772A512E" w14:textId="77777777" w:rsidR="00FA1D95" w:rsidRDefault="00FA1D95" w:rsidP="00FA1D95">
            <w:pPr>
              <w:ind w:left="119"/>
              <w:jc w:val="both"/>
            </w:pPr>
            <w: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2D793C43" w14:textId="77777777" w:rsidR="00FA1D95" w:rsidRDefault="00FA1D95" w:rsidP="00FA1D95">
            <w:pPr>
              <w:ind w:left="119"/>
              <w:jc w:val="both"/>
            </w:pPr>
            <w:r>
              <w:t xml:space="preserve">One Workgroup participant noted that the use of the system is changing and indeed in respect of Milford Haven there is an expectation that incremental capacity will be provided. </w:t>
            </w:r>
          </w:p>
          <w:p w14:paraId="1938E639" w14:textId="000CAE70" w:rsidR="00FA1D95" w:rsidRPr="004E738F" w:rsidRDefault="00FA1D95" w:rsidP="00FA1D95">
            <w:pPr>
              <w:ind w:left="119"/>
              <w:jc w:val="both"/>
            </w:pPr>
            <w:r>
              <w:t>Some Workgroup participants suggested gas destined for Milford Haven is unlikely to go to a different terminal.</w:t>
            </w:r>
          </w:p>
        </w:tc>
      </w:tr>
      <w:tr w:rsidR="00FA1D95" w14:paraId="417D8DCC" w14:textId="77777777" w:rsidTr="00B22CD2">
        <w:tc>
          <w:tcPr>
            <w:tcW w:w="608" w:type="pct"/>
          </w:tcPr>
          <w:p w14:paraId="646BDE0B" w14:textId="77777777" w:rsidR="00FA1D95" w:rsidRDefault="00FA1D95" w:rsidP="00FA1D95">
            <w:pPr>
              <w:jc w:val="both"/>
              <w:rPr>
                <w:b/>
              </w:rPr>
            </w:pPr>
            <w:r>
              <w:rPr>
                <w:b/>
              </w:rPr>
              <w:t>0678</w:t>
            </w:r>
          </w:p>
        </w:tc>
        <w:tc>
          <w:tcPr>
            <w:tcW w:w="4392" w:type="pct"/>
          </w:tcPr>
          <w:p w14:paraId="36C5132E" w14:textId="77777777" w:rsidR="00FA1D95" w:rsidRDefault="00FA1D95" w:rsidP="00FA1D95">
            <w:pPr>
              <w:jc w:val="both"/>
              <w:rPr>
                <w:b/>
              </w:rPr>
            </w:pPr>
          </w:p>
        </w:tc>
      </w:tr>
      <w:tr w:rsidR="00FA1D95" w14:paraId="207981D7" w14:textId="77777777" w:rsidTr="00B22CD2">
        <w:tc>
          <w:tcPr>
            <w:tcW w:w="608" w:type="pct"/>
          </w:tcPr>
          <w:p w14:paraId="08B5ACE5" w14:textId="77777777" w:rsidR="00FA1D95" w:rsidRDefault="00FA1D95" w:rsidP="00FA1D95">
            <w:pPr>
              <w:jc w:val="both"/>
              <w:rPr>
                <w:b/>
              </w:rPr>
            </w:pPr>
            <w:r>
              <w:rPr>
                <w:b/>
              </w:rPr>
              <w:t>0678A</w:t>
            </w:r>
          </w:p>
        </w:tc>
        <w:tc>
          <w:tcPr>
            <w:tcW w:w="4392" w:type="pct"/>
          </w:tcPr>
          <w:p w14:paraId="40AF4F14" w14:textId="77777777" w:rsidR="00FA1D95" w:rsidRDefault="00FA1D95" w:rsidP="00FA1D95">
            <w:pPr>
              <w:jc w:val="both"/>
              <w:rPr>
                <w:b/>
              </w:rPr>
            </w:pPr>
          </w:p>
        </w:tc>
      </w:tr>
      <w:tr w:rsidR="00FA1D95" w14:paraId="17BB4C31" w14:textId="77777777" w:rsidTr="00B22CD2">
        <w:tc>
          <w:tcPr>
            <w:tcW w:w="608" w:type="pct"/>
          </w:tcPr>
          <w:p w14:paraId="7076EB32" w14:textId="77777777" w:rsidR="00FA1D95" w:rsidRDefault="00FA1D95" w:rsidP="00FA1D95">
            <w:pPr>
              <w:jc w:val="both"/>
              <w:rPr>
                <w:b/>
              </w:rPr>
            </w:pPr>
            <w:r>
              <w:rPr>
                <w:b/>
              </w:rPr>
              <w:t>0678B</w:t>
            </w:r>
          </w:p>
        </w:tc>
        <w:tc>
          <w:tcPr>
            <w:tcW w:w="4392" w:type="pct"/>
          </w:tcPr>
          <w:p w14:paraId="542BC145" w14:textId="77777777" w:rsidR="00FA1D95" w:rsidRDefault="00FA1D95" w:rsidP="00FA1D95">
            <w:pPr>
              <w:jc w:val="both"/>
            </w:pPr>
            <w:r>
              <w:t xml:space="preserve">Some Workgroup Participants noted that effective </w:t>
            </w:r>
            <w:r w:rsidRPr="004E738F">
              <w:rPr>
                <w:rFonts w:cs="Arial"/>
              </w:rPr>
              <w:t>competition</w:t>
            </w:r>
            <w:r>
              <w:t xml:space="preserve"> relates to cost reflective charges.</w:t>
            </w:r>
          </w:p>
          <w:p w14:paraId="686C2459" w14:textId="226FC066" w:rsidR="00FA1D95" w:rsidRPr="00385456" w:rsidRDefault="00FA1D95" w:rsidP="00FA1D95">
            <w:pPr>
              <w:jc w:val="both"/>
            </w:pPr>
            <w:r>
              <w:t>Some Workgroup Participants noted that CWD and an optional charge is an improvement over CWD and no optional charge.</w:t>
            </w:r>
          </w:p>
        </w:tc>
      </w:tr>
      <w:tr w:rsidR="00FA1D95" w14:paraId="595EAF1A" w14:textId="77777777" w:rsidTr="00B22CD2">
        <w:tc>
          <w:tcPr>
            <w:tcW w:w="608" w:type="pct"/>
          </w:tcPr>
          <w:p w14:paraId="0766AFD2" w14:textId="77777777" w:rsidR="00FA1D95" w:rsidRDefault="00FA1D95" w:rsidP="00FA1D95">
            <w:pPr>
              <w:jc w:val="both"/>
              <w:rPr>
                <w:b/>
              </w:rPr>
            </w:pPr>
            <w:r>
              <w:rPr>
                <w:b/>
              </w:rPr>
              <w:t>0678C</w:t>
            </w:r>
          </w:p>
        </w:tc>
        <w:tc>
          <w:tcPr>
            <w:tcW w:w="4392" w:type="pct"/>
          </w:tcPr>
          <w:p w14:paraId="3B417628" w14:textId="77777777" w:rsidR="00FA1D95" w:rsidRDefault="00FA1D95" w:rsidP="00FA1D95">
            <w:pPr>
              <w:jc w:val="both"/>
              <w:rPr>
                <w:b/>
              </w:rPr>
            </w:pPr>
          </w:p>
        </w:tc>
      </w:tr>
      <w:tr w:rsidR="00FA1D95" w14:paraId="74AA09B0" w14:textId="77777777" w:rsidTr="00B22CD2">
        <w:tc>
          <w:tcPr>
            <w:tcW w:w="608" w:type="pct"/>
          </w:tcPr>
          <w:p w14:paraId="145D74FD" w14:textId="52EC0FAC" w:rsidR="00FA1D95" w:rsidRDefault="00FA1D95" w:rsidP="00FA1D95">
            <w:pPr>
              <w:jc w:val="both"/>
              <w:rPr>
                <w:b/>
              </w:rPr>
            </w:pPr>
            <w:r>
              <w:rPr>
                <w:b/>
              </w:rPr>
              <w:t>0678D</w:t>
            </w:r>
          </w:p>
        </w:tc>
        <w:tc>
          <w:tcPr>
            <w:tcW w:w="4392" w:type="pct"/>
          </w:tcPr>
          <w:p w14:paraId="09C20E44" w14:textId="77777777" w:rsidR="00FA1D95" w:rsidRDefault="00FA1D95" w:rsidP="00FA1D95">
            <w:pPr>
              <w:jc w:val="both"/>
              <w:rPr>
                <w:b/>
              </w:rPr>
            </w:pPr>
          </w:p>
        </w:tc>
      </w:tr>
      <w:tr w:rsidR="00FA1D95" w14:paraId="3D6F6536" w14:textId="77777777" w:rsidTr="00B22CD2">
        <w:tc>
          <w:tcPr>
            <w:tcW w:w="608" w:type="pct"/>
          </w:tcPr>
          <w:p w14:paraId="39D69F87" w14:textId="0A900A69" w:rsidR="00FA1D95" w:rsidRDefault="00FA1D95" w:rsidP="00FA1D95">
            <w:pPr>
              <w:jc w:val="both"/>
              <w:rPr>
                <w:b/>
              </w:rPr>
            </w:pPr>
            <w:r>
              <w:rPr>
                <w:b/>
              </w:rPr>
              <w:t>0678E</w:t>
            </w:r>
          </w:p>
        </w:tc>
        <w:tc>
          <w:tcPr>
            <w:tcW w:w="4392" w:type="pct"/>
          </w:tcPr>
          <w:p w14:paraId="5A02EDF3" w14:textId="77777777" w:rsidR="00FA1D95" w:rsidRDefault="00FA1D95" w:rsidP="00FA1D95">
            <w:pPr>
              <w:jc w:val="both"/>
              <w:rPr>
                <w:b/>
              </w:rPr>
            </w:pPr>
          </w:p>
        </w:tc>
      </w:tr>
      <w:tr w:rsidR="00FA1D95" w14:paraId="500CDDEE" w14:textId="77777777" w:rsidTr="00B22CD2">
        <w:tc>
          <w:tcPr>
            <w:tcW w:w="608" w:type="pct"/>
          </w:tcPr>
          <w:p w14:paraId="655421E9" w14:textId="1284C541" w:rsidR="00FA1D95" w:rsidRDefault="00FA1D95" w:rsidP="00FA1D95">
            <w:pPr>
              <w:jc w:val="both"/>
              <w:rPr>
                <w:b/>
              </w:rPr>
            </w:pPr>
            <w:r>
              <w:rPr>
                <w:b/>
              </w:rPr>
              <w:t>0678F</w:t>
            </w:r>
          </w:p>
        </w:tc>
        <w:tc>
          <w:tcPr>
            <w:tcW w:w="4392" w:type="pct"/>
          </w:tcPr>
          <w:p w14:paraId="5FFEE10F" w14:textId="77777777" w:rsidR="00FA1D95" w:rsidRDefault="00FA1D95" w:rsidP="00FA1D95">
            <w:pPr>
              <w:jc w:val="both"/>
              <w:rPr>
                <w:b/>
              </w:rPr>
            </w:pPr>
          </w:p>
        </w:tc>
      </w:tr>
      <w:tr w:rsidR="00FA1D95" w14:paraId="4EF61E0A" w14:textId="77777777" w:rsidTr="00B22CD2">
        <w:tc>
          <w:tcPr>
            <w:tcW w:w="608" w:type="pct"/>
          </w:tcPr>
          <w:p w14:paraId="275CD6E7" w14:textId="0651FDDD" w:rsidR="00FA1D95" w:rsidRDefault="00FA1D95" w:rsidP="00FA1D95">
            <w:pPr>
              <w:jc w:val="both"/>
              <w:rPr>
                <w:b/>
              </w:rPr>
            </w:pPr>
            <w:r>
              <w:rPr>
                <w:b/>
              </w:rPr>
              <w:t>0678G</w:t>
            </w:r>
          </w:p>
        </w:tc>
        <w:tc>
          <w:tcPr>
            <w:tcW w:w="4392" w:type="pct"/>
          </w:tcPr>
          <w:p w14:paraId="1E737903" w14:textId="77777777" w:rsidR="00FA1D95" w:rsidRDefault="00FA1D95" w:rsidP="00FA1D95">
            <w:pPr>
              <w:jc w:val="both"/>
              <w:rPr>
                <w:b/>
              </w:rPr>
            </w:pPr>
          </w:p>
        </w:tc>
      </w:tr>
      <w:tr w:rsidR="00FA1D95" w14:paraId="752779C3" w14:textId="77777777" w:rsidTr="00B22CD2">
        <w:tc>
          <w:tcPr>
            <w:tcW w:w="608" w:type="pct"/>
          </w:tcPr>
          <w:p w14:paraId="49B3EA41" w14:textId="5474223A" w:rsidR="00FA1D95" w:rsidRDefault="00FA1D95" w:rsidP="00FA1D95">
            <w:pPr>
              <w:jc w:val="both"/>
              <w:rPr>
                <w:b/>
              </w:rPr>
            </w:pPr>
            <w:r>
              <w:rPr>
                <w:b/>
              </w:rPr>
              <w:t>0678H</w:t>
            </w:r>
          </w:p>
        </w:tc>
        <w:tc>
          <w:tcPr>
            <w:tcW w:w="4392" w:type="pct"/>
          </w:tcPr>
          <w:p w14:paraId="14434E81" w14:textId="77777777" w:rsidR="00FA1D95" w:rsidRDefault="00FA1D95" w:rsidP="00FA1D95">
            <w:pPr>
              <w:jc w:val="both"/>
              <w:rPr>
                <w:b/>
              </w:rPr>
            </w:pPr>
          </w:p>
        </w:tc>
      </w:tr>
      <w:tr w:rsidR="00FA1D95" w14:paraId="75776749" w14:textId="77777777" w:rsidTr="00B22CD2">
        <w:tc>
          <w:tcPr>
            <w:tcW w:w="608" w:type="pct"/>
          </w:tcPr>
          <w:p w14:paraId="34C13DC7" w14:textId="07C2BA5C" w:rsidR="00FA1D95" w:rsidRDefault="00FA1D95" w:rsidP="00FA1D95">
            <w:pPr>
              <w:jc w:val="both"/>
              <w:rPr>
                <w:b/>
              </w:rPr>
            </w:pPr>
            <w:r>
              <w:rPr>
                <w:b/>
              </w:rPr>
              <w:t>0678I</w:t>
            </w:r>
          </w:p>
        </w:tc>
        <w:tc>
          <w:tcPr>
            <w:tcW w:w="4392" w:type="pct"/>
          </w:tcPr>
          <w:p w14:paraId="68328724" w14:textId="77777777" w:rsidR="00FA1D95" w:rsidRDefault="00FA1D95" w:rsidP="00FA1D95">
            <w:pPr>
              <w:jc w:val="both"/>
              <w:rPr>
                <w:b/>
              </w:rPr>
            </w:pPr>
          </w:p>
        </w:tc>
      </w:tr>
      <w:tr w:rsidR="00062E2D" w14:paraId="1EE5955C" w14:textId="77777777" w:rsidTr="00B22CD2">
        <w:tc>
          <w:tcPr>
            <w:tcW w:w="608" w:type="pct"/>
          </w:tcPr>
          <w:p w14:paraId="7A9511D5" w14:textId="689FBC64" w:rsidR="00062E2D" w:rsidRDefault="00062E2D" w:rsidP="00FA1D95">
            <w:pPr>
              <w:jc w:val="both"/>
              <w:rPr>
                <w:b/>
              </w:rPr>
            </w:pPr>
            <w:r>
              <w:rPr>
                <w:b/>
              </w:rPr>
              <w:t>0678J</w:t>
            </w:r>
          </w:p>
        </w:tc>
        <w:tc>
          <w:tcPr>
            <w:tcW w:w="4392" w:type="pct"/>
          </w:tcPr>
          <w:p w14:paraId="43DA0B05" w14:textId="77777777" w:rsidR="00062E2D" w:rsidRDefault="00062E2D" w:rsidP="00FA1D95">
            <w:pPr>
              <w:jc w:val="both"/>
              <w:rPr>
                <w:b/>
              </w:rPr>
            </w:pPr>
          </w:p>
        </w:tc>
      </w:tr>
    </w:tbl>
    <w:p w14:paraId="59DA0F91" w14:textId="06FF6069" w:rsidR="002D23B6" w:rsidRPr="002D23B6" w:rsidRDefault="002D23B6" w:rsidP="00C17D52">
      <w:pPr>
        <w:pStyle w:val="ListParagraph"/>
        <w:ind w:left="0"/>
        <w:jc w:val="both"/>
        <w:rPr>
          <w:rFonts w:cs="Arial"/>
          <w:b/>
          <w:color w:val="FF0000"/>
        </w:rPr>
      </w:pPr>
    </w:p>
    <w:tbl>
      <w:tblPr>
        <w:tblStyle w:val="TableGrid"/>
        <w:tblW w:w="5079" w:type="pct"/>
        <w:tblLook w:val="04A0" w:firstRow="1" w:lastRow="0" w:firstColumn="1" w:lastColumn="0" w:noHBand="0" w:noVBand="1"/>
      </w:tblPr>
      <w:tblGrid>
        <w:gridCol w:w="1506"/>
        <w:gridCol w:w="7988"/>
      </w:tblGrid>
      <w:tr w:rsidR="00040CC6" w14:paraId="411C80A1" w14:textId="77777777" w:rsidTr="00040CC6">
        <w:tc>
          <w:tcPr>
            <w:tcW w:w="5000" w:type="pct"/>
            <w:gridSpan w:val="2"/>
          </w:tcPr>
          <w:p w14:paraId="6C02C3C0" w14:textId="6106B3C2" w:rsidR="00040CC6" w:rsidRPr="00040CC6" w:rsidRDefault="00040CC6" w:rsidP="00040CC6">
            <w:pPr>
              <w:jc w:val="both"/>
              <w:rPr>
                <w:b/>
              </w:rPr>
            </w:pPr>
            <w:r w:rsidRPr="00040CC6">
              <w:rPr>
                <w:rFonts w:cs="Arial"/>
                <w:b/>
                <w:color w:val="008576"/>
              </w:rPr>
              <w:t xml:space="preserve">d) </w:t>
            </w:r>
            <w:r w:rsidRPr="00040CC6">
              <w:rPr>
                <w:rFonts w:cs="Arial"/>
                <w:b/>
                <w:color w:val="008576"/>
              </w:rPr>
              <w:tab/>
              <w:t>That the charging methodology reflects any alternative arrangements put in place in accordance with a determination made by the Secretary of State under paragraph 2A(a) of Standard Special Condition A27 (Disposal of Assets).</w:t>
            </w:r>
          </w:p>
        </w:tc>
      </w:tr>
      <w:tr w:rsidR="00040CC6" w14:paraId="1275D078" w14:textId="77777777" w:rsidTr="00B22CD2">
        <w:tc>
          <w:tcPr>
            <w:tcW w:w="793" w:type="pct"/>
          </w:tcPr>
          <w:p w14:paraId="207058BB" w14:textId="77777777" w:rsidR="00040CC6" w:rsidRDefault="00040CC6" w:rsidP="00040CC6">
            <w:pPr>
              <w:jc w:val="both"/>
              <w:rPr>
                <w:b/>
              </w:rPr>
            </w:pPr>
          </w:p>
        </w:tc>
        <w:tc>
          <w:tcPr>
            <w:tcW w:w="4207" w:type="pct"/>
          </w:tcPr>
          <w:p w14:paraId="17E39FCA" w14:textId="77777777" w:rsidR="00040CC6" w:rsidRDefault="00040CC6" w:rsidP="00040CC6">
            <w:pPr>
              <w:jc w:val="both"/>
              <w:rPr>
                <w:b/>
              </w:rPr>
            </w:pPr>
            <w:r>
              <w:rPr>
                <w:b/>
              </w:rPr>
              <w:t>Workgroup comments</w:t>
            </w:r>
          </w:p>
        </w:tc>
      </w:tr>
      <w:tr w:rsidR="00040CC6" w14:paraId="1122AEE9" w14:textId="77777777" w:rsidTr="00B22CD2">
        <w:tc>
          <w:tcPr>
            <w:tcW w:w="793" w:type="pct"/>
          </w:tcPr>
          <w:p w14:paraId="13D6C2EC" w14:textId="76EED0E9" w:rsidR="00040CC6" w:rsidRDefault="00040CC6" w:rsidP="00040CC6">
            <w:pPr>
              <w:jc w:val="both"/>
              <w:rPr>
                <w:b/>
              </w:rPr>
            </w:pPr>
            <w:r>
              <w:rPr>
                <w:b/>
              </w:rPr>
              <w:t>All Modifications</w:t>
            </w:r>
          </w:p>
        </w:tc>
        <w:tc>
          <w:tcPr>
            <w:tcW w:w="4207" w:type="pct"/>
          </w:tcPr>
          <w:p w14:paraId="7F844A48" w14:textId="42D180B2" w:rsidR="00040CC6" w:rsidRDefault="00040CC6" w:rsidP="00040CC6">
            <w:pPr>
              <w:jc w:val="both"/>
              <w:rPr>
                <w:b/>
              </w:rPr>
            </w:pPr>
            <w:r w:rsidRPr="00B3483F">
              <w:t>Workgroup participants agreed this was not relevant.</w:t>
            </w:r>
          </w:p>
        </w:tc>
      </w:tr>
    </w:tbl>
    <w:p w14:paraId="2ED5AE15" w14:textId="65B7DE5A" w:rsidR="002D23B6" w:rsidRPr="00795AAE" w:rsidRDefault="002D23B6" w:rsidP="002D23B6">
      <w:pPr>
        <w:pStyle w:val="ListParagraph"/>
        <w:ind w:left="716"/>
        <w:jc w:val="both"/>
        <w:rPr>
          <w:rFonts w:cs="Arial"/>
          <w:b/>
          <w:color w:val="0070C0"/>
        </w:rPr>
      </w:pPr>
    </w:p>
    <w:p w14:paraId="76CCBB31" w14:textId="77777777" w:rsidR="002D23B6" w:rsidRDefault="002D23B6" w:rsidP="002D23B6">
      <w:pPr>
        <w:pStyle w:val="ListParagraph"/>
        <w:ind w:left="716"/>
        <w:jc w:val="both"/>
        <w:rPr>
          <w:rFonts w:cs="Arial"/>
          <w:b/>
          <w:color w:val="0070C0"/>
        </w:rPr>
      </w:pPr>
    </w:p>
    <w:tbl>
      <w:tblPr>
        <w:tblStyle w:val="TableGrid"/>
        <w:tblW w:w="5205" w:type="pct"/>
        <w:tblLook w:val="04A0" w:firstRow="1" w:lastRow="0" w:firstColumn="1" w:lastColumn="0" w:noHBand="0" w:noVBand="1"/>
      </w:tblPr>
      <w:tblGrid>
        <w:gridCol w:w="1555"/>
        <w:gridCol w:w="8174"/>
      </w:tblGrid>
      <w:tr w:rsidR="00F84352" w14:paraId="263E65FD" w14:textId="77777777" w:rsidTr="00F84352">
        <w:tc>
          <w:tcPr>
            <w:tcW w:w="5000" w:type="pct"/>
            <w:gridSpan w:val="2"/>
          </w:tcPr>
          <w:p w14:paraId="261C498D" w14:textId="547FF927" w:rsidR="00F84352" w:rsidRPr="00F84352" w:rsidRDefault="00F84352" w:rsidP="00F84352">
            <w:pPr>
              <w:jc w:val="both"/>
              <w:rPr>
                <w:b/>
              </w:rPr>
            </w:pPr>
            <w:r w:rsidRPr="00F84352">
              <w:rPr>
                <w:rFonts w:cs="Arial"/>
                <w:b/>
                <w:color w:val="008576"/>
              </w:rPr>
              <w:t>e)  Compliance with the Regulation and any relevant legally binding decisions of the European Commission and/or the Agency for the Co-operation of Energy Regulators.</w:t>
            </w:r>
          </w:p>
        </w:tc>
      </w:tr>
      <w:tr w:rsidR="00F84352" w14:paraId="38E3E792" w14:textId="77777777" w:rsidTr="00B22CD2">
        <w:tc>
          <w:tcPr>
            <w:tcW w:w="799" w:type="pct"/>
          </w:tcPr>
          <w:p w14:paraId="2F83AD4F" w14:textId="77777777" w:rsidR="00F84352" w:rsidRDefault="00F84352" w:rsidP="00F84352">
            <w:pPr>
              <w:jc w:val="both"/>
              <w:rPr>
                <w:b/>
              </w:rPr>
            </w:pPr>
          </w:p>
        </w:tc>
        <w:tc>
          <w:tcPr>
            <w:tcW w:w="4201" w:type="pct"/>
          </w:tcPr>
          <w:p w14:paraId="35668408" w14:textId="77777777" w:rsidR="00F84352" w:rsidRDefault="00F84352" w:rsidP="00F84352">
            <w:pPr>
              <w:jc w:val="both"/>
              <w:rPr>
                <w:b/>
              </w:rPr>
            </w:pPr>
            <w:r>
              <w:rPr>
                <w:b/>
              </w:rPr>
              <w:t>Workgroup comments</w:t>
            </w:r>
          </w:p>
        </w:tc>
      </w:tr>
      <w:tr w:rsidR="00F84352" w14:paraId="7D68D091" w14:textId="77777777" w:rsidTr="00B22CD2">
        <w:tc>
          <w:tcPr>
            <w:tcW w:w="799" w:type="pct"/>
          </w:tcPr>
          <w:p w14:paraId="7C2FBBE5" w14:textId="4965D5A0" w:rsidR="00F84352" w:rsidRDefault="00F84352" w:rsidP="00F84352">
            <w:pPr>
              <w:jc w:val="both"/>
              <w:rPr>
                <w:b/>
              </w:rPr>
            </w:pPr>
            <w:r>
              <w:rPr>
                <w:b/>
              </w:rPr>
              <w:t>All Modifications</w:t>
            </w:r>
          </w:p>
        </w:tc>
        <w:tc>
          <w:tcPr>
            <w:tcW w:w="4201" w:type="pct"/>
          </w:tcPr>
          <w:p w14:paraId="0021FACF" w14:textId="39F15F47" w:rsidR="00F84352" w:rsidRDefault="00F84352" w:rsidP="00F84352">
            <w:pPr>
              <w:jc w:val="both"/>
            </w:pPr>
            <w:r>
              <w:t xml:space="preserve">Workgroup participants noted that all 0678 Modifications under consideration as at 04 March 2019 are an improvement over the current charging methodology, i.e. they positively impact this Relevant Objective e). </w:t>
            </w:r>
          </w:p>
          <w:p w14:paraId="59134A90" w14:textId="24F9042D" w:rsidR="00F84352" w:rsidRDefault="00F84352" w:rsidP="00F84352">
            <w:pPr>
              <w:jc w:val="both"/>
            </w:pPr>
            <w:r w:rsidRPr="00406238">
              <w:t>Workgroup participants noted the compliance commentary captured in sections 4.7 of the report above.</w:t>
            </w:r>
          </w:p>
          <w:p w14:paraId="5C575043" w14:textId="77777777" w:rsidR="00F84352" w:rsidRDefault="00F84352" w:rsidP="00F84352">
            <w:pPr>
              <w:jc w:val="both"/>
            </w:pPr>
            <w:r w:rsidRPr="00406238">
              <w:rPr>
                <w:highlight w:val="yellow"/>
              </w:rPr>
              <w:t>(signposting of problematic areas?)</w:t>
            </w:r>
          </w:p>
          <w:p w14:paraId="4B512D52" w14:textId="77777777" w:rsidR="00F84352" w:rsidRDefault="00F84352" w:rsidP="00F84352">
            <w:pPr>
              <w:jc w:val="both"/>
            </w:pPr>
            <w:r>
              <w:t>Some</w:t>
            </w:r>
            <w:r w:rsidRPr="00F31D07">
              <w:t xml:space="preserve"> Workgroup participants noted there are </w:t>
            </w:r>
            <w:r>
              <w:t xml:space="preserve">some </w:t>
            </w:r>
            <w:r w:rsidRPr="00F31D07">
              <w:t>areas of concern identified with the section 4.7 referred to.</w:t>
            </w:r>
          </w:p>
          <w:p w14:paraId="434306CD" w14:textId="044476CA" w:rsidR="00F84352" w:rsidRPr="00406238" w:rsidRDefault="00F84352" w:rsidP="00F84352">
            <w:pPr>
              <w:jc w:val="both"/>
            </w:pP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p>
        </w:tc>
      </w:tr>
      <w:tr w:rsidR="00F84352" w14:paraId="7B0B17A5" w14:textId="77777777" w:rsidTr="00B22CD2">
        <w:tc>
          <w:tcPr>
            <w:tcW w:w="799" w:type="pct"/>
          </w:tcPr>
          <w:p w14:paraId="1A379C84" w14:textId="77777777" w:rsidR="00F84352" w:rsidRDefault="00F84352" w:rsidP="00F84352">
            <w:pPr>
              <w:jc w:val="both"/>
              <w:rPr>
                <w:b/>
              </w:rPr>
            </w:pPr>
            <w:r>
              <w:rPr>
                <w:b/>
              </w:rPr>
              <w:t>0678</w:t>
            </w:r>
          </w:p>
        </w:tc>
        <w:tc>
          <w:tcPr>
            <w:tcW w:w="4201" w:type="pct"/>
          </w:tcPr>
          <w:p w14:paraId="507A3333" w14:textId="77777777" w:rsidR="00F84352" w:rsidRDefault="00F84352" w:rsidP="00F84352">
            <w:pPr>
              <w:jc w:val="both"/>
              <w:rPr>
                <w:b/>
              </w:rPr>
            </w:pPr>
          </w:p>
        </w:tc>
      </w:tr>
      <w:tr w:rsidR="00F84352" w14:paraId="5C197C20" w14:textId="77777777" w:rsidTr="00B22CD2">
        <w:tc>
          <w:tcPr>
            <w:tcW w:w="799" w:type="pct"/>
          </w:tcPr>
          <w:p w14:paraId="73971943" w14:textId="77777777" w:rsidR="00F84352" w:rsidRDefault="00F84352" w:rsidP="00F84352">
            <w:pPr>
              <w:jc w:val="both"/>
              <w:rPr>
                <w:b/>
              </w:rPr>
            </w:pPr>
            <w:r>
              <w:rPr>
                <w:b/>
              </w:rPr>
              <w:t>0678A</w:t>
            </w:r>
          </w:p>
        </w:tc>
        <w:tc>
          <w:tcPr>
            <w:tcW w:w="4201" w:type="pct"/>
          </w:tcPr>
          <w:p w14:paraId="52D1F7BA" w14:textId="77777777" w:rsidR="00F84352" w:rsidRDefault="00F84352" w:rsidP="00F84352">
            <w:pPr>
              <w:jc w:val="both"/>
              <w:rPr>
                <w:b/>
              </w:rPr>
            </w:pPr>
          </w:p>
        </w:tc>
      </w:tr>
      <w:tr w:rsidR="00F84352" w14:paraId="53493E6D" w14:textId="77777777" w:rsidTr="00B22CD2">
        <w:tc>
          <w:tcPr>
            <w:tcW w:w="799" w:type="pct"/>
          </w:tcPr>
          <w:p w14:paraId="58BBC47F" w14:textId="77777777" w:rsidR="00F84352" w:rsidRDefault="00F84352" w:rsidP="00F84352">
            <w:pPr>
              <w:jc w:val="both"/>
              <w:rPr>
                <w:b/>
              </w:rPr>
            </w:pPr>
            <w:r>
              <w:rPr>
                <w:b/>
              </w:rPr>
              <w:t>0678B</w:t>
            </w:r>
          </w:p>
        </w:tc>
        <w:tc>
          <w:tcPr>
            <w:tcW w:w="4201" w:type="pct"/>
          </w:tcPr>
          <w:p w14:paraId="37DDCE89" w14:textId="77777777" w:rsidR="00F84352" w:rsidRDefault="00F84352" w:rsidP="00F84352">
            <w:pPr>
              <w:ind w:left="66" w:firstLine="1"/>
              <w:jc w:val="both"/>
              <w:rPr>
                <w:b/>
              </w:rPr>
            </w:pPr>
          </w:p>
        </w:tc>
      </w:tr>
      <w:tr w:rsidR="00F84352" w14:paraId="512707A3" w14:textId="77777777" w:rsidTr="00B22CD2">
        <w:tc>
          <w:tcPr>
            <w:tcW w:w="799" w:type="pct"/>
          </w:tcPr>
          <w:p w14:paraId="3BECC193" w14:textId="77777777" w:rsidR="00F84352" w:rsidRDefault="00F84352" w:rsidP="00F84352">
            <w:pPr>
              <w:jc w:val="both"/>
              <w:rPr>
                <w:b/>
              </w:rPr>
            </w:pPr>
            <w:r>
              <w:rPr>
                <w:b/>
              </w:rPr>
              <w:t>0678C</w:t>
            </w:r>
          </w:p>
        </w:tc>
        <w:tc>
          <w:tcPr>
            <w:tcW w:w="4201" w:type="pct"/>
          </w:tcPr>
          <w:p w14:paraId="7BC1B418" w14:textId="77777777" w:rsidR="00F84352" w:rsidRDefault="00F84352" w:rsidP="00F84352">
            <w:pPr>
              <w:jc w:val="both"/>
              <w:rPr>
                <w:b/>
              </w:rPr>
            </w:pPr>
          </w:p>
        </w:tc>
      </w:tr>
      <w:tr w:rsidR="00F84352" w14:paraId="74306C22" w14:textId="77777777" w:rsidTr="00B22CD2">
        <w:tc>
          <w:tcPr>
            <w:tcW w:w="799" w:type="pct"/>
          </w:tcPr>
          <w:p w14:paraId="70761D71" w14:textId="72394426" w:rsidR="00F84352" w:rsidRDefault="00F84352" w:rsidP="00F84352">
            <w:pPr>
              <w:jc w:val="both"/>
              <w:rPr>
                <w:b/>
              </w:rPr>
            </w:pPr>
            <w:r>
              <w:rPr>
                <w:b/>
              </w:rPr>
              <w:t>0678D</w:t>
            </w:r>
          </w:p>
        </w:tc>
        <w:tc>
          <w:tcPr>
            <w:tcW w:w="4201" w:type="pct"/>
          </w:tcPr>
          <w:p w14:paraId="093FEB3E" w14:textId="77777777" w:rsidR="00F84352" w:rsidRDefault="00F84352" w:rsidP="00F84352">
            <w:pPr>
              <w:jc w:val="both"/>
              <w:rPr>
                <w:b/>
              </w:rPr>
            </w:pPr>
          </w:p>
        </w:tc>
      </w:tr>
      <w:tr w:rsidR="00F84352" w14:paraId="4339E810" w14:textId="77777777" w:rsidTr="00B22CD2">
        <w:tc>
          <w:tcPr>
            <w:tcW w:w="799" w:type="pct"/>
          </w:tcPr>
          <w:p w14:paraId="4C2537BC" w14:textId="3765A2E9" w:rsidR="00F84352" w:rsidRDefault="00F84352" w:rsidP="00F84352">
            <w:pPr>
              <w:jc w:val="both"/>
              <w:rPr>
                <w:b/>
              </w:rPr>
            </w:pPr>
            <w:r>
              <w:rPr>
                <w:b/>
              </w:rPr>
              <w:t>0678E</w:t>
            </w:r>
          </w:p>
        </w:tc>
        <w:tc>
          <w:tcPr>
            <w:tcW w:w="4201" w:type="pct"/>
          </w:tcPr>
          <w:p w14:paraId="5EB43AA0" w14:textId="77777777" w:rsidR="00F84352" w:rsidRDefault="00F84352" w:rsidP="00F84352">
            <w:pPr>
              <w:jc w:val="both"/>
              <w:rPr>
                <w:b/>
              </w:rPr>
            </w:pPr>
          </w:p>
        </w:tc>
      </w:tr>
      <w:tr w:rsidR="00F84352" w14:paraId="7BDE2D83" w14:textId="77777777" w:rsidTr="00B22CD2">
        <w:tc>
          <w:tcPr>
            <w:tcW w:w="799" w:type="pct"/>
          </w:tcPr>
          <w:p w14:paraId="6A16FCAE" w14:textId="51279471" w:rsidR="00F84352" w:rsidRDefault="00F84352" w:rsidP="00F84352">
            <w:pPr>
              <w:jc w:val="both"/>
              <w:rPr>
                <w:b/>
              </w:rPr>
            </w:pPr>
            <w:r>
              <w:rPr>
                <w:b/>
              </w:rPr>
              <w:t>0678F</w:t>
            </w:r>
          </w:p>
        </w:tc>
        <w:tc>
          <w:tcPr>
            <w:tcW w:w="4201" w:type="pct"/>
          </w:tcPr>
          <w:p w14:paraId="0AEB31B2" w14:textId="77777777" w:rsidR="00F84352" w:rsidRDefault="00F84352" w:rsidP="00F84352">
            <w:pPr>
              <w:jc w:val="both"/>
              <w:rPr>
                <w:b/>
              </w:rPr>
            </w:pPr>
          </w:p>
        </w:tc>
      </w:tr>
      <w:tr w:rsidR="00F84352" w14:paraId="28CCA0F5" w14:textId="77777777" w:rsidTr="00B22CD2">
        <w:tc>
          <w:tcPr>
            <w:tcW w:w="799" w:type="pct"/>
          </w:tcPr>
          <w:p w14:paraId="4ACB43D3" w14:textId="76769E0C" w:rsidR="00F84352" w:rsidRDefault="00F84352" w:rsidP="00F84352">
            <w:pPr>
              <w:jc w:val="both"/>
              <w:rPr>
                <w:b/>
              </w:rPr>
            </w:pPr>
            <w:r>
              <w:rPr>
                <w:b/>
              </w:rPr>
              <w:t>0678G</w:t>
            </w:r>
          </w:p>
        </w:tc>
        <w:tc>
          <w:tcPr>
            <w:tcW w:w="4201" w:type="pct"/>
          </w:tcPr>
          <w:p w14:paraId="5AEF48E7" w14:textId="77777777" w:rsidR="00F84352" w:rsidRDefault="00F84352" w:rsidP="00F84352">
            <w:pPr>
              <w:jc w:val="both"/>
              <w:rPr>
                <w:b/>
              </w:rPr>
            </w:pPr>
          </w:p>
        </w:tc>
      </w:tr>
      <w:tr w:rsidR="00F84352" w14:paraId="6A475EFA" w14:textId="77777777" w:rsidTr="00B22CD2">
        <w:tc>
          <w:tcPr>
            <w:tcW w:w="799" w:type="pct"/>
          </w:tcPr>
          <w:p w14:paraId="36F73FFC" w14:textId="3F9A1AE2" w:rsidR="00F84352" w:rsidRDefault="00F84352" w:rsidP="00F84352">
            <w:pPr>
              <w:jc w:val="both"/>
              <w:rPr>
                <w:b/>
              </w:rPr>
            </w:pPr>
            <w:r>
              <w:rPr>
                <w:b/>
              </w:rPr>
              <w:t>0678H</w:t>
            </w:r>
          </w:p>
        </w:tc>
        <w:tc>
          <w:tcPr>
            <w:tcW w:w="4201" w:type="pct"/>
          </w:tcPr>
          <w:p w14:paraId="32B52489" w14:textId="77777777" w:rsidR="00F84352" w:rsidRDefault="00F84352" w:rsidP="00F84352">
            <w:pPr>
              <w:jc w:val="both"/>
              <w:rPr>
                <w:b/>
              </w:rPr>
            </w:pPr>
          </w:p>
        </w:tc>
      </w:tr>
      <w:tr w:rsidR="00F84352" w14:paraId="5C99F86D" w14:textId="77777777" w:rsidTr="00B22CD2">
        <w:tc>
          <w:tcPr>
            <w:tcW w:w="799" w:type="pct"/>
          </w:tcPr>
          <w:p w14:paraId="74BF059E" w14:textId="160638EE" w:rsidR="00F84352" w:rsidRDefault="00F84352" w:rsidP="00F84352">
            <w:pPr>
              <w:jc w:val="both"/>
              <w:rPr>
                <w:b/>
              </w:rPr>
            </w:pPr>
            <w:r>
              <w:rPr>
                <w:b/>
              </w:rPr>
              <w:t>0678I</w:t>
            </w:r>
          </w:p>
        </w:tc>
        <w:tc>
          <w:tcPr>
            <w:tcW w:w="4201" w:type="pct"/>
          </w:tcPr>
          <w:p w14:paraId="53ED95D5" w14:textId="77777777" w:rsidR="00F84352" w:rsidRDefault="00F84352" w:rsidP="00F84352">
            <w:pPr>
              <w:jc w:val="both"/>
              <w:rPr>
                <w:b/>
              </w:rPr>
            </w:pPr>
          </w:p>
        </w:tc>
      </w:tr>
      <w:tr w:rsidR="00062E2D" w14:paraId="6CFDAC30" w14:textId="77777777" w:rsidTr="00B22CD2">
        <w:tc>
          <w:tcPr>
            <w:tcW w:w="799" w:type="pct"/>
          </w:tcPr>
          <w:p w14:paraId="11B38F2A" w14:textId="64A05272" w:rsidR="00062E2D" w:rsidRDefault="00062E2D" w:rsidP="00F84352">
            <w:pPr>
              <w:jc w:val="both"/>
              <w:rPr>
                <w:b/>
              </w:rPr>
            </w:pPr>
            <w:r>
              <w:rPr>
                <w:b/>
              </w:rPr>
              <w:t>0678J</w:t>
            </w:r>
          </w:p>
        </w:tc>
        <w:tc>
          <w:tcPr>
            <w:tcW w:w="4201" w:type="pct"/>
          </w:tcPr>
          <w:p w14:paraId="30880391" w14:textId="77777777" w:rsidR="00062E2D" w:rsidRDefault="00062E2D" w:rsidP="00F84352">
            <w:pPr>
              <w:jc w:val="both"/>
              <w:rPr>
                <w:b/>
              </w:rPr>
            </w:pPr>
          </w:p>
        </w:tc>
      </w:tr>
    </w:tbl>
    <w:p w14:paraId="50B65F8F" w14:textId="1EEEAAB9" w:rsidR="003B6620" w:rsidRPr="003B6620" w:rsidRDefault="002D23B6" w:rsidP="00864509">
      <w:pPr>
        <w:pStyle w:val="ListParagraph"/>
        <w:ind w:left="716"/>
        <w:jc w:val="both"/>
        <w:rPr>
          <w:rFonts w:cs="Arial"/>
          <w:b/>
        </w:rPr>
      </w:pPr>
      <w:r>
        <w:rPr>
          <w:rFonts w:cs="Arial"/>
        </w:rPr>
        <w:t xml:space="preserve"> </w:t>
      </w:r>
    </w:p>
    <w:sectPr w:rsidR="003B6620" w:rsidRPr="003B6620" w:rsidSect="008D13D2">
      <w:headerReference w:type="default" r:id="rId15"/>
      <w:footerReference w:type="default" r:id="rId16"/>
      <w:pgSz w:w="11906" w:h="16838"/>
      <w:pgMar w:top="1113" w:right="1416" w:bottom="567" w:left="1134"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0B06286D" w14:textId="0A178A4F" w:rsidR="00FD2D64" w:rsidRDefault="00FD2D64">
      <w:pPr>
        <w:pStyle w:val="CommentText"/>
      </w:pPr>
      <w:r>
        <w:rPr>
          <w:rStyle w:val="CommentReference"/>
        </w:rPr>
        <w:annotationRef/>
      </w:r>
      <w:r>
        <w:t>CHECK WITH WORKGROUP</w:t>
      </w:r>
    </w:p>
  </w:comment>
  <w:comment w:id="12" w:author="Author" w:initials="A">
    <w:p w14:paraId="4AB829A4" w14:textId="4476DCFC" w:rsidR="00880BFD" w:rsidRDefault="00880BFD">
      <w:pPr>
        <w:pStyle w:val="CommentText"/>
      </w:pPr>
      <w:r>
        <w:rPr>
          <w:rStyle w:val="CommentReference"/>
        </w:rPr>
        <w:annotationRef/>
      </w:r>
      <w:r>
        <w:t>DELETE THESE ROWS?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6286D" w15:done="0"/>
  <w15:commentEx w15:paraId="4AB829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6286D" w16cid:durableId="203CC86F"/>
  <w16cid:commentId w16cid:paraId="4AB829A4" w16cid:durableId="203CC7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8BDE" w14:textId="77777777" w:rsidR="005709E6" w:rsidRDefault="005709E6">
      <w:pPr>
        <w:spacing w:line="240" w:lineRule="auto"/>
      </w:pPr>
      <w:r>
        <w:separator/>
      </w:r>
    </w:p>
    <w:p w14:paraId="329CB70A" w14:textId="77777777" w:rsidR="005709E6" w:rsidRDefault="005709E6"/>
  </w:endnote>
  <w:endnote w:type="continuationSeparator" w:id="0">
    <w:p w14:paraId="081F89BD" w14:textId="77777777" w:rsidR="005709E6" w:rsidRDefault="005709E6">
      <w:pPr>
        <w:spacing w:line="240" w:lineRule="auto"/>
      </w:pPr>
      <w:r>
        <w:continuationSeparator/>
      </w:r>
    </w:p>
    <w:p w14:paraId="3CF3CC2F" w14:textId="77777777" w:rsidR="005709E6" w:rsidRDefault="00570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MS Gothic"/>
      </w:rPr>
      <w:id w:val="-1119213840"/>
      <w:docPartObj>
        <w:docPartGallery w:val="Page Numbers (Bottom of Page)"/>
        <w:docPartUnique/>
      </w:docPartObj>
    </w:sdtPr>
    <w:sdtContent>
      <w:p w14:paraId="34F9B32C" w14:textId="77777777" w:rsidR="00FA1D95" w:rsidRDefault="00FA1D95" w:rsidP="00435ED9">
        <w:pPr>
          <w:pStyle w:val="Footer"/>
          <w:framePr w:wrap="none"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end"/>
        </w:r>
      </w:p>
    </w:sdtContent>
  </w:sdt>
  <w:p w14:paraId="6A5B67AA" w14:textId="77777777" w:rsidR="00FA1D95" w:rsidRDefault="00FA1D95" w:rsidP="00435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7894" w14:textId="0DB9BC78" w:rsidR="00FA1D95" w:rsidRDefault="00FA1D95" w:rsidP="00E62FD5">
    <w:pPr>
      <w:pStyle w:val="Footer"/>
      <w:framePr w:wrap="none" w:vAnchor="text" w:hAnchor="page" w:x="14531" w:y="1"/>
      <w:rPr>
        <w:rStyle w:val="PageNumber"/>
        <w:rFonts w:eastAsia="MS Gothic"/>
      </w:rPr>
    </w:pPr>
  </w:p>
  <w:p w14:paraId="5E4730C6" w14:textId="27AE3469" w:rsidR="00FA1D95" w:rsidRPr="00897DA5" w:rsidRDefault="00FA1D95" w:rsidP="00E62FD5">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13</w:t>
    </w:r>
    <w:r w:rsidRPr="000660DF">
      <w:rPr>
        <w:rFonts w:cs="Arial"/>
        <w:sz w:val="16"/>
        <w:szCs w:val="16"/>
        <w:lang w:val="en-US"/>
      </w:rPr>
      <w:fldChar w:fldCharType="end"/>
    </w:r>
    <w:r>
      <w:rPr>
        <w:rFonts w:cs="Arial"/>
        <w:sz w:val="16"/>
        <w:szCs w:val="16"/>
        <w:lang w:val="en-US"/>
      </w:rPr>
      <w:tab/>
      <w:t>Version 0.1</w:t>
    </w:r>
  </w:p>
  <w:p w14:paraId="03B00218" w14:textId="3FC42DEA" w:rsidR="00FA1D95" w:rsidRPr="00E62FD5" w:rsidRDefault="00FA1D95" w:rsidP="00E62FD5">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22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3E8" w14:textId="05C3E0FE" w:rsidR="00FA1D95" w:rsidRPr="00897DA5" w:rsidRDefault="00FA1D95"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sidR="009973B0">
      <w:rPr>
        <w:rFonts w:cs="Arial"/>
        <w:sz w:val="16"/>
        <w:szCs w:val="16"/>
      </w:rPr>
      <w:t>D/E/F/G/H/I/J</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Pr>
        <w:rFonts w:cs="Arial"/>
        <w:sz w:val="16"/>
        <w:szCs w:val="16"/>
        <w:lang w:val="en-US"/>
      </w:rPr>
      <w:tab/>
      <w:t>Version 0.</w:t>
    </w:r>
    <w:r w:rsidR="009973B0">
      <w:rPr>
        <w:rFonts w:cs="Arial"/>
        <w:sz w:val="16"/>
        <w:szCs w:val="16"/>
        <w:lang w:val="en-US"/>
      </w:rPr>
      <w:t>2</w:t>
    </w:r>
  </w:p>
  <w:p w14:paraId="6F3EDD82" w14:textId="3DA16C55" w:rsidR="00FA1D95" w:rsidRPr="000660DF" w:rsidRDefault="00FA1D95" w:rsidP="00FD0418">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w:t>
    </w:r>
    <w:r w:rsidR="009973B0">
      <w:rPr>
        <w:rFonts w:cs="Arial"/>
        <w:sz w:val="16"/>
        <w:szCs w:val="16"/>
        <w:lang w:val="en-US"/>
      </w:rPr>
      <w:t>0</w:t>
    </w:r>
    <w:r>
      <w:rPr>
        <w:rFonts w:cs="Arial"/>
        <w:sz w:val="16"/>
        <w:szCs w:val="16"/>
        <w:lang w:val="en-US"/>
      </w:rPr>
      <w:t xml:space="preserve"> </w:t>
    </w:r>
    <w:r w:rsidR="009973B0">
      <w:rPr>
        <w:rFonts w:cs="Arial"/>
        <w:sz w:val="16"/>
        <w:szCs w:val="16"/>
        <w:lang w:val="en-US"/>
      </w:rPr>
      <w:t>March</w:t>
    </w:r>
    <w:r>
      <w:rPr>
        <w:rFonts w:cs="Arial"/>
        <w:sz w:val="16"/>
        <w:szCs w:val="16"/>
        <w:lang w:val="en-US"/>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0050" w14:textId="77777777" w:rsidR="005709E6" w:rsidRDefault="005709E6">
      <w:pPr>
        <w:spacing w:line="240" w:lineRule="auto"/>
      </w:pPr>
      <w:r>
        <w:separator/>
      </w:r>
    </w:p>
    <w:p w14:paraId="2894F5A0" w14:textId="77777777" w:rsidR="005709E6" w:rsidRDefault="005709E6"/>
  </w:footnote>
  <w:footnote w:type="continuationSeparator" w:id="0">
    <w:p w14:paraId="0B7B4A4B" w14:textId="77777777" w:rsidR="005709E6" w:rsidRDefault="005709E6">
      <w:pPr>
        <w:spacing w:line="240" w:lineRule="auto"/>
      </w:pPr>
      <w:r>
        <w:continuationSeparator/>
      </w:r>
    </w:p>
    <w:p w14:paraId="13DDC324" w14:textId="77777777" w:rsidR="005709E6" w:rsidRDefault="005709E6"/>
  </w:footnote>
  <w:footnote w:id="1">
    <w:p w14:paraId="104E95AE" w14:textId="77777777" w:rsidR="00FA1D95" w:rsidRDefault="00FA1D95" w:rsidP="00695EA2">
      <w:pPr>
        <w:pStyle w:val="FootnoteText"/>
      </w:pPr>
      <w:r>
        <w:rPr>
          <w:rStyle w:val="FootnoteReference"/>
        </w:rPr>
        <w:footnoteRef/>
      </w:r>
      <w:r>
        <w:t xml:space="preserve"> See </w:t>
      </w:r>
      <w:hyperlink r:id="rId1" w:history="1">
        <w:r w:rsidRPr="00014218">
          <w:rPr>
            <w:rStyle w:val="Hyperlink"/>
            <w:rFonts w:eastAsia="MS Gothic"/>
          </w:rPr>
          <w:t>https://gasgov-mst-files.s3.eu-west-1.amazonaws.com/s3fs-public/ggf/page/2018-12/Ofgem%20Decision%20Letter%200621.pdf</w:t>
        </w:r>
      </w:hyperlink>
    </w:p>
    <w:p w14:paraId="31D0DFE5" w14:textId="77777777" w:rsidR="00FA1D95" w:rsidRDefault="00FA1D95" w:rsidP="00695EA2">
      <w:pPr>
        <w:pStyle w:val="FootnoteText"/>
      </w:pPr>
    </w:p>
  </w:footnote>
  <w:footnote w:id="2">
    <w:p w14:paraId="352A2A0F" w14:textId="155A208C" w:rsidR="00FA1D95" w:rsidRDefault="00FA1D95" w:rsidP="00695EA2">
      <w:pPr>
        <w:pStyle w:val="FootnoteText"/>
      </w:pPr>
      <w:r>
        <w:rPr>
          <w:rStyle w:val="FootnoteReference"/>
        </w:rPr>
        <w:footnoteRef/>
      </w:r>
      <w:r>
        <w:t xml:space="preserve"> Ofgem decision letter on Modification Proposal UNC0621 can be found at: </w:t>
      </w:r>
      <w:hyperlink r:id="rId2" w:history="1">
        <w:r w:rsidRPr="0013254C">
          <w:rPr>
            <w:rStyle w:val="Hyperlink"/>
          </w:rPr>
          <w:t>https://gasgov-mst-files.s3.eu-west-1.amazonaws.com/s3fs-public/ggf/page/2018-12/Ofgem%20Decision%20Letter%200621.pdf</w:t>
        </w:r>
      </w:hyperlink>
      <w:r>
        <w:t xml:space="preserve"> </w:t>
      </w:r>
    </w:p>
  </w:footnote>
  <w:footnote w:id="3">
    <w:p w14:paraId="5A6F1F35" w14:textId="4ED2FBB8" w:rsidR="00FA1D95" w:rsidRPr="00357AAC" w:rsidRDefault="00FA1D95" w:rsidP="00056D93">
      <w:pPr>
        <w:jc w:val="both"/>
        <w:rPr>
          <w:b/>
        </w:rPr>
      </w:pPr>
      <w:r>
        <w:rPr>
          <w:rStyle w:val="FootnoteReference"/>
        </w:rPr>
        <w:footnoteRef/>
      </w:r>
      <w:r>
        <w:t xml:space="preserve"> </w:t>
      </w:r>
      <w:r w:rsidRPr="00056D93">
        <w:t>Frontier Economics report on the future of gas regulation (UK Committee on Climate Change):</w:t>
      </w:r>
    </w:p>
    <w:p w14:paraId="17250B6C" w14:textId="0F0FB29D" w:rsidR="00FA1D95" w:rsidRDefault="00FA1D95" w:rsidP="00056D93">
      <w:pPr>
        <w:jc w:val="both"/>
        <w:rPr>
          <w:rStyle w:val="Hyperlink"/>
        </w:rPr>
      </w:pPr>
      <w:hyperlink r:id="rId3" w:history="1">
        <w:r w:rsidRPr="00906B50">
          <w:rPr>
            <w:rStyle w:val="Hyperlink"/>
          </w:rPr>
          <w:t>https://www.frontier-economics.com/uk/en/news-and-articles/news/news-article-i1784-uk-committee-on-climate-change-publishes-frontier-report-on-the-future-of-gas-regulation/</w:t>
        </w:r>
      </w:hyperlink>
    </w:p>
    <w:p w14:paraId="6F179DBB" w14:textId="592FBAFB" w:rsidR="00FA1D95" w:rsidRDefault="00FA1D95" w:rsidP="00056D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B1D" w14:textId="14F6C8A5" w:rsidR="00FA1D95" w:rsidRDefault="00FA1D95">
    <w:pPr>
      <w:pStyle w:val="Header"/>
    </w:pPr>
    <w:r>
      <w:rPr>
        <w:noProof/>
        <w:lang w:val="en-US" w:eastAsia="en-US"/>
      </w:rPr>
      <w:drawing>
        <wp:anchor distT="0" distB="0" distL="114300" distR="114300" simplePos="0" relativeHeight="251661312" behindDoc="0" locked="0" layoutInCell="1" allowOverlap="1" wp14:anchorId="5A7C0F32" wp14:editId="6BD7EDE6">
          <wp:simplePos x="0" y="0"/>
          <wp:positionH relativeFrom="column">
            <wp:posOffset>-76211</wp:posOffset>
          </wp:positionH>
          <wp:positionV relativeFrom="paragraph">
            <wp:posOffset>-14998</wp:posOffset>
          </wp:positionV>
          <wp:extent cx="2057400" cy="274320"/>
          <wp:effectExtent l="0" t="0" r="0" b="0"/>
          <wp:wrapThrough wrapText="right">
            <wp:wrapPolygon edited="0">
              <wp:start x="0" y="0"/>
              <wp:lineTo x="0" y="21000"/>
              <wp:lineTo x="21467" y="21000"/>
              <wp:lineTo x="21467"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6E4" w14:textId="3A38F73B" w:rsidR="00FA1D95" w:rsidRDefault="00FA1D95" w:rsidP="00F34F88">
    <w:pPr>
      <w:spacing w:after="0"/>
      <w:jc w:val="right"/>
      <w:rPr>
        <w:rFonts w:cs="Arial"/>
        <w:i/>
        <w:color w:val="00B274"/>
      </w:rPr>
    </w:pPr>
    <w:r>
      <w:rPr>
        <w:noProof/>
      </w:rPr>
      <w:drawing>
        <wp:anchor distT="0" distB="0" distL="114300" distR="114300" simplePos="0" relativeHeight="251659264" behindDoc="0" locked="0" layoutInCell="1" allowOverlap="1" wp14:anchorId="71995B0B" wp14:editId="7876CBBB">
          <wp:simplePos x="0" y="0"/>
          <wp:positionH relativeFrom="column">
            <wp:posOffset>-225778</wp:posOffset>
          </wp:positionH>
          <wp:positionV relativeFrom="paragraph">
            <wp:posOffset>141676</wp:posOffset>
          </wp:positionV>
          <wp:extent cx="2057400" cy="274320"/>
          <wp:effectExtent l="0" t="0" r="0" b="0"/>
          <wp:wrapSquare wrapText="right"/>
          <wp:docPr id="1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D3FA3" w14:textId="4ED41BBD" w:rsidR="00FA1D95" w:rsidRDefault="00FA1D95"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63A682"/>
    <w:multiLevelType w:val="hybridMultilevel"/>
    <w:tmpl w:val="6EBF1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E6FCA"/>
    <w:multiLevelType w:val="multilevel"/>
    <w:tmpl w:val="0409001F"/>
    <w:styleLink w:val="multialternativ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D4A96"/>
    <w:multiLevelType w:val="hybridMultilevel"/>
    <w:tmpl w:val="28019A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4AE7B7B"/>
    <w:multiLevelType w:val="hybridMultilevel"/>
    <w:tmpl w:val="F3860F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483AB4"/>
    <w:multiLevelType w:val="hybridMultilevel"/>
    <w:tmpl w:val="06CAEC48"/>
    <w:lvl w:ilvl="0" w:tplc="4706266A">
      <w:numFmt w:val="bullet"/>
      <w:lvlText w:val="•"/>
      <w:lvlJc w:val="left"/>
      <w:pPr>
        <w:ind w:left="1127" w:hanging="5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84F4A0A"/>
    <w:multiLevelType w:val="hybridMultilevel"/>
    <w:tmpl w:val="1E980F80"/>
    <w:lvl w:ilvl="0" w:tplc="0809000F">
      <w:start w:val="1"/>
      <w:numFmt w:val="decimal"/>
      <w:lvlText w:val="%1."/>
      <w:lvlJc w:val="left"/>
      <w:pPr>
        <w:ind w:left="720" w:hanging="360"/>
      </w:pPr>
    </w:lvl>
    <w:lvl w:ilvl="1" w:tplc="E542CBBA">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404EB"/>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15:restartNumberingAfterBreak="0">
    <w:nsid w:val="27DC4C6A"/>
    <w:multiLevelType w:val="hybridMultilevel"/>
    <w:tmpl w:val="A5C85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8336FCA"/>
    <w:multiLevelType w:val="hybridMultilevel"/>
    <w:tmpl w:val="D7707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9D0E9A"/>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1EA1683"/>
    <w:multiLevelType w:val="hybridMultilevel"/>
    <w:tmpl w:val="C39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50921"/>
    <w:multiLevelType w:val="hybridMultilevel"/>
    <w:tmpl w:val="D76A81C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B8353DB"/>
    <w:multiLevelType w:val="hybridMultilevel"/>
    <w:tmpl w:val="E598AA32"/>
    <w:lvl w:ilvl="0" w:tplc="721299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065C2F"/>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4EE44987"/>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F401047"/>
    <w:multiLevelType w:val="hybridMultilevel"/>
    <w:tmpl w:val="F87E812C"/>
    <w:lvl w:ilvl="0" w:tplc="07C45D9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6" w15:restartNumberingAfterBreak="0">
    <w:nsid w:val="5C6F5E4A"/>
    <w:multiLevelType w:val="hybridMultilevel"/>
    <w:tmpl w:val="998AE050"/>
    <w:lvl w:ilvl="0" w:tplc="E0EE8FBC">
      <w:start w:val="678"/>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8"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26B87"/>
    <w:multiLevelType w:val="hybridMultilevel"/>
    <w:tmpl w:val="E9C2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E2899"/>
    <w:multiLevelType w:val="hybridMultilevel"/>
    <w:tmpl w:val="A9209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5" w15:restartNumberingAfterBreak="0">
    <w:nsid w:val="76C121CF"/>
    <w:multiLevelType w:val="hybridMultilevel"/>
    <w:tmpl w:val="64E2872E"/>
    <w:lvl w:ilvl="0" w:tplc="A3F8D552">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4"/>
  </w:num>
  <w:num w:numId="2">
    <w:abstractNumId w:val="30"/>
  </w:num>
  <w:num w:numId="3">
    <w:abstractNumId w:val="16"/>
  </w:num>
  <w:num w:numId="4">
    <w:abstractNumId w:val="19"/>
  </w:num>
  <w:num w:numId="5">
    <w:abstractNumId w:val="9"/>
  </w:num>
  <w:num w:numId="6">
    <w:abstractNumId w:val="31"/>
  </w:num>
  <w:num w:numId="7">
    <w:abstractNumId w:val="20"/>
  </w:num>
  <w:num w:numId="8">
    <w:abstractNumId w:val="12"/>
  </w:num>
  <w:num w:numId="9">
    <w:abstractNumId w:val="29"/>
  </w:num>
  <w:num w:numId="10">
    <w:abstractNumId w:val="27"/>
  </w:num>
  <w:num w:numId="11">
    <w:abstractNumId w:val="7"/>
  </w:num>
  <w:num w:numId="12">
    <w:abstractNumId w:val="6"/>
  </w:num>
  <w:num w:numId="13">
    <w:abstractNumId w:val="28"/>
  </w:num>
  <w:num w:numId="14">
    <w:abstractNumId w:val="2"/>
  </w:num>
  <w:num w:numId="15">
    <w:abstractNumId w:val="3"/>
  </w:num>
  <w:num w:numId="16">
    <w:abstractNumId w:val="36"/>
  </w:num>
  <w:num w:numId="17">
    <w:abstractNumId w:val="23"/>
  </w:num>
  <w:num w:numId="18">
    <w:abstractNumId w:val="17"/>
  </w:num>
  <w:num w:numId="19">
    <w:abstractNumId w:val="1"/>
  </w:num>
  <w:num w:numId="20">
    <w:abstractNumId w:val="22"/>
  </w:num>
  <w:num w:numId="21">
    <w:abstractNumId w:val="5"/>
  </w:num>
  <w:num w:numId="22">
    <w:abstractNumId w:val="35"/>
  </w:num>
  <w:num w:numId="23">
    <w:abstractNumId w:val="24"/>
  </w:num>
  <w:num w:numId="24">
    <w:abstractNumId w:val="13"/>
  </w:num>
  <w:num w:numId="25">
    <w:abstractNumId w:val="26"/>
  </w:num>
  <w:num w:numId="26">
    <w:abstractNumId w:val="25"/>
  </w:num>
  <w:num w:numId="27">
    <w:abstractNumId w:val="14"/>
  </w:num>
  <w:num w:numId="28">
    <w:abstractNumId w:val="10"/>
  </w:num>
  <w:num w:numId="29">
    <w:abstractNumId w:val="15"/>
  </w:num>
  <w:num w:numId="30">
    <w:abstractNumId w:val="32"/>
  </w:num>
  <w:num w:numId="31">
    <w:abstractNumId w:val="21"/>
  </w:num>
  <w:num w:numId="32">
    <w:abstractNumId w:val="4"/>
  </w:num>
  <w:num w:numId="33">
    <w:abstractNumId w:val="0"/>
  </w:num>
  <w:num w:numId="34">
    <w:abstractNumId w:val="18"/>
  </w:num>
  <w:num w:numId="35">
    <w:abstractNumId w:val="33"/>
  </w:num>
  <w:num w:numId="36">
    <w:abstractNumId w:val="11"/>
  </w:num>
  <w:num w:numId="3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2C1"/>
    <w:rsid w:val="00002418"/>
    <w:rsid w:val="00002F3F"/>
    <w:rsid w:val="00002F62"/>
    <w:rsid w:val="00003462"/>
    <w:rsid w:val="00003903"/>
    <w:rsid w:val="00004426"/>
    <w:rsid w:val="00004A78"/>
    <w:rsid w:val="00005139"/>
    <w:rsid w:val="00005C2A"/>
    <w:rsid w:val="0000619E"/>
    <w:rsid w:val="00010A10"/>
    <w:rsid w:val="000110BA"/>
    <w:rsid w:val="00012A4F"/>
    <w:rsid w:val="0001312A"/>
    <w:rsid w:val="000131C0"/>
    <w:rsid w:val="000133C5"/>
    <w:rsid w:val="000147E2"/>
    <w:rsid w:val="00014A06"/>
    <w:rsid w:val="00015E92"/>
    <w:rsid w:val="0001693C"/>
    <w:rsid w:val="0001704C"/>
    <w:rsid w:val="00017F43"/>
    <w:rsid w:val="00021E27"/>
    <w:rsid w:val="00022F95"/>
    <w:rsid w:val="0002309B"/>
    <w:rsid w:val="0002343C"/>
    <w:rsid w:val="00023F1F"/>
    <w:rsid w:val="00026766"/>
    <w:rsid w:val="00026A6A"/>
    <w:rsid w:val="000272F5"/>
    <w:rsid w:val="000277E5"/>
    <w:rsid w:val="00032A59"/>
    <w:rsid w:val="00035C94"/>
    <w:rsid w:val="000363FA"/>
    <w:rsid w:val="000370F5"/>
    <w:rsid w:val="00037EDD"/>
    <w:rsid w:val="00040344"/>
    <w:rsid w:val="00040CC6"/>
    <w:rsid w:val="000414BA"/>
    <w:rsid w:val="00041A17"/>
    <w:rsid w:val="00041D10"/>
    <w:rsid w:val="00042432"/>
    <w:rsid w:val="000427B0"/>
    <w:rsid w:val="000444E8"/>
    <w:rsid w:val="00045006"/>
    <w:rsid w:val="00045F75"/>
    <w:rsid w:val="00050207"/>
    <w:rsid w:val="000546C7"/>
    <w:rsid w:val="00055793"/>
    <w:rsid w:val="000559B6"/>
    <w:rsid w:val="00056167"/>
    <w:rsid w:val="0005617C"/>
    <w:rsid w:val="000561DC"/>
    <w:rsid w:val="00056D93"/>
    <w:rsid w:val="00057A29"/>
    <w:rsid w:val="00057C9D"/>
    <w:rsid w:val="00062725"/>
    <w:rsid w:val="00062E0D"/>
    <w:rsid w:val="00062E2D"/>
    <w:rsid w:val="00063584"/>
    <w:rsid w:val="00063A1A"/>
    <w:rsid w:val="00064333"/>
    <w:rsid w:val="00065A77"/>
    <w:rsid w:val="000676C2"/>
    <w:rsid w:val="0007474E"/>
    <w:rsid w:val="00075FA2"/>
    <w:rsid w:val="0007774B"/>
    <w:rsid w:val="00080735"/>
    <w:rsid w:val="00082269"/>
    <w:rsid w:val="00082674"/>
    <w:rsid w:val="00082F1D"/>
    <w:rsid w:val="00084725"/>
    <w:rsid w:val="00084FB3"/>
    <w:rsid w:val="00085550"/>
    <w:rsid w:val="00090A05"/>
    <w:rsid w:val="00092D84"/>
    <w:rsid w:val="00093BD2"/>
    <w:rsid w:val="000946F0"/>
    <w:rsid w:val="00096C4E"/>
    <w:rsid w:val="00097974"/>
    <w:rsid w:val="000A1981"/>
    <w:rsid w:val="000A36A8"/>
    <w:rsid w:val="000A499D"/>
    <w:rsid w:val="000A5626"/>
    <w:rsid w:val="000A7CF1"/>
    <w:rsid w:val="000B007D"/>
    <w:rsid w:val="000B1750"/>
    <w:rsid w:val="000B2E3D"/>
    <w:rsid w:val="000B5CFC"/>
    <w:rsid w:val="000B5D6C"/>
    <w:rsid w:val="000B6DB6"/>
    <w:rsid w:val="000B71A2"/>
    <w:rsid w:val="000C124B"/>
    <w:rsid w:val="000C1A04"/>
    <w:rsid w:val="000C4E46"/>
    <w:rsid w:val="000D1ECA"/>
    <w:rsid w:val="000D2D4A"/>
    <w:rsid w:val="000D3B7F"/>
    <w:rsid w:val="000D5255"/>
    <w:rsid w:val="000D5720"/>
    <w:rsid w:val="000D70F3"/>
    <w:rsid w:val="000D7F0C"/>
    <w:rsid w:val="000E0100"/>
    <w:rsid w:val="000E034A"/>
    <w:rsid w:val="000E1AF2"/>
    <w:rsid w:val="000E2E48"/>
    <w:rsid w:val="000E2EF3"/>
    <w:rsid w:val="000E3F5B"/>
    <w:rsid w:val="000E492F"/>
    <w:rsid w:val="000E717B"/>
    <w:rsid w:val="000E76BF"/>
    <w:rsid w:val="000F2C9A"/>
    <w:rsid w:val="000F39A6"/>
    <w:rsid w:val="000F3B9F"/>
    <w:rsid w:val="000F4631"/>
    <w:rsid w:val="000F4B25"/>
    <w:rsid w:val="000F78D9"/>
    <w:rsid w:val="000F7AAD"/>
    <w:rsid w:val="0010158C"/>
    <w:rsid w:val="00102716"/>
    <w:rsid w:val="00103E53"/>
    <w:rsid w:val="001060C1"/>
    <w:rsid w:val="00111F27"/>
    <w:rsid w:val="00112F45"/>
    <w:rsid w:val="0011357D"/>
    <w:rsid w:val="00115DA3"/>
    <w:rsid w:val="00116E9B"/>
    <w:rsid w:val="00117651"/>
    <w:rsid w:val="001216C5"/>
    <w:rsid w:val="00121E06"/>
    <w:rsid w:val="001232C1"/>
    <w:rsid w:val="0012496E"/>
    <w:rsid w:val="00130B43"/>
    <w:rsid w:val="001317D8"/>
    <w:rsid w:val="0013220E"/>
    <w:rsid w:val="001323D5"/>
    <w:rsid w:val="00134971"/>
    <w:rsid w:val="001352C4"/>
    <w:rsid w:val="00135C08"/>
    <w:rsid w:val="00143041"/>
    <w:rsid w:val="00143253"/>
    <w:rsid w:val="0014327C"/>
    <w:rsid w:val="00143E6A"/>
    <w:rsid w:val="00144419"/>
    <w:rsid w:val="001445A0"/>
    <w:rsid w:val="00145070"/>
    <w:rsid w:val="001451F4"/>
    <w:rsid w:val="00146532"/>
    <w:rsid w:val="00150AE6"/>
    <w:rsid w:val="00151346"/>
    <w:rsid w:val="001529A0"/>
    <w:rsid w:val="00153272"/>
    <w:rsid w:val="001533E5"/>
    <w:rsid w:val="00153B91"/>
    <w:rsid w:val="00155C00"/>
    <w:rsid w:val="00164E30"/>
    <w:rsid w:val="001703AA"/>
    <w:rsid w:val="001712C5"/>
    <w:rsid w:val="001740B7"/>
    <w:rsid w:val="00174D21"/>
    <w:rsid w:val="001756A7"/>
    <w:rsid w:val="001807FA"/>
    <w:rsid w:val="00180B95"/>
    <w:rsid w:val="00181F85"/>
    <w:rsid w:val="00182A0C"/>
    <w:rsid w:val="0018496D"/>
    <w:rsid w:val="0018581B"/>
    <w:rsid w:val="00187E2F"/>
    <w:rsid w:val="00187FCB"/>
    <w:rsid w:val="001937A0"/>
    <w:rsid w:val="00193F47"/>
    <w:rsid w:val="00194F0B"/>
    <w:rsid w:val="00195001"/>
    <w:rsid w:val="001967D0"/>
    <w:rsid w:val="00197A37"/>
    <w:rsid w:val="001A1257"/>
    <w:rsid w:val="001A1658"/>
    <w:rsid w:val="001A5839"/>
    <w:rsid w:val="001A6202"/>
    <w:rsid w:val="001A682D"/>
    <w:rsid w:val="001A6F74"/>
    <w:rsid w:val="001A72C2"/>
    <w:rsid w:val="001A739C"/>
    <w:rsid w:val="001B0669"/>
    <w:rsid w:val="001B09D7"/>
    <w:rsid w:val="001B0CBB"/>
    <w:rsid w:val="001B1364"/>
    <w:rsid w:val="001B293D"/>
    <w:rsid w:val="001B2D7A"/>
    <w:rsid w:val="001B45AB"/>
    <w:rsid w:val="001B4701"/>
    <w:rsid w:val="001B6BEA"/>
    <w:rsid w:val="001B76E9"/>
    <w:rsid w:val="001C01D5"/>
    <w:rsid w:val="001C0AAE"/>
    <w:rsid w:val="001C0C6E"/>
    <w:rsid w:val="001C12EE"/>
    <w:rsid w:val="001C1CD8"/>
    <w:rsid w:val="001C207A"/>
    <w:rsid w:val="001C3D45"/>
    <w:rsid w:val="001C665E"/>
    <w:rsid w:val="001C6F20"/>
    <w:rsid w:val="001D0B92"/>
    <w:rsid w:val="001D32A5"/>
    <w:rsid w:val="001D3EFD"/>
    <w:rsid w:val="001D4EDE"/>
    <w:rsid w:val="001D5A7B"/>
    <w:rsid w:val="001D5C1B"/>
    <w:rsid w:val="001D7B3F"/>
    <w:rsid w:val="001D7EC5"/>
    <w:rsid w:val="001E0262"/>
    <w:rsid w:val="001E21F7"/>
    <w:rsid w:val="001E32D7"/>
    <w:rsid w:val="001E434D"/>
    <w:rsid w:val="001E553C"/>
    <w:rsid w:val="001E5D9F"/>
    <w:rsid w:val="001E6DCF"/>
    <w:rsid w:val="001F0629"/>
    <w:rsid w:val="001F36CE"/>
    <w:rsid w:val="001F36FC"/>
    <w:rsid w:val="001F3812"/>
    <w:rsid w:val="001F4DA0"/>
    <w:rsid w:val="001F6060"/>
    <w:rsid w:val="001F6930"/>
    <w:rsid w:val="001F6DA9"/>
    <w:rsid w:val="001F7908"/>
    <w:rsid w:val="001F7D0E"/>
    <w:rsid w:val="00201B0A"/>
    <w:rsid w:val="0020316E"/>
    <w:rsid w:val="002036BB"/>
    <w:rsid w:val="0020456E"/>
    <w:rsid w:val="00204669"/>
    <w:rsid w:val="002047E2"/>
    <w:rsid w:val="002051FA"/>
    <w:rsid w:val="0020522E"/>
    <w:rsid w:val="00205E60"/>
    <w:rsid w:val="0020619D"/>
    <w:rsid w:val="0020635B"/>
    <w:rsid w:val="002100E4"/>
    <w:rsid w:val="00211235"/>
    <w:rsid w:val="002112ED"/>
    <w:rsid w:val="002126D4"/>
    <w:rsid w:val="002127A1"/>
    <w:rsid w:val="002127F9"/>
    <w:rsid w:val="00212BF5"/>
    <w:rsid w:val="0021418F"/>
    <w:rsid w:val="002148B6"/>
    <w:rsid w:val="002154F7"/>
    <w:rsid w:val="00215877"/>
    <w:rsid w:val="002161A4"/>
    <w:rsid w:val="00220A27"/>
    <w:rsid w:val="0022205E"/>
    <w:rsid w:val="002221EE"/>
    <w:rsid w:val="00222EB3"/>
    <w:rsid w:val="00225196"/>
    <w:rsid w:val="00225B18"/>
    <w:rsid w:val="00225F2B"/>
    <w:rsid w:val="002267B4"/>
    <w:rsid w:val="002272EF"/>
    <w:rsid w:val="00230CBE"/>
    <w:rsid w:val="00232310"/>
    <w:rsid w:val="0023286E"/>
    <w:rsid w:val="002345ED"/>
    <w:rsid w:val="00235388"/>
    <w:rsid w:val="00236DCB"/>
    <w:rsid w:val="0024000A"/>
    <w:rsid w:val="00240588"/>
    <w:rsid w:val="00241286"/>
    <w:rsid w:val="002426A7"/>
    <w:rsid w:val="00244208"/>
    <w:rsid w:val="0024581D"/>
    <w:rsid w:val="00245C36"/>
    <w:rsid w:val="00251679"/>
    <w:rsid w:val="00251F86"/>
    <w:rsid w:val="00252252"/>
    <w:rsid w:val="00254312"/>
    <w:rsid w:val="00255563"/>
    <w:rsid w:val="002555EC"/>
    <w:rsid w:val="002559D2"/>
    <w:rsid w:val="00256075"/>
    <w:rsid w:val="00256566"/>
    <w:rsid w:val="00257701"/>
    <w:rsid w:val="00257C70"/>
    <w:rsid w:val="00260BAE"/>
    <w:rsid w:val="00260C2C"/>
    <w:rsid w:val="002612FD"/>
    <w:rsid w:val="00261B81"/>
    <w:rsid w:val="00262A53"/>
    <w:rsid w:val="00262D7F"/>
    <w:rsid w:val="00263600"/>
    <w:rsid w:val="002644B9"/>
    <w:rsid w:val="00264740"/>
    <w:rsid w:val="00266836"/>
    <w:rsid w:val="00266BC0"/>
    <w:rsid w:val="00272979"/>
    <w:rsid w:val="002731E1"/>
    <w:rsid w:val="002758A6"/>
    <w:rsid w:val="002758B7"/>
    <w:rsid w:val="00276F59"/>
    <w:rsid w:val="00277E4D"/>
    <w:rsid w:val="00281CF1"/>
    <w:rsid w:val="00281F45"/>
    <w:rsid w:val="002824AB"/>
    <w:rsid w:val="00284D24"/>
    <w:rsid w:val="00286CBD"/>
    <w:rsid w:val="00290F86"/>
    <w:rsid w:val="00291083"/>
    <w:rsid w:val="00292452"/>
    <w:rsid w:val="00293474"/>
    <w:rsid w:val="00294586"/>
    <w:rsid w:val="002961B3"/>
    <w:rsid w:val="002966A9"/>
    <w:rsid w:val="002A083C"/>
    <w:rsid w:val="002A1EE2"/>
    <w:rsid w:val="002A1EFD"/>
    <w:rsid w:val="002A2D09"/>
    <w:rsid w:val="002A3592"/>
    <w:rsid w:val="002A369F"/>
    <w:rsid w:val="002A5E68"/>
    <w:rsid w:val="002A65BB"/>
    <w:rsid w:val="002B0765"/>
    <w:rsid w:val="002B224E"/>
    <w:rsid w:val="002B24A0"/>
    <w:rsid w:val="002B343F"/>
    <w:rsid w:val="002B3F6C"/>
    <w:rsid w:val="002B4393"/>
    <w:rsid w:val="002B4500"/>
    <w:rsid w:val="002B4686"/>
    <w:rsid w:val="002B5FD4"/>
    <w:rsid w:val="002B6671"/>
    <w:rsid w:val="002B68DB"/>
    <w:rsid w:val="002B6ACC"/>
    <w:rsid w:val="002C01E6"/>
    <w:rsid w:val="002C1553"/>
    <w:rsid w:val="002C41F4"/>
    <w:rsid w:val="002C4C65"/>
    <w:rsid w:val="002D23B6"/>
    <w:rsid w:val="002D2432"/>
    <w:rsid w:val="002D25F9"/>
    <w:rsid w:val="002D2A72"/>
    <w:rsid w:val="002D3FA7"/>
    <w:rsid w:val="002D4AED"/>
    <w:rsid w:val="002D4EE6"/>
    <w:rsid w:val="002D5DFC"/>
    <w:rsid w:val="002D6272"/>
    <w:rsid w:val="002E1849"/>
    <w:rsid w:val="002E2ECA"/>
    <w:rsid w:val="002E6625"/>
    <w:rsid w:val="002E7709"/>
    <w:rsid w:val="002F0224"/>
    <w:rsid w:val="002F084F"/>
    <w:rsid w:val="002F13B8"/>
    <w:rsid w:val="002F357D"/>
    <w:rsid w:val="002F40F9"/>
    <w:rsid w:val="002F5EF5"/>
    <w:rsid w:val="002F6CD0"/>
    <w:rsid w:val="00301DAF"/>
    <w:rsid w:val="003020A2"/>
    <w:rsid w:val="00302F67"/>
    <w:rsid w:val="0030347F"/>
    <w:rsid w:val="00304A7E"/>
    <w:rsid w:val="00304AC1"/>
    <w:rsid w:val="0030588B"/>
    <w:rsid w:val="00305AC5"/>
    <w:rsid w:val="00306BF5"/>
    <w:rsid w:val="00307399"/>
    <w:rsid w:val="00311D39"/>
    <w:rsid w:val="00312979"/>
    <w:rsid w:val="00313E9E"/>
    <w:rsid w:val="00313EDF"/>
    <w:rsid w:val="00313FE4"/>
    <w:rsid w:val="00314ABC"/>
    <w:rsid w:val="00316676"/>
    <w:rsid w:val="00316B7C"/>
    <w:rsid w:val="00320457"/>
    <w:rsid w:val="003214CE"/>
    <w:rsid w:val="003221E9"/>
    <w:rsid w:val="00323409"/>
    <w:rsid w:val="003241A3"/>
    <w:rsid w:val="003248D1"/>
    <w:rsid w:val="00324F23"/>
    <w:rsid w:val="00327906"/>
    <w:rsid w:val="0033097B"/>
    <w:rsid w:val="00330FDA"/>
    <w:rsid w:val="00332FE3"/>
    <w:rsid w:val="00333DD5"/>
    <w:rsid w:val="00336821"/>
    <w:rsid w:val="00341CAD"/>
    <w:rsid w:val="00344FDC"/>
    <w:rsid w:val="00347227"/>
    <w:rsid w:val="00350533"/>
    <w:rsid w:val="0035088E"/>
    <w:rsid w:val="00351769"/>
    <w:rsid w:val="00351960"/>
    <w:rsid w:val="003522B6"/>
    <w:rsid w:val="00352A27"/>
    <w:rsid w:val="00352C87"/>
    <w:rsid w:val="0035487C"/>
    <w:rsid w:val="003554C5"/>
    <w:rsid w:val="003557B1"/>
    <w:rsid w:val="0035730C"/>
    <w:rsid w:val="00357570"/>
    <w:rsid w:val="00357AAC"/>
    <w:rsid w:val="003608FA"/>
    <w:rsid w:val="00362030"/>
    <w:rsid w:val="00363FE9"/>
    <w:rsid w:val="00367A42"/>
    <w:rsid w:val="00367D16"/>
    <w:rsid w:val="00367F60"/>
    <w:rsid w:val="0037034E"/>
    <w:rsid w:val="003711F3"/>
    <w:rsid w:val="003720BF"/>
    <w:rsid w:val="00372F44"/>
    <w:rsid w:val="0037330A"/>
    <w:rsid w:val="003742AB"/>
    <w:rsid w:val="00377752"/>
    <w:rsid w:val="003802A0"/>
    <w:rsid w:val="00380C64"/>
    <w:rsid w:val="00381EB7"/>
    <w:rsid w:val="00382814"/>
    <w:rsid w:val="0038490B"/>
    <w:rsid w:val="003853E7"/>
    <w:rsid w:val="00385456"/>
    <w:rsid w:val="00386096"/>
    <w:rsid w:val="00390D19"/>
    <w:rsid w:val="00390D7B"/>
    <w:rsid w:val="003920ED"/>
    <w:rsid w:val="003971AB"/>
    <w:rsid w:val="003977EA"/>
    <w:rsid w:val="00397ACB"/>
    <w:rsid w:val="003A016A"/>
    <w:rsid w:val="003A0672"/>
    <w:rsid w:val="003A1310"/>
    <w:rsid w:val="003A1835"/>
    <w:rsid w:val="003A2AA8"/>
    <w:rsid w:val="003A2BCC"/>
    <w:rsid w:val="003A3482"/>
    <w:rsid w:val="003A4FC7"/>
    <w:rsid w:val="003A5C76"/>
    <w:rsid w:val="003A6521"/>
    <w:rsid w:val="003A6CCA"/>
    <w:rsid w:val="003A76EC"/>
    <w:rsid w:val="003B0780"/>
    <w:rsid w:val="003B1A71"/>
    <w:rsid w:val="003B4359"/>
    <w:rsid w:val="003B44D0"/>
    <w:rsid w:val="003B44F0"/>
    <w:rsid w:val="003B53B0"/>
    <w:rsid w:val="003B5816"/>
    <w:rsid w:val="003B594B"/>
    <w:rsid w:val="003B6620"/>
    <w:rsid w:val="003B6682"/>
    <w:rsid w:val="003C1192"/>
    <w:rsid w:val="003C1B2F"/>
    <w:rsid w:val="003C1BBC"/>
    <w:rsid w:val="003C1E4D"/>
    <w:rsid w:val="003C22DF"/>
    <w:rsid w:val="003C2E56"/>
    <w:rsid w:val="003C3000"/>
    <w:rsid w:val="003C304A"/>
    <w:rsid w:val="003C36CF"/>
    <w:rsid w:val="003C376D"/>
    <w:rsid w:val="003C3AED"/>
    <w:rsid w:val="003C3ED1"/>
    <w:rsid w:val="003C457B"/>
    <w:rsid w:val="003C6AB2"/>
    <w:rsid w:val="003C6D82"/>
    <w:rsid w:val="003D0281"/>
    <w:rsid w:val="003D15E6"/>
    <w:rsid w:val="003D1E34"/>
    <w:rsid w:val="003D2242"/>
    <w:rsid w:val="003D41D8"/>
    <w:rsid w:val="003D57C6"/>
    <w:rsid w:val="003D5877"/>
    <w:rsid w:val="003D6504"/>
    <w:rsid w:val="003D689D"/>
    <w:rsid w:val="003E0757"/>
    <w:rsid w:val="003E0B53"/>
    <w:rsid w:val="003E16D8"/>
    <w:rsid w:val="003E1B16"/>
    <w:rsid w:val="003E25F0"/>
    <w:rsid w:val="003E3B33"/>
    <w:rsid w:val="003E48FA"/>
    <w:rsid w:val="003E687C"/>
    <w:rsid w:val="003E6E15"/>
    <w:rsid w:val="003F030F"/>
    <w:rsid w:val="003F0B70"/>
    <w:rsid w:val="003F20C8"/>
    <w:rsid w:val="003F2A86"/>
    <w:rsid w:val="003F3122"/>
    <w:rsid w:val="003F3162"/>
    <w:rsid w:val="003F4E05"/>
    <w:rsid w:val="003F66E6"/>
    <w:rsid w:val="004015C6"/>
    <w:rsid w:val="004028D5"/>
    <w:rsid w:val="004034B7"/>
    <w:rsid w:val="004045E4"/>
    <w:rsid w:val="00404FBD"/>
    <w:rsid w:val="0040571F"/>
    <w:rsid w:val="00406238"/>
    <w:rsid w:val="00410F0F"/>
    <w:rsid w:val="00411644"/>
    <w:rsid w:val="0041188D"/>
    <w:rsid w:val="00412883"/>
    <w:rsid w:val="00413790"/>
    <w:rsid w:val="004155B0"/>
    <w:rsid w:val="0041670E"/>
    <w:rsid w:val="00416FC8"/>
    <w:rsid w:val="00417268"/>
    <w:rsid w:val="0041778B"/>
    <w:rsid w:val="00417D78"/>
    <w:rsid w:val="00420FB8"/>
    <w:rsid w:val="00421B40"/>
    <w:rsid w:val="00422258"/>
    <w:rsid w:val="004235AB"/>
    <w:rsid w:val="004247EC"/>
    <w:rsid w:val="0042584E"/>
    <w:rsid w:val="00426FD6"/>
    <w:rsid w:val="004307CA"/>
    <w:rsid w:val="00430E90"/>
    <w:rsid w:val="00432081"/>
    <w:rsid w:val="00432932"/>
    <w:rsid w:val="00432ADF"/>
    <w:rsid w:val="004338BC"/>
    <w:rsid w:val="00433909"/>
    <w:rsid w:val="00433CFE"/>
    <w:rsid w:val="00433D1F"/>
    <w:rsid w:val="00434356"/>
    <w:rsid w:val="004345CE"/>
    <w:rsid w:val="00435C42"/>
    <w:rsid w:val="00435CF2"/>
    <w:rsid w:val="00435ED9"/>
    <w:rsid w:val="00436AEA"/>
    <w:rsid w:val="00436E36"/>
    <w:rsid w:val="004403EF"/>
    <w:rsid w:val="00441D00"/>
    <w:rsid w:val="004428DE"/>
    <w:rsid w:val="00443681"/>
    <w:rsid w:val="004459C2"/>
    <w:rsid w:val="00446039"/>
    <w:rsid w:val="0044623B"/>
    <w:rsid w:val="00446636"/>
    <w:rsid w:val="00447064"/>
    <w:rsid w:val="00450385"/>
    <w:rsid w:val="004504EA"/>
    <w:rsid w:val="004510A1"/>
    <w:rsid w:val="00452323"/>
    <w:rsid w:val="00452BAA"/>
    <w:rsid w:val="0045324C"/>
    <w:rsid w:val="004532FA"/>
    <w:rsid w:val="00454B18"/>
    <w:rsid w:val="004564E9"/>
    <w:rsid w:val="004570AC"/>
    <w:rsid w:val="004579CF"/>
    <w:rsid w:val="0046001A"/>
    <w:rsid w:val="00461585"/>
    <w:rsid w:val="00461C2F"/>
    <w:rsid w:val="004626C7"/>
    <w:rsid w:val="00462C69"/>
    <w:rsid w:val="00463B17"/>
    <w:rsid w:val="00463EF6"/>
    <w:rsid w:val="00464BFB"/>
    <w:rsid w:val="004654ED"/>
    <w:rsid w:val="00465988"/>
    <w:rsid w:val="00466970"/>
    <w:rsid w:val="00472504"/>
    <w:rsid w:val="00473B9D"/>
    <w:rsid w:val="00477D7A"/>
    <w:rsid w:val="004814BE"/>
    <w:rsid w:val="00481AF8"/>
    <w:rsid w:val="0048304A"/>
    <w:rsid w:val="0048423E"/>
    <w:rsid w:val="0048557C"/>
    <w:rsid w:val="0048657A"/>
    <w:rsid w:val="00486D78"/>
    <w:rsid w:val="00493C9F"/>
    <w:rsid w:val="004958FC"/>
    <w:rsid w:val="004A105A"/>
    <w:rsid w:val="004A22E8"/>
    <w:rsid w:val="004A2F77"/>
    <w:rsid w:val="004A3386"/>
    <w:rsid w:val="004A33DE"/>
    <w:rsid w:val="004A3AB1"/>
    <w:rsid w:val="004A5970"/>
    <w:rsid w:val="004A5CC8"/>
    <w:rsid w:val="004A631D"/>
    <w:rsid w:val="004B0EA7"/>
    <w:rsid w:val="004B1072"/>
    <w:rsid w:val="004B211E"/>
    <w:rsid w:val="004B27FB"/>
    <w:rsid w:val="004B376C"/>
    <w:rsid w:val="004B4EBC"/>
    <w:rsid w:val="004B53C8"/>
    <w:rsid w:val="004B55C4"/>
    <w:rsid w:val="004B6330"/>
    <w:rsid w:val="004B69A8"/>
    <w:rsid w:val="004B7ABF"/>
    <w:rsid w:val="004C2609"/>
    <w:rsid w:val="004C4371"/>
    <w:rsid w:val="004C5758"/>
    <w:rsid w:val="004C6117"/>
    <w:rsid w:val="004C6670"/>
    <w:rsid w:val="004C66D0"/>
    <w:rsid w:val="004D09F0"/>
    <w:rsid w:val="004D0D74"/>
    <w:rsid w:val="004D149E"/>
    <w:rsid w:val="004D1AB4"/>
    <w:rsid w:val="004D1CB3"/>
    <w:rsid w:val="004D26A3"/>
    <w:rsid w:val="004D3359"/>
    <w:rsid w:val="004D430C"/>
    <w:rsid w:val="004D4875"/>
    <w:rsid w:val="004D4B33"/>
    <w:rsid w:val="004D4E70"/>
    <w:rsid w:val="004D524A"/>
    <w:rsid w:val="004D6F2C"/>
    <w:rsid w:val="004D75D5"/>
    <w:rsid w:val="004E169D"/>
    <w:rsid w:val="004E2468"/>
    <w:rsid w:val="004E2A46"/>
    <w:rsid w:val="004E4905"/>
    <w:rsid w:val="004E6237"/>
    <w:rsid w:val="004E738F"/>
    <w:rsid w:val="004F0313"/>
    <w:rsid w:val="004F12FD"/>
    <w:rsid w:val="004F1834"/>
    <w:rsid w:val="004F1A31"/>
    <w:rsid w:val="004F3BC4"/>
    <w:rsid w:val="004F4A12"/>
    <w:rsid w:val="004F5827"/>
    <w:rsid w:val="004F60C1"/>
    <w:rsid w:val="004F679E"/>
    <w:rsid w:val="00500099"/>
    <w:rsid w:val="00500707"/>
    <w:rsid w:val="005023B5"/>
    <w:rsid w:val="00502EAC"/>
    <w:rsid w:val="00504E6C"/>
    <w:rsid w:val="005054CF"/>
    <w:rsid w:val="005063BE"/>
    <w:rsid w:val="005067AD"/>
    <w:rsid w:val="005079E0"/>
    <w:rsid w:val="005105DD"/>
    <w:rsid w:val="00512985"/>
    <w:rsid w:val="00513062"/>
    <w:rsid w:val="00513631"/>
    <w:rsid w:val="0051565E"/>
    <w:rsid w:val="0051566C"/>
    <w:rsid w:val="005171AB"/>
    <w:rsid w:val="005177DA"/>
    <w:rsid w:val="0052417C"/>
    <w:rsid w:val="005243C5"/>
    <w:rsid w:val="005251AD"/>
    <w:rsid w:val="0052560C"/>
    <w:rsid w:val="00525FE6"/>
    <w:rsid w:val="00527545"/>
    <w:rsid w:val="00527D73"/>
    <w:rsid w:val="005304C2"/>
    <w:rsid w:val="005310CC"/>
    <w:rsid w:val="00531B35"/>
    <w:rsid w:val="005331EF"/>
    <w:rsid w:val="0053474F"/>
    <w:rsid w:val="00534AB5"/>
    <w:rsid w:val="005352A6"/>
    <w:rsid w:val="005357A0"/>
    <w:rsid w:val="00540357"/>
    <w:rsid w:val="00540DA3"/>
    <w:rsid w:val="005459C4"/>
    <w:rsid w:val="005469C0"/>
    <w:rsid w:val="00546E6F"/>
    <w:rsid w:val="005503F6"/>
    <w:rsid w:val="0055068A"/>
    <w:rsid w:val="005526EC"/>
    <w:rsid w:val="005527CF"/>
    <w:rsid w:val="00552BC0"/>
    <w:rsid w:val="00554390"/>
    <w:rsid w:val="0055672D"/>
    <w:rsid w:val="0056049E"/>
    <w:rsid w:val="00560EF2"/>
    <w:rsid w:val="005631F9"/>
    <w:rsid w:val="005649CA"/>
    <w:rsid w:val="005703B3"/>
    <w:rsid w:val="005709E6"/>
    <w:rsid w:val="00570F37"/>
    <w:rsid w:val="00571E2B"/>
    <w:rsid w:val="00571FDC"/>
    <w:rsid w:val="005735DD"/>
    <w:rsid w:val="00573939"/>
    <w:rsid w:val="00573FDC"/>
    <w:rsid w:val="005743CB"/>
    <w:rsid w:val="0058023B"/>
    <w:rsid w:val="005815F1"/>
    <w:rsid w:val="0058299B"/>
    <w:rsid w:val="005858EB"/>
    <w:rsid w:val="00586D62"/>
    <w:rsid w:val="00587E1E"/>
    <w:rsid w:val="005902EB"/>
    <w:rsid w:val="00591772"/>
    <w:rsid w:val="00594EA9"/>
    <w:rsid w:val="005952DB"/>
    <w:rsid w:val="00595DCF"/>
    <w:rsid w:val="00597A8A"/>
    <w:rsid w:val="00597D29"/>
    <w:rsid w:val="00597F48"/>
    <w:rsid w:val="005A0143"/>
    <w:rsid w:val="005A1CF0"/>
    <w:rsid w:val="005A1E00"/>
    <w:rsid w:val="005A23F1"/>
    <w:rsid w:val="005A4046"/>
    <w:rsid w:val="005A4F5D"/>
    <w:rsid w:val="005A584D"/>
    <w:rsid w:val="005A5F1F"/>
    <w:rsid w:val="005A6174"/>
    <w:rsid w:val="005A7145"/>
    <w:rsid w:val="005B0B30"/>
    <w:rsid w:val="005B105E"/>
    <w:rsid w:val="005B378E"/>
    <w:rsid w:val="005B4BF2"/>
    <w:rsid w:val="005B60A0"/>
    <w:rsid w:val="005B7576"/>
    <w:rsid w:val="005C016E"/>
    <w:rsid w:val="005C2175"/>
    <w:rsid w:val="005C22EF"/>
    <w:rsid w:val="005C2DFA"/>
    <w:rsid w:val="005C54AD"/>
    <w:rsid w:val="005C55D1"/>
    <w:rsid w:val="005C62DC"/>
    <w:rsid w:val="005D1C15"/>
    <w:rsid w:val="005D2C63"/>
    <w:rsid w:val="005D2D20"/>
    <w:rsid w:val="005D2E24"/>
    <w:rsid w:val="005D40AC"/>
    <w:rsid w:val="005D4418"/>
    <w:rsid w:val="005D4631"/>
    <w:rsid w:val="005D4958"/>
    <w:rsid w:val="005D4A2B"/>
    <w:rsid w:val="005D6A03"/>
    <w:rsid w:val="005D6C8A"/>
    <w:rsid w:val="005D72CA"/>
    <w:rsid w:val="005D7B52"/>
    <w:rsid w:val="005E0548"/>
    <w:rsid w:val="005E0CEE"/>
    <w:rsid w:val="005E103C"/>
    <w:rsid w:val="005E1CF9"/>
    <w:rsid w:val="005E3915"/>
    <w:rsid w:val="005E661A"/>
    <w:rsid w:val="005E6905"/>
    <w:rsid w:val="005F1F9D"/>
    <w:rsid w:val="005F3932"/>
    <w:rsid w:val="005F394F"/>
    <w:rsid w:val="005F3DCE"/>
    <w:rsid w:val="005F4AE3"/>
    <w:rsid w:val="005F5740"/>
    <w:rsid w:val="005F62D5"/>
    <w:rsid w:val="005F6A1A"/>
    <w:rsid w:val="005F787A"/>
    <w:rsid w:val="00600B78"/>
    <w:rsid w:val="00602C4B"/>
    <w:rsid w:val="006046A7"/>
    <w:rsid w:val="006050DE"/>
    <w:rsid w:val="006074E1"/>
    <w:rsid w:val="0061091C"/>
    <w:rsid w:val="00610C8D"/>
    <w:rsid w:val="00613074"/>
    <w:rsid w:val="006139F0"/>
    <w:rsid w:val="0061725B"/>
    <w:rsid w:val="00620021"/>
    <w:rsid w:val="0062062A"/>
    <w:rsid w:val="00621FE3"/>
    <w:rsid w:val="00622259"/>
    <w:rsid w:val="00622DC8"/>
    <w:rsid w:val="00623022"/>
    <w:rsid w:val="006236D5"/>
    <w:rsid w:val="006249FC"/>
    <w:rsid w:val="00624FA6"/>
    <w:rsid w:val="00625362"/>
    <w:rsid w:val="00625534"/>
    <w:rsid w:val="00625946"/>
    <w:rsid w:val="00626172"/>
    <w:rsid w:val="006276B6"/>
    <w:rsid w:val="00627983"/>
    <w:rsid w:val="00630F15"/>
    <w:rsid w:val="00631710"/>
    <w:rsid w:val="0063186C"/>
    <w:rsid w:val="00631EBB"/>
    <w:rsid w:val="006342BD"/>
    <w:rsid w:val="0063516A"/>
    <w:rsid w:val="006361BA"/>
    <w:rsid w:val="006369A7"/>
    <w:rsid w:val="006377B6"/>
    <w:rsid w:val="00637CD6"/>
    <w:rsid w:val="00641328"/>
    <w:rsid w:val="0064261E"/>
    <w:rsid w:val="0064441A"/>
    <w:rsid w:val="006446DD"/>
    <w:rsid w:val="006451C2"/>
    <w:rsid w:val="006457AC"/>
    <w:rsid w:val="00646A7B"/>
    <w:rsid w:val="00647335"/>
    <w:rsid w:val="0064778B"/>
    <w:rsid w:val="00650186"/>
    <w:rsid w:val="00651C0E"/>
    <w:rsid w:val="0065262A"/>
    <w:rsid w:val="00652D78"/>
    <w:rsid w:val="006533C3"/>
    <w:rsid w:val="006551B8"/>
    <w:rsid w:val="00665358"/>
    <w:rsid w:val="006653B5"/>
    <w:rsid w:val="0067043E"/>
    <w:rsid w:val="00671397"/>
    <w:rsid w:val="00671699"/>
    <w:rsid w:val="0067455A"/>
    <w:rsid w:val="00674659"/>
    <w:rsid w:val="00674699"/>
    <w:rsid w:val="00676075"/>
    <w:rsid w:val="00676272"/>
    <w:rsid w:val="0068265C"/>
    <w:rsid w:val="00682F33"/>
    <w:rsid w:val="0068509B"/>
    <w:rsid w:val="006862C0"/>
    <w:rsid w:val="006876B6"/>
    <w:rsid w:val="00690E8C"/>
    <w:rsid w:val="00691116"/>
    <w:rsid w:val="00691A06"/>
    <w:rsid w:val="00693253"/>
    <w:rsid w:val="00694865"/>
    <w:rsid w:val="00695EA2"/>
    <w:rsid w:val="006966BF"/>
    <w:rsid w:val="00696E56"/>
    <w:rsid w:val="00696E6A"/>
    <w:rsid w:val="00697683"/>
    <w:rsid w:val="006A0767"/>
    <w:rsid w:val="006A0D54"/>
    <w:rsid w:val="006A22A8"/>
    <w:rsid w:val="006A5279"/>
    <w:rsid w:val="006A5891"/>
    <w:rsid w:val="006B0888"/>
    <w:rsid w:val="006B0B76"/>
    <w:rsid w:val="006B1656"/>
    <w:rsid w:val="006B3441"/>
    <w:rsid w:val="006B5169"/>
    <w:rsid w:val="006B5F04"/>
    <w:rsid w:val="006B68D8"/>
    <w:rsid w:val="006B6D83"/>
    <w:rsid w:val="006B7D4F"/>
    <w:rsid w:val="006C08B5"/>
    <w:rsid w:val="006C0E88"/>
    <w:rsid w:val="006C1856"/>
    <w:rsid w:val="006C1C13"/>
    <w:rsid w:val="006C2B3D"/>
    <w:rsid w:val="006C2D54"/>
    <w:rsid w:val="006C2F66"/>
    <w:rsid w:val="006C4B11"/>
    <w:rsid w:val="006C4D8E"/>
    <w:rsid w:val="006C5683"/>
    <w:rsid w:val="006C6CB2"/>
    <w:rsid w:val="006C6F84"/>
    <w:rsid w:val="006D032B"/>
    <w:rsid w:val="006D064C"/>
    <w:rsid w:val="006D0CC1"/>
    <w:rsid w:val="006D0E98"/>
    <w:rsid w:val="006D0FB6"/>
    <w:rsid w:val="006D1F16"/>
    <w:rsid w:val="006D2D8D"/>
    <w:rsid w:val="006D6155"/>
    <w:rsid w:val="006D75CD"/>
    <w:rsid w:val="006D765D"/>
    <w:rsid w:val="006D76DE"/>
    <w:rsid w:val="006E035D"/>
    <w:rsid w:val="006E24FA"/>
    <w:rsid w:val="006E7327"/>
    <w:rsid w:val="006E7560"/>
    <w:rsid w:val="006E7A7E"/>
    <w:rsid w:val="006F19E3"/>
    <w:rsid w:val="006F378F"/>
    <w:rsid w:val="006F3C8C"/>
    <w:rsid w:val="006F3DA3"/>
    <w:rsid w:val="006F4689"/>
    <w:rsid w:val="006F4798"/>
    <w:rsid w:val="006F684E"/>
    <w:rsid w:val="00700887"/>
    <w:rsid w:val="007015FF"/>
    <w:rsid w:val="00701B10"/>
    <w:rsid w:val="00701D85"/>
    <w:rsid w:val="00701E18"/>
    <w:rsid w:val="007067EA"/>
    <w:rsid w:val="00706916"/>
    <w:rsid w:val="00710E92"/>
    <w:rsid w:val="0071167B"/>
    <w:rsid w:val="00714858"/>
    <w:rsid w:val="0071547D"/>
    <w:rsid w:val="007161F9"/>
    <w:rsid w:val="007209A8"/>
    <w:rsid w:val="00722FCE"/>
    <w:rsid w:val="0072358E"/>
    <w:rsid w:val="0072385C"/>
    <w:rsid w:val="0072429C"/>
    <w:rsid w:val="00726171"/>
    <w:rsid w:val="0072643E"/>
    <w:rsid w:val="00730676"/>
    <w:rsid w:val="00731B99"/>
    <w:rsid w:val="00732260"/>
    <w:rsid w:val="00733D46"/>
    <w:rsid w:val="00733F4B"/>
    <w:rsid w:val="00734630"/>
    <w:rsid w:val="00735954"/>
    <w:rsid w:val="007363B7"/>
    <w:rsid w:val="00737186"/>
    <w:rsid w:val="007374B9"/>
    <w:rsid w:val="00740A8F"/>
    <w:rsid w:val="00741005"/>
    <w:rsid w:val="007412EF"/>
    <w:rsid w:val="00742876"/>
    <w:rsid w:val="0074600E"/>
    <w:rsid w:val="00746634"/>
    <w:rsid w:val="00746931"/>
    <w:rsid w:val="00747A24"/>
    <w:rsid w:val="0075386F"/>
    <w:rsid w:val="007553D9"/>
    <w:rsid w:val="007558A0"/>
    <w:rsid w:val="007607E8"/>
    <w:rsid w:val="007608FF"/>
    <w:rsid w:val="00760BD6"/>
    <w:rsid w:val="00761344"/>
    <w:rsid w:val="00762315"/>
    <w:rsid w:val="007626D9"/>
    <w:rsid w:val="00763F18"/>
    <w:rsid w:val="00763F9F"/>
    <w:rsid w:val="00765357"/>
    <w:rsid w:val="0076537F"/>
    <w:rsid w:val="00767781"/>
    <w:rsid w:val="00771107"/>
    <w:rsid w:val="00771ACE"/>
    <w:rsid w:val="00772942"/>
    <w:rsid w:val="00774BB0"/>
    <w:rsid w:val="00774F15"/>
    <w:rsid w:val="00775EF4"/>
    <w:rsid w:val="00776171"/>
    <w:rsid w:val="0077619F"/>
    <w:rsid w:val="007765BA"/>
    <w:rsid w:val="0077778C"/>
    <w:rsid w:val="00780130"/>
    <w:rsid w:val="00782138"/>
    <w:rsid w:val="00784486"/>
    <w:rsid w:val="00786BA4"/>
    <w:rsid w:val="0079113B"/>
    <w:rsid w:val="0079264E"/>
    <w:rsid w:val="007929EE"/>
    <w:rsid w:val="00794AF9"/>
    <w:rsid w:val="00795AAE"/>
    <w:rsid w:val="00797AA8"/>
    <w:rsid w:val="007A0FB2"/>
    <w:rsid w:val="007A2C07"/>
    <w:rsid w:val="007A3B69"/>
    <w:rsid w:val="007A4F58"/>
    <w:rsid w:val="007A667C"/>
    <w:rsid w:val="007A6725"/>
    <w:rsid w:val="007A6EB6"/>
    <w:rsid w:val="007A7718"/>
    <w:rsid w:val="007A7ADD"/>
    <w:rsid w:val="007B002D"/>
    <w:rsid w:val="007B06C6"/>
    <w:rsid w:val="007B2301"/>
    <w:rsid w:val="007B2962"/>
    <w:rsid w:val="007B4476"/>
    <w:rsid w:val="007B59CC"/>
    <w:rsid w:val="007B640E"/>
    <w:rsid w:val="007B791F"/>
    <w:rsid w:val="007C00DA"/>
    <w:rsid w:val="007C0E16"/>
    <w:rsid w:val="007C15D0"/>
    <w:rsid w:val="007C1E8F"/>
    <w:rsid w:val="007C3F0B"/>
    <w:rsid w:val="007C7B35"/>
    <w:rsid w:val="007C7F3A"/>
    <w:rsid w:val="007D085E"/>
    <w:rsid w:val="007D0F7D"/>
    <w:rsid w:val="007D1248"/>
    <w:rsid w:val="007D271C"/>
    <w:rsid w:val="007D2DB4"/>
    <w:rsid w:val="007D47BD"/>
    <w:rsid w:val="007D63CE"/>
    <w:rsid w:val="007D683E"/>
    <w:rsid w:val="007D7C47"/>
    <w:rsid w:val="007E0140"/>
    <w:rsid w:val="007E1A43"/>
    <w:rsid w:val="007E33AD"/>
    <w:rsid w:val="007E33BA"/>
    <w:rsid w:val="007E3C0E"/>
    <w:rsid w:val="007E572E"/>
    <w:rsid w:val="007E5A2C"/>
    <w:rsid w:val="007E62E0"/>
    <w:rsid w:val="007E690D"/>
    <w:rsid w:val="007E718E"/>
    <w:rsid w:val="007E788B"/>
    <w:rsid w:val="007E78DD"/>
    <w:rsid w:val="007F4DC2"/>
    <w:rsid w:val="007F6F96"/>
    <w:rsid w:val="007F7C1B"/>
    <w:rsid w:val="00800DAE"/>
    <w:rsid w:val="008011EB"/>
    <w:rsid w:val="008023A6"/>
    <w:rsid w:val="00803EA0"/>
    <w:rsid w:val="008115C5"/>
    <w:rsid w:val="00812C70"/>
    <w:rsid w:val="008139F5"/>
    <w:rsid w:val="0081418A"/>
    <w:rsid w:val="008149B0"/>
    <w:rsid w:val="00816CFD"/>
    <w:rsid w:val="00816D87"/>
    <w:rsid w:val="00816D9D"/>
    <w:rsid w:val="008177D7"/>
    <w:rsid w:val="00820488"/>
    <w:rsid w:val="00820D98"/>
    <w:rsid w:val="0082133C"/>
    <w:rsid w:val="00822699"/>
    <w:rsid w:val="00822D9F"/>
    <w:rsid w:val="00823332"/>
    <w:rsid w:val="008234FD"/>
    <w:rsid w:val="00824075"/>
    <w:rsid w:val="00824332"/>
    <w:rsid w:val="00826203"/>
    <w:rsid w:val="0082624B"/>
    <w:rsid w:val="00826C32"/>
    <w:rsid w:val="00826FA3"/>
    <w:rsid w:val="008272A5"/>
    <w:rsid w:val="008277A6"/>
    <w:rsid w:val="00831F59"/>
    <w:rsid w:val="00833183"/>
    <w:rsid w:val="00833605"/>
    <w:rsid w:val="0083470D"/>
    <w:rsid w:val="0083715F"/>
    <w:rsid w:val="008423A3"/>
    <w:rsid w:val="00842FFE"/>
    <w:rsid w:val="00846074"/>
    <w:rsid w:val="00846670"/>
    <w:rsid w:val="00846D9D"/>
    <w:rsid w:val="00847B34"/>
    <w:rsid w:val="00850F32"/>
    <w:rsid w:val="0085211A"/>
    <w:rsid w:val="00856C0B"/>
    <w:rsid w:val="0086142A"/>
    <w:rsid w:val="00861B7D"/>
    <w:rsid w:val="00861D88"/>
    <w:rsid w:val="00862D16"/>
    <w:rsid w:val="00864509"/>
    <w:rsid w:val="00865F61"/>
    <w:rsid w:val="00870052"/>
    <w:rsid w:val="0087097C"/>
    <w:rsid w:val="00872D44"/>
    <w:rsid w:val="0087362B"/>
    <w:rsid w:val="00873B07"/>
    <w:rsid w:val="008741F2"/>
    <w:rsid w:val="0087459F"/>
    <w:rsid w:val="00875318"/>
    <w:rsid w:val="00876FA4"/>
    <w:rsid w:val="00880168"/>
    <w:rsid w:val="00880BFD"/>
    <w:rsid w:val="00882D3C"/>
    <w:rsid w:val="008847ED"/>
    <w:rsid w:val="00887D24"/>
    <w:rsid w:val="00890177"/>
    <w:rsid w:val="008902FE"/>
    <w:rsid w:val="00892D3B"/>
    <w:rsid w:val="0089481A"/>
    <w:rsid w:val="00895154"/>
    <w:rsid w:val="00895A7E"/>
    <w:rsid w:val="00895D67"/>
    <w:rsid w:val="00896D45"/>
    <w:rsid w:val="00896F06"/>
    <w:rsid w:val="0089792E"/>
    <w:rsid w:val="008979C8"/>
    <w:rsid w:val="00897DA5"/>
    <w:rsid w:val="00897E15"/>
    <w:rsid w:val="00897EDC"/>
    <w:rsid w:val="008A0D4C"/>
    <w:rsid w:val="008A17EB"/>
    <w:rsid w:val="008A1968"/>
    <w:rsid w:val="008A2F12"/>
    <w:rsid w:val="008A3DED"/>
    <w:rsid w:val="008A5134"/>
    <w:rsid w:val="008A6BDF"/>
    <w:rsid w:val="008B4AD3"/>
    <w:rsid w:val="008B6CCD"/>
    <w:rsid w:val="008C2A18"/>
    <w:rsid w:val="008C4CC6"/>
    <w:rsid w:val="008C539A"/>
    <w:rsid w:val="008C5774"/>
    <w:rsid w:val="008C579E"/>
    <w:rsid w:val="008C68EC"/>
    <w:rsid w:val="008C6DE8"/>
    <w:rsid w:val="008D0B60"/>
    <w:rsid w:val="008D0FCF"/>
    <w:rsid w:val="008D13D2"/>
    <w:rsid w:val="008D1B02"/>
    <w:rsid w:val="008D22A4"/>
    <w:rsid w:val="008D23F0"/>
    <w:rsid w:val="008D37F6"/>
    <w:rsid w:val="008D38A8"/>
    <w:rsid w:val="008D3A63"/>
    <w:rsid w:val="008D5B54"/>
    <w:rsid w:val="008D5E74"/>
    <w:rsid w:val="008D6266"/>
    <w:rsid w:val="008D63C3"/>
    <w:rsid w:val="008D63DE"/>
    <w:rsid w:val="008D72F1"/>
    <w:rsid w:val="008D7983"/>
    <w:rsid w:val="008E02FA"/>
    <w:rsid w:val="008E3BE0"/>
    <w:rsid w:val="008E4B2A"/>
    <w:rsid w:val="008E7127"/>
    <w:rsid w:val="008E7CFF"/>
    <w:rsid w:val="008F09A9"/>
    <w:rsid w:val="008F48D5"/>
    <w:rsid w:val="008F51FF"/>
    <w:rsid w:val="008F5C53"/>
    <w:rsid w:val="008F742D"/>
    <w:rsid w:val="009001FA"/>
    <w:rsid w:val="00900963"/>
    <w:rsid w:val="0090215E"/>
    <w:rsid w:val="0090223A"/>
    <w:rsid w:val="00903B81"/>
    <w:rsid w:val="0090492C"/>
    <w:rsid w:val="0090768D"/>
    <w:rsid w:val="009116BC"/>
    <w:rsid w:val="009121FF"/>
    <w:rsid w:val="009129DC"/>
    <w:rsid w:val="00913148"/>
    <w:rsid w:val="009153ED"/>
    <w:rsid w:val="009157E4"/>
    <w:rsid w:val="009208D8"/>
    <w:rsid w:val="00922DBD"/>
    <w:rsid w:val="0092387F"/>
    <w:rsid w:val="00923B0E"/>
    <w:rsid w:val="00924290"/>
    <w:rsid w:val="00925E82"/>
    <w:rsid w:val="00925F3A"/>
    <w:rsid w:val="00926505"/>
    <w:rsid w:val="009265C0"/>
    <w:rsid w:val="00926F0E"/>
    <w:rsid w:val="00926F52"/>
    <w:rsid w:val="0092705B"/>
    <w:rsid w:val="00927A1D"/>
    <w:rsid w:val="00927BD4"/>
    <w:rsid w:val="00931DA9"/>
    <w:rsid w:val="0093292D"/>
    <w:rsid w:val="00935573"/>
    <w:rsid w:val="009356A2"/>
    <w:rsid w:val="00937735"/>
    <w:rsid w:val="00937D48"/>
    <w:rsid w:val="00940360"/>
    <w:rsid w:val="00941587"/>
    <w:rsid w:val="00941DA4"/>
    <w:rsid w:val="0094437F"/>
    <w:rsid w:val="00944BFD"/>
    <w:rsid w:val="009469BE"/>
    <w:rsid w:val="0094797C"/>
    <w:rsid w:val="00947DC2"/>
    <w:rsid w:val="00951FDE"/>
    <w:rsid w:val="00953467"/>
    <w:rsid w:val="00954B9C"/>
    <w:rsid w:val="00954E57"/>
    <w:rsid w:val="00954FC6"/>
    <w:rsid w:val="0095549B"/>
    <w:rsid w:val="009555EA"/>
    <w:rsid w:val="00956E63"/>
    <w:rsid w:val="00957FBC"/>
    <w:rsid w:val="00960420"/>
    <w:rsid w:val="0096067F"/>
    <w:rsid w:val="00960714"/>
    <w:rsid w:val="0096171A"/>
    <w:rsid w:val="009617A8"/>
    <w:rsid w:val="009618C0"/>
    <w:rsid w:val="0096255F"/>
    <w:rsid w:val="00962D5B"/>
    <w:rsid w:val="009636D9"/>
    <w:rsid w:val="00964237"/>
    <w:rsid w:val="00964263"/>
    <w:rsid w:val="00964651"/>
    <w:rsid w:val="0096574E"/>
    <w:rsid w:val="00965BF4"/>
    <w:rsid w:val="0096686A"/>
    <w:rsid w:val="00967C6A"/>
    <w:rsid w:val="009704FB"/>
    <w:rsid w:val="00972825"/>
    <w:rsid w:val="009731D4"/>
    <w:rsid w:val="00973BA4"/>
    <w:rsid w:val="0097527E"/>
    <w:rsid w:val="0097576F"/>
    <w:rsid w:val="00976903"/>
    <w:rsid w:val="009800A7"/>
    <w:rsid w:val="00980BD1"/>
    <w:rsid w:val="00982BB0"/>
    <w:rsid w:val="009832ED"/>
    <w:rsid w:val="0098333C"/>
    <w:rsid w:val="0098493A"/>
    <w:rsid w:val="00985FC1"/>
    <w:rsid w:val="009903B8"/>
    <w:rsid w:val="00991785"/>
    <w:rsid w:val="00993E9F"/>
    <w:rsid w:val="00994B34"/>
    <w:rsid w:val="00994EF3"/>
    <w:rsid w:val="00995804"/>
    <w:rsid w:val="009959B9"/>
    <w:rsid w:val="0099656A"/>
    <w:rsid w:val="009973B0"/>
    <w:rsid w:val="00997577"/>
    <w:rsid w:val="009A03A4"/>
    <w:rsid w:val="009A068C"/>
    <w:rsid w:val="009A200B"/>
    <w:rsid w:val="009A440A"/>
    <w:rsid w:val="009A7163"/>
    <w:rsid w:val="009B3FAB"/>
    <w:rsid w:val="009B54CB"/>
    <w:rsid w:val="009C1278"/>
    <w:rsid w:val="009C1C52"/>
    <w:rsid w:val="009C2DB2"/>
    <w:rsid w:val="009C2EA4"/>
    <w:rsid w:val="009C5B9B"/>
    <w:rsid w:val="009C7CDB"/>
    <w:rsid w:val="009D1A9A"/>
    <w:rsid w:val="009D5554"/>
    <w:rsid w:val="009D5B9C"/>
    <w:rsid w:val="009D6E5E"/>
    <w:rsid w:val="009D6F06"/>
    <w:rsid w:val="009D6F8E"/>
    <w:rsid w:val="009D7913"/>
    <w:rsid w:val="009D7B56"/>
    <w:rsid w:val="009E1A09"/>
    <w:rsid w:val="009E2784"/>
    <w:rsid w:val="009E318C"/>
    <w:rsid w:val="009E3D56"/>
    <w:rsid w:val="009E4430"/>
    <w:rsid w:val="009E4ACC"/>
    <w:rsid w:val="009E4D2D"/>
    <w:rsid w:val="009E63A4"/>
    <w:rsid w:val="009E7589"/>
    <w:rsid w:val="009E7AD6"/>
    <w:rsid w:val="009F0345"/>
    <w:rsid w:val="009F1072"/>
    <w:rsid w:val="009F2F77"/>
    <w:rsid w:val="009F3981"/>
    <w:rsid w:val="009F39CD"/>
    <w:rsid w:val="009F3BE8"/>
    <w:rsid w:val="009F3C6D"/>
    <w:rsid w:val="009F4D87"/>
    <w:rsid w:val="009F598E"/>
    <w:rsid w:val="009F6E77"/>
    <w:rsid w:val="009F70E9"/>
    <w:rsid w:val="009F7447"/>
    <w:rsid w:val="00A006E3"/>
    <w:rsid w:val="00A00B4A"/>
    <w:rsid w:val="00A047C8"/>
    <w:rsid w:val="00A04AC8"/>
    <w:rsid w:val="00A064D1"/>
    <w:rsid w:val="00A068AE"/>
    <w:rsid w:val="00A070D2"/>
    <w:rsid w:val="00A07373"/>
    <w:rsid w:val="00A0777B"/>
    <w:rsid w:val="00A101DF"/>
    <w:rsid w:val="00A10251"/>
    <w:rsid w:val="00A13230"/>
    <w:rsid w:val="00A15B4B"/>
    <w:rsid w:val="00A16360"/>
    <w:rsid w:val="00A21AD2"/>
    <w:rsid w:val="00A21C1C"/>
    <w:rsid w:val="00A243B8"/>
    <w:rsid w:val="00A2589F"/>
    <w:rsid w:val="00A258CB"/>
    <w:rsid w:val="00A25993"/>
    <w:rsid w:val="00A25D84"/>
    <w:rsid w:val="00A30E80"/>
    <w:rsid w:val="00A31D12"/>
    <w:rsid w:val="00A3215D"/>
    <w:rsid w:val="00A325C8"/>
    <w:rsid w:val="00A32ABD"/>
    <w:rsid w:val="00A33497"/>
    <w:rsid w:val="00A33889"/>
    <w:rsid w:val="00A37353"/>
    <w:rsid w:val="00A4337D"/>
    <w:rsid w:val="00A43A9B"/>
    <w:rsid w:val="00A50878"/>
    <w:rsid w:val="00A51787"/>
    <w:rsid w:val="00A523A9"/>
    <w:rsid w:val="00A5285A"/>
    <w:rsid w:val="00A56D74"/>
    <w:rsid w:val="00A56ED0"/>
    <w:rsid w:val="00A5764F"/>
    <w:rsid w:val="00A57701"/>
    <w:rsid w:val="00A57775"/>
    <w:rsid w:val="00A579D3"/>
    <w:rsid w:val="00A609C3"/>
    <w:rsid w:val="00A60F16"/>
    <w:rsid w:val="00A64B56"/>
    <w:rsid w:val="00A66894"/>
    <w:rsid w:val="00A71666"/>
    <w:rsid w:val="00A72927"/>
    <w:rsid w:val="00A74FCB"/>
    <w:rsid w:val="00A772AD"/>
    <w:rsid w:val="00A77631"/>
    <w:rsid w:val="00A8029E"/>
    <w:rsid w:val="00A809BC"/>
    <w:rsid w:val="00A80EE0"/>
    <w:rsid w:val="00A81AA5"/>
    <w:rsid w:val="00A827A0"/>
    <w:rsid w:val="00A85694"/>
    <w:rsid w:val="00A93BF0"/>
    <w:rsid w:val="00A94C94"/>
    <w:rsid w:val="00A96295"/>
    <w:rsid w:val="00A968AB"/>
    <w:rsid w:val="00A97186"/>
    <w:rsid w:val="00A97DD5"/>
    <w:rsid w:val="00AA0481"/>
    <w:rsid w:val="00AA0B23"/>
    <w:rsid w:val="00AA1461"/>
    <w:rsid w:val="00AA1984"/>
    <w:rsid w:val="00AA36CB"/>
    <w:rsid w:val="00AA3BA7"/>
    <w:rsid w:val="00AA463E"/>
    <w:rsid w:val="00AA51EE"/>
    <w:rsid w:val="00AA5B11"/>
    <w:rsid w:val="00AA69EF"/>
    <w:rsid w:val="00AA70F9"/>
    <w:rsid w:val="00AB0412"/>
    <w:rsid w:val="00AB2D91"/>
    <w:rsid w:val="00AB2DA2"/>
    <w:rsid w:val="00AB3915"/>
    <w:rsid w:val="00AB4DE5"/>
    <w:rsid w:val="00AB4F86"/>
    <w:rsid w:val="00AB5AB9"/>
    <w:rsid w:val="00AB5EA3"/>
    <w:rsid w:val="00AB7F36"/>
    <w:rsid w:val="00AC026D"/>
    <w:rsid w:val="00AC0309"/>
    <w:rsid w:val="00AC0716"/>
    <w:rsid w:val="00AC2AB1"/>
    <w:rsid w:val="00AC56B4"/>
    <w:rsid w:val="00AC5BEF"/>
    <w:rsid w:val="00AC68BE"/>
    <w:rsid w:val="00AD0028"/>
    <w:rsid w:val="00AD02DD"/>
    <w:rsid w:val="00AD0F26"/>
    <w:rsid w:val="00AD1AFE"/>
    <w:rsid w:val="00AD6D57"/>
    <w:rsid w:val="00AE06A0"/>
    <w:rsid w:val="00AE1479"/>
    <w:rsid w:val="00AE1BD4"/>
    <w:rsid w:val="00AE23FA"/>
    <w:rsid w:val="00AE2758"/>
    <w:rsid w:val="00AE32BC"/>
    <w:rsid w:val="00AE42B5"/>
    <w:rsid w:val="00AE4FA9"/>
    <w:rsid w:val="00AE5F4A"/>
    <w:rsid w:val="00AE7BD2"/>
    <w:rsid w:val="00AE7C82"/>
    <w:rsid w:val="00AF1F30"/>
    <w:rsid w:val="00AF30A5"/>
    <w:rsid w:val="00AF3186"/>
    <w:rsid w:val="00AF5036"/>
    <w:rsid w:val="00AF525D"/>
    <w:rsid w:val="00AF5B6E"/>
    <w:rsid w:val="00AF7F09"/>
    <w:rsid w:val="00B0062C"/>
    <w:rsid w:val="00B057CB"/>
    <w:rsid w:val="00B06732"/>
    <w:rsid w:val="00B10136"/>
    <w:rsid w:val="00B10CE6"/>
    <w:rsid w:val="00B11637"/>
    <w:rsid w:val="00B120EF"/>
    <w:rsid w:val="00B12260"/>
    <w:rsid w:val="00B12FA7"/>
    <w:rsid w:val="00B13261"/>
    <w:rsid w:val="00B1674F"/>
    <w:rsid w:val="00B1696B"/>
    <w:rsid w:val="00B22CD2"/>
    <w:rsid w:val="00B23113"/>
    <w:rsid w:val="00B23EB4"/>
    <w:rsid w:val="00B257D8"/>
    <w:rsid w:val="00B257F0"/>
    <w:rsid w:val="00B27456"/>
    <w:rsid w:val="00B320DC"/>
    <w:rsid w:val="00B3483F"/>
    <w:rsid w:val="00B3519B"/>
    <w:rsid w:val="00B35A0D"/>
    <w:rsid w:val="00B35A8E"/>
    <w:rsid w:val="00B37860"/>
    <w:rsid w:val="00B40062"/>
    <w:rsid w:val="00B4014F"/>
    <w:rsid w:val="00B40ED7"/>
    <w:rsid w:val="00B41298"/>
    <w:rsid w:val="00B41B2E"/>
    <w:rsid w:val="00B42FD6"/>
    <w:rsid w:val="00B44796"/>
    <w:rsid w:val="00B44A30"/>
    <w:rsid w:val="00B4525D"/>
    <w:rsid w:val="00B45635"/>
    <w:rsid w:val="00B46BB6"/>
    <w:rsid w:val="00B47157"/>
    <w:rsid w:val="00B502BC"/>
    <w:rsid w:val="00B50D38"/>
    <w:rsid w:val="00B51A5A"/>
    <w:rsid w:val="00B52044"/>
    <w:rsid w:val="00B52DE7"/>
    <w:rsid w:val="00B53898"/>
    <w:rsid w:val="00B539A1"/>
    <w:rsid w:val="00B53C15"/>
    <w:rsid w:val="00B544C1"/>
    <w:rsid w:val="00B5472B"/>
    <w:rsid w:val="00B55B0E"/>
    <w:rsid w:val="00B57F82"/>
    <w:rsid w:val="00B60DC2"/>
    <w:rsid w:val="00B615CC"/>
    <w:rsid w:val="00B61D9C"/>
    <w:rsid w:val="00B626CD"/>
    <w:rsid w:val="00B6291B"/>
    <w:rsid w:val="00B63829"/>
    <w:rsid w:val="00B64761"/>
    <w:rsid w:val="00B65100"/>
    <w:rsid w:val="00B7023F"/>
    <w:rsid w:val="00B7029D"/>
    <w:rsid w:val="00B712DB"/>
    <w:rsid w:val="00B7268A"/>
    <w:rsid w:val="00B7326B"/>
    <w:rsid w:val="00B74618"/>
    <w:rsid w:val="00B75151"/>
    <w:rsid w:val="00B7630C"/>
    <w:rsid w:val="00B80912"/>
    <w:rsid w:val="00B81F70"/>
    <w:rsid w:val="00B85907"/>
    <w:rsid w:val="00B93137"/>
    <w:rsid w:val="00B9451F"/>
    <w:rsid w:val="00B955C4"/>
    <w:rsid w:val="00B9633A"/>
    <w:rsid w:val="00B97AD0"/>
    <w:rsid w:val="00BA0622"/>
    <w:rsid w:val="00BA321F"/>
    <w:rsid w:val="00BA50E5"/>
    <w:rsid w:val="00BA551B"/>
    <w:rsid w:val="00BA72A9"/>
    <w:rsid w:val="00BB0459"/>
    <w:rsid w:val="00BB157E"/>
    <w:rsid w:val="00BB32F0"/>
    <w:rsid w:val="00BB3637"/>
    <w:rsid w:val="00BB4621"/>
    <w:rsid w:val="00BB473F"/>
    <w:rsid w:val="00BB7814"/>
    <w:rsid w:val="00BC05A6"/>
    <w:rsid w:val="00BC10C2"/>
    <w:rsid w:val="00BC1448"/>
    <w:rsid w:val="00BC1CFB"/>
    <w:rsid w:val="00BC76DA"/>
    <w:rsid w:val="00BC7FC2"/>
    <w:rsid w:val="00BD0918"/>
    <w:rsid w:val="00BD10A6"/>
    <w:rsid w:val="00BD2895"/>
    <w:rsid w:val="00BD3CB9"/>
    <w:rsid w:val="00BD3E31"/>
    <w:rsid w:val="00BD3FB5"/>
    <w:rsid w:val="00BD78DB"/>
    <w:rsid w:val="00BE1214"/>
    <w:rsid w:val="00BE20CA"/>
    <w:rsid w:val="00BE4931"/>
    <w:rsid w:val="00BE50AA"/>
    <w:rsid w:val="00BE5121"/>
    <w:rsid w:val="00BE6953"/>
    <w:rsid w:val="00BE7316"/>
    <w:rsid w:val="00BE7C55"/>
    <w:rsid w:val="00BF00E3"/>
    <w:rsid w:val="00BF0C5F"/>
    <w:rsid w:val="00BF1257"/>
    <w:rsid w:val="00BF4604"/>
    <w:rsid w:val="00BF680C"/>
    <w:rsid w:val="00C0090E"/>
    <w:rsid w:val="00C04C22"/>
    <w:rsid w:val="00C04DBD"/>
    <w:rsid w:val="00C06503"/>
    <w:rsid w:val="00C06801"/>
    <w:rsid w:val="00C073A8"/>
    <w:rsid w:val="00C10827"/>
    <w:rsid w:val="00C115A3"/>
    <w:rsid w:val="00C11964"/>
    <w:rsid w:val="00C11A35"/>
    <w:rsid w:val="00C11E44"/>
    <w:rsid w:val="00C12F5A"/>
    <w:rsid w:val="00C14277"/>
    <w:rsid w:val="00C14C25"/>
    <w:rsid w:val="00C15449"/>
    <w:rsid w:val="00C1634A"/>
    <w:rsid w:val="00C166C6"/>
    <w:rsid w:val="00C16FB8"/>
    <w:rsid w:val="00C1779A"/>
    <w:rsid w:val="00C17D52"/>
    <w:rsid w:val="00C215EE"/>
    <w:rsid w:val="00C236F4"/>
    <w:rsid w:val="00C23AAA"/>
    <w:rsid w:val="00C25C0F"/>
    <w:rsid w:val="00C31A20"/>
    <w:rsid w:val="00C3321C"/>
    <w:rsid w:val="00C35002"/>
    <w:rsid w:val="00C356E8"/>
    <w:rsid w:val="00C376AF"/>
    <w:rsid w:val="00C37F1D"/>
    <w:rsid w:val="00C41A59"/>
    <w:rsid w:val="00C41B18"/>
    <w:rsid w:val="00C41CA8"/>
    <w:rsid w:val="00C456FE"/>
    <w:rsid w:val="00C469F0"/>
    <w:rsid w:val="00C471ED"/>
    <w:rsid w:val="00C5054A"/>
    <w:rsid w:val="00C5056D"/>
    <w:rsid w:val="00C50F95"/>
    <w:rsid w:val="00C53CAE"/>
    <w:rsid w:val="00C54B8E"/>
    <w:rsid w:val="00C551F3"/>
    <w:rsid w:val="00C56224"/>
    <w:rsid w:val="00C5780A"/>
    <w:rsid w:val="00C607C9"/>
    <w:rsid w:val="00C61611"/>
    <w:rsid w:val="00C62F49"/>
    <w:rsid w:val="00C64B15"/>
    <w:rsid w:val="00C64BDE"/>
    <w:rsid w:val="00C65823"/>
    <w:rsid w:val="00C65FAE"/>
    <w:rsid w:val="00C66114"/>
    <w:rsid w:val="00C66358"/>
    <w:rsid w:val="00C67EB3"/>
    <w:rsid w:val="00C67F24"/>
    <w:rsid w:val="00C70F5A"/>
    <w:rsid w:val="00C7101F"/>
    <w:rsid w:val="00C71227"/>
    <w:rsid w:val="00C71F4E"/>
    <w:rsid w:val="00C72782"/>
    <w:rsid w:val="00C730A2"/>
    <w:rsid w:val="00C73C2A"/>
    <w:rsid w:val="00C75154"/>
    <w:rsid w:val="00C75723"/>
    <w:rsid w:val="00C76D9F"/>
    <w:rsid w:val="00C7707E"/>
    <w:rsid w:val="00C811CE"/>
    <w:rsid w:val="00C81700"/>
    <w:rsid w:val="00C83898"/>
    <w:rsid w:val="00C85247"/>
    <w:rsid w:val="00C86759"/>
    <w:rsid w:val="00C867BC"/>
    <w:rsid w:val="00C87EBA"/>
    <w:rsid w:val="00C90CFC"/>
    <w:rsid w:val="00C90DDA"/>
    <w:rsid w:val="00C924ED"/>
    <w:rsid w:val="00C93A21"/>
    <w:rsid w:val="00C94E7B"/>
    <w:rsid w:val="00C954D7"/>
    <w:rsid w:val="00C97546"/>
    <w:rsid w:val="00C97E97"/>
    <w:rsid w:val="00CA22E3"/>
    <w:rsid w:val="00CA4297"/>
    <w:rsid w:val="00CA47AE"/>
    <w:rsid w:val="00CA4B7E"/>
    <w:rsid w:val="00CA4EA1"/>
    <w:rsid w:val="00CA5E1B"/>
    <w:rsid w:val="00CA6463"/>
    <w:rsid w:val="00CA65A1"/>
    <w:rsid w:val="00CA6F12"/>
    <w:rsid w:val="00CA74C4"/>
    <w:rsid w:val="00CA75DC"/>
    <w:rsid w:val="00CA7800"/>
    <w:rsid w:val="00CA7D25"/>
    <w:rsid w:val="00CB5849"/>
    <w:rsid w:val="00CB5D46"/>
    <w:rsid w:val="00CB5E98"/>
    <w:rsid w:val="00CB6330"/>
    <w:rsid w:val="00CB6848"/>
    <w:rsid w:val="00CC153F"/>
    <w:rsid w:val="00CC20DD"/>
    <w:rsid w:val="00CC39D2"/>
    <w:rsid w:val="00CC4A50"/>
    <w:rsid w:val="00CC5EFE"/>
    <w:rsid w:val="00CD4346"/>
    <w:rsid w:val="00CD58D3"/>
    <w:rsid w:val="00CD6DCA"/>
    <w:rsid w:val="00CD70EB"/>
    <w:rsid w:val="00CD719F"/>
    <w:rsid w:val="00CE19AC"/>
    <w:rsid w:val="00CE1EE6"/>
    <w:rsid w:val="00CE4BEA"/>
    <w:rsid w:val="00CE53BC"/>
    <w:rsid w:val="00CE5938"/>
    <w:rsid w:val="00CE6899"/>
    <w:rsid w:val="00CE7F33"/>
    <w:rsid w:val="00CF03FF"/>
    <w:rsid w:val="00CF384E"/>
    <w:rsid w:val="00CF3E60"/>
    <w:rsid w:val="00CF4CC3"/>
    <w:rsid w:val="00CF549A"/>
    <w:rsid w:val="00CF6767"/>
    <w:rsid w:val="00D02065"/>
    <w:rsid w:val="00D023E2"/>
    <w:rsid w:val="00D06875"/>
    <w:rsid w:val="00D071B5"/>
    <w:rsid w:val="00D103AA"/>
    <w:rsid w:val="00D10733"/>
    <w:rsid w:val="00D10CFE"/>
    <w:rsid w:val="00D114DF"/>
    <w:rsid w:val="00D122BE"/>
    <w:rsid w:val="00D13AA4"/>
    <w:rsid w:val="00D1530C"/>
    <w:rsid w:val="00D1570A"/>
    <w:rsid w:val="00D1613E"/>
    <w:rsid w:val="00D20C24"/>
    <w:rsid w:val="00D20DB3"/>
    <w:rsid w:val="00D2126B"/>
    <w:rsid w:val="00D22CEB"/>
    <w:rsid w:val="00D25192"/>
    <w:rsid w:val="00D253BF"/>
    <w:rsid w:val="00D31D9A"/>
    <w:rsid w:val="00D34E70"/>
    <w:rsid w:val="00D35A55"/>
    <w:rsid w:val="00D363E8"/>
    <w:rsid w:val="00D37CF9"/>
    <w:rsid w:val="00D41092"/>
    <w:rsid w:val="00D41486"/>
    <w:rsid w:val="00D4173D"/>
    <w:rsid w:val="00D42CA7"/>
    <w:rsid w:val="00D43493"/>
    <w:rsid w:val="00D46519"/>
    <w:rsid w:val="00D46E7E"/>
    <w:rsid w:val="00D47185"/>
    <w:rsid w:val="00D50089"/>
    <w:rsid w:val="00D517BA"/>
    <w:rsid w:val="00D54568"/>
    <w:rsid w:val="00D56356"/>
    <w:rsid w:val="00D620D5"/>
    <w:rsid w:val="00D635CE"/>
    <w:rsid w:val="00D64038"/>
    <w:rsid w:val="00D64635"/>
    <w:rsid w:val="00D64AE7"/>
    <w:rsid w:val="00D64E17"/>
    <w:rsid w:val="00D66A03"/>
    <w:rsid w:val="00D7092D"/>
    <w:rsid w:val="00D711C6"/>
    <w:rsid w:val="00D724FA"/>
    <w:rsid w:val="00D75231"/>
    <w:rsid w:val="00D75C39"/>
    <w:rsid w:val="00D76054"/>
    <w:rsid w:val="00D802FE"/>
    <w:rsid w:val="00D80A98"/>
    <w:rsid w:val="00D82CB3"/>
    <w:rsid w:val="00D87000"/>
    <w:rsid w:val="00D8769C"/>
    <w:rsid w:val="00D90CA5"/>
    <w:rsid w:val="00D90F5D"/>
    <w:rsid w:val="00D937FC"/>
    <w:rsid w:val="00D9433C"/>
    <w:rsid w:val="00D96386"/>
    <w:rsid w:val="00DA3390"/>
    <w:rsid w:val="00DA5F89"/>
    <w:rsid w:val="00DA6586"/>
    <w:rsid w:val="00DA6880"/>
    <w:rsid w:val="00DA6C89"/>
    <w:rsid w:val="00DB12FE"/>
    <w:rsid w:val="00DB220B"/>
    <w:rsid w:val="00DB2545"/>
    <w:rsid w:val="00DB382D"/>
    <w:rsid w:val="00DB5096"/>
    <w:rsid w:val="00DB640C"/>
    <w:rsid w:val="00DB7918"/>
    <w:rsid w:val="00DC30AE"/>
    <w:rsid w:val="00DC3562"/>
    <w:rsid w:val="00DC632B"/>
    <w:rsid w:val="00DC6F5D"/>
    <w:rsid w:val="00DD02DB"/>
    <w:rsid w:val="00DD0505"/>
    <w:rsid w:val="00DD0FC3"/>
    <w:rsid w:val="00DD132D"/>
    <w:rsid w:val="00DD269D"/>
    <w:rsid w:val="00DD2773"/>
    <w:rsid w:val="00DD699C"/>
    <w:rsid w:val="00DD7C82"/>
    <w:rsid w:val="00DE0FBC"/>
    <w:rsid w:val="00DE1518"/>
    <w:rsid w:val="00DE2088"/>
    <w:rsid w:val="00DE571F"/>
    <w:rsid w:val="00DE57AB"/>
    <w:rsid w:val="00DE6A97"/>
    <w:rsid w:val="00DF01C0"/>
    <w:rsid w:val="00DF184E"/>
    <w:rsid w:val="00DF6863"/>
    <w:rsid w:val="00E01609"/>
    <w:rsid w:val="00E02F60"/>
    <w:rsid w:val="00E03442"/>
    <w:rsid w:val="00E03C44"/>
    <w:rsid w:val="00E04071"/>
    <w:rsid w:val="00E061D0"/>
    <w:rsid w:val="00E070F1"/>
    <w:rsid w:val="00E07BA5"/>
    <w:rsid w:val="00E10A8C"/>
    <w:rsid w:val="00E10C66"/>
    <w:rsid w:val="00E1252A"/>
    <w:rsid w:val="00E13F6B"/>
    <w:rsid w:val="00E1404C"/>
    <w:rsid w:val="00E15717"/>
    <w:rsid w:val="00E1701D"/>
    <w:rsid w:val="00E21FCF"/>
    <w:rsid w:val="00E22CF0"/>
    <w:rsid w:val="00E23414"/>
    <w:rsid w:val="00E2439D"/>
    <w:rsid w:val="00E24BDF"/>
    <w:rsid w:val="00E25E17"/>
    <w:rsid w:val="00E2789D"/>
    <w:rsid w:val="00E31166"/>
    <w:rsid w:val="00E33FC5"/>
    <w:rsid w:val="00E3489F"/>
    <w:rsid w:val="00E34E42"/>
    <w:rsid w:val="00E367F4"/>
    <w:rsid w:val="00E36D12"/>
    <w:rsid w:val="00E36E4F"/>
    <w:rsid w:val="00E37D13"/>
    <w:rsid w:val="00E40304"/>
    <w:rsid w:val="00E41BB9"/>
    <w:rsid w:val="00E42B49"/>
    <w:rsid w:val="00E42CDD"/>
    <w:rsid w:val="00E4348E"/>
    <w:rsid w:val="00E4658F"/>
    <w:rsid w:val="00E510C9"/>
    <w:rsid w:val="00E515A1"/>
    <w:rsid w:val="00E53B37"/>
    <w:rsid w:val="00E55573"/>
    <w:rsid w:val="00E55C4A"/>
    <w:rsid w:val="00E6212D"/>
    <w:rsid w:val="00E622EA"/>
    <w:rsid w:val="00E62FD5"/>
    <w:rsid w:val="00E662C7"/>
    <w:rsid w:val="00E666BF"/>
    <w:rsid w:val="00E7031C"/>
    <w:rsid w:val="00E70BE7"/>
    <w:rsid w:val="00E74111"/>
    <w:rsid w:val="00E751DD"/>
    <w:rsid w:val="00E76A3E"/>
    <w:rsid w:val="00E80F9E"/>
    <w:rsid w:val="00E81739"/>
    <w:rsid w:val="00E8236B"/>
    <w:rsid w:val="00E8270B"/>
    <w:rsid w:val="00E82BDD"/>
    <w:rsid w:val="00E83D4D"/>
    <w:rsid w:val="00E844CC"/>
    <w:rsid w:val="00E855A5"/>
    <w:rsid w:val="00E90813"/>
    <w:rsid w:val="00E908A5"/>
    <w:rsid w:val="00E91215"/>
    <w:rsid w:val="00E91400"/>
    <w:rsid w:val="00E97DB3"/>
    <w:rsid w:val="00E97E1E"/>
    <w:rsid w:val="00EA0F2F"/>
    <w:rsid w:val="00EA1C2B"/>
    <w:rsid w:val="00EA2475"/>
    <w:rsid w:val="00EA3F0B"/>
    <w:rsid w:val="00EA4674"/>
    <w:rsid w:val="00EA4C33"/>
    <w:rsid w:val="00EA53D0"/>
    <w:rsid w:val="00EA58B9"/>
    <w:rsid w:val="00EA632D"/>
    <w:rsid w:val="00EA6C4E"/>
    <w:rsid w:val="00EB07AF"/>
    <w:rsid w:val="00EB1219"/>
    <w:rsid w:val="00EB1FF2"/>
    <w:rsid w:val="00EB32BB"/>
    <w:rsid w:val="00EB354E"/>
    <w:rsid w:val="00EB362B"/>
    <w:rsid w:val="00EB5704"/>
    <w:rsid w:val="00EB61D9"/>
    <w:rsid w:val="00EB6E59"/>
    <w:rsid w:val="00EC0643"/>
    <w:rsid w:val="00EC42FA"/>
    <w:rsid w:val="00EC4D86"/>
    <w:rsid w:val="00EC5BD7"/>
    <w:rsid w:val="00EC6200"/>
    <w:rsid w:val="00EC647D"/>
    <w:rsid w:val="00EC6B29"/>
    <w:rsid w:val="00EC6EE4"/>
    <w:rsid w:val="00ED6212"/>
    <w:rsid w:val="00ED77F4"/>
    <w:rsid w:val="00EE0D20"/>
    <w:rsid w:val="00EE0E99"/>
    <w:rsid w:val="00EE1190"/>
    <w:rsid w:val="00EE1FBA"/>
    <w:rsid w:val="00EE2334"/>
    <w:rsid w:val="00EE253D"/>
    <w:rsid w:val="00EE2569"/>
    <w:rsid w:val="00EE4519"/>
    <w:rsid w:val="00EE46B6"/>
    <w:rsid w:val="00EE5CD9"/>
    <w:rsid w:val="00EE6081"/>
    <w:rsid w:val="00EE66DF"/>
    <w:rsid w:val="00EE7195"/>
    <w:rsid w:val="00EE7C2D"/>
    <w:rsid w:val="00EF0CE5"/>
    <w:rsid w:val="00EF1695"/>
    <w:rsid w:val="00EF6CC8"/>
    <w:rsid w:val="00EF789C"/>
    <w:rsid w:val="00EF7C76"/>
    <w:rsid w:val="00F007A0"/>
    <w:rsid w:val="00F03631"/>
    <w:rsid w:val="00F059C9"/>
    <w:rsid w:val="00F0732B"/>
    <w:rsid w:val="00F10198"/>
    <w:rsid w:val="00F1040F"/>
    <w:rsid w:val="00F1043A"/>
    <w:rsid w:val="00F10E14"/>
    <w:rsid w:val="00F1132A"/>
    <w:rsid w:val="00F1175C"/>
    <w:rsid w:val="00F1292F"/>
    <w:rsid w:val="00F13749"/>
    <w:rsid w:val="00F14070"/>
    <w:rsid w:val="00F14A61"/>
    <w:rsid w:val="00F14EC4"/>
    <w:rsid w:val="00F17B9C"/>
    <w:rsid w:val="00F20FAB"/>
    <w:rsid w:val="00F212C1"/>
    <w:rsid w:val="00F228BF"/>
    <w:rsid w:val="00F25CB2"/>
    <w:rsid w:val="00F26311"/>
    <w:rsid w:val="00F26637"/>
    <w:rsid w:val="00F277C5"/>
    <w:rsid w:val="00F27DEF"/>
    <w:rsid w:val="00F306DA"/>
    <w:rsid w:val="00F31D07"/>
    <w:rsid w:val="00F33879"/>
    <w:rsid w:val="00F33982"/>
    <w:rsid w:val="00F33E09"/>
    <w:rsid w:val="00F33E41"/>
    <w:rsid w:val="00F34F88"/>
    <w:rsid w:val="00F35550"/>
    <w:rsid w:val="00F3681C"/>
    <w:rsid w:val="00F37085"/>
    <w:rsid w:val="00F40A85"/>
    <w:rsid w:val="00F41433"/>
    <w:rsid w:val="00F420C9"/>
    <w:rsid w:val="00F42F29"/>
    <w:rsid w:val="00F4356A"/>
    <w:rsid w:val="00F4373C"/>
    <w:rsid w:val="00F43C54"/>
    <w:rsid w:val="00F450C9"/>
    <w:rsid w:val="00F450E7"/>
    <w:rsid w:val="00F469E9"/>
    <w:rsid w:val="00F46D5E"/>
    <w:rsid w:val="00F504AF"/>
    <w:rsid w:val="00F504D2"/>
    <w:rsid w:val="00F50C02"/>
    <w:rsid w:val="00F51122"/>
    <w:rsid w:val="00F511D1"/>
    <w:rsid w:val="00F51FCB"/>
    <w:rsid w:val="00F57643"/>
    <w:rsid w:val="00F5799F"/>
    <w:rsid w:val="00F57A16"/>
    <w:rsid w:val="00F6116C"/>
    <w:rsid w:val="00F61549"/>
    <w:rsid w:val="00F61AD8"/>
    <w:rsid w:val="00F62E4B"/>
    <w:rsid w:val="00F64CD9"/>
    <w:rsid w:val="00F726D8"/>
    <w:rsid w:val="00F73FD6"/>
    <w:rsid w:val="00F74CB4"/>
    <w:rsid w:val="00F751E8"/>
    <w:rsid w:val="00F761AD"/>
    <w:rsid w:val="00F80207"/>
    <w:rsid w:val="00F80510"/>
    <w:rsid w:val="00F80B77"/>
    <w:rsid w:val="00F81314"/>
    <w:rsid w:val="00F821E3"/>
    <w:rsid w:val="00F822FD"/>
    <w:rsid w:val="00F83A42"/>
    <w:rsid w:val="00F83C52"/>
    <w:rsid w:val="00F84352"/>
    <w:rsid w:val="00F847DE"/>
    <w:rsid w:val="00F940B1"/>
    <w:rsid w:val="00F94961"/>
    <w:rsid w:val="00F94F85"/>
    <w:rsid w:val="00F962B5"/>
    <w:rsid w:val="00FA05F1"/>
    <w:rsid w:val="00FA1D95"/>
    <w:rsid w:val="00FA22E9"/>
    <w:rsid w:val="00FA3CC1"/>
    <w:rsid w:val="00FA44E4"/>
    <w:rsid w:val="00FA4B61"/>
    <w:rsid w:val="00FA5AC6"/>
    <w:rsid w:val="00FA74F9"/>
    <w:rsid w:val="00FB01B9"/>
    <w:rsid w:val="00FB0C11"/>
    <w:rsid w:val="00FB1692"/>
    <w:rsid w:val="00FB3016"/>
    <w:rsid w:val="00FB44B2"/>
    <w:rsid w:val="00FB4E15"/>
    <w:rsid w:val="00FB71C1"/>
    <w:rsid w:val="00FB7362"/>
    <w:rsid w:val="00FC1065"/>
    <w:rsid w:val="00FC140A"/>
    <w:rsid w:val="00FC1CAE"/>
    <w:rsid w:val="00FD0418"/>
    <w:rsid w:val="00FD25F4"/>
    <w:rsid w:val="00FD29A2"/>
    <w:rsid w:val="00FD29C5"/>
    <w:rsid w:val="00FD2BFB"/>
    <w:rsid w:val="00FD2D64"/>
    <w:rsid w:val="00FD32A2"/>
    <w:rsid w:val="00FD5F12"/>
    <w:rsid w:val="00FD60CA"/>
    <w:rsid w:val="00FD63AD"/>
    <w:rsid w:val="00FD6637"/>
    <w:rsid w:val="00FD7DF3"/>
    <w:rsid w:val="00FE004A"/>
    <w:rsid w:val="00FE3169"/>
    <w:rsid w:val="00FE4385"/>
    <w:rsid w:val="00FE4A41"/>
    <w:rsid w:val="00FF252A"/>
    <w:rsid w:val="00FF2BA3"/>
    <w:rsid w:val="00FF3D9D"/>
    <w:rsid w:val="00FF502D"/>
    <w:rsid w:val="00FF5B67"/>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4155B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B9633A"/>
    <w:pPr>
      <w:framePr w:wrap="around"/>
    </w:p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uiPriority w:val="99"/>
    <w:rsid w:val="005B378E"/>
    <w:rPr>
      <w:rFonts w:cs="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uiPriority w:val="99"/>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uiPriority w:val="99"/>
    <w:rsid w:val="004D6F2C"/>
    <w:rPr>
      <w:szCs w:val="20"/>
    </w:rPr>
  </w:style>
  <w:style w:type="character" w:customStyle="1" w:styleId="FootnoteTextChar">
    <w:name w:val="Footnote Text Char"/>
    <w:basedOn w:val="DefaultParagraphFont"/>
    <w:link w:val="FootnoteText"/>
    <w:uiPriority w:val="99"/>
    <w:rsid w:val="004D6F2C"/>
    <w:rPr>
      <w:rFonts w:ascii="Arial" w:eastAsia="Times New Roman" w:hAnsi="Arial"/>
    </w:rPr>
  </w:style>
  <w:style w:type="character" w:styleId="FootnoteReference">
    <w:name w:val="footnote reference"/>
    <w:uiPriority w:val="99"/>
    <w:rsid w:val="004D6F2C"/>
    <w:rPr>
      <w:vertAlign w:val="superscript"/>
    </w:rPr>
  </w:style>
  <w:style w:type="paragraph" w:styleId="ListParagraph">
    <w:name w:val="List Paragraph"/>
    <w:basedOn w:val="Normal"/>
    <w:uiPriority w:val="34"/>
    <w:qFormat/>
    <w:rsid w:val="00B60DC2"/>
    <w:pPr>
      <w:ind w:left="720"/>
      <w:contextualSpacing/>
    </w:pPr>
  </w:style>
  <w:style w:type="character" w:customStyle="1" w:styleId="apple-converted-space">
    <w:name w:val="apple-converted-space"/>
    <w:basedOn w:val="DefaultParagraphFont"/>
    <w:rsid w:val="005B60A0"/>
  </w:style>
  <w:style w:type="paragraph" w:styleId="Revision">
    <w:name w:val="Revision"/>
    <w:hidden/>
    <w:uiPriority w:val="99"/>
    <w:semiHidden/>
    <w:rsid w:val="00502EAC"/>
    <w:rPr>
      <w:rFonts w:ascii="Arial" w:eastAsia="Times New Roman" w:hAnsi="Arial"/>
      <w:szCs w:val="24"/>
    </w:rPr>
  </w:style>
  <w:style w:type="paragraph" w:customStyle="1" w:styleId="doc-ti">
    <w:name w:val="doc-ti"/>
    <w:basedOn w:val="Normal"/>
    <w:rsid w:val="000D7F0C"/>
    <w:pPr>
      <w:spacing w:before="100" w:beforeAutospacing="1" w:after="100" w:afterAutospacing="1" w:line="240" w:lineRule="auto"/>
    </w:pPr>
    <w:rPr>
      <w:rFonts w:ascii="Times New Roman" w:eastAsia="Cambria" w:hAnsi="Times New Roman"/>
      <w:sz w:val="24"/>
    </w:rPr>
  </w:style>
  <w:style w:type="paragraph" w:customStyle="1" w:styleId="BoardPaperHeading2">
    <w:name w:val="Board Paper Heading 2"/>
    <w:basedOn w:val="Normal"/>
    <w:link w:val="BoardPaperHeading2Char"/>
    <w:qFormat/>
    <w:rsid w:val="00AA0B23"/>
    <w:pPr>
      <w:spacing w:before="0" w:after="160" w:line="259" w:lineRule="auto"/>
      <w:jc w:val="center"/>
    </w:pPr>
    <w:rPr>
      <w:rFonts w:ascii="Tahoma" w:eastAsiaTheme="minorEastAsia" w:hAnsi="Tahoma" w:cs="Tahoma"/>
      <w:b/>
      <w:sz w:val="22"/>
      <w:szCs w:val="22"/>
    </w:rPr>
  </w:style>
  <w:style w:type="character" w:customStyle="1" w:styleId="BoardPaperHeading2Char">
    <w:name w:val="Board Paper Heading 2 Char"/>
    <w:basedOn w:val="DefaultParagraphFont"/>
    <w:link w:val="BoardPaperHeading2"/>
    <w:rsid w:val="00AA0B23"/>
    <w:rPr>
      <w:rFonts w:ascii="Tahoma" w:eastAsiaTheme="minorEastAsia" w:hAnsi="Tahoma" w:cs="Tahoma"/>
      <w:b/>
      <w:sz w:val="22"/>
      <w:szCs w:val="22"/>
    </w:rPr>
  </w:style>
  <w:style w:type="numbering" w:customStyle="1" w:styleId="multialternative">
    <w:name w:val="multi alternative"/>
    <w:uiPriority w:val="99"/>
    <w:rsid w:val="0040571F"/>
    <w:pPr>
      <w:numPr>
        <w:numId w:val="15"/>
      </w:numPr>
    </w:pPr>
  </w:style>
  <w:style w:type="character" w:styleId="UnresolvedMention">
    <w:name w:val="Unresolved Mention"/>
    <w:basedOn w:val="DefaultParagraphFont"/>
    <w:uiPriority w:val="99"/>
    <w:rsid w:val="00435ED9"/>
    <w:rPr>
      <w:color w:val="808080"/>
      <w:shd w:val="clear" w:color="auto" w:fill="E6E6E6"/>
    </w:rPr>
  </w:style>
  <w:style w:type="paragraph" w:styleId="Quote">
    <w:name w:val="Quote"/>
    <w:basedOn w:val="Normal"/>
    <w:next w:val="Normal"/>
    <w:link w:val="QuoteChar"/>
    <w:rsid w:val="00E42CDD"/>
    <w:pPr>
      <w:spacing w:before="200" w:after="160"/>
      <w:ind w:left="864" w:right="864"/>
      <w:jc w:val="center"/>
    </w:pPr>
    <w:rPr>
      <w:i/>
      <w:iCs/>
      <w:color w:val="404040"/>
    </w:rPr>
  </w:style>
  <w:style w:type="character" w:customStyle="1" w:styleId="QuoteChar">
    <w:name w:val="Quote Char"/>
    <w:basedOn w:val="DefaultParagraphFont"/>
    <w:link w:val="Quote"/>
    <w:rsid w:val="00E42CDD"/>
    <w:rPr>
      <w:rFonts w:ascii="Arial" w:eastAsia="Times New Roman" w:hAnsi="Arial"/>
      <w:i/>
      <w:iCs/>
      <w:color w:val="4040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40">
      <w:bodyDiv w:val="1"/>
      <w:marLeft w:val="0"/>
      <w:marRight w:val="0"/>
      <w:marTop w:val="0"/>
      <w:marBottom w:val="0"/>
      <w:divBdr>
        <w:top w:val="none" w:sz="0" w:space="0" w:color="auto"/>
        <w:left w:val="none" w:sz="0" w:space="0" w:color="auto"/>
        <w:bottom w:val="none" w:sz="0" w:space="0" w:color="auto"/>
        <w:right w:val="none" w:sz="0" w:space="0" w:color="auto"/>
      </w:divBdr>
      <w:divsChild>
        <w:div w:id="66851224">
          <w:marLeft w:val="0"/>
          <w:marRight w:val="0"/>
          <w:marTop w:val="0"/>
          <w:marBottom w:val="0"/>
          <w:divBdr>
            <w:top w:val="none" w:sz="0" w:space="0" w:color="auto"/>
            <w:left w:val="none" w:sz="0" w:space="0" w:color="auto"/>
            <w:bottom w:val="none" w:sz="0" w:space="0" w:color="auto"/>
            <w:right w:val="none" w:sz="0" w:space="0" w:color="auto"/>
          </w:divBdr>
          <w:divsChild>
            <w:div w:id="186219699">
              <w:marLeft w:val="0"/>
              <w:marRight w:val="0"/>
              <w:marTop w:val="0"/>
              <w:marBottom w:val="0"/>
              <w:divBdr>
                <w:top w:val="none" w:sz="0" w:space="0" w:color="auto"/>
                <w:left w:val="none" w:sz="0" w:space="0" w:color="auto"/>
                <w:bottom w:val="none" w:sz="0" w:space="0" w:color="auto"/>
                <w:right w:val="none" w:sz="0" w:space="0" w:color="auto"/>
              </w:divBdr>
              <w:divsChild>
                <w:div w:id="906961585">
                  <w:marLeft w:val="0"/>
                  <w:marRight w:val="0"/>
                  <w:marTop w:val="0"/>
                  <w:marBottom w:val="0"/>
                  <w:divBdr>
                    <w:top w:val="none" w:sz="0" w:space="0" w:color="auto"/>
                    <w:left w:val="none" w:sz="0" w:space="0" w:color="auto"/>
                    <w:bottom w:val="none" w:sz="0" w:space="0" w:color="auto"/>
                    <w:right w:val="none" w:sz="0" w:space="0" w:color="auto"/>
                  </w:divBdr>
                  <w:divsChild>
                    <w:div w:id="175384780">
                      <w:marLeft w:val="0"/>
                      <w:marRight w:val="0"/>
                      <w:marTop w:val="0"/>
                      <w:marBottom w:val="0"/>
                      <w:divBdr>
                        <w:top w:val="none" w:sz="0" w:space="0" w:color="auto"/>
                        <w:left w:val="none" w:sz="0" w:space="0" w:color="auto"/>
                        <w:bottom w:val="none" w:sz="0" w:space="0" w:color="auto"/>
                        <w:right w:val="none" w:sz="0" w:space="0" w:color="auto"/>
                      </w:divBdr>
                    </w:div>
                  </w:divsChild>
                </w:div>
                <w:div w:id="1304191250">
                  <w:marLeft w:val="0"/>
                  <w:marRight w:val="0"/>
                  <w:marTop w:val="0"/>
                  <w:marBottom w:val="0"/>
                  <w:divBdr>
                    <w:top w:val="none" w:sz="0" w:space="0" w:color="auto"/>
                    <w:left w:val="none" w:sz="0" w:space="0" w:color="auto"/>
                    <w:bottom w:val="none" w:sz="0" w:space="0" w:color="auto"/>
                    <w:right w:val="none" w:sz="0" w:space="0" w:color="auto"/>
                  </w:divBdr>
                  <w:divsChild>
                    <w:div w:id="2140683458">
                      <w:marLeft w:val="0"/>
                      <w:marRight w:val="0"/>
                      <w:marTop w:val="0"/>
                      <w:marBottom w:val="0"/>
                      <w:divBdr>
                        <w:top w:val="none" w:sz="0" w:space="0" w:color="auto"/>
                        <w:left w:val="none" w:sz="0" w:space="0" w:color="auto"/>
                        <w:bottom w:val="none" w:sz="0" w:space="0" w:color="auto"/>
                        <w:right w:val="none" w:sz="0" w:space="0" w:color="auto"/>
                      </w:divBdr>
                    </w:div>
                    <w:div w:id="19168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346491686">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417486609">
      <w:bodyDiv w:val="1"/>
      <w:marLeft w:val="0"/>
      <w:marRight w:val="0"/>
      <w:marTop w:val="0"/>
      <w:marBottom w:val="0"/>
      <w:divBdr>
        <w:top w:val="none" w:sz="0" w:space="0" w:color="auto"/>
        <w:left w:val="none" w:sz="0" w:space="0" w:color="auto"/>
        <w:bottom w:val="none" w:sz="0" w:space="0" w:color="auto"/>
        <w:right w:val="none" w:sz="0" w:space="0" w:color="auto"/>
      </w:divBdr>
      <w:divsChild>
        <w:div w:id="1065682218">
          <w:marLeft w:val="0"/>
          <w:marRight w:val="0"/>
          <w:marTop w:val="0"/>
          <w:marBottom w:val="0"/>
          <w:divBdr>
            <w:top w:val="none" w:sz="0" w:space="0" w:color="auto"/>
            <w:left w:val="none" w:sz="0" w:space="0" w:color="auto"/>
            <w:bottom w:val="none" w:sz="0" w:space="0" w:color="auto"/>
            <w:right w:val="none" w:sz="0" w:space="0" w:color="auto"/>
          </w:divBdr>
          <w:divsChild>
            <w:div w:id="944191170">
              <w:marLeft w:val="0"/>
              <w:marRight w:val="0"/>
              <w:marTop w:val="0"/>
              <w:marBottom w:val="0"/>
              <w:divBdr>
                <w:top w:val="none" w:sz="0" w:space="0" w:color="auto"/>
                <w:left w:val="none" w:sz="0" w:space="0" w:color="auto"/>
                <w:bottom w:val="none" w:sz="0" w:space="0" w:color="auto"/>
                <w:right w:val="none" w:sz="0" w:space="0" w:color="auto"/>
              </w:divBdr>
              <w:divsChild>
                <w:div w:id="2039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152">
      <w:bodyDiv w:val="1"/>
      <w:marLeft w:val="0"/>
      <w:marRight w:val="0"/>
      <w:marTop w:val="0"/>
      <w:marBottom w:val="0"/>
      <w:divBdr>
        <w:top w:val="none" w:sz="0" w:space="0" w:color="auto"/>
        <w:left w:val="none" w:sz="0" w:space="0" w:color="auto"/>
        <w:bottom w:val="none" w:sz="0" w:space="0" w:color="auto"/>
        <w:right w:val="none" w:sz="0" w:space="0" w:color="auto"/>
      </w:divBdr>
      <w:divsChild>
        <w:div w:id="1149637517">
          <w:marLeft w:val="0"/>
          <w:marRight w:val="0"/>
          <w:marTop w:val="0"/>
          <w:marBottom w:val="0"/>
          <w:divBdr>
            <w:top w:val="none" w:sz="0" w:space="0" w:color="auto"/>
            <w:left w:val="none" w:sz="0" w:space="0" w:color="auto"/>
            <w:bottom w:val="none" w:sz="0" w:space="0" w:color="auto"/>
            <w:right w:val="none" w:sz="0" w:space="0" w:color="auto"/>
          </w:divBdr>
          <w:divsChild>
            <w:div w:id="316540363">
              <w:marLeft w:val="0"/>
              <w:marRight w:val="0"/>
              <w:marTop w:val="0"/>
              <w:marBottom w:val="0"/>
              <w:divBdr>
                <w:top w:val="none" w:sz="0" w:space="0" w:color="auto"/>
                <w:left w:val="none" w:sz="0" w:space="0" w:color="auto"/>
                <w:bottom w:val="none" w:sz="0" w:space="0" w:color="auto"/>
                <w:right w:val="none" w:sz="0" w:space="0" w:color="auto"/>
              </w:divBdr>
              <w:divsChild>
                <w:div w:id="519507718">
                  <w:marLeft w:val="0"/>
                  <w:marRight w:val="0"/>
                  <w:marTop w:val="0"/>
                  <w:marBottom w:val="0"/>
                  <w:divBdr>
                    <w:top w:val="none" w:sz="0" w:space="0" w:color="auto"/>
                    <w:left w:val="none" w:sz="0" w:space="0" w:color="auto"/>
                    <w:bottom w:val="none" w:sz="0" w:space="0" w:color="auto"/>
                    <w:right w:val="none" w:sz="0" w:space="0" w:color="auto"/>
                  </w:divBdr>
                  <w:divsChild>
                    <w:div w:id="275062947">
                      <w:marLeft w:val="0"/>
                      <w:marRight w:val="0"/>
                      <w:marTop w:val="0"/>
                      <w:marBottom w:val="0"/>
                      <w:divBdr>
                        <w:top w:val="none" w:sz="0" w:space="0" w:color="auto"/>
                        <w:left w:val="none" w:sz="0" w:space="0" w:color="auto"/>
                        <w:bottom w:val="none" w:sz="0" w:space="0" w:color="auto"/>
                        <w:right w:val="none" w:sz="0" w:space="0" w:color="auto"/>
                      </w:divBdr>
                    </w:div>
                  </w:divsChild>
                </w:div>
                <w:div w:id="31079091">
                  <w:marLeft w:val="0"/>
                  <w:marRight w:val="0"/>
                  <w:marTop w:val="0"/>
                  <w:marBottom w:val="0"/>
                  <w:divBdr>
                    <w:top w:val="none" w:sz="0" w:space="0" w:color="auto"/>
                    <w:left w:val="none" w:sz="0" w:space="0" w:color="auto"/>
                    <w:bottom w:val="none" w:sz="0" w:space="0" w:color="auto"/>
                    <w:right w:val="none" w:sz="0" w:space="0" w:color="auto"/>
                  </w:divBdr>
                  <w:divsChild>
                    <w:div w:id="1787115043">
                      <w:marLeft w:val="0"/>
                      <w:marRight w:val="0"/>
                      <w:marTop w:val="0"/>
                      <w:marBottom w:val="0"/>
                      <w:divBdr>
                        <w:top w:val="none" w:sz="0" w:space="0" w:color="auto"/>
                        <w:left w:val="none" w:sz="0" w:space="0" w:color="auto"/>
                        <w:bottom w:val="none" w:sz="0" w:space="0" w:color="auto"/>
                        <w:right w:val="none" w:sz="0" w:space="0" w:color="auto"/>
                      </w:divBdr>
                    </w:div>
                  </w:divsChild>
                </w:div>
                <w:div w:id="2132169758">
                  <w:marLeft w:val="0"/>
                  <w:marRight w:val="0"/>
                  <w:marTop w:val="0"/>
                  <w:marBottom w:val="0"/>
                  <w:divBdr>
                    <w:top w:val="none" w:sz="0" w:space="0" w:color="auto"/>
                    <w:left w:val="none" w:sz="0" w:space="0" w:color="auto"/>
                    <w:bottom w:val="none" w:sz="0" w:space="0" w:color="auto"/>
                    <w:right w:val="none" w:sz="0" w:space="0" w:color="auto"/>
                  </w:divBdr>
                  <w:divsChild>
                    <w:div w:id="1851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3402">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96934043">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85402469">
      <w:bodyDiv w:val="1"/>
      <w:marLeft w:val="0"/>
      <w:marRight w:val="0"/>
      <w:marTop w:val="0"/>
      <w:marBottom w:val="0"/>
      <w:divBdr>
        <w:top w:val="none" w:sz="0" w:space="0" w:color="auto"/>
        <w:left w:val="none" w:sz="0" w:space="0" w:color="auto"/>
        <w:bottom w:val="none" w:sz="0" w:space="0" w:color="auto"/>
        <w:right w:val="none" w:sz="0" w:space="0" w:color="auto"/>
      </w:divBdr>
      <w:divsChild>
        <w:div w:id="897011462">
          <w:marLeft w:val="0"/>
          <w:marRight w:val="0"/>
          <w:marTop w:val="0"/>
          <w:marBottom w:val="0"/>
          <w:divBdr>
            <w:top w:val="none" w:sz="0" w:space="0" w:color="auto"/>
            <w:left w:val="none" w:sz="0" w:space="0" w:color="auto"/>
            <w:bottom w:val="none" w:sz="0" w:space="0" w:color="auto"/>
            <w:right w:val="none" w:sz="0" w:space="0" w:color="auto"/>
          </w:divBdr>
        </w:div>
        <w:div w:id="1018197783">
          <w:marLeft w:val="0"/>
          <w:marRight w:val="0"/>
          <w:marTop w:val="0"/>
          <w:marBottom w:val="0"/>
          <w:divBdr>
            <w:top w:val="none" w:sz="0" w:space="0" w:color="auto"/>
            <w:left w:val="none" w:sz="0" w:space="0" w:color="auto"/>
            <w:bottom w:val="none" w:sz="0" w:space="0" w:color="auto"/>
            <w:right w:val="none" w:sz="0" w:space="0" w:color="auto"/>
          </w:divBdr>
        </w:div>
        <w:div w:id="1242985580">
          <w:marLeft w:val="0"/>
          <w:marRight w:val="0"/>
          <w:marTop w:val="0"/>
          <w:marBottom w:val="0"/>
          <w:divBdr>
            <w:top w:val="none" w:sz="0" w:space="0" w:color="auto"/>
            <w:left w:val="none" w:sz="0" w:space="0" w:color="auto"/>
            <w:bottom w:val="none" w:sz="0" w:space="0" w:color="auto"/>
            <w:right w:val="none" w:sz="0" w:space="0" w:color="auto"/>
          </w:divBdr>
        </w:div>
        <w:div w:id="94595073">
          <w:marLeft w:val="0"/>
          <w:marRight w:val="0"/>
          <w:marTop w:val="0"/>
          <w:marBottom w:val="0"/>
          <w:divBdr>
            <w:top w:val="none" w:sz="0" w:space="0" w:color="auto"/>
            <w:left w:val="none" w:sz="0" w:space="0" w:color="auto"/>
            <w:bottom w:val="none" w:sz="0" w:space="0" w:color="auto"/>
            <w:right w:val="none" w:sz="0" w:space="0" w:color="auto"/>
          </w:divBdr>
        </w:div>
        <w:div w:id="528183496">
          <w:marLeft w:val="0"/>
          <w:marRight w:val="0"/>
          <w:marTop w:val="0"/>
          <w:marBottom w:val="0"/>
          <w:divBdr>
            <w:top w:val="none" w:sz="0" w:space="0" w:color="auto"/>
            <w:left w:val="none" w:sz="0" w:space="0" w:color="auto"/>
            <w:bottom w:val="none" w:sz="0" w:space="0" w:color="auto"/>
            <w:right w:val="none" w:sz="0" w:space="0" w:color="auto"/>
          </w:divBdr>
        </w:div>
        <w:div w:id="1115640867">
          <w:marLeft w:val="0"/>
          <w:marRight w:val="0"/>
          <w:marTop w:val="0"/>
          <w:marBottom w:val="0"/>
          <w:divBdr>
            <w:top w:val="none" w:sz="0" w:space="0" w:color="auto"/>
            <w:left w:val="none" w:sz="0" w:space="0" w:color="auto"/>
            <w:bottom w:val="none" w:sz="0" w:space="0" w:color="auto"/>
            <w:right w:val="none" w:sz="0" w:space="0" w:color="auto"/>
          </w:divBdr>
        </w:div>
        <w:div w:id="1620868757">
          <w:marLeft w:val="0"/>
          <w:marRight w:val="0"/>
          <w:marTop w:val="0"/>
          <w:marBottom w:val="0"/>
          <w:divBdr>
            <w:top w:val="none" w:sz="0" w:space="0" w:color="auto"/>
            <w:left w:val="none" w:sz="0" w:space="0" w:color="auto"/>
            <w:bottom w:val="none" w:sz="0" w:space="0" w:color="auto"/>
            <w:right w:val="none" w:sz="0" w:space="0" w:color="auto"/>
          </w:divBdr>
        </w:div>
      </w:divsChild>
    </w:div>
    <w:div w:id="1352990772">
      <w:bodyDiv w:val="1"/>
      <w:marLeft w:val="0"/>
      <w:marRight w:val="0"/>
      <w:marTop w:val="0"/>
      <w:marBottom w:val="0"/>
      <w:divBdr>
        <w:top w:val="none" w:sz="0" w:space="0" w:color="auto"/>
        <w:left w:val="none" w:sz="0" w:space="0" w:color="auto"/>
        <w:bottom w:val="none" w:sz="0" w:space="0" w:color="auto"/>
        <w:right w:val="none" w:sz="0" w:space="0" w:color="auto"/>
      </w:divBdr>
    </w:div>
    <w:div w:id="1399286313">
      <w:bodyDiv w:val="1"/>
      <w:marLeft w:val="0"/>
      <w:marRight w:val="0"/>
      <w:marTop w:val="0"/>
      <w:marBottom w:val="0"/>
      <w:divBdr>
        <w:top w:val="none" w:sz="0" w:space="0" w:color="auto"/>
        <w:left w:val="none" w:sz="0" w:space="0" w:color="auto"/>
        <w:bottom w:val="none" w:sz="0" w:space="0" w:color="auto"/>
        <w:right w:val="none" w:sz="0" w:space="0" w:color="auto"/>
      </w:divBdr>
    </w:div>
    <w:div w:id="1410881892">
      <w:bodyDiv w:val="1"/>
      <w:marLeft w:val="0"/>
      <w:marRight w:val="0"/>
      <w:marTop w:val="0"/>
      <w:marBottom w:val="0"/>
      <w:divBdr>
        <w:top w:val="none" w:sz="0" w:space="0" w:color="auto"/>
        <w:left w:val="none" w:sz="0" w:space="0" w:color="auto"/>
        <w:bottom w:val="none" w:sz="0" w:space="0" w:color="auto"/>
        <w:right w:val="none" w:sz="0" w:space="0" w:color="auto"/>
      </w:divBdr>
      <w:divsChild>
        <w:div w:id="385184128">
          <w:marLeft w:val="0"/>
          <w:marRight w:val="0"/>
          <w:marTop w:val="0"/>
          <w:marBottom w:val="0"/>
          <w:divBdr>
            <w:top w:val="none" w:sz="0" w:space="0" w:color="auto"/>
            <w:left w:val="none" w:sz="0" w:space="0" w:color="auto"/>
            <w:bottom w:val="none" w:sz="0" w:space="0" w:color="auto"/>
            <w:right w:val="none" w:sz="0" w:space="0" w:color="auto"/>
          </w:divBdr>
          <w:divsChild>
            <w:div w:id="1509562547">
              <w:marLeft w:val="0"/>
              <w:marRight w:val="0"/>
              <w:marTop w:val="0"/>
              <w:marBottom w:val="0"/>
              <w:divBdr>
                <w:top w:val="none" w:sz="0" w:space="0" w:color="auto"/>
                <w:left w:val="none" w:sz="0" w:space="0" w:color="auto"/>
                <w:bottom w:val="none" w:sz="0" w:space="0" w:color="auto"/>
                <w:right w:val="none" w:sz="0" w:space="0" w:color="auto"/>
              </w:divBdr>
              <w:divsChild>
                <w:div w:id="296302702">
                  <w:marLeft w:val="0"/>
                  <w:marRight w:val="0"/>
                  <w:marTop w:val="0"/>
                  <w:marBottom w:val="0"/>
                  <w:divBdr>
                    <w:top w:val="none" w:sz="0" w:space="0" w:color="auto"/>
                    <w:left w:val="none" w:sz="0" w:space="0" w:color="auto"/>
                    <w:bottom w:val="none" w:sz="0" w:space="0" w:color="auto"/>
                    <w:right w:val="none" w:sz="0" w:space="0" w:color="auto"/>
                  </w:divBdr>
                  <w:divsChild>
                    <w:div w:id="1825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802">
      <w:bodyDiv w:val="1"/>
      <w:marLeft w:val="0"/>
      <w:marRight w:val="0"/>
      <w:marTop w:val="0"/>
      <w:marBottom w:val="0"/>
      <w:divBdr>
        <w:top w:val="none" w:sz="0" w:space="0" w:color="auto"/>
        <w:left w:val="none" w:sz="0" w:space="0" w:color="auto"/>
        <w:bottom w:val="none" w:sz="0" w:space="0" w:color="auto"/>
        <w:right w:val="none" w:sz="0" w:space="0" w:color="auto"/>
      </w:divBdr>
    </w:div>
    <w:div w:id="1525361585">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09774860">
      <w:bodyDiv w:val="1"/>
      <w:marLeft w:val="0"/>
      <w:marRight w:val="0"/>
      <w:marTop w:val="0"/>
      <w:marBottom w:val="0"/>
      <w:divBdr>
        <w:top w:val="none" w:sz="0" w:space="0" w:color="auto"/>
        <w:left w:val="none" w:sz="0" w:space="0" w:color="auto"/>
        <w:bottom w:val="none" w:sz="0" w:space="0" w:color="auto"/>
        <w:right w:val="none" w:sz="0" w:space="0" w:color="auto"/>
      </w:divBdr>
      <w:divsChild>
        <w:div w:id="820391431">
          <w:marLeft w:val="0"/>
          <w:marRight w:val="0"/>
          <w:marTop w:val="0"/>
          <w:marBottom w:val="0"/>
          <w:divBdr>
            <w:top w:val="none" w:sz="0" w:space="0" w:color="auto"/>
            <w:left w:val="none" w:sz="0" w:space="0" w:color="auto"/>
            <w:bottom w:val="none" w:sz="0" w:space="0" w:color="auto"/>
            <w:right w:val="none" w:sz="0" w:space="0" w:color="auto"/>
          </w:divBdr>
          <w:divsChild>
            <w:div w:id="499200111">
              <w:marLeft w:val="0"/>
              <w:marRight w:val="0"/>
              <w:marTop w:val="0"/>
              <w:marBottom w:val="0"/>
              <w:divBdr>
                <w:top w:val="none" w:sz="0" w:space="0" w:color="auto"/>
                <w:left w:val="none" w:sz="0" w:space="0" w:color="auto"/>
                <w:bottom w:val="none" w:sz="0" w:space="0" w:color="auto"/>
                <w:right w:val="none" w:sz="0" w:space="0" w:color="auto"/>
              </w:divBdr>
              <w:divsChild>
                <w:div w:id="2137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7102013">
      <w:bodyDiv w:val="1"/>
      <w:marLeft w:val="0"/>
      <w:marRight w:val="0"/>
      <w:marTop w:val="0"/>
      <w:marBottom w:val="0"/>
      <w:divBdr>
        <w:top w:val="none" w:sz="0" w:space="0" w:color="auto"/>
        <w:left w:val="none" w:sz="0" w:space="0" w:color="auto"/>
        <w:bottom w:val="none" w:sz="0" w:space="0" w:color="auto"/>
        <w:right w:val="none" w:sz="0" w:space="0" w:color="auto"/>
      </w:divBdr>
      <w:divsChild>
        <w:div w:id="1442216327">
          <w:marLeft w:val="0"/>
          <w:marRight w:val="0"/>
          <w:marTop w:val="0"/>
          <w:marBottom w:val="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sChild>
                <w:div w:id="2010861085">
                  <w:marLeft w:val="0"/>
                  <w:marRight w:val="0"/>
                  <w:marTop w:val="0"/>
                  <w:marBottom w:val="0"/>
                  <w:divBdr>
                    <w:top w:val="none" w:sz="0" w:space="0" w:color="auto"/>
                    <w:left w:val="none" w:sz="0" w:space="0" w:color="auto"/>
                    <w:bottom w:val="none" w:sz="0" w:space="0" w:color="auto"/>
                    <w:right w:val="none" w:sz="0" w:space="0" w:color="auto"/>
                  </w:divBdr>
                  <w:divsChild>
                    <w:div w:id="1968196006">
                      <w:marLeft w:val="0"/>
                      <w:marRight w:val="0"/>
                      <w:marTop w:val="0"/>
                      <w:marBottom w:val="0"/>
                      <w:divBdr>
                        <w:top w:val="none" w:sz="0" w:space="0" w:color="auto"/>
                        <w:left w:val="none" w:sz="0" w:space="0" w:color="auto"/>
                        <w:bottom w:val="none" w:sz="0" w:space="0" w:color="auto"/>
                        <w:right w:val="none" w:sz="0" w:space="0" w:color="auto"/>
                      </w:divBdr>
                    </w:div>
                  </w:divsChild>
                </w:div>
                <w:div w:id="1853300177">
                  <w:marLeft w:val="0"/>
                  <w:marRight w:val="0"/>
                  <w:marTop w:val="0"/>
                  <w:marBottom w:val="0"/>
                  <w:divBdr>
                    <w:top w:val="none" w:sz="0" w:space="0" w:color="auto"/>
                    <w:left w:val="none" w:sz="0" w:space="0" w:color="auto"/>
                    <w:bottom w:val="none" w:sz="0" w:space="0" w:color="auto"/>
                    <w:right w:val="none" w:sz="0" w:space="0" w:color="auto"/>
                  </w:divBdr>
                  <w:divsChild>
                    <w:div w:id="1006977591">
                      <w:marLeft w:val="0"/>
                      <w:marRight w:val="0"/>
                      <w:marTop w:val="0"/>
                      <w:marBottom w:val="0"/>
                      <w:divBdr>
                        <w:top w:val="none" w:sz="0" w:space="0" w:color="auto"/>
                        <w:left w:val="none" w:sz="0" w:space="0" w:color="auto"/>
                        <w:bottom w:val="none" w:sz="0" w:space="0" w:color="auto"/>
                        <w:right w:val="none" w:sz="0" w:space="0" w:color="auto"/>
                      </w:divBdr>
                    </w:div>
                    <w:div w:id="1562985957">
                      <w:marLeft w:val="0"/>
                      <w:marRight w:val="0"/>
                      <w:marTop w:val="0"/>
                      <w:marBottom w:val="0"/>
                      <w:divBdr>
                        <w:top w:val="none" w:sz="0" w:space="0" w:color="auto"/>
                        <w:left w:val="none" w:sz="0" w:space="0" w:color="auto"/>
                        <w:bottom w:val="none" w:sz="0" w:space="0" w:color="auto"/>
                        <w:right w:val="none" w:sz="0" w:space="0" w:color="auto"/>
                      </w:divBdr>
                    </w:div>
                  </w:divsChild>
                </w:div>
                <w:div w:id="1766339790">
                  <w:marLeft w:val="0"/>
                  <w:marRight w:val="0"/>
                  <w:marTop w:val="0"/>
                  <w:marBottom w:val="0"/>
                  <w:divBdr>
                    <w:top w:val="none" w:sz="0" w:space="0" w:color="auto"/>
                    <w:left w:val="none" w:sz="0" w:space="0" w:color="auto"/>
                    <w:bottom w:val="none" w:sz="0" w:space="0" w:color="auto"/>
                    <w:right w:val="none" w:sz="0" w:space="0" w:color="auto"/>
                  </w:divBdr>
                  <w:divsChild>
                    <w:div w:id="16926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945">
      <w:bodyDiv w:val="1"/>
      <w:marLeft w:val="0"/>
      <w:marRight w:val="0"/>
      <w:marTop w:val="0"/>
      <w:marBottom w:val="0"/>
      <w:divBdr>
        <w:top w:val="none" w:sz="0" w:space="0" w:color="auto"/>
        <w:left w:val="none" w:sz="0" w:space="0" w:color="auto"/>
        <w:bottom w:val="none" w:sz="0" w:space="0" w:color="auto"/>
        <w:right w:val="none" w:sz="0" w:space="0" w:color="auto"/>
      </w:divBdr>
      <w:divsChild>
        <w:div w:id="1070082540">
          <w:marLeft w:val="0"/>
          <w:marRight w:val="0"/>
          <w:marTop w:val="0"/>
          <w:marBottom w:val="0"/>
          <w:divBdr>
            <w:top w:val="none" w:sz="0" w:space="0" w:color="auto"/>
            <w:left w:val="none" w:sz="0" w:space="0" w:color="auto"/>
            <w:bottom w:val="none" w:sz="0" w:space="0" w:color="auto"/>
            <w:right w:val="none" w:sz="0" w:space="0" w:color="auto"/>
          </w:divBdr>
          <w:divsChild>
            <w:div w:id="1071660395">
              <w:marLeft w:val="0"/>
              <w:marRight w:val="0"/>
              <w:marTop w:val="0"/>
              <w:marBottom w:val="0"/>
              <w:divBdr>
                <w:top w:val="none" w:sz="0" w:space="0" w:color="auto"/>
                <w:left w:val="none" w:sz="0" w:space="0" w:color="auto"/>
                <w:bottom w:val="none" w:sz="0" w:space="0" w:color="auto"/>
                <w:right w:val="none" w:sz="0" w:space="0" w:color="auto"/>
              </w:divBdr>
              <w:divsChild>
                <w:div w:id="1027413619">
                  <w:marLeft w:val="0"/>
                  <w:marRight w:val="0"/>
                  <w:marTop w:val="0"/>
                  <w:marBottom w:val="0"/>
                  <w:divBdr>
                    <w:top w:val="none" w:sz="0" w:space="0" w:color="auto"/>
                    <w:left w:val="none" w:sz="0" w:space="0" w:color="auto"/>
                    <w:bottom w:val="none" w:sz="0" w:space="0" w:color="auto"/>
                    <w:right w:val="none" w:sz="0" w:space="0" w:color="auto"/>
                  </w:divBdr>
                  <w:divsChild>
                    <w:div w:id="8693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5289">
      <w:bodyDiv w:val="1"/>
      <w:marLeft w:val="0"/>
      <w:marRight w:val="0"/>
      <w:marTop w:val="0"/>
      <w:marBottom w:val="0"/>
      <w:divBdr>
        <w:top w:val="none" w:sz="0" w:space="0" w:color="auto"/>
        <w:left w:val="none" w:sz="0" w:space="0" w:color="auto"/>
        <w:bottom w:val="none" w:sz="0" w:space="0" w:color="auto"/>
        <w:right w:val="none" w:sz="0" w:space="0" w:color="auto"/>
      </w:divBdr>
      <w:divsChild>
        <w:div w:id="1032807594">
          <w:marLeft w:val="0"/>
          <w:marRight w:val="0"/>
          <w:marTop w:val="0"/>
          <w:marBottom w:val="0"/>
          <w:divBdr>
            <w:top w:val="none" w:sz="0" w:space="0" w:color="auto"/>
            <w:left w:val="none" w:sz="0" w:space="0" w:color="auto"/>
            <w:bottom w:val="none" w:sz="0" w:space="0" w:color="auto"/>
            <w:right w:val="none" w:sz="0" w:space="0" w:color="auto"/>
          </w:divBdr>
          <w:divsChild>
            <w:div w:id="897126032">
              <w:marLeft w:val="0"/>
              <w:marRight w:val="0"/>
              <w:marTop w:val="0"/>
              <w:marBottom w:val="0"/>
              <w:divBdr>
                <w:top w:val="none" w:sz="0" w:space="0" w:color="auto"/>
                <w:left w:val="none" w:sz="0" w:space="0" w:color="auto"/>
                <w:bottom w:val="none" w:sz="0" w:space="0" w:color="auto"/>
                <w:right w:val="none" w:sz="0" w:space="0" w:color="auto"/>
              </w:divBdr>
              <w:divsChild>
                <w:div w:id="18623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905">
      <w:bodyDiv w:val="1"/>
      <w:marLeft w:val="0"/>
      <w:marRight w:val="0"/>
      <w:marTop w:val="0"/>
      <w:marBottom w:val="0"/>
      <w:divBdr>
        <w:top w:val="none" w:sz="0" w:space="0" w:color="auto"/>
        <w:left w:val="none" w:sz="0" w:space="0" w:color="auto"/>
        <w:bottom w:val="none" w:sz="0" w:space="0" w:color="auto"/>
        <w:right w:val="none" w:sz="0" w:space="0" w:color="auto"/>
      </w:divBdr>
      <w:divsChild>
        <w:div w:id="1974290143">
          <w:marLeft w:val="0"/>
          <w:marRight w:val="0"/>
          <w:marTop w:val="0"/>
          <w:marBottom w:val="0"/>
          <w:divBdr>
            <w:top w:val="none" w:sz="0" w:space="0" w:color="auto"/>
            <w:left w:val="none" w:sz="0" w:space="0" w:color="auto"/>
            <w:bottom w:val="none" w:sz="0" w:space="0" w:color="auto"/>
            <w:right w:val="none" w:sz="0" w:space="0" w:color="auto"/>
          </w:divBdr>
          <w:divsChild>
            <w:div w:id="540897801">
              <w:marLeft w:val="0"/>
              <w:marRight w:val="0"/>
              <w:marTop w:val="0"/>
              <w:marBottom w:val="0"/>
              <w:divBdr>
                <w:top w:val="none" w:sz="0" w:space="0" w:color="auto"/>
                <w:left w:val="none" w:sz="0" w:space="0" w:color="auto"/>
                <w:bottom w:val="none" w:sz="0" w:space="0" w:color="auto"/>
                <w:right w:val="none" w:sz="0" w:space="0" w:color="auto"/>
              </w:divBdr>
              <w:divsChild>
                <w:div w:id="1926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3039">
      <w:bodyDiv w:val="1"/>
      <w:marLeft w:val="0"/>
      <w:marRight w:val="0"/>
      <w:marTop w:val="0"/>
      <w:marBottom w:val="0"/>
      <w:divBdr>
        <w:top w:val="none" w:sz="0" w:space="0" w:color="auto"/>
        <w:left w:val="none" w:sz="0" w:space="0" w:color="auto"/>
        <w:bottom w:val="none" w:sz="0" w:space="0" w:color="auto"/>
        <w:right w:val="none" w:sz="0" w:space="0" w:color="auto"/>
      </w:divBdr>
      <w:divsChild>
        <w:div w:id="1394887468">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0"/>
              <w:marBottom w:val="0"/>
              <w:divBdr>
                <w:top w:val="none" w:sz="0" w:space="0" w:color="auto"/>
                <w:left w:val="none" w:sz="0" w:space="0" w:color="auto"/>
                <w:bottom w:val="none" w:sz="0" w:space="0" w:color="auto"/>
                <w:right w:val="none" w:sz="0" w:space="0" w:color="auto"/>
              </w:divBdr>
              <w:divsChild>
                <w:div w:id="1432310654">
                  <w:marLeft w:val="0"/>
                  <w:marRight w:val="0"/>
                  <w:marTop w:val="0"/>
                  <w:marBottom w:val="0"/>
                  <w:divBdr>
                    <w:top w:val="none" w:sz="0" w:space="0" w:color="auto"/>
                    <w:left w:val="none" w:sz="0" w:space="0" w:color="auto"/>
                    <w:bottom w:val="none" w:sz="0" w:space="0" w:color="auto"/>
                    <w:right w:val="none" w:sz="0" w:space="0" w:color="auto"/>
                  </w:divBdr>
                  <w:divsChild>
                    <w:div w:id="1183474157">
                      <w:marLeft w:val="0"/>
                      <w:marRight w:val="0"/>
                      <w:marTop w:val="0"/>
                      <w:marBottom w:val="0"/>
                      <w:divBdr>
                        <w:top w:val="none" w:sz="0" w:space="0" w:color="auto"/>
                        <w:left w:val="none" w:sz="0" w:space="0" w:color="auto"/>
                        <w:bottom w:val="none" w:sz="0" w:space="0" w:color="auto"/>
                        <w:right w:val="none" w:sz="0" w:space="0" w:color="auto"/>
                      </w:divBdr>
                    </w:div>
                  </w:divsChild>
                </w:div>
                <w:div w:id="246616772">
                  <w:marLeft w:val="0"/>
                  <w:marRight w:val="0"/>
                  <w:marTop w:val="0"/>
                  <w:marBottom w:val="0"/>
                  <w:divBdr>
                    <w:top w:val="none" w:sz="0" w:space="0" w:color="auto"/>
                    <w:left w:val="none" w:sz="0" w:space="0" w:color="auto"/>
                    <w:bottom w:val="none" w:sz="0" w:space="0" w:color="auto"/>
                    <w:right w:val="none" w:sz="0" w:space="0" w:color="auto"/>
                  </w:divBdr>
                  <w:divsChild>
                    <w:div w:id="442187657">
                      <w:marLeft w:val="0"/>
                      <w:marRight w:val="0"/>
                      <w:marTop w:val="0"/>
                      <w:marBottom w:val="0"/>
                      <w:divBdr>
                        <w:top w:val="none" w:sz="0" w:space="0" w:color="auto"/>
                        <w:left w:val="none" w:sz="0" w:space="0" w:color="auto"/>
                        <w:bottom w:val="none" w:sz="0" w:space="0" w:color="auto"/>
                        <w:right w:val="none" w:sz="0" w:space="0" w:color="auto"/>
                      </w:divBdr>
                    </w:div>
                  </w:divsChild>
                </w:div>
                <w:div w:id="878207185">
                  <w:marLeft w:val="0"/>
                  <w:marRight w:val="0"/>
                  <w:marTop w:val="0"/>
                  <w:marBottom w:val="0"/>
                  <w:divBdr>
                    <w:top w:val="none" w:sz="0" w:space="0" w:color="auto"/>
                    <w:left w:val="none" w:sz="0" w:space="0" w:color="auto"/>
                    <w:bottom w:val="none" w:sz="0" w:space="0" w:color="auto"/>
                    <w:right w:val="none" w:sz="0" w:space="0" w:color="auto"/>
                  </w:divBdr>
                  <w:divsChild>
                    <w:div w:id="80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3902">
      <w:bodyDiv w:val="1"/>
      <w:marLeft w:val="0"/>
      <w:marRight w:val="0"/>
      <w:marTop w:val="0"/>
      <w:marBottom w:val="0"/>
      <w:divBdr>
        <w:top w:val="none" w:sz="0" w:space="0" w:color="auto"/>
        <w:left w:val="none" w:sz="0" w:space="0" w:color="auto"/>
        <w:bottom w:val="none" w:sz="0" w:space="0" w:color="auto"/>
        <w:right w:val="none" w:sz="0" w:space="0" w:color="auto"/>
      </w:divBdr>
    </w:div>
    <w:div w:id="213852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asgovernance.co.uk/0678/Analys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rontier-economics.com/uk/en/news-and-articles/news/news-article-i1784-uk-committee-on-climate-change-publishes-frontier-report-on-the-future-of-gas-regulation/" TargetMode="External"/><Relationship Id="rId2" Type="http://schemas.openxmlformats.org/officeDocument/2006/relationships/hyperlink" Target="https://gasgov-mst-files.s3.eu-west-1.amazonaws.com/s3fs-public/ggf/page/2018-12/Ofgem%20Decision%20Letter%200621.pdf" TargetMode="External"/><Relationship Id="rId1" Type="http://schemas.openxmlformats.org/officeDocument/2006/relationships/hyperlink" Target="https://gasgov-mst-files.s3.eu-west-1.amazonaws.com/s3fs-public/ggf/page/2018-12/Ofgem%20Decision%20Letter%2006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76E3-ED02-40CA-AD19-D9F53BCE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7528</Words>
  <Characters>42914</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Relevant Objectives</vt:lpstr>
    </vt:vector>
  </TitlesOfParts>
  <LinksUpToDate>false</LinksUpToDate>
  <CharactersWithSpaces>50342</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2019-03-20T14:27:00Z</dcterms:created>
  <dcterms:modified xsi:type="dcterms:W3CDTF">2019-03-20T14:27:00Z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922312509</vt:i4>
  </property>
  <property fmtid="{D5CDD505-2E9C-101B-9397-08002B2CF9AE}" pid="3" name="_NewReviewCycle">
    <vt:lpwstr/>
  </property>
  <property fmtid="{D5CDD505-2E9C-101B-9397-08002B2CF9AE}" pid="4" name="_PreviousAdHocReviewCycleID">
    <vt:i4>1394933174</vt:i4>
  </property>
  <property fmtid="{D5CDD505-2E9C-101B-9397-08002B2CF9AE}" pid="5" name="_ReviewingToolsShownOnce">
    <vt:lpwstr/>
  </property>
</Properties>
</file>