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40FCD" w14:textId="77777777" w:rsidR="006A724E" w:rsidRDefault="005F01D1" w:rsidP="006A724E">
      <w:r w:rsidRPr="002C756F">
        <w:rPr>
          <w:noProof/>
          <w:sz w:val="40"/>
          <w:szCs w:val="40"/>
          <w:lang w:eastAsia="en-GB"/>
        </w:rPr>
        <w:drawing>
          <wp:anchor distT="0" distB="0" distL="114300" distR="114300" simplePos="0" relativeHeight="251665408" behindDoc="1" locked="0" layoutInCell="1" allowOverlap="1" wp14:anchorId="391251F7" wp14:editId="0EDF33F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EF341" w14:textId="77777777" w:rsidR="005F01D1" w:rsidRDefault="005F01D1" w:rsidP="00146769">
      <w:pPr>
        <w:spacing w:after="0" w:line="240" w:lineRule="auto"/>
        <w:jc w:val="center"/>
        <w:rPr>
          <w:rFonts w:asciiTheme="majorHAnsi" w:hAnsiTheme="majorHAnsi" w:cstheme="majorHAnsi"/>
          <w:b/>
          <w:color w:val="3E5AA8"/>
          <w:sz w:val="60"/>
          <w:szCs w:val="60"/>
        </w:rPr>
      </w:pPr>
    </w:p>
    <w:p w14:paraId="7036DEE6"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412190A" w14:textId="77777777" w:rsidR="005D3A53" w:rsidRDefault="4A11C423" w:rsidP="4A11C423">
      <w:pPr>
        <w:shd w:val="clear" w:color="auto" w:fill="FFFFFF" w:themeFill="background1"/>
        <w:spacing w:after="0"/>
        <w:jc w:val="center"/>
        <w:rPr>
          <w:rFonts w:cs="Arial"/>
          <w:b/>
          <w:bCs/>
          <w:color w:val="3E5AA8" w:themeColor="accent1"/>
          <w:sz w:val="22"/>
          <w:szCs w:val="22"/>
        </w:rPr>
      </w:pPr>
      <w:r w:rsidRPr="4A11C423">
        <w:rPr>
          <w:rFonts w:cs="Arial"/>
          <w:b/>
          <w:bCs/>
          <w:color w:val="3E5AA8" w:themeColor="accent1"/>
          <w:sz w:val="22"/>
          <w:szCs w:val="22"/>
        </w:rPr>
        <w:t xml:space="preserve">Change Reference Number:  XRN4801 </w:t>
      </w:r>
    </w:p>
    <w:p w14:paraId="4557554C" w14:textId="77777777" w:rsidR="00192B0D" w:rsidRPr="00192B0D" w:rsidRDefault="00D50E9A" w:rsidP="4A11C423">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23D87BC5" wp14:editId="4310F88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2701515"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7D1B2336" wp14:editId="1522DC76">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64C2A7D5" w14:textId="77777777" w:rsidTr="00D20DD4">
        <w:tc>
          <w:tcPr>
            <w:tcW w:w="5000" w:type="pct"/>
            <w:gridSpan w:val="3"/>
            <w:shd w:val="clear" w:color="auto" w:fill="FCB556"/>
          </w:tcPr>
          <w:p w14:paraId="60E5A39D"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40BFEE2A" w14:textId="77777777" w:rsidTr="0037153A">
        <w:tc>
          <w:tcPr>
            <w:tcW w:w="1734" w:type="pct"/>
            <w:shd w:val="clear" w:color="auto" w:fill="FCB556"/>
          </w:tcPr>
          <w:p w14:paraId="1AAD8281"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0D744677" w14:textId="77777777" w:rsidR="006A724E" w:rsidRPr="00683A0C" w:rsidRDefault="00022C9F" w:rsidP="00022C9F">
            <w:pPr>
              <w:rPr>
                <w:rFonts w:ascii="Arial" w:hAnsi="Arial" w:cs="Arial"/>
                <w:sz w:val="20"/>
                <w:szCs w:val="16"/>
              </w:rPr>
            </w:pPr>
            <w:r>
              <w:rPr>
                <w:rFonts w:ascii="Arial" w:hAnsi="Arial" w:cs="Arial"/>
                <w:sz w:val="20"/>
                <w:szCs w:val="16"/>
              </w:rPr>
              <w:t xml:space="preserve">Additional information to be made viewable </w:t>
            </w:r>
            <w:r w:rsidR="00883C14">
              <w:rPr>
                <w:rFonts w:ascii="Arial" w:hAnsi="Arial" w:cs="Arial"/>
                <w:sz w:val="20"/>
                <w:szCs w:val="16"/>
              </w:rPr>
              <w:t xml:space="preserve">in the Data Enquiry Service (DES) portal </w:t>
            </w:r>
          </w:p>
        </w:tc>
      </w:tr>
      <w:tr w:rsidR="006A724E" w:rsidRPr="00683A0C" w14:paraId="6DDDBE04" w14:textId="77777777" w:rsidTr="0037153A">
        <w:tc>
          <w:tcPr>
            <w:tcW w:w="1734" w:type="pct"/>
            <w:shd w:val="clear" w:color="auto" w:fill="FCB556"/>
          </w:tcPr>
          <w:p w14:paraId="1E209E2C"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6460BA73" w14:textId="77777777" w:rsidR="006A724E" w:rsidRPr="00683A0C" w:rsidRDefault="005229C8" w:rsidP="00BB5A00">
            <w:pPr>
              <w:rPr>
                <w:rFonts w:ascii="Arial" w:hAnsi="Arial" w:cs="Arial"/>
                <w:sz w:val="20"/>
                <w:szCs w:val="16"/>
              </w:rPr>
            </w:pPr>
            <w:r>
              <w:rPr>
                <w:rFonts w:ascii="Arial" w:hAnsi="Arial" w:cs="Arial"/>
                <w:sz w:val="20"/>
                <w:szCs w:val="16"/>
              </w:rPr>
              <w:t>25.10.18</w:t>
            </w:r>
          </w:p>
        </w:tc>
      </w:tr>
      <w:tr w:rsidR="006A724E" w:rsidRPr="00683A0C" w14:paraId="0FD37E43" w14:textId="77777777" w:rsidTr="0037153A">
        <w:tc>
          <w:tcPr>
            <w:tcW w:w="1734" w:type="pct"/>
            <w:shd w:val="clear" w:color="auto" w:fill="FCB556"/>
          </w:tcPr>
          <w:p w14:paraId="6ECFA366"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2EBC7B50" w14:textId="77777777" w:rsidR="006A724E" w:rsidRPr="00683A0C" w:rsidRDefault="005229C8" w:rsidP="00BB5A00">
            <w:pPr>
              <w:rPr>
                <w:rFonts w:ascii="Arial" w:hAnsi="Arial" w:cs="Arial"/>
                <w:sz w:val="20"/>
                <w:szCs w:val="16"/>
              </w:rPr>
            </w:pPr>
            <w:r>
              <w:rPr>
                <w:rFonts w:ascii="Arial" w:hAnsi="Arial" w:cs="Arial"/>
                <w:sz w:val="20"/>
                <w:szCs w:val="16"/>
              </w:rPr>
              <w:t>npower</w:t>
            </w:r>
          </w:p>
        </w:tc>
      </w:tr>
      <w:tr w:rsidR="006A724E" w:rsidRPr="00683A0C" w14:paraId="46E85C6E" w14:textId="77777777" w:rsidTr="0037153A">
        <w:tc>
          <w:tcPr>
            <w:tcW w:w="1734" w:type="pct"/>
            <w:tcBorders>
              <w:bottom w:val="single" w:sz="4" w:space="0" w:color="auto"/>
            </w:tcBorders>
            <w:shd w:val="clear" w:color="auto" w:fill="FCB556"/>
          </w:tcPr>
          <w:p w14:paraId="3F9F8DC8"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70F0965" w14:textId="77777777" w:rsidR="006A724E" w:rsidRPr="00683A0C" w:rsidRDefault="005229C8" w:rsidP="00BB5A00">
            <w:pPr>
              <w:rPr>
                <w:rFonts w:ascii="Arial" w:hAnsi="Arial" w:cs="Arial"/>
                <w:sz w:val="20"/>
                <w:szCs w:val="16"/>
              </w:rPr>
            </w:pPr>
            <w:r>
              <w:rPr>
                <w:rFonts w:ascii="Arial" w:hAnsi="Arial" w:cs="Arial"/>
                <w:sz w:val="20"/>
                <w:szCs w:val="16"/>
              </w:rPr>
              <w:t>James Rigby</w:t>
            </w:r>
          </w:p>
        </w:tc>
      </w:tr>
      <w:tr w:rsidR="006A724E" w:rsidRPr="00683A0C" w14:paraId="2F053C0D" w14:textId="77777777" w:rsidTr="0037153A">
        <w:tc>
          <w:tcPr>
            <w:tcW w:w="1734" w:type="pct"/>
            <w:tcBorders>
              <w:bottom w:val="single" w:sz="4" w:space="0" w:color="auto"/>
            </w:tcBorders>
            <w:shd w:val="clear" w:color="auto" w:fill="FCB556"/>
          </w:tcPr>
          <w:p w14:paraId="5B2EC1A6"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2BC7E768" w14:textId="77777777" w:rsidR="006A724E" w:rsidRPr="00683A0C" w:rsidRDefault="005229C8" w:rsidP="00BB5A00">
            <w:pPr>
              <w:rPr>
                <w:rFonts w:ascii="Arial" w:hAnsi="Arial" w:cs="Arial"/>
                <w:sz w:val="20"/>
                <w:szCs w:val="16"/>
              </w:rPr>
            </w:pPr>
            <w:r>
              <w:rPr>
                <w:rFonts w:ascii="Arial" w:hAnsi="Arial" w:cs="Arial"/>
                <w:sz w:val="20"/>
                <w:szCs w:val="16"/>
              </w:rPr>
              <w:t>James.Rigby@npower.co.uk</w:t>
            </w:r>
          </w:p>
        </w:tc>
      </w:tr>
      <w:tr w:rsidR="006A724E" w:rsidRPr="00683A0C" w14:paraId="5381660D" w14:textId="77777777" w:rsidTr="0037153A">
        <w:tc>
          <w:tcPr>
            <w:tcW w:w="1734" w:type="pct"/>
            <w:tcBorders>
              <w:bottom w:val="single" w:sz="4" w:space="0" w:color="auto"/>
            </w:tcBorders>
            <w:shd w:val="clear" w:color="auto" w:fill="FCB556"/>
          </w:tcPr>
          <w:p w14:paraId="76DD8C32"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2C585353" w14:textId="77777777" w:rsidR="006A724E" w:rsidRPr="00683A0C" w:rsidRDefault="005229C8" w:rsidP="00BB5A00">
            <w:pPr>
              <w:rPr>
                <w:rFonts w:ascii="Arial" w:hAnsi="Arial" w:cs="Arial"/>
                <w:sz w:val="20"/>
                <w:szCs w:val="16"/>
              </w:rPr>
            </w:pPr>
            <w:r>
              <w:rPr>
                <w:rFonts w:ascii="Arial" w:hAnsi="Arial" w:cs="Arial"/>
                <w:sz w:val="20"/>
                <w:szCs w:val="16"/>
              </w:rPr>
              <w:t>Emma Smith</w:t>
            </w:r>
          </w:p>
        </w:tc>
      </w:tr>
      <w:tr w:rsidR="006A724E" w:rsidRPr="00683A0C" w14:paraId="3FCF22F5" w14:textId="77777777" w:rsidTr="0037153A">
        <w:tc>
          <w:tcPr>
            <w:tcW w:w="1734" w:type="pct"/>
            <w:tcBorders>
              <w:bottom w:val="single" w:sz="4" w:space="0" w:color="auto"/>
            </w:tcBorders>
            <w:shd w:val="clear" w:color="auto" w:fill="FCB556"/>
          </w:tcPr>
          <w:p w14:paraId="2634E4D4"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563B6644" w14:textId="77777777" w:rsidR="006A724E" w:rsidRPr="00683A0C" w:rsidRDefault="005229C8" w:rsidP="00BB5A00">
            <w:pPr>
              <w:rPr>
                <w:rFonts w:ascii="Arial" w:hAnsi="Arial" w:cs="Arial"/>
                <w:sz w:val="20"/>
                <w:szCs w:val="16"/>
              </w:rPr>
            </w:pPr>
            <w:r>
              <w:rPr>
                <w:rFonts w:ascii="Arial" w:hAnsi="Arial" w:cs="Arial"/>
                <w:sz w:val="20"/>
                <w:szCs w:val="16"/>
              </w:rPr>
              <w:t>Emma.Smith@Xoserve.com</w:t>
            </w:r>
          </w:p>
        </w:tc>
      </w:tr>
      <w:tr w:rsidR="00AC1AA5" w:rsidRPr="00683A0C" w14:paraId="6965DA7F" w14:textId="77777777" w:rsidTr="0037153A">
        <w:tc>
          <w:tcPr>
            <w:tcW w:w="1734" w:type="pct"/>
            <w:tcBorders>
              <w:bottom w:val="single" w:sz="4" w:space="0" w:color="auto"/>
            </w:tcBorders>
            <w:shd w:val="clear" w:color="auto" w:fill="FCB556"/>
          </w:tcPr>
          <w:p w14:paraId="087CEC32"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3B7DEFD0" w14:textId="77777777" w:rsidR="00AC1AA5" w:rsidRPr="00683A0C" w:rsidRDefault="00AC1AA5" w:rsidP="00AC1AA5">
            <w:pPr>
              <w:rPr>
                <w:rFonts w:ascii="Arial" w:hAnsi="Arial" w:cs="Arial"/>
                <w:sz w:val="20"/>
                <w:szCs w:val="16"/>
              </w:rPr>
            </w:pPr>
            <w:r w:rsidRPr="001E19B3">
              <w:rPr>
                <w:rFonts w:ascii="Arial" w:hAnsi="Arial" w:cs="Arial"/>
                <w:sz w:val="20"/>
                <w:szCs w:val="16"/>
              </w:rPr>
              <w:t>Proposal</w:t>
            </w:r>
            <w:r w:rsidRPr="00683A0C">
              <w:rPr>
                <w:rFonts w:ascii="Arial" w:hAnsi="Arial" w:cs="Arial"/>
                <w:sz w:val="20"/>
                <w:szCs w:val="16"/>
              </w:rPr>
              <w:t xml:space="preserve"> /</w:t>
            </w:r>
            <w:r w:rsidR="004F14D4">
              <w:rPr>
                <w:rFonts w:ascii="Arial" w:hAnsi="Arial" w:cs="Arial"/>
                <w:sz w:val="20"/>
                <w:szCs w:val="16"/>
              </w:rPr>
              <w:t xml:space="preserve"> </w:t>
            </w:r>
            <w:r w:rsidR="004F14D4" w:rsidRPr="001E19B3">
              <w:rPr>
                <w:rFonts w:ascii="Arial" w:hAnsi="Arial" w:cs="Arial"/>
                <w:b/>
                <w:sz w:val="20"/>
                <w:szCs w:val="16"/>
              </w:rPr>
              <w:t>With DSG</w:t>
            </w:r>
            <w:r w:rsidR="004F14D4">
              <w:rPr>
                <w:rFonts w:ascii="Arial" w:hAnsi="Arial" w:cs="Arial"/>
                <w:sz w:val="20"/>
                <w:szCs w:val="16"/>
              </w:rPr>
              <w:t xml:space="preserve"> / Out for review</w:t>
            </w:r>
            <w:r w:rsidRPr="00683A0C">
              <w:rPr>
                <w:rFonts w:ascii="Arial" w:hAnsi="Arial" w:cs="Arial"/>
                <w:sz w:val="20"/>
                <w:szCs w:val="16"/>
              </w:rPr>
              <w:t xml:space="preserve"> / Voting / Approved or Rejected</w:t>
            </w:r>
          </w:p>
        </w:tc>
      </w:tr>
      <w:tr w:rsidR="00AC1AA5" w:rsidRPr="00683A0C" w14:paraId="4F1C15AF" w14:textId="77777777" w:rsidTr="0037153A">
        <w:tc>
          <w:tcPr>
            <w:tcW w:w="5000" w:type="pct"/>
            <w:gridSpan w:val="3"/>
            <w:shd w:val="clear" w:color="auto" w:fill="FCB556"/>
          </w:tcPr>
          <w:p w14:paraId="037C3579"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04A6E78B" w14:textId="77777777" w:rsidTr="0037153A">
        <w:tc>
          <w:tcPr>
            <w:tcW w:w="1734" w:type="pct"/>
            <w:tcBorders>
              <w:bottom w:val="single" w:sz="4" w:space="0" w:color="auto"/>
            </w:tcBorders>
            <w:shd w:val="clear" w:color="auto" w:fill="FCB556"/>
          </w:tcPr>
          <w:p w14:paraId="0378B34B"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w:t>
            </w:r>
            <w:proofErr w:type="spellStart"/>
            <w:r w:rsidRPr="00683A0C">
              <w:rPr>
                <w:rFonts w:ascii="Arial" w:hAnsi="Arial" w:cs="Arial"/>
                <w:b/>
                <w:sz w:val="20"/>
                <w:szCs w:val="16"/>
              </w:rPr>
              <w:t>es</w:t>
            </w:r>
            <w:proofErr w:type="spellEnd"/>
            <w:r w:rsidRPr="00683A0C">
              <w:rPr>
                <w:rFonts w:ascii="Arial" w:hAnsi="Arial" w:cs="Arial"/>
                <w:b/>
                <w:sz w:val="20"/>
                <w:szCs w:val="16"/>
              </w:rPr>
              <w:t>)</w:t>
            </w:r>
          </w:p>
        </w:tc>
        <w:tc>
          <w:tcPr>
            <w:tcW w:w="3266" w:type="pct"/>
            <w:gridSpan w:val="2"/>
            <w:tcBorders>
              <w:bottom w:val="single" w:sz="4" w:space="0" w:color="auto"/>
            </w:tcBorders>
          </w:tcPr>
          <w:p w14:paraId="4882FA1F" w14:textId="77777777" w:rsidR="00AC1AA5" w:rsidRPr="00683A0C" w:rsidRDefault="00BD7441" w:rsidP="00AC1AA5">
            <w:pPr>
              <w:rPr>
                <w:rFonts w:ascii="Arial" w:hAnsi="Arial" w:cs="Arial"/>
                <w:sz w:val="20"/>
                <w:szCs w:val="16"/>
              </w:rPr>
            </w:pPr>
            <w:sdt>
              <w:sdtPr>
                <w:rPr>
                  <w:rFonts w:cs="Arial"/>
                  <w:szCs w:val="16"/>
                </w:rPr>
                <w:id w:val="-1700231637"/>
                <w14:checkbox>
                  <w14:checked w14:val="1"/>
                  <w14:checkedState w14:val="2612" w14:font="MS Gothic"/>
                  <w14:uncheckedState w14:val="2610" w14:font="MS Gothic"/>
                </w14:checkbox>
              </w:sdtPr>
              <w:sdtEndPr/>
              <w:sdtContent>
                <w:r w:rsidR="00D6587E">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63C241BD" w14:textId="77777777" w:rsidR="00AF7AF4" w:rsidRDefault="00BD7441" w:rsidP="00AC1AA5">
            <w:pPr>
              <w:rPr>
                <w:rFonts w:ascii="Arial" w:hAnsi="Arial" w:cs="Arial"/>
                <w:sz w:val="20"/>
                <w:szCs w:val="16"/>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2E60DEA1" w14:textId="77777777" w:rsidR="00AF7AF4" w:rsidRDefault="00BD7441"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5549A0B3" w14:textId="77777777" w:rsidR="00AC1AA5" w:rsidRPr="00683A0C" w:rsidRDefault="00BD7441"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0" w:name="S2"/>
      <w:bookmarkStart w:id="1" w:name="S4"/>
      <w:tr w:rsidR="00AC1AA5" w:rsidRPr="00683A0C" w14:paraId="2B988E42" w14:textId="77777777" w:rsidTr="0037153A">
        <w:tc>
          <w:tcPr>
            <w:tcW w:w="5000" w:type="pct"/>
            <w:gridSpan w:val="3"/>
            <w:shd w:val="clear" w:color="auto" w:fill="FCB556"/>
          </w:tcPr>
          <w:p w14:paraId="120D8449"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00BD7441" w:rsidRPr="002260EF">
              <w:rPr>
                <w:rFonts w:cs="Arial"/>
                <w:b/>
                <w:szCs w:val="16"/>
              </w:rPr>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0"/>
            <w:bookmarkEnd w:id="1"/>
            <w:r w:rsidRPr="002260EF">
              <w:rPr>
                <w:rFonts w:cs="Arial"/>
                <w:b/>
                <w:szCs w:val="16"/>
              </w:rPr>
              <w:fldChar w:fldCharType="end"/>
            </w:r>
          </w:p>
        </w:tc>
      </w:tr>
      <w:tr w:rsidR="00AC1AA5" w:rsidRPr="00683A0C" w14:paraId="2B2CF036" w14:textId="77777777" w:rsidTr="00AC1AA5">
        <w:trPr>
          <w:trHeight w:val="826"/>
        </w:trPr>
        <w:tc>
          <w:tcPr>
            <w:tcW w:w="5000" w:type="pct"/>
            <w:gridSpan w:val="3"/>
            <w:tcBorders>
              <w:bottom w:val="single" w:sz="4" w:space="0" w:color="auto"/>
            </w:tcBorders>
          </w:tcPr>
          <w:p w14:paraId="16963420" w14:textId="77777777" w:rsidR="00E94EA8" w:rsidRDefault="00BE6773" w:rsidP="002260EF">
            <w:pPr>
              <w:spacing w:beforeLines="40" w:before="96" w:afterLines="40" w:after="96"/>
              <w:rPr>
                <w:rFonts w:ascii="Arial" w:eastAsiaTheme="minorHAnsi" w:hAnsi="Arial" w:cs="Arial"/>
                <w:bCs/>
                <w:iCs/>
                <w:sz w:val="20"/>
                <w:szCs w:val="20"/>
                <w:lang w:val="en-US" w:eastAsia="en-US"/>
              </w:rPr>
            </w:pPr>
            <w:r w:rsidRPr="00E94EA8">
              <w:rPr>
                <w:rFonts w:cs="Arial"/>
                <w:bCs/>
                <w:iCs/>
                <w:lang w:val="en-US"/>
              </w:rPr>
              <w:t xml:space="preserve">There are a number of data items that </w:t>
            </w:r>
            <w:r w:rsidR="00E94EA8">
              <w:rPr>
                <w:rFonts w:ascii="Arial" w:hAnsi="Arial" w:cs="Arial"/>
                <w:bCs/>
                <w:iCs/>
                <w:sz w:val="20"/>
                <w:szCs w:val="20"/>
                <w:lang w:val="en-US"/>
              </w:rPr>
              <w:t xml:space="preserve">are held in UK Link, but </w:t>
            </w:r>
            <w:r w:rsidRPr="00E94EA8">
              <w:rPr>
                <w:rFonts w:cs="Arial"/>
                <w:bCs/>
                <w:iCs/>
                <w:lang w:val="en-US"/>
              </w:rPr>
              <w:t xml:space="preserve">aren’t currently </w:t>
            </w:r>
            <w:r w:rsidR="00E94EA8">
              <w:rPr>
                <w:rFonts w:ascii="Arial" w:hAnsi="Arial" w:cs="Arial"/>
                <w:bCs/>
                <w:iCs/>
                <w:sz w:val="20"/>
                <w:szCs w:val="20"/>
                <w:lang w:val="en-US"/>
              </w:rPr>
              <w:t>viewable</w:t>
            </w:r>
            <w:r w:rsidRPr="00E94EA8">
              <w:rPr>
                <w:rFonts w:cs="Arial"/>
                <w:bCs/>
                <w:iCs/>
                <w:lang w:val="en-US"/>
              </w:rPr>
              <w:t xml:space="preserve"> in the Data Enquiry Service portal (DES)</w:t>
            </w:r>
            <w:r w:rsidR="00E94EA8">
              <w:rPr>
                <w:rFonts w:ascii="Arial" w:hAnsi="Arial" w:cs="Arial"/>
                <w:bCs/>
                <w:iCs/>
                <w:sz w:val="20"/>
                <w:szCs w:val="20"/>
                <w:lang w:val="en-US"/>
              </w:rPr>
              <w:t xml:space="preserve">.  This change identifies some data items that, if made visible, </w:t>
            </w:r>
            <w:r w:rsidRPr="00E94EA8">
              <w:rPr>
                <w:rFonts w:cs="Arial"/>
                <w:bCs/>
                <w:iCs/>
                <w:lang w:val="en-US"/>
              </w:rPr>
              <w:t xml:space="preserve">would </w:t>
            </w:r>
            <w:r w:rsidR="00761BA4">
              <w:rPr>
                <w:rFonts w:ascii="Arial" w:hAnsi="Arial" w:cs="Arial"/>
                <w:bCs/>
                <w:iCs/>
                <w:sz w:val="20"/>
                <w:szCs w:val="20"/>
                <w:lang w:val="en-US"/>
              </w:rPr>
              <w:t xml:space="preserve">enable shippers to more quickly and efficiently resolve operational queries.   </w:t>
            </w:r>
            <w:r w:rsidR="00E94EA8" w:rsidRPr="004E0E24">
              <w:rPr>
                <w:rFonts w:ascii="Arial" w:eastAsiaTheme="minorHAnsi" w:hAnsi="Arial" w:cs="Arial"/>
                <w:bCs/>
                <w:iCs/>
                <w:sz w:val="20"/>
                <w:szCs w:val="20"/>
                <w:lang w:val="en-US" w:eastAsia="en-US"/>
              </w:rPr>
              <w:t>Additionally, it will mean</w:t>
            </w:r>
            <w:r w:rsidR="00545FC0">
              <w:rPr>
                <w:rFonts w:ascii="Arial" w:eastAsiaTheme="minorHAnsi" w:hAnsi="Arial" w:cs="Arial"/>
                <w:bCs/>
                <w:iCs/>
                <w:sz w:val="20"/>
                <w:szCs w:val="20"/>
                <w:lang w:val="en-US" w:eastAsia="en-US"/>
              </w:rPr>
              <w:t xml:space="preserve"> </w:t>
            </w:r>
            <w:r w:rsidR="00E94EA8" w:rsidRPr="004E0E24">
              <w:rPr>
                <w:rFonts w:ascii="Arial" w:eastAsiaTheme="minorHAnsi" w:hAnsi="Arial" w:cs="Arial"/>
                <w:bCs/>
                <w:iCs/>
                <w:sz w:val="20"/>
                <w:szCs w:val="20"/>
                <w:lang w:val="en-US" w:eastAsia="en-US"/>
              </w:rPr>
              <w:t xml:space="preserve">a reduction in </w:t>
            </w:r>
            <w:proofErr w:type="gramStart"/>
            <w:r w:rsidR="00E94EA8" w:rsidRPr="004E0E24">
              <w:rPr>
                <w:rFonts w:ascii="Arial" w:eastAsiaTheme="minorHAnsi" w:hAnsi="Arial" w:cs="Arial"/>
                <w:bCs/>
                <w:iCs/>
                <w:sz w:val="20"/>
                <w:szCs w:val="20"/>
                <w:lang w:val="en-US" w:eastAsia="en-US"/>
              </w:rPr>
              <w:t>the  number</w:t>
            </w:r>
            <w:proofErr w:type="gramEnd"/>
            <w:r w:rsidR="00E94EA8" w:rsidRPr="004E0E24">
              <w:rPr>
                <w:rFonts w:ascii="Arial" w:eastAsiaTheme="minorHAnsi" w:hAnsi="Arial" w:cs="Arial"/>
                <w:bCs/>
                <w:iCs/>
                <w:sz w:val="20"/>
                <w:szCs w:val="20"/>
                <w:lang w:val="en-US" w:eastAsia="en-US"/>
              </w:rPr>
              <w:t xml:space="preserve"> of phone enquiries into Xoserve to obtain information not current</w:t>
            </w:r>
            <w:r w:rsidR="00545FC0">
              <w:rPr>
                <w:rFonts w:ascii="Arial" w:eastAsiaTheme="minorHAnsi" w:hAnsi="Arial" w:cs="Arial"/>
                <w:bCs/>
                <w:iCs/>
                <w:sz w:val="20"/>
                <w:szCs w:val="20"/>
                <w:lang w:val="en-US" w:eastAsia="en-US"/>
              </w:rPr>
              <w:t>ly</w:t>
            </w:r>
            <w:r w:rsidR="00E94EA8" w:rsidRPr="004E0E24">
              <w:rPr>
                <w:rFonts w:ascii="Arial" w:eastAsiaTheme="minorHAnsi" w:hAnsi="Arial" w:cs="Arial"/>
                <w:bCs/>
                <w:iCs/>
                <w:sz w:val="20"/>
                <w:szCs w:val="20"/>
                <w:lang w:val="en-US" w:eastAsia="en-US"/>
              </w:rPr>
              <w:t xml:space="preserve"> on view.  </w:t>
            </w:r>
          </w:p>
          <w:p w14:paraId="1B5A614E" w14:textId="77777777" w:rsidR="00E07066" w:rsidRPr="00DF5ABE" w:rsidRDefault="00E07066" w:rsidP="002260EF">
            <w:pPr>
              <w:spacing w:beforeLines="40" w:before="96" w:afterLines="40" w:after="96"/>
              <w:rPr>
                <w:rFonts w:ascii="Arial" w:eastAsiaTheme="minorHAnsi" w:hAnsi="Arial" w:cs="Arial"/>
                <w:bCs/>
                <w:iCs/>
                <w:sz w:val="20"/>
                <w:szCs w:val="20"/>
                <w:lang w:val="en-US" w:eastAsia="en-US"/>
              </w:rPr>
            </w:pPr>
          </w:p>
          <w:p w14:paraId="7553B138" w14:textId="77777777" w:rsidR="00BE6773" w:rsidRPr="00DF5ABE" w:rsidRDefault="00883C14" w:rsidP="002260EF">
            <w:pPr>
              <w:spacing w:beforeLines="40" w:before="96" w:afterLines="40" w:after="96"/>
              <w:rPr>
                <w:rFonts w:ascii="Arial" w:hAnsi="Arial" w:cs="Arial"/>
                <w:bCs/>
                <w:iCs/>
                <w:sz w:val="20"/>
                <w:szCs w:val="20"/>
                <w:lang w:val="en-US"/>
              </w:rPr>
            </w:pPr>
            <w:r w:rsidRPr="00E94EA8">
              <w:rPr>
                <w:rFonts w:cs="Arial"/>
                <w:bCs/>
                <w:iCs/>
                <w:lang w:val="en-US"/>
              </w:rPr>
              <w:t xml:space="preserve">Data Items </w:t>
            </w:r>
            <w:r w:rsidR="00B35D96" w:rsidRPr="00E94EA8">
              <w:rPr>
                <w:rFonts w:cs="Arial"/>
                <w:bCs/>
                <w:iCs/>
                <w:lang w:val="en-US"/>
              </w:rPr>
              <w:t>to be made available are captured in the excel doc embedded below.</w:t>
            </w:r>
          </w:p>
          <w:p w14:paraId="26C2A0EA" w14:textId="77777777" w:rsidR="00091AB8" w:rsidRPr="00DF5ABE" w:rsidRDefault="00091AB8" w:rsidP="002260EF">
            <w:pPr>
              <w:spacing w:beforeLines="40" w:before="96" w:afterLines="40" w:after="96"/>
              <w:rPr>
                <w:rFonts w:ascii="Arial" w:hAnsi="Arial" w:cs="Arial"/>
                <w:bCs/>
                <w:iCs/>
                <w:sz w:val="20"/>
                <w:szCs w:val="20"/>
                <w:lang w:val="en-US"/>
              </w:rPr>
            </w:pPr>
          </w:p>
          <w:p w14:paraId="13A3F652" w14:textId="4FC91F20" w:rsidR="00B35D96" w:rsidRPr="00E94EA8" w:rsidRDefault="00BD7441" w:rsidP="002260EF">
            <w:pPr>
              <w:spacing w:beforeLines="40" w:before="96" w:afterLines="40" w:after="96"/>
              <w:rPr>
                <w:ins w:id="2" w:author="Rigby, James" w:date="2018-11-09T08:11:00Z"/>
                <w:rFonts w:ascii="Arial" w:eastAsiaTheme="minorHAnsi" w:hAnsi="Arial" w:cs="Arial"/>
                <w:bCs/>
                <w:iCs/>
                <w:sz w:val="20"/>
                <w:szCs w:val="20"/>
                <w:lang w:val="en-US" w:eastAsia="en-US"/>
              </w:rPr>
            </w:pPr>
            <w:hyperlink r:id="rId13" w:history="1">
              <w:bookmarkStart w:id="3" w:name="_MON_1603256694"/>
              <w:bookmarkEnd w:id="3"/>
              <w:r w:rsidR="00E07066" w:rsidRPr="00E94EA8">
                <w:rPr>
                  <w:rFonts w:ascii="Arial" w:eastAsiaTheme="minorHAnsi" w:hAnsi="Arial" w:cs="Arial"/>
                  <w:bCs/>
                  <w:iCs/>
                  <w:sz w:val="20"/>
                  <w:szCs w:val="20"/>
                  <w:lang w:val="en-US" w:eastAsia="en-US"/>
                </w:rPr>
                <w:object w:dxaOrig="1551" w:dyaOrig="1004" w14:anchorId="75704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4" o:title=""/>
                  </v:shape>
                  <o:OLEObject Type="Embed" ProgID="Excel.Sheet.12" ShapeID="_x0000_i1025" DrawAspect="Icon" ObjectID="_1613824644" r:id="rId15"/>
                </w:object>
              </w:r>
            </w:hyperlink>
          </w:p>
          <w:p w14:paraId="142D5BF1" w14:textId="77777777" w:rsidR="002260EF" w:rsidRPr="00F13926" w:rsidRDefault="002260EF">
            <w:pPr>
              <w:spacing w:beforeLines="40" w:before="96" w:afterLines="40" w:after="96"/>
              <w:rPr>
                <w:rFonts w:ascii="Arial" w:hAnsi="Arial" w:cs="Arial"/>
                <w:bCs/>
                <w:i/>
                <w:iCs/>
                <w:color w:val="FF0000"/>
                <w:sz w:val="20"/>
                <w:szCs w:val="20"/>
                <w:lang w:val="en-US"/>
              </w:rPr>
            </w:pPr>
          </w:p>
        </w:tc>
      </w:tr>
      <w:tr w:rsidR="00AC1AA5" w:rsidRPr="00683A0C" w14:paraId="7F3BBF9B" w14:textId="77777777" w:rsidTr="0037153A">
        <w:tc>
          <w:tcPr>
            <w:tcW w:w="1734" w:type="pct"/>
            <w:tcBorders>
              <w:bottom w:val="single" w:sz="4" w:space="0" w:color="auto"/>
            </w:tcBorders>
            <w:shd w:val="clear" w:color="auto" w:fill="FCB556"/>
          </w:tcPr>
          <w:p w14:paraId="76082247" w14:textId="77777777" w:rsidR="00AC1AA5" w:rsidRPr="00683A0C" w:rsidRDefault="00AC1AA5" w:rsidP="00AC1AA5">
            <w:pPr>
              <w:rPr>
                <w:rFonts w:ascii="Arial" w:hAnsi="Arial" w:cs="Arial"/>
                <w:b/>
                <w:sz w:val="20"/>
                <w:szCs w:val="16"/>
              </w:rPr>
            </w:pPr>
            <w:r w:rsidRPr="00683A0C">
              <w:rPr>
                <w:rFonts w:ascii="Arial" w:hAnsi="Arial" w:cs="Arial"/>
                <w:b/>
                <w:sz w:val="20"/>
                <w:szCs w:val="16"/>
              </w:rPr>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3117F5C1" w14:textId="77777777" w:rsidR="00AC1AA5" w:rsidRPr="00683A0C" w:rsidRDefault="000378B8" w:rsidP="00AC1AA5">
            <w:pPr>
              <w:rPr>
                <w:rFonts w:ascii="Arial" w:hAnsi="Arial" w:cs="Arial"/>
                <w:b/>
                <w:sz w:val="20"/>
                <w:szCs w:val="16"/>
              </w:rPr>
            </w:pPr>
            <w:r>
              <w:rPr>
                <w:rFonts w:ascii="Arial" w:hAnsi="Arial" w:cs="Arial"/>
                <w:b/>
                <w:sz w:val="20"/>
                <w:szCs w:val="16"/>
              </w:rPr>
              <w:t>June 2020</w:t>
            </w:r>
          </w:p>
        </w:tc>
      </w:tr>
      <w:tr w:rsidR="00AC1AA5" w:rsidRPr="00683A0C" w14:paraId="592226F0" w14:textId="77777777" w:rsidTr="0037153A">
        <w:tc>
          <w:tcPr>
            <w:tcW w:w="1734" w:type="pct"/>
            <w:tcBorders>
              <w:bottom w:val="single" w:sz="4" w:space="0" w:color="auto"/>
            </w:tcBorders>
            <w:shd w:val="clear" w:color="auto" w:fill="FCB556"/>
          </w:tcPr>
          <w:p w14:paraId="32329CFD"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ABD5D2A" w14:textId="77777777" w:rsidR="008462A8" w:rsidRPr="00683A0C" w:rsidRDefault="00BD7441"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0378B8">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10 Working Days</w:t>
            </w:r>
          </w:p>
          <w:p w14:paraId="2DAC0A7F" w14:textId="77777777" w:rsidR="008462A8" w:rsidRPr="00683A0C" w:rsidRDefault="00BD7441"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20 Working Days</w:t>
            </w:r>
          </w:p>
          <w:p w14:paraId="3C1B75BD" w14:textId="77777777" w:rsidR="008462A8" w:rsidRPr="00683A0C" w:rsidRDefault="00BD7441"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16"/>
              </w:rPr>
              <w:t xml:space="preserve"> </w:t>
            </w:r>
            <w:r w:rsidR="008462A8">
              <w:rPr>
                <w:rFonts w:ascii="Arial" w:hAnsi="Arial" w:cs="Arial"/>
                <w:sz w:val="20"/>
                <w:szCs w:val="16"/>
              </w:rPr>
              <w:t>30 Working days</w:t>
            </w:r>
          </w:p>
          <w:p w14:paraId="0480B811" w14:textId="77777777" w:rsidR="00AC1AA5" w:rsidRPr="00683A0C" w:rsidRDefault="008462A8" w:rsidP="008462A8">
            <w:pPr>
              <w:rPr>
                <w:rFonts w:ascii="Arial" w:hAnsi="Arial" w:cs="Arial"/>
                <w:b/>
                <w:sz w:val="20"/>
                <w:szCs w:val="16"/>
              </w:rPr>
            </w:pPr>
            <w:r w:rsidRPr="00DF11B2">
              <w:rPr>
                <w:rFonts w:cs="Arial"/>
                <w:sz w:val="20"/>
                <w:szCs w:val="16"/>
              </w:rPr>
              <w:t>Other:</w:t>
            </w:r>
          </w:p>
        </w:tc>
      </w:tr>
      <w:bookmarkStart w:id="4" w:name="S3"/>
      <w:tr w:rsidR="00AC1AA5" w:rsidRPr="00683A0C" w14:paraId="45C4CBB1" w14:textId="77777777" w:rsidTr="0037153A">
        <w:tc>
          <w:tcPr>
            <w:tcW w:w="5000" w:type="pct"/>
            <w:gridSpan w:val="3"/>
            <w:tcBorders>
              <w:bottom w:val="single" w:sz="4" w:space="0" w:color="auto"/>
            </w:tcBorders>
            <w:shd w:val="clear" w:color="auto" w:fill="FCB556"/>
          </w:tcPr>
          <w:p w14:paraId="0E3C98F6"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00BD7441" w:rsidRPr="002260EF">
              <w:rPr>
                <w:rFonts w:cs="Arial"/>
                <w:b/>
                <w:szCs w:val="16"/>
              </w:rPr>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4"/>
          </w:p>
        </w:tc>
      </w:tr>
      <w:tr w:rsidR="009B3217" w:rsidRPr="00683A0C" w14:paraId="1206736C" w14:textId="77777777" w:rsidTr="009B3217">
        <w:tc>
          <w:tcPr>
            <w:tcW w:w="2500" w:type="pct"/>
            <w:gridSpan w:val="2"/>
            <w:shd w:val="clear" w:color="auto" w:fill="FCBC55"/>
          </w:tcPr>
          <w:p w14:paraId="29C7133A"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55396E50"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1749CF87"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05AB2711" w14:textId="77777777" w:rsidR="009B3217" w:rsidRPr="00D0038F" w:rsidRDefault="000378B8" w:rsidP="00AC1AA5">
            <w:pPr>
              <w:rPr>
                <w:rFonts w:ascii="Arial" w:hAnsi="Arial" w:cs="Arial"/>
                <w:sz w:val="20"/>
                <w:szCs w:val="20"/>
              </w:rPr>
            </w:pPr>
            <w:r w:rsidRPr="00D0038F">
              <w:rPr>
                <w:rFonts w:ascii="Arial" w:hAnsi="Arial" w:cs="Arial"/>
                <w:sz w:val="20"/>
                <w:szCs w:val="20"/>
              </w:rPr>
              <w:t>Make more data available to the Registered User to aid the resolution of queries</w:t>
            </w:r>
          </w:p>
        </w:tc>
      </w:tr>
      <w:tr w:rsidR="009B3217" w:rsidRPr="00683A0C" w14:paraId="445D0049" w14:textId="77777777" w:rsidTr="009B3217">
        <w:tc>
          <w:tcPr>
            <w:tcW w:w="2500" w:type="pct"/>
            <w:gridSpan w:val="2"/>
            <w:shd w:val="clear" w:color="auto" w:fill="FCBC55"/>
          </w:tcPr>
          <w:p w14:paraId="1C86AB36"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7562FA33" w14:textId="77777777" w:rsidR="009B3217" w:rsidRDefault="009B3217" w:rsidP="009B3217">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71257095" w14:textId="77777777" w:rsidR="009B3217" w:rsidRPr="00D0038F" w:rsidRDefault="000378B8" w:rsidP="00AC1AA5">
            <w:pPr>
              <w:rPr>
                <w:rFonts w:cs="Arial"/>
                <w:sz w:val="20"/>
                <w:szCs w:val="20"/>
              </w:rPr>
            </w:pPr>
            <w:r w:rsidRPr="00D0038F">
              <w:rPr>
                <w:rFonts w:cs="Arial"/>
                <w:sz w:val="20"/>
                <w:szCs w:val="20"/>
              </w:rPr>
              <w:t>Immediately following implementation</w:t>
            </w:r>
          </w:p>
        </w:tc>
      </w:tr>
      <w:tr w:rsidR="009B3217" w:rsidRPr="00683A0C" w14:paraId="2781ED5F" w14:textId="77777777" w:rsidTr="00231D2E">
        <w:tc>
          <w:tcPr>
            <w:tcW w:w="2500" w:type="pct"/>
            <w:gridSpan w:val="2"/>
            <w:tcBorders>
              <w:bottom w:val="single" w:sz="4" w:space="0" w:color="auto"/>
            </w:tcBorders>
            <w:shd w:val="clear" w:color="auto" w:fill="FCBC55"/>
          </w:tcPr>
          <w:p w14:paraId="3EE0C99C" w14:textId="77777777" w:rsidR="009B3217" w:rsidRPr="002A2D36" w:rsidRDefault="009B3217" w:rsidP="009B3217">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50A33E63" w14:textId="77777777" w:rsidR="009B3217" w:rsidRDefault="009B3217" w:rsidP="009B3217">
            <w:pPr>
              <w:rPr>
                <w:rFonts w:cs="Arial"/>
                <w:b/>
                <w:color w:val="000000" w:themeColor="text1"/>
              </w:rPr>
            </w:pPr>
            <w:r>
              <w:rPr>
                <w:rFonts w:ascii="Arial" w:hAnsi="Arial" w:cs="Arial"/>
                <w:i/>
                <w:color w:val="3E5AA8" w:themeColor="accent1"/>
                <w:sz w:val="16"/>
                <w:szCs w:val="16"/>
              </w:rPr>
              <w:t xml:space="preserve">Please detail any dependencies that would be outside the scope of the change, this could be reliance on another delivery, reliance </w:t>
            </w:r>
            <w:r>
              <w:rPr>
                <w:rFonts w:ascii="Arial" w:hAnsi="Arial" w:cs="Arial"/>
                <w:i/>
                <w:color w:val="3E5AA8" w:themeColor="accent1"/>
                <w:sz w:val="16"/>
                <w:szCs w:val="16"/>
              </w:rPr>
              <w:lastRenderedPageBreak/>
              <w:t>on some other event that the projects has not got direct control of.</w:t>
            </w:r>
          </w:p>
        </w:tc>
        <w:tc>
          <w:tcPr>
            <w:tcW w:w="2500" w:type="pct"/>
            <w:tcBorders>
              <w:bottom w:val="single" w:sz="4" w:space="0" w:color="auto"/>
            </w:tcBorders>
            <w:shd w:val="clear" w:color="auto" w:fill="auto"/>
          </w:tcPr>
          <w:p w14:paraId="219D3834" w14:textId="77777777" w:rsidR="009B3217" w:rsidRPr="00683A0C" w:rsidRDefault="009B3217" w:rsidP="00AC1AA5">
            <w:pPr>
              <w:rPr>
                <w:rFonts w:cs="Arial"/>
                <w:b/>
                <w:szCs w:val="16"/>
              </w:rPr>
            </w:pPr>
          </w:p>
        </w:tc>
      </w:tr>
      <w:tr w:rsidR="00364E7E" w:rsidRPr="00683A0C" w14:paraId="3A9C3F1D" w14:textId="77777777" w:rsidTr="00364E7E">
        <w:tc>
          <w:tcPr>
            <w:tcW w:w="5000" w:type="pct"/>
            <w:gridSpan w:val="3"/>
            <w:tcBorders>
              <w:bottom w:val="single" w:sz="4" w:space="0" w:color="auto"/>
            </w:tcBorders>
            <w:shd w:val="clear" w:color="auto" w:fill="84B8DA"/>
          </w:tcPr>
          <w:p w14:paraId="3E7C1E1E" w14:textId="77777777" w:rsidR="00364E7E" w:rsidRPr="00683A0C" w:rsidRDefault="00364E7E" w:rsidP="00AC1AA5">
            <w:pPr>
              <w:rPr>
                <w:rFonts w:cs="Arial"/>
                <w:b/>
                <w:szCs w:val="16"/>
              </w:rPr>
            </w:pPr>
            <w:r w:rsidRPr="00364E7E">
              <w:rPr>
                <w:rFonts w:ascii="Arial" w:hAnsi="Arial" w:cs="Arial"/>
                <w:b/>
                <w:sz w:val="20"/>
                <w:szCs w:val="16"/>
              </w:rPr>
              <w:lastRenderedPageBreak/>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2E82AE4F" w14:textId="77777777" w:rsidTr="00364E7E">
        <w:tc>
          <w:tcPr>
            <w:tcW w:w="5000" w:type="pct"/>
            <w:gridSpan w:val="3"/>
            <w:tcBorders>
              <w:bottom w:val="single" w:sz="4" w:space="0" w:color="auto"/>
            </w:tcBorders>
            <w:shd w:val="clear" w:color="auto" w:fill="FFFFFF" w:themeFill="background1"/>
          </w:tcPr>
          <w:p w14:paraId="172E09B0"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5C3669B8" w14:textId="77777777" w:rsidR="00364E7E" w:rsidRPr="00683A0C" w:rsidRDefault="00364E7E" w:rsidP="00AC1AA5">
            <w:pPr>
              <w:rPr>
                <w:rFonts w:cs="Arial"/>
                <w:b/>
                <w:szCs w:val="16"/>
              </w:rPr>
            </w:pPr>
          </w:p>
        </w:tc>
      </w:tr>
      <w:tr w:rsidR="00240739" w:rsidRPr="00683A0C" w14:paraId="73A77979" w14:textId="77777777" w:rsidTr="00240739">
        <w:tc>
          <w:tcPr>
            <w:tcW w:w="1734" w:type="pct"/>
            <w:tcBorders>
              <w:bottom w:val="single" w:sz="4" w:space="0" w:color="auto"/>
            </w:tcBorders>
            <w:shd w:val="clear" w:color="auto" w:fill="84B8DA"/>
          </w:tcPr>
          <w:p w14:paraId="6665C6D7"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698A2482"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19D60D49" w14:textId="77777777" w:rsidTr="00240739">
        <w:tc>
          <w:tcPr>
            <w:tcW w:w="1734" w:type="pct"/>
            <w:tcBorders>
              <w:bottom w:val="single" w:sz="4" w:space="0" w:color="auto"/>
            </w:tcBorders>
            <w:shd w:val="clear" w:color="auto" w:fill="84B8DA"/>
          </w:tcPr>
          <w:p w14:paraId="7AEC0686"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4BC32E5A"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7C1CAC58" w14:textId="77777777" w:rsidTr="008462A8">
        <w:tc>
          <w:tcPr>
            <w:tcW w:w="5000" w:type="pct"/>
            <w:gridSpan w:val="3"/>
            <w:tcBorders>
              <w:bottom w:val="single" w:sz="4" w:space="0" w:color="auto"/>
            </w:tcBorders>
            <w:shd w:val="clear" w:color="auto" w:fill="84B8DA"/>
          </w:tcPr>
          <w:p w14:paraId="43C87426"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3F0C3794" w14:textId="77777777" w:rsidTr="008462A8">
        <w:tc>
          <w:tcPr>
            <w:tcW w:w="1734" w:type="pct"/>
            <w:tcBorders>
              <w:bottom w:val="single" w:sz="4" w:space="0" w:color="auto"/>
            </w:tcBorders>
            <w:shd w:val="clear" w:color="auto" w:fill="84B8DA"/>
          </w:tcPr>
          <w:p w14:paraId="730CA44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47081363" w14:textId="77777777" w:rsidR="00240739" w:rsidRPr="00683A0C" w:rsidRDefault="00BD7441" w:rsidP="002A2D36">
            <w:pPr>
              <w:rPr>
                <w:rFonts w:ascii="Arial" w:hAnsi="Arial" w:cs="Arial"/>
                <w:sz w:val="20"/>
                <w:szCs w:val="16"/>
              </w:rPr>
            </w:pPr>
            <w:sdt>
              <w:sdtPr>
                <w:rPr>
                  <w:rFonts w:cs="Arial"/>
                  <w:color w:val="000000" w:themeColor="text1"/>
                </w:rPr>
                <w:id w:val="-1463417576"/>
                <w14:checkbox>
                  <w14:checked w14:val="1"/>
                  <w14:checkedState w14:val="2612" w14:font="MS Gothic"/>
                  <w14:uncheckedState w14:val="2610" w14:font="MS Gothic"/>
                </w14:checkbox>
              </w:sdtPr>
              <w:sdtEndPr/>
              <w:sdtContent>
                <w:r w:rsidR="008B3551">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8B3551">
              <w:rPr>
                <w:rFonts w:ascii="Arial" w:hAnsi="Arial" w:cs="Arial"/>
                <w:sz w:val="20"/>
                <w:szCs w:val="16"/>
              </w:rPr>
              <w:t>100</w:t>
            </w:r>
            <w:r w:rsidR="00240739" w:rsidRPr="00683A0C">
              <w:rPr>
                <w:rFonts w:ascii="Arial" w:hAnsi="Arial" w:cs="Arial"/>
                <w:sz w:val="20"/>
                <w:szCs w:val="16"/>
              </w:rPr>
              <w:t xml:space="preserve">% </w:t>
            </w:r>
          </w:p>
          <w:p w14:paraId="1BDC88B8" w14:textId="77777777" w:rsidR="00240739" w:rsidRPr="00683A0C" w:rsidRDefault="00BD7441" w:rsidP="002A2D36">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XX% </w:t>
            </w:r>
          </w:p>
          <w:p w14:paraId="7675C6D1" w14:textId="77777777" w:rsidR="00240739" w:rsidRPr="00683A0C" w:rsidRDefault="00BD7441"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1F59472C" w14:textId="77777777" w:rsidR="00240739" w:rsidRPr="00683A0C" w:rsidRDefault="00BD7441"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3FFA5587" w14:textId="77777777" w:rsidTr="008462A8">
        <w:tc>
          <w:tcPr>
            <w:tcW w:w="1734" w:type="pct"/>
            <w:tcBorders>
              <w:bottom w:val="single" w:sz="4" w:space="0" w:color="auto"/>
            </w:tcBorders>
            <w:shd w:val="clear" w:color="auto" w:fill="84B8DA"/>
          </w:tcPr>
          <w:p w14:paraId="52BD0560"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38842132" w14:textId="77777777" w:rsidR="00240739" w:rsidRPr="00683A0C" w:rsidRDefault="00D0038F" w:rsidP="002A2D36">
            <w:pPr>
              <w:rPr>
                <w:rFonts w:ascii="Arial" w:hAnsi="Arial" w:cs="Arial"/>
                <w:sz w:val="20"/>
                <w:szCs w:val="16"/>
              </w:rPr>
            </w:pPr>
            <w:r>
              <w:rPr>
                <w:rFonts w:ascii="Arial" w:hAnsi="Arial" w:cs="Arial"/>
                <w:sz w:val="20"/>
                <w:szCs w:val="16"/>
              </w:rPr>
              <w:t>63 – Service Area 22</w:t>
            </w:r>
            <w:r w:rsidR="008B3551">
              <w:rPr>
                <w:rFonts w:ascii="Arial" w:hAnsi="Arial" w:cs="Arial"/>
                <w:sz w:val="20"/>
                <w:szCs w:val="16"/>
              </w:rPr>
              <w:t>: Specific Services</w:t>
            </w:r>
          </w:p>
        </w:tc>
      </w:tr>
      <w:tr w:rsidR="00240739" w:rsidRPr="00683A0C" w14:paraId="5B62DE0A" w14:textId="77777777" w:rsidTr="008462A8">
        <w:tc>
          <w:tcPr>
            <w:tcW w:w="1734" w:type="pct"/>
            <w:tcBorders>
              <w:bottom w:val="single" w:sz="4" w:space="0" w:color="auto"/>
            </w:tcBorders>
            <w:shd w:val="clear" w:color="auto" w:fill="84B8DA"/>
          </w:tcPr>
          <w:p w14:paraId="01AFF822"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56CEECE4" w14:textId="77777777" w:rsidR="00240739" w:rsidRPr="00683A0C" w:rsidRDefault="00240739" w:rsidP="002A2D36">
            <w:pPr>
              <w:rPr>
                <w:rFonts w:ascii="Arial" w:hAnsi="Arial" w:cs="Arial"/>
                <w:sz w:val="20"/>
                <w:szCs w:val="16"/>
              </w:rPr>
            </w:pPr>
          </w:p>
        </w:tc>
      </w:tr>
      <w:tr w:rsidR="00240739" w:rsidRPr="00683A0C" w14:paraId="61DD62DB" w14:textId="77777777" w:rsidTr="008462A8">
        <w:tc>
          <w:tcPr>
            <w:tcW w:w="1734" w:type="pct"/>
            <w:tcBorders>
              <w:bottom w:val="single" w:sz="4" w:space="0" w:color="auto"/>
            </w:tcBorders>
            <w:shd w:val="clear" w:color="auto" w:fill="84B8DA"/>
          </w:tcPr>
          <w:p w14:paraId="7AED1619"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7475AF92" w14:textId="77777777" w:rsidR="00240739" w:rsidRPr="00683A0C" w:rsidRDefault="008B3551" w:rsidP="002A2D36">
            <w:pPr>
              <w:rPr>
                <w:rFonts w:ascii="Arial" w:hAnsi="Arial" w:cs="Arial"/>
                <w:sz w:val="20"/>
                <w:szCs w:val="16"/>
              </w:rPr>
            </w:pPr>
            <w:r>
              <w:rPr>
                <w:rFonts w:ascii="Arial" w:hAnsi="Arial" w:cs="Arial"/>
                <w:sz w:val="20"/>
                <w:szCs w:val="16"/>
              </w:rPr>
              <w:t xml:space="preserve">Shipper funded change only – please refer to the description of the change for justification. </w:t>
            </w:r>
          </w:p>
        </w:tc>
      </w:tr>
      <w:tr w:rsidR="00240739" w:rsidRPr="00683A0C" w14:paraId="2BFB80CB" w14:textId="77777777" w:rsidTr="00231D2E">
        <w:tc>
          <w:tcPr>
            <w:tcW w:w="5000" w:type="pct"/>
            <w:gridSpan w:val="3"/>
            <w:shd w:val="clear" w:color="auto" w:fill="84B8DA"/>
          </w:tcPr>
          <w:p w14:paraId="05265E47"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39D9E27D" w14:textId="77777777" w:rsidTr="00E36DEB">
        <w:tc>
          <w:tcPr>
            <w:tcW w:w="1734" w:type="pct"/>
            <w:shd w:val="clear" w:color="auto" w:fill="84B8DA"/>
          </w:tcPr>
          <w:p w14:paraId="6A88ABA8"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182E49EA" w14:textId="5A08ED0D" w:rsidR="00240739" w:rsidRPr="00DF11B2" w:rsidRDefault="00BD7441" w:rsidP="00CE4A75">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6A104E">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42D64F7A" w14:textId="7E879816" w:rsidR="00240739" w:rsidRPr="00DF11B2" w:rsidRDefault="00BD7441" w:rsidP="00CE4A75">
            <w:pPr>
              <w:rPr>
                <w:rFonts w:ascii="Arial" w:hAnsi="Arial" w:cs="Arial"/>
                <w:sz w:val="20"/>
                <w:szCs w:val="16"/>
              </w:rPr>
            </w:pPr>
            <w:sdt>
              <w:sdtPr>
                <w:rPr>
                  <w:rFonts w:cs="Arial"/>
                  <w:szCs w:val="16"/>
                </w:rPr>
                <w:id w:val="1527748225"/>
                <w14:checkbox>
                  <w14:checked w14:val="1"/>
                  <w14:checkedState w14:val="2612" w14:font="MS Gothic"/>
                  <w14:uncheckedState w14:val="2610" w14:font="MS Gothic"/>
                </w14:checkbox>
              </w:sdtPr>
              <w:sdtEndPr/>
              <w:sdtContent>
                <w:r w:rsidR="006A104E">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32D12BD7" w14:textId="77777777" w:rsidR="00240739" w:rsidRDefault="00BD7441" w:rsidP="00CE4A75">
            <w:pPr>
              <w:rPr>
                <w:rFonts w:ascii="Arial" w:hAnsi="Arial" w:cs="Arial"/>
                <w:sz w:val="20"/>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p w14:paraId="59B6D196" w14:textId="77777777" w:rsidR="006A104E" w:rsidRDefault="006A104E" w:rsidP="00CE4A75">
            <w:pPr>
              <w:rPr>
                <w:rFonts w:cs="Arial"/>
                <w:sz w:val="20"/>
                <w:szCs w:val="16"/>
              </w:rPr>
            </w:pPr>
            <w:r w:rsidRPr="0005284D">
              <w:rPr>
                <w:rFonts w:cs="Arial"/>
                <w:sz w:val="20"/>
                <w:szCs w:val="16"/>
              </w:rPr>
              <w:t>*This decision was made at the ChMC meeting on 7</w:t>
            </w:r>
            <w:r w:rsidRPr="0005284D">
              <w:rPr>
                <w:rFonts w:cs="Arial"/>
                <w:sz w:val="20"/>
                <w:szCs w:val="16"/>
                <w:vertAlign w:val="superscript"/>
              </w:rPr>
              <w:t>th</w:t>
            </w:r>
            <w:r w:rsidRPr="0005284D">
              <w:rPr>
                <w:rFonts w:cs="Arial"/>
                <w:sz w:val="20"/>
                <w:szCs w:val="16"/>
              </w:rPr>
              <w:t xml:space="preserve"> November</w:t>
            </w:r>
            <w:r>
              <w:rPr>
                <w:rFonts w:cs="Arial"/>
                <w:sz w:val="20"/>
                <w:szCs w:val="16"/>
              </w:rPr>
              <w:t xml:space="preserve"> 2018.</w:t>
            </w:r>
          </w:p>
          <w:p w14:paraId="55935C14" w14:textId="77777777" w:rsidR="00872D8B" w:rsidRDefault="00872D8B" w:rsidP="00CE4A75">
            <w:pPr>
              <w:rPr>
                <w:rFonts w:cs="Arial"/>
                <w:sz w:val="20"/>
                <w:szCs w:val="16"/>
              </w:rPr>
            </w:pPr>
          </w:p>
          <w:p w14:paraId="32B3E160" w14:textId="71C4D30B" w:rsidR="00872D8B" w:rsidRDefault="00872D8B" w:rsidP="00CE4A75">
            <w:pPr>
              <w:rPr>
                <w:rFonts w:cs="Arial"/>
                <w:szCs w:val="16"/>
              </w:rPr>
            </w:pPr>
            <w:r w:rsidRPr="00872D8B">
              <w:rPr>
                <w:rFonts w:cs="Arial"/>
                <w:sz w:val="20"/>
                <w:szCs w:val="16"/>
              </w:rPr>
              <w:t>This change was approved to proceed to DSG, following the completion of the initial review change pack, at the ChMC meeting on 12th December.</w:t>
            </w:r>
          </w:p>
        </w:tc>
      </w:tr>
      <w:tr w:rsidR="00240739" w:rsidRPr="00683A0C" w14:paraId="753FBB6F" w14:textId="77777777" w:rsidTr="00E36DEB">
        <w:tc>
          <w:tcPr>
            <w:tcW w:w="1734" w:type="pct"/>
            <w:shd w:val="clear" w:color="auto" w:fill="84B8DA"/>
          </w:tcPr>
          <w:p w14:paraId="76D29B3E"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089A7E75" w14:textId="7D022BC5" w:rsidR="00240739" w:rsidRPr="00683A0C" w:rsidRDefault="00BD7441" w:rsidP="00CE4A75">
            <w:pPr>
              <w:rPr>
                <w:rFonts w:ascii="Arial" w:hAnsi="Arial" w:cs="Arial"/>
                <w:sz w:val="20"/>
                <w:szCs w:val="16"/>
              </w:rPr>
            </w:pPr>
            <w:sdt>
              <w:sdtPr>
                <w:rPr>
                  <w:rFonts w:cs="Arial"/>
                  <w:szCs w:val="16"/>
                </w:rPr>
                <w:id w:val="-1331363018"/>
                <w14:checkbox>
                  <w14:checked w14:val="1"/>
                  <w14:checkedState w14:val="2612" w14:font="MS Gothic"/>
                  <w14:uncheckedState w14:val="2610" w14:font="MS Gothic"/>
                </w14:checkbox>
              </w:sdtPr>
              <w:sdtEndPr/>
              <w:sdtContent>
                <w:r w:rsidR="006A104E">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29F1F565" w14:textId="77777777" w:rsidR="00240739" w:rsidRPr="00683A0C" w:rsidRDefault="00BD7441"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425FE195" w14:textId="77777777" w:rsidR="00240739" w:rsidRPr="00683A0C" w:rsidRDefault="00BD7441"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735DEC50"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2BDCEFAE" w14:textId="77777777" w:rsidTr="00E027B2">
        <w:tc>
          <w:tcPr>
            <w:tcW w:w="1734" w:type="pct"/>
            <w:shd w:val="clear" w:color="auto" w:fill="84B8DA"/>
          </w:tcPr>
          <w:p w14:paraId="290693A0"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7C5A362A" w14:textId="16687803" w:rsidR="00E027B2" w:rsidRPr="00E027B2" w:rsidRDefault="006A104E" w:rsidP="00E027B2">
            <w:pPr>
              <w:rPr>
                <w:rFonts w:ascii="Arial" w:hAnsi="Arial" w:cs="Arial"/>
                <w:sz w:val="20"/>
                <w:szCs w:val="16"/>
              </w:rPr>
            </w:pPr>
            <w:r>
              <w:rPr>
                <w:rFonts w:ascii="Arial" w:hAnsi="Arial" w:cs="Arial"/>
                <w:sz w:val="20"/>
                <w:szCs w:val="16"/>
              </w:rPr>
              <w:t>23/11/2018</w:t>
            </w:r>
            <w:r w:rsidR="009133B0">
              <w:rPr>
                <w:rFonts w:ascii="Arial" w:hAnsi="Arial" w:cs="Arial"/>
                <w:sz w:val="20"/>
                <w:szCs w:val="16"/>
              </w:rPr>
              <w:t xml:space="preserve"> (six responses received which approved the change in principle)</w:t>
            </w:r>
          </w:p>
        </w:tc>
      </w:tr>
      <w:tr w:rsidR="00240739" w:rsidRPr="00683A0C" w14:paraId="1C880D31" w14:textId="77777777" w:rsidTr="00AF7AF4">
        <w:tc>
          <w:tcPr>
            <w:tcW w:w="5000" w:type="pct"/>
            <w:gridSpan w:val="3"/>
            <w:shd w:val="clear" w:color="auto" w:fill="84B8DA"/>
            <w:vAlign w:val="center"/>
          </w:tcPr>
          <w:p w14:paraId="55E3BAF4"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3CEA877A" w14:textId="77777777" w:rsidTr="004B3258">
        <w:tc>
          <w:tcPr>
            <w:tcW w:w="1734" w:type="pct"/>
            <w:shd w:val="clear" w:color="auto" w:fill="84B8DA"/>
            <w:vAlign w:val="center"/>
          </w:tcPr>
          <w:p w14:paraId="2A6ECF84" w14:textId="77777777" w:rsidR="00240739" w:rsidRPr="004B3258" w:rsidRDefault="00240739" w:rsidP="004B3258">
            <w:pPr>
              <w:rPr>
                <w:rFonts w:cs="Arial"/>
                <w:b/>
                <w:sz w:val="20"/>
                <w:szCs w:val="16"/>
              </w:rPr>
            </w:pPr>
            <w:r w:rsidRPr="004B3258">
              <w:rPr>
                <w:rFonts w:cs="Arial"/>
                <w:b/>
                <w:sz w:val="20"/>
                <w:szCs w:val="16"/>
              </w:rPr>
              <w:t>Issued</w:t>
            </w:r>
          </w:p>
        </w:tc>
        <w:tc>
          <w:tcPr>
            <w:tcW w:w="3266" w:type="pct"/>
            <w:gridSpan w:val="2"/>
            <w:shd w:val="clear" w:color="auto" w:fill="FFFFFF" w:themeFill="background1"/>
            <w:vAlign w:val="center"/>
          </w:tcPr>
          <w:p w14:paraId="781BD610" w14:textId="77777777" w:rsidR="00240739" w:rsidRPr="00683A0C" w:rsidRDefault="00BD7441"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5EF01F38" w14:textId="77777777" w:rsidR="00240739" w:rsidRDefault="00BD7441"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7E75CA8C" w14:textId="77777777" w:rsidTr="004B3258">
        <w:tc>
          <w:tcPr>
            <w:tcW w:w="1734" w:type="pct"/>
            <w:shd w:val="clear" w:color="auto" w:fill="84B8DA"/>
            <w:vAlign w:val="center"/>
          </w:tcPr>
          <w:p w14:paraId="0C5C2EE3"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477F6C97" w14:textId="77777777" w:rsidR="00240739" w:rsidRDefault="00240739" w:rsidP="004B3258">
            <w:pPr>
              <w:rPr>
                <w:rFonts w:cs="Arial"/>
                <w:szCs w:val="16"/>
              </w:rPr>
            </w:pPr>
          </w:p>
        </w:tc>
      </w:tr>
      <w:tr w:rsidR="00240739" w:rsidRPr="00683A0C" w14:paraId="1BECC2AF" w14:textId="77777777" w:rsidTr="004B3258">
        <w:tc>
          <w:tcPr>
            <w:tcW w:w="1734" w:type="pct"/>
            <w:shd w:val="clear" w:color="auto" w:fill="84B8DA"/>
            <w:vAlign w:val="center"/>
          </w:tcPr>
          <w:p w14:paraId="07E85A11"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77D405BB" w14:textId="77777777" w:rsidR="00240739" w:rsidRDefault="00240739" w:rsidP="004B3258">
            <w:pPr>
              <w:rPr>
                <w:rFonts w:cs="Arial"/>
                <w:szCs w:val="16"/>
              </w:rPr>
            </w:pPr>
          </w:p>
        </w:tc>
      </w:tr>
      <w:tr w:rsidR="00240739" w:rsidRPr="00683A0C" w14:paraId="37E513B6" w14:textId="77777777" w:rsidTr="004B3258">
        <w:tc>
          <w:tcPr>
            <w:tcW w:w="1734" w:type="pct"/>
            <w:shd w:val="clear" w:color="auto" w:fill="84B8DA"/>
            <w:vAlign w:val="center"/>
          </w:tcPr>
          <w:p w14:paraId="64F56ED7"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36AA21F2" w14:textId="77777777" w:rsidR="00240739" w:rsidRDefault="00240739" w:rsidP="004B3258">
            <w:pPr>
              <w:rPr>
                <w:rFonts w:cs="Arial"/>
                <w:szCs w:val="16"/>
              </w:rPr>
            </w:pPr>
          </w:p>
        </w:tc>
      </w:tr>
      <w:tr w:rsidR="00240739" w:rsidRPr="00683A0C" w14:paraId="1A9B29B0" w14:textId="77777777" w:rsidTr="008B75F7">
        <w:tc>
          <w:tcPr>
            <w:tcW w:w="5000" w:type="pct"/>
            <w:gridSpan w:val="3"/>
            <w:shd w:val="clear" w:color="auto" w:fill="84B8DA"/>
          </w:tcPr>
          <w:p w14:paraId="6A31FBF1"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1DB2EEAE" w14:textId="77777777" w:rsidTr="008B75F7">
        <w:tc>
          <w:tcPr>
            <w:tcW w:w="1734" w:type="pct"/>
            <w:shd w:val="clear" w:color="auto" w:fill="84B8DA"/>
          </w:tcPr>
          <w:p w14:paraId="4D9B164F"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51B3B894" w14:textId="77777777" w:rsidR="00240739" w:rsidRPr="00683A0C" w:rsidRDefault="00BD7441"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76BCE479" w14:textId="77777777" w:rsidR="00240739" w:rsidRPr="00683A0C" w:rsidRDefault="00BD7441"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4795E693" w14:textId="77777777" w:rsidR="00240739" w:rsidRPr="00683A0C" w:rsidRDefault="00BD7441"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CBB6F8A" w14:textId="77777777" w:rsidR="00240739" w:rsidRPr="00683A0C" w:rsidRDefault="00BD7441"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305F6FCB" w14:textId="77777777" w:rsidTr="008B75F7">
        <w:tc>
          <w:tcPr>
            <w:tcW w:w="1734" w:type="pct"/>
            <w:shd w:val="clear" w:color="auto" w:fill="84B8DA"/>
          </w:tcPr>
          <w:p w14:paraId="747B521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3A0A189F"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05E32330" w14:textId="77777777" w:rsidTr="008B75F7">
        <w:tc>
          <w:tcPr>
            <w:tcW w:w="1734" w:type="pct"/>
            <w:shd w:val="clear" w:color="auto" w:fill="84B8DA"/>
          </w:tcPr>
          <w:p w14:paraId="58508507"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240C45EC"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4BB92971" w14:textId="77777777" w:rsidTr="008B75F7">
        <w:tc>
          <w:tcPr>
            <w:tcW w:w="1734" w:type="pct"/>
            <w:tcBorders>
              <w:bottom w:val="single" w:sz="4" w:space="0" w:color="auto"/>
            </w:tcBorders>
            <w:shd w:val="clear" w:color="auto" w:fill="84B8DA"/>
          </w:tcPr>
          <w:p w14:paraId="75C9A19B"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5349A7DA"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1977A653" w14:textId="77777777" w:rsidR="006A724E" w:rsidRDefault="006A724E" w:rsidP="006A724E">
      <w:pPr>
        <w:pStyle w:val="XoParagraph"/>
      </w:pPr>
    </w:p>
    <w:p w14:paraId="1E348290"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r w:rsidR="00BD7441">
        <w:fldChar w:fldCharType="begin"/>
      </w:r>
      <w:r w:rsidR="00BD7441">
        <w:instrText xml:space="preserve"> HYPERLINK "mailto:box.xoserve.portfoliooffice@xoserve.com" </w:instrText>
      </w:r>
      <w:r w:rsidR="00BD7441">
        <w:fldChar w:fldCharType="separate"/>
      </w:r>
      <w:r w:rsidR="006A2A48" w:rsidRPr="003022F8">
        <w:rPr>
          <w:rStyle w:val="Hyperlink"/>
          <w:rFonts w:cs="Arial"/>
          <w:b/>
          <w:color w:val="0070C0"/>
          <w:sz w:val="22"/>
          <w:szCs w:val="22"/>
        </w:rPr>
        <w:t>box.xoserve.portfoliooffice@xoserve.com</w:t>
      </w:r>
      <w:r w:rsidR="00BD7441">
        <w:rPr>
          <w:rStyle w:val="Hyperlink"/>
          <w:rFonts w:cs="Arial"/>
          <w:b/>
          <w:color w:val="0070C0"/>
          <w:sz w:val="22"/>
          <w:szCs w:val="22"/>
        </w:rPr>
        <w:fldChar w:fldCharType="end"/>
      </w:r>
    </w:p>
    <w:p w14:paraId="42DA329B" w14:textId="77777777" w:rsidR="00DC6722" w:rsidRDefault="00DC6722" w:rsidP="00D20DD4">
      <w:pPr>
        <w:pStyle w:val="XoParagraph"/>
        <w:rPr>
          <w:b/>
        </w:rPr>
      </w:pPr>
    </w:p>
    <w:p w14:paraId="688675E0" w14:textId="77777777" w:rsidR="00DC6722" w:rsidRDefault="00DC6722" w:rsidP="00D20DD4">
      <w:pPr>
        <w:pStyle w:val="XoParagraph"/>
        <w:rPr>
          <w:b/>
        </w:rPr>
      </w:pPr>
    </w:p>
    <w:p w14:paraId="379A5DE0" w14:textId="77777777" w:rsidR="00DC6722" w:rsidRDefault="00DC6722" w:rsidP="00D20DD4">
      <w:pPr>
        <w:pStyle w:val="XoParagraph"/>
        <w:rPr>
          <w:b/>
        </w:rPr>
      </w:pPr>
    </w:p>
    <w:p w14:paraId="5F81A1EE" w14:textId="77777777" w:rsidR="00D20DD4" w:rsidRPr="00647E18" w:rsidRDefault="00D20DD4" w:rsidP="00D20DD4">
      <w:pPr>
        <w:pStyle w:val="XoParagraph"/>
        <w:rPr>
          <w:b/>
        </w:rPr>
      </w:pPr>
      <w:r w:rsidRPr="00647E18">
        <w:rPr>
          <w:b/>
        </w:rPr>
        <w:lastRenderedPageBreak/>
        <w:t>Document Version History</w:t>
      </w:r>
    </w:p>
    <w:tbl>
      <w:tblPr>
        <w:tblStyle w:val="TableGrid"/>
        <w:tblW w:w="5598" w:type="pct"/>
        <w:tblInd w:w="-459" w:type="dxa"/>
        <w:tblLook w:val="04A0" w:firstRow="1" w:lastRow="0" w:firstColumn="1" w:lastColumn="0" w:noHBand="0" w:noVBand="1"/>
      </w:tblPr>
      <w:tblGrid>
        <w:gridCol w:w="1276"/>
        <w:gridCol w:w="1985"/>
        <w:gridCol w:w="1275"/>
        <w:gridCol w:w="1418"/>
        <w:gridCol w:w="4393"/>
      </w:tblGrid>
      <w:tr w:rsidR="00D20DD4" w:rsidRPr="00762849" w14:paraId="64174F88" w14:textId="77777777" w:rsidTr="4A11C423">
        <w:trPr>
          <w:trHeight w:val="611"/>
        </w:trPr>
        <w:tc>
          <w:tcPr>
            <w:tcW w:w="617" w:type="pct"/>
            <w:shd w:val="clear" w:color="auto" w:fill="84B8DA" w:themeFill="accent2"/>
            <w:vAlign w:val="center"/>
          </w:tcPr>
          <w:p w14:paraId="0B2E1C94"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959" w:type="pct"/>
            <w:shd w:val="clear" w:color="auto" w:fill="84B8DA" w:themeFill="accent2"/>
            <w:vAlign w:val="center"/>
          </w:tcPr>
          <w:p w14:paraId="030B0993"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616" w:type="pct"/>
            <w:shd w:val="clear" w:color="auto" w:fill="84B8DA" w:themeFill="accent2"/>
            <w:vAlign w:val="center"/>
          </w:tcPr>
          <w:p w14:paraId="597AFB8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685" w:type="pct"/>
            <w:shd w:val="clear" w:color="auto" w:fill="84B8DA" w:themeFill="accent2"/>
            <w:vAlign w:val="center"/>
          </w:tcPr>
          <w:p w14:paraId="5E1073E9"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2123" w:type="pct"/>
            <w:shd w:val="clear" w:color="auto" w:fill="84B8DA" w:themeFill="accent2"/>
            <w:vAlign w:val="center"/>
          </w:tcPr>
          <w:p w14:paraId="383BAAE1"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1B35D6" w:rsidRPr="007B4360" w14:paraId="4ED239A3" w14:textId="77777777" w:rsidTr="4A11C423">
        <w:tc>
          <w:tcPr>
            <w:tcW w:w="617" w:type="pct"/>
          </w:tcPr>
          <w:p w14:paraId="6D52ED6B" w14:textId="01265371" w:rsidR="001B35D6" w:rsidRPr="007B4360" w:rsidRDefault="001E19B3" w:rsidP="001E19B3">
            <w:pPr>
              <w:jc w:val="center"/>
              <w:rPr>
                <w:rFonts w:ascii="Arial" w:hAnsi="Arial" w:cs="Arial"/>
                <w:sz w:val="20"/>
                <w:szCs w:val="20"/>
              </w:rPr>
            </w:pPr>
            <w:r>
              <w:rPr>
                <w:rFonts w:ascii="Arial" w:hAnsi="Arial" w:cs="Arial"/>
                <w:sz w:val="20"/>
                <w:szCs w:val="20"/>
              </w:rPr>
              <w:t>1</w:t>
            </w:r>
          </w:p>
        </w:tc>
        <w:tc>
          <w:tcPr>
            <w:tcW w:w="959" w:type="pct"/>
          </w:tcPr>
          <w:p w14:paraId="216B19FC" w14:textId="77777777" w:rsidR="001B35D6" w:rsidRPr="007B4360" w:rsidRDefault="001B35D6" w:rsidP="00A125CB">
            <w:pPr>
              <w:jc w:val="center"/>
              <w:rPr>
                <w:rFonts w:ascii="Arial" w:hAnsi="Arial" w:cs="Arial"/>
                <w:sz w:val="20"/>
                <w:szCs w:val="20"/>
              </w:rPr>
            </w:pPr>
            <w:r>
              <w:rPr>
                <w:rFonts w:ascii="Arial" w:hAnsi="Arial" w:cs="Arial"/>
                <w:sz w:val="20"/>
                <w:szCs w:val="20"/>
              </w:rPr>
              <w:t>For Approval</w:t>
            </w:r>
          </w:p>
        </w:tc>
        <w:tc>
          <w:tcPr>
            <w:tcW w:w="616" w:type="pct"/>
          </w:tcPr>
          <w:p w14:paraId="24D0929E" w14:textId="77777777" w:rsidR="001B35D6" w:rsidRPr="007B4360" w:rsidRDefault="001B35D6" w:rsidP="00A125CB">
            <w:pPr>
              <w:jc w:val="center"/>
              <w:rPr>
                <w:rFonts w:ascii="Arial" w:hAnsi="Arial" w:cs="Arial"/>
                <w:sz w:val="20"/>
                <w:szCs w:val="20"/>
              </w:rPr>
            </w:pPr>
            <w:r>
              <w:rPr>
                <w:rFonts w:ascii="Arial" w:hAnsi="Arial" w:cs="Arial"/>
                <w:sz w:val="20"/>
                <w:szCs w:val="20"/>
              </w:rPr>
              <w:t>30/10/18</w:t>
            </w:r>
          </w:p>
        </w:tc>
        <w:tc>
          <w:tcPr>
            <w:tcW w:w="685" w:type="pct"/>
          </w:tcPr>
          <w:p w14:paraId="70958878" w14:textId="77777777" w:rsidR="001B35D6" w:rsidRPr="007B4360" w:rsidRDefault="001B35D6" w:rsidP="00A125CB">
            <w:pPr>
              <w:jc w:val="center"/>
              <w:rPr>
                <w:rFonts w:ascii="Arial" w:hAnsi="Arial" w:cs="Arial"/>
                <w:sz w:val="20"/>
                <w:szCs w:val="20"/>
              </w:rPr>
            </w:pPr>
            <w:r>
              <w:rPr>
                <w:rFonts w:ascii="Arial" w:hAnsi="Arial" w:cs="Arial"/>
                <w:sz w:val="20"/>
                <w:szCs w:val="20"/>
              </w:rPr>
              <w:t>Xoserve</w:t>
            </w:r>
          </w:p>
        </w:tc>
        <w:tc>
          <w:tcPr>
            <w:tcW w:w="2123" w:type="pct"/>
          </w:tcPr>
          <w:p w14:paraId="33A151F7" w14:textId="77777777" w:rsidR="001B35D6" w:rsidRPr="007B4360" w:rsidRDefault="001B35D6" w:rsidP="00A125CB">
            <w:pPr>
              <w:jc w:val="center"/>
              <w:rPr>
                <w:rFonts w:ascii="Arial" w:hAnsi="Arial" w:cs="Arial"/>
                <w:sz w:val="20"/>
                <w:szCs w:val="20"/>
              </w:rPr>
            </w:pPr>
            <w:r>
              <w:rPr>
                <w:rFonts w:ascii="Arial" w:hAnsi="Arial" w:cs="Arial"/>
                <w:sz w:val="20"/>
                <w:szCs w:val="20"/>
              </w:rPr>
              <w:t>CP raised</w:t>
            </w:r>
          </w:p>
        </w:tc>
      </w:tr>
      <w:tr w:rsidR="001B35D6" w:rsidRPr="007B4360" w14:paraId="2BC79DCD" w14:textId="77777777" w:rsidTr="4A11C423">
        <w:tc>
          <w:tcPr>
            <w:tcW w:w="617" w:type="pct"/>
          </w:tcPr>
          <w:p w14:paraId="71F9F1F0" w14:textId="156B54B2" w:rsidR="001B35D6" w:rsidRPr="00040EBD" w:rsidRDefault="001E19B3" w:rsidP="001E19B3">
            <w:pPr>
              <w:jc w:val="center"/>
              <w:rPr>
                <w:rFonts w:ascii="Arial" w:hAnsi="Arial" w:cs="Arial"/>
                <w:sz w:val="20"/>
                <w:szCs w:val="20"/>
              </w:rPr>
            </w:pPr>
            <w:r>
              <w:rPr>
                <w:rFonts w:ascii="Arial" w:hAnsi="Arial" w:cs="Arial"/>
                <w:sz w:val="20"/>
                <w:szCs w:val="20"/>
              </w:rPr>
              <w:t>2</w:t>
            </w:r>
          </w:p>
        </w:tc>
        <w:tc>
          <w:tcPr>
            <w:tcW w:w="959" w:type="pct"/>
          </w:tcPr>
          <w:p w14:paraId="1CC36838"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For Approval</w:t>
            </w:r>
          </w:p>
        </w:tc>
        <w:tc>
          <w:tcPr>
            <w:tcW w:w="616" w:type="pct"/>
          </w:tcPr>
          <w:p w14:paraId="0F81F2B4"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07/11/18</w:t>
            </w:r>
          </w:p>
        </w:tc>
        <w:tc>
          <w:tcPr>
            <w:tcW w:w="685" w:type="pct"/>
          </w:tcPr>
          <w:p w14:paraId="0748AC60"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Xoserve</w:t>
            </w:r>
          </w:p>
        </w:tc>
        <w:tc>
          <w:tcPr>
            <w:tcW w:w="2123" w:type="pct"/>
          </w:tcPr>
          <w:p w14:paraId="0A098F35" w14:textId="77777777" w:rsidR="001B35D6" w:rsidRPr="00040EBD" w:rsidRDefault="001B35D6" w:rsidP="00A125CB">
            <w:pPr>
              <w:jc w:val="center"/>
              <w:rPr>
                <w:rFonts w:ascii="Arial" w:hAnsi="Arial" w:cs="Arial"/>
                <w:sz w:val="20"/>
                <w:szCs w:val="20"/>
              </w:rPr>
            </w:pPr>
            <w:r w:rsidRPr="00040EBD">
              <w:rPr>
                <w:rFonts w:ascii="Arial" w:hAnsi="Arial" w:cs="Arial"/>
                <w:sz w:val="20"/>
                <w:szCs w:val="20"/>
              </w:rPr>
              <w:t>Appendix added</w:t>
            </w:r>
          </w:p>
        </w:tc>
      </w:tr>
      <w:tr w:rsidR="001B35D6" w:rsidRPr="007B4360" w14:paraId="67509604" w14:textId="77777777" w:rsidTr="4A11C423">
        <w:tc>
          <w:tcPr>
            <w:tcW w:w="617" w:type="pct"/>
          </w:tcPr>
          <w:p w14:paraId="23FD8822" w14:textId="66CF7075" w:rsidR="001B35D6" w:rsidRPr="001B35D6" w:rsidRDefault="001B35D6" w:rsidP="001E19B3">
            <w:pPr>
              <w:jc w:val="center"/>
              <w:rPr>
                <w:rFonts w:ascii="Arial" w:hAnsi="Arial" w:cs="Arial"/>
                <w:sz w:val="20"/>
                <w:szCs w:val="20"/>
              </w:rPr>
            </w:pPr>
            <w:r w:rsidRPr="001B35D6">
              <w:rPr>
                <w:rFonts w:ascii="Arial" w:hAnsi="Arial" w:cs="Arial"/>
                <w:sz w:val="20"/>
                <w:szCs w:val="20"/>
              </w:rPr>
              <w:t>3</w:t>
            </w:r>
          </w:p>
        </w:tc>
        <w:tc>
          <w:tcPr>
            <w:tcW w:w="959" w:type="pct"/>
          </w:tcPr>
          <w:p w14:paraId="505C3ED7" w14:textId="77777777" w:rsidR="001B35D6" w:rsidRPr="001B35D6" w:rsidRDefault="001B35D6" w:rsidP="00D20DD4">
            <w:pPr>
              <w:jc w:val="center"/>
              <w:rPr>
                <w:rFonts w:ascii="Arial" w:hAnsi="Arial" w:cs="Arial"/>
                <w:sz w:val="20"/>
                <w:szCs w:val="20"/>
              </w:rPr>
            </w:pPr>
            <w:r w:rsidRPr="001B35D6">
              <w:rPr>
                <w:rFonts w:ascii="Arial" w:hAnsi="Arial" w:cs="Arial"/>
                <w:sz w:val="20"/>
                <w:szCs w:val="20"/>
              </w:rPr>
              <w:t>For Approval</w:t>
            </w:r>
          </w:p>
        </w:tc>
        <w:tc>
          <w:tcPr>
            <w:tcW w:w="616" w:type="pct"/>
          </w:tcPr>
          <w:p w14:paraId="7DE3AAAC" w14:textId="77777777" w:rsidR="001B35D6" w:rsidRPr="001B35D6" w:rsidRDefault="001B35D6" w:rsidP="00D20DD4">
            <w:pPr>
              <w:jc w:val="center"/>
              <w:rPr>
                <w:rFonts w:ascii="Arial" w:hAnsi="Arial" w:cs="Arial"/>
                <w:sz w:val="20"/>
                <w:szCs w:val="20"/>
              </w:rPr>
            </w:pPr>
            <w:r w:rsidRPr="001B35D6">
              <w:rPr>
                <w:rFonts w:ascii="Arial" w:hAnsi="Arial" w:cs="Arial"/>
                <w:sz w:val="20"/>
                <w:szCs w:val="20"/>
              </w:rPr>
              <w:t>09/11/18</w:t>
            </w:r>
          </w:p>
        </w:tc>
        <w:tc>
          <w:tcPr>
            <w:tcW w:w="685" w:type="pct"/>
          </w:tcPr>
          <w:p w14:paraId="22179042" w14:textId="77777777" w:rsidR="001B35D6" w:rsidRPr="001B35D6" w:rsidRDefault="001B35D6" w:rsidP="00D20DD4">
            <w:pPr>
              <w:jc w:val="center"/>
              <w:rPr>
                <w:rFonts w:ascii="Arial" w:hAnsi="Arial" w:cs="Arial"/>
                <w:sz w:val="20"/>
                <w:szCs w:val="20"/>
              </w:rPr>
            </w:pPr>
            <w:r w:rsidRPr="001B35D6">
              <w:rPr>
                <w:rFonts w:ascii="Arial" w:hAnsi="Arial" w:cs="Arial"/>
                <w:sz w:val="20"/>
                <w:szCs w:val="20"/>
              </w:rPr>
              <w:t>Xoserve</w:t>
            </w:r>
          </w:p>
        </w:tc>
        <w:tc>
          <w:tcPr>
            <w:tcW w:w="2123" w:type="pct"/>
          </w:tcPr>
          <w:p w14:paraId="7D05EC8B" w14:textId="77777777" w:rsidR="001B35D6" w:rsidRPr="001B35D6" w:rsidRDefault="001B35D6" w:rsidP="001B35D6">
            <w:pPr>
              <w:jc w:val="center"/>
              <w:rPr>
                <w:rFonts w:ascii="Arial" w:hAnsi="Arial" w:cs="Arial"/>
                <w:sz w:val="20"/>
                <w:szCs w:val="20"/>
              </w:rPr>
            </w:pPr>
            <w:r>
              <w:rPr>
                <w:rFonts w:ascii="Arial" w:hAnsi="Arial" w:cs="Arial"/>
                <w:sz w:val="20"/>
                <w:szCs w:val="20"/>
              </w:rPr>
              <w:t>P</w:t>
            </w:r>
            <w:r w:rsidRPr="001B35D6">
              <w:rPr>
                <w:rFonts w:ascii="Arial" w:hAnsi="Arial" w:cs="Arial"/>
                <w:sz w:val="20"/>
                <w:szCs w:val="20"/>
              </w:rPr>
              <w:t xml:space="preserve">roposer updated the change </w:t>
            </w:r>
            <w:r>
              <w:rPr>
                <w:rFonts w:ascii="Arial" w:hAnsi="Arial" w:cs="Arial"/>
                <w:sz w:val="20"/>
                <w:szCs w:val="20"/>
              </w:rPr>
              <w:t>description content</w:t>
            </w:r>
          </w:p>
        </w:tc>
      </w:tr>
      <w:tr w:rsidR="001E19B3" w:rsidRPr="007B4360" w14:paraId="05C25383" w14:textId="77777777" w:rsidTr="4A11C423">
        <w:tc>
          <w:tcPr>
            <w:tcW w:w="617" w:type="pct"/>
          </w:tcPr>
          <w:p w14:paraId="309D9E39" w14:textId="305C6D24" w:rsidR="001E19B3" w:rsidRPr="001E19B3" w:rsidRDefault="001E19B3" w:rsidP="001E19B3">
            <w:pPr>
              <w:jc w:val="center"/>
              <w:rPr>
                <w:rFonts w:ascii="Arial" w:hAnsi="Arial" w:cs="Arial"/>
                <w:sz w:val="20"/>
                <w:szCs w:val="20"/>
              </w:rPr>
            </w:pPr>
            <w:r w:rsidRPr="001E19B3">
              <w:rPr>
                <w:rFonts w:ascii="Arial" w:hAnsi="Arial" w:cs="Arial"/>
                <w:sz w:val="20"/>
                <w:szCs w:val="20"/>
              </w:rPr>
              <w:t>4</w:t>
            </w:r>
          </w:p>
        </w:tc>
        <w:tc>
          <w:tcPr>
            <w:tcW w:w="959" w:type="pct"/>
          </w:tcPr>
          <w:p w14:paraId="29CBBAD0" w14:textId="64D3C9D4" w:rsidR="001E19B3" w:rsidRPr="001E19B3" w:rsidRDefault="001E19B3" w:rsidP="00D20DD4">
            <w:pPr>
              <w:jc w:val="center"/>
              <w:rPr>
                <w:rFonts w:ascii="Arial" w:hAnsi="Arial" w:cs="Arial"/>
                <w:sz w:val="20"/>
                <w:szCs w:val="20"/>
              </w:rPr>
            </w:pPr>
            <w:r w:rsidRPr="001E19B3">
              <w:rPr>
                <w:rFonts w:ascii="Arial" w:hAnsi="Arial" w:cs="Arial"/>
                <w:sz w:val="20"/>
                <w:szCs w:val="20"/>
              </w:rPr>
              <w:t>With DSG</w:t>
            </w:r>
          </w:p>
        </w:tc>
        <w:tc>
          <w:tcPr>
            <w:tcW w:w="616" w:type="pct"/>
          </w:tcPr>
          <w:p w14:paraId="07CA89B2" w14:textId="2BF2BC5C" w:rsidR="001E19B3" w:rsidRPr="001E19B3" w:rsidRDefault="001E19B3" w:rsidP="00D20DD4">
            <w:pPr>
              <w:jc w:val="center"/>
              <w:rPr>
                <w:rFonts w:ascii="Arial" w:hAnsi="Arial" w:cs="Arial"/>
                <w:sz w:val="20"/>
                <w:szCs w:val="20"/>
              </w:rPr>
            </w:pPr>
            <w:r w:rsidRPr="001E19B3">
              <w:rPr>
                <w:rFonts w:ascii="Arial" w:hAnsi="Arial" w:cs="Arial"/>
                <w:sz w:val="20"/>
                <w:szCs w:val="20"/>
              </w:rPr>
              <w:t>14/11/18</w:t>
            </w:r>
          </w:p>
        </w:tc>
        <w:tc>
          <w:tcPr>
            <w:tcW w:w="685" w:type="pct"/>
          </w:tcPr>
          <w:p w14:paraId="001113C3" w14:textId="49E8F92F" w:rsidR="001E19B3" w:rsidRPr="001E19B3" w:rsidRDefault="001E19B3" w:rsidP="00D20DD4">
            <w:pPr>
              <w:jc w:val="center"/>
              <w:rPr>
                <w:rFonts w:ascii="Arial" w:hAnsi="Arial" w:cs="Arial"/>
                <w:sz w:val="20"/>
                <w:szCs w:val="20"/>
              </w:rPr>
            </w:pPr>
            <w:r w:rsidRPr="001E19B3">
              <w:rPr>
                <w:rFonts w:ascii="Arial" w:hAnsi="Arial" w:cs="Arial"/>
                <w:sz w:val="20"/>
                <w:szCs w:val="20"/>
              </w:rPr>
              <w:t>Xoserve</w:t>
            </w:r>
          </w:p>
        </w:tc>
        <w:tc>
          <w:tcPr>
            <w:tcW w:w="2123" w:type="pct"/>
          </w:tcPr>
          <w:p w14:paraId="2A2FC5C1" w14:textId="09AC4B28" w:rsidR="001E19B3" w:rsidRPr="001E19B3" w:rsidRDefault="001E19B3" w:rsidP="001B35D6">
            <w:pPr>
              <w:jc w:val="center"/>
              <w:rPr>
                <w:rFonts w:ascii="Arial" w:hAnsi="Arial" w:cs="Arial"/>
                <w:sz w:val="20"/>
                <w:szCs w:val="20"/>
              </w:rPr>
            </w:pPr>
            <w:r w:rsidRPr="001E19B3">
              <w:rPr>
                <w:rFonts w:ascii="Arial" w:hAnsi="Arial" w:cs="Arial"/>
                <w:sz w:val="20"/>
                <w:szCs w:val="20"/>
              </w:rPr>
              <w:t>Approved to go to DSG</w:t>
            </w:r>
          </w:p>
        </w:tc>
      </w:tr>
      <w:tr w:rsidR="186EA38D" w14:paraId="1D005612" w14:textId="77777777" w:rsidTr="4A11C423">
        <w:tc>
          <w:tcPr>
            <w:tcW w:w="1276" w:type="dxa"/>
          </w:tcPr>
          <w:p w14:paraId="0B5338C5" w14:textId="6A6080F0" w:rsidR="186EA38D" w:rsidRDefault="186EA38D" w:rsidP="186EA38D">
            <w:pPr>
              <w:jc w:val="center"/>
              <w:rPr>
                <w:rFonts w:ascii="Arial" w:hAnsi="Arial" w:cs="Arial"/>
                <w:sz w:val="20"/>
                <w:szCs w:val="20"/>
              </w:rPr>
            </w:pPr>
            <w:r w:rsidRPr="186EA38D">
              <w:rPr>
                <w:rFonts w:ascii="Arial" w:hAnsi="Arial" w:cs="Arial"/>
                <w:sz w:val="20"/>
                <w:szCs w:val="20"/>
              </w:rPr>
              <w:t>5</w:t>
            </w:r>
          </w:p>
        </w:tc>
        <w:tc>
          <w:tcPr>
            <w:tcW w:w="1985" w:type="dxa"/>
          </w:tcPr>
          <w:p w14:paraId="63A230B7" w14:textId="4801E71A" w:rsidR="186EA38D" w:rsidRDefault="186EA38D" w:rsidP="186EA38D">
            <w:pPr>
              <w:jc w:val="center"/>
              <w:rPr>
                <w:rFonts w:ascii="Arial" w:hAnsi="Arial" w:cs="Arial"/>
                <w:sz w:val="20"/>
                <w:szCs w:val="20"/>
              </w:rPr>
            </w:pPr>
            <w:r w:rsidRPr="186EA38D">
              <w:rPr>
                <w:rFonts w:ascii="Arial" w:hAnsi="Arial" w:cs="Arial"/>
                <w:sz w:val="20"/>
                <w:szCs w:val="20"/>
              </w:rPr>
              <w:t>With DSG</w:t>
            </w:r>
          </w:p>
        </w:tc>
        <w:tc>
          <w:tcPr>
            <w:tcW w:w="1275" w:type="dxa"/>
          </w:tcPr>
          <w:p w14:paraId="53CA6E7D" w14:textId="04A081D8" w:rsidR="186EA38D" w:rsidRDefault="186EA38D" w:rsidP="186EA38D">
            <w:pPr>
              <w:jc w:val="center"/>
              <w:rPr>
                <w:rFonts w:ascii="Arial" w:hAnsi="Arial" w:cs="Arial"/>
                <w:sz w:val="20"/>
                <w:szCs w:val="20"/>
              </w:rPr>
            </w:pPr>
            <w:r w:rsidRPr="186EA38D">
              <w:rPr>
                <w:rFonts w:ascii="Arial" w:hAnsi="Arial" w:cs="Arial"/>
                <w:sz w:val="20"/>
                <w:szCs w:val="20"/>
              </w:rPr>
              <w:t>22/11/18</w:t>
            </w:r>
          </w:p>
        </w:tc>
        <w:tc>
          <w:tcPr>
            <w:tcW w:w="1418" w:type="dxa"/>
          </w:tcPr>
          <w:p w14:paraId="60EAE5F3" w14:textId="09AC0AA2" w:rsidR="186EA38D" w:rsidRDefault="186EA38D" w:rsidP="186EA38D">
            <w:pPr>
              <w:jc w:val="center"/>
              <w:rPr>
                <w:rFonts w:ascii="Arial" w:hAnsi="Arial" w:cs="Arial"/>
                <w:sz w:val="20"/>
                <w:szCs w:val="20"/>
              </w:rPr>
            </w:pPr>
            <w:r w:rsidRPr="186EA38D">
              <w:rPr>
                <w:rFonts w:ascii="Arial" w:hAnsi="Arial" w:cs="Arial"/>
                <w:sz w:val="20"/>
                <w:szCs w:val="20"/>
              </w:rPr>
              <w:t>Xoserve</w:t>
            </w:r>
          </w:p>
        </w:tc>
        <w:tc>
          <w:tcPr>
            <w:tcW w:w="4393" w:type="dxa"/>
          </w:tcPr>
          <w:p w14:paraId="5B1D6B87" w14:textId="57639E52" w:rsidR="186EA38D" w:rsidRDefault="186EA38D" w:rsidP="186EA38D">
            <w:pPr>
              <w:jc w:val="center"/>
              <w:rPr>
                <w:rFonts w:ascii="Arial" w:hAnsi="Arial" w:cs="Arial"/>
                <w:sz w:val="20"/>
                <w:szCs w:val="20"/>
              </w:rPr>
            </w:pPr>
            <w:r w:rsidRPr="186EA38D">
              <w:rPr>
                <w:rFonts w:ascii="Arial" w:hAnsi="Arial" w:cs="Arial"/>
                <w:sz w:val="20"/>
                <w:szCs w:val="20"/>
              </w:rPr>
              <w:t>Ratification of the Prioritisation score</w:t>
            </w:r>
          </w:p>
        </w:tc>
      </w:tr>
      <w:tr w:rsidR="00F55C63" w14:paraId="7EFB3CD1" w14:textId="77777777" w:rsidTr="4A11C423">
        <w:tc>
          <w:tcPr>
            <w:tcW w:w="1276" w:type="dxa"/>
          </w:tcPr>
          <w:p w14:paraId="20113903" w14:textId="6FC8BC18" w:rsidR="00F55C63" w:rsidRPr="00F55C63" w:rsidRDefault="00F55C63" w:rsidP="186EA38D">
            <w:pPr>
              <w:jc w:val="center"/>
              <w:rPr>
                <w:rFonts w:cs="Arial"/>
                <w:sz w:val="20"/>
              </w:rPr>
            </w:pPr>
            <w:r w:rsidRPr="00F55C63">
              <w:rPr>
                <w:rFonts w:cs="Arial"/>
                <w:sz w:val="20"/>
              </w:rPr>
              <w:t>6</w:t>
            </w:r>
          </w:p>
        </w:tc>
        <w:tc>
          <w:tcPr>
            <w:tcW w:w="1985" w:type="dxa"/>
          </w:tcPr>
          <w:p w14:paraId="4FC4E36F" w14:textId="005DCDC0" w:rsidR="00F55C63" w:rsidRPr="00F55C63" w:rsidRDefault="00F55C63" w:rsidP="186EA38D">
            <w:pPr>
              <w:jc w:val="center"/>
              <w:rPr>
                <w:rFonts w:cs="Arial"/>
                <w:sz w:val="20"/>
              </w:rPr>
            </w:pPr>
            <w:r>
              <w:rPr>
                <w:rFonts w:cs="Arial"/>
                <w:sz w:val="20"/>
              </w:rPr>
              <w:t>With DSG</w:t>
            </w:r>
          </w:p>
        </w:tc>
        <w:tc>
          <w:tcPr>
            <w:tcW w:w="1275" w:type="dxa"/>
          </w:tcPr>
          <w:p w14:paraId="4F55EDC5" w14:textId="2109E79A" w:rsidR="00F55C63" w:rsidRPr="00F55C63" w:rsidRDefault="00F55C63" w:rsidP="186EA38D">
            <w:pPr>
              <w:jc w:val="center"/>
              <w:rPr>
                <w:rFonts w:cs="Arial"/>
                <w:sz w:val="20"/>
              </w:rPr>
            </w:pPr>
            <w:r>
              <w:rPr>
                <w:rFonts w:cs="Arial"/>
                <w:sz w:val="20"/>
              </w:rPr>
              <w:t>28/11/18</w:t>
            </w:r>
          </w:p>
        </w:tc>
        <w:tc>
          <w:tcPr>
            <w:tcW w:w="1418" w:type="dxa"/>
          </w:tcPr>
          <w:p w14:paraId="2E8F6D3E" w14:textId="1406CDA0" w:rsidR="00F55C63" w:rsidRPr="00F55C63" w:rsidRDefault="00F55C63" w:rsidP="186EA38D">
            <w:pPr>
              <w:jc w:val="center"/>
              <w:rPr>
                <w:rFonts w:cs="Arial"/>
                <w:sz w:val="20"/>
              </w:rPr>
            </w:pPr>
            <w:r>
              <w:rPr>
                <w:rFonts w:cs="Arial"/>
                <w:sz w:val="20"/>
              </w:rPr>
              <w:t>Xoserve</w:t>
            </w:r>
          </w:p>
        </w:tc>
        <w:tc>
          <w:tcPr>
            <w:tcW w:w="4393" w:type="dxa"/>
          </w:tcPr>
          <w:p w14:paraId="4F5EB2B9" w14:textId="1CD0ADF1" w:rsidR="00F55C63" w:rsidRPr="00F55C63" w:rsidRDefault="00F55C63" w:rsidP="186EA38D">
            <w:pPr>
              <w:jc w:val="center"/>
              <w:rPr>
                <w:rFonts w:cs="Arial"/>
                <w:sz w:val="20"/>
              </w:rPr>
            </w:pPr>
            <w:r>
              <w:rPr>
                <w:rFonts w:cs="Arial"/>
                <w:sz w:val="20"/>
              </w:rPr>
              <w:t xml:space="preserve">Representation matrix created </w:t>
            </w:r>
          </w:p>
        </w:tc>
      </w:tr>
      <w:tr w:rsidR="00872D8B" w14:paraId="5BA0493F" w14:textId="77777777" w:rsidTr="4A11C423">
        <w:tc>
          <w:tcPr>
            <w:tcW w:w="1276" w:type="dxa"/>
          </w:tcPr>
          <w:p w14:paraId="01EB312F" w14:textId="669BA1B5" w:rsidR="00872D8B" w:rsidRPr="00872D8B" w:rsidRDefault="00872D8B" w:rsidP="186EA38D">
            <w:pPr>
              <w:jc w:val="center"/>
              <w:rPr>
                <w:rFonts w:cs="Arial"/>
                <w:sz w:val="20"/>
              </w:rPr>
            </w:pPr>
            <w:r w:rsidRPr="00872D8B">
              <w:rPr>
                <w:rFonts w:cs="Arial"/>
                <w:sz w:val="20"/>
              </w:rPr>
              <w:t>7</w:t>
            </w:r>
          </w:p>
        </w:tc>
        <w:tc>
          <w:tcPr>
            <w:tcW w:w="1985" w:type="dxa"/>
          </w:tcPr>
          <w:p w14:paraId="36CA8542" w14:textId="7B978880" w:rsidR="00872D8B" w:rsidRPr="00872D8B" w:rsidRDefault="00872D8B" w:rsidP="186EA38D">
            <w:pPr>
              <w:jc w:val="center"/>
              <w:rPr>
                <w:rFonts w:cs="Arial"/>
                <w:sz w:val="20"/>
              </w:rPr>
            </w:pPr>
            <w:r w:rsidRPr="00872D8B">
              <w:rPr>
                <w:rFonts w:cs="Arial"/>
                <w:sz w:val="20"/>
              </w:rPr>
              <w:t>With DSG</w:t>
            </w:r>
          </w:p>
        </w:tc>
        <w:tc>
          <w:tcPr>
            <w:tcW w:w="1275" w:type="dxa"/>
          </w:tcPr>
          <w:p w14:paraId="1266FCC3" w14:textId="46C1298A" w:rsidR="00872D8B" w:rsidRPr="00872D8B" w:rsidRDefault="00872D8B" w:rsidP="186EA38D">
            <w:pPr>
              <w:jc w:val="center"/>
              <w:rPr>
                <w:rFonts w:cs="Arial"/>
                <w:sz w:val="20"/>
              </w:rPr>
            </w:pPr>
            <w:r w:rsidRPr="00872D8B">
              <w:rPr>
                <w:rFonts w:cs="Arial"/>
                <w:sz w:val="20"/>
              </w:rPr>
              <w:t>12/12/18</w:t>
            </w:r>
          </w:p>
        </w:tc>
        <w:tc>
          <w:tcPr>
            <w:tcW w:w="1418" w:type="dxa"/>
          </w:tcPr>
          <w:p w14:paraId="13FB8FC5" w14:textId="7B636819" w:rsidR="00872D8B" w:rsidRPr="00872D8B" w:rsidRDefault="00872D8B" w:rsidP="186EA38D">
            <w:pPr>
              <w:jc w:val="center"/>
              <w:rPr>
                <w:rFonts w:cs="Arial"/>
                <w:sz w:val="20"/>
              </w:rPr>
            </w:pPr>
            <w:r w:rsidRPr="00872D8B">
              <w:rPr>
                <w:rFonts w:cs="Arial"/>
                <w:sz w:val="20"/>
              </w:rPr>
              <w:t>Xoserve</w:t>
            </w:r>
          </w:p>
        </w:tc>
        <w:tc>
          <w:tcPr>
            <w:tcW w:w="4393" w:type="dxa"/>
          </w:tcPr>
          <w:p w14:paraId="34C7449F" w14:textId="493F0E8F" w:rsidR="00872D8B" w:rsidRPr="00872D8B" w:rsidRDefault="00872D8B" w:rsidP="186EA38D">
            <w:pPr>
              <w:jc w:val="center"/>
              <w:rPr>
                <w:rFonts w:cs="Arial"/>
                <w:sz w:val="20"/>
              </w:rPr>
            </w:pPr>
            <w:r w:rsidRPr="00872D8B">
              <w:rPr>
                <w:rFonts w:cs="Arial"/>
                <w:sz w:val="20"/>
              </w:rPr>
              <w:t>Result from ChMC on 12th December added</w:t>
            </w:r>
          </w:p>
        </w:tc>
      </w:tr>
      <w:tr w:rsidR="00AF2C61" w14:paraId="0460F69D" w14:textId="77777777" w:rsidTr="4A11C423">
        <w:tc>
          <w:tcPr>
            <w:tcW w:w="1276" w:type="dxa"/>
          </w:tcPr>
          <w:p w14:paraId="07D806E9" w14:textId="745D91DE" w:rsidR="00AF2C61" w:rsidRPr="00AF2C61" w:rsidRDefault="00AF2C61" w:rsidP="186EA38D">
            <w:pPr>
              <w:jc w:val="center"/>
              <w:rPr>
                <w:rFonts w:cs="Arial"/>
                <w:sz w:val="20"/>
                <w:szCs w:val="20"/>
              </w:rPr>
            </w:pPr>
            <w:r w:rsidRPr="00AF2C61">
              <w:rPr>
                <w:rFonts w:cs="Arial"/>
                <w:sz w:val="20"/>
                <w:szCs w:val="20"/>
              </w:rPr>
              <w:t>9</w:t>
            </w:r>
          </w:p>
        </w:tc>
        <w:tc>
          <w:tcPr>
            <w:tcW w:w="1985" w:type="dxa"/>
          </w:tcPr>
          <w:p w14:paraId="058DC17C" w14:textId="44B1D4A1" w:rsidR="00AF2C61" w:rsidRPr="00AF2C61" w:rsidRDefault="00AF2C61" w:rsidP="186EA38D">
            <w:pPr>
              <w:jc w:val="center"/>
              <w:rPr>
                <w:rFonts w:cs="Arial"/>
                <w:sz w:val="20"/>
                <w:szCs w:val="20"/>
              </w:rPr>
            </w:pPr>
            <w:r w:rsidRPr="00AF2C61">
              <w:rPr>
                <w:rFonts w:cs="Arial"/>
                <w:sz w:val="20"/>
                <w:szCs w:val="20"/>
              </w:rPr>
              <w:t>With DSG</w:t>
            </w:r>
          </w:p>
        </w:tc>
        <w:tc>
          <w:tcPr>
            <w:tcW w:w="1275" w:type="dxa"/>
          </w:tcPr>
          <w:p w14:paraId="2A44654D" w14:textId="294B7FAC" w:rsidR="00AF2C61" w:rsidRPr="00AF2C61" w:rsidRDefault="00AF2C61" w:rsidP="186EA38D">
            <w:pPr>
              <w:jc w:val="center"/>
              <w:rPr>
                <w:rFonts w:cs="Arial"/>
                <w:sz w:val="20"/>
                <w:szCs w:val="20"/>
              </w:rPr>
            </w:pPr>
            <w:r w:rsidRPr="00AF2C61">
              <w:rPr>
                <w:rFonts w:cs="Arial"/>
                <w:sz w:val="20"/>
                <w:szCs w:val="20"/>
              </w:rPr>
              <w:t>27/12/18</w:t>
            </w:r>
          </w:p>
        </w:tc>
        <w:tc>
          <w:tcPr>
            <w:tcW w:w="1418" w:type="dxa"/>
          </w:tcPr>
          <w:p w14:paraId="1CEEF7BE" w14:textId="506DADF8" w:rsidR="00AF2C61" w:rsidRPr="00AF2C61" w:rsidRDefault="00AF2C61" w:rsidP="186EA38D">
            <w:pPr>
              <w:jc w:val="center"/>
              <w:rPr>
                <w:rFonts w:cs="Arial"/>
                <w:sz w:val="20"/>
                <w:szCs w:val="20"/>
              </w:rPr>
            </w:pPr>
            <w:r w:rsidRPr="00AF2C61">
              <w:rPr>
                <w:rFonts w:cs="Arial"/>
                <w:sz w:val="20"/>
                <w:szCs w:val="20"/>
              </w:rPr>
              <w:t>Xoserve</w:t>
            </w:r>
          </w:p>
        </w:tc>
        <w:tc>
          <w:tcPr>
            <w:tcW w:w="4393" w:type="dxa"/>
          </w:tcPr>
          <w:p w14:paraId="16A2F36A" w14:textId="29FC4083" w:rsidR="00AF2C61" w:rsidRPr="00AF2C61" w:rsidRDefault="00AF2C61" w:rsidP="186EA38D">
            <w:pPr>
              <w:jc w:val="center"/>
              <w:rPr>
                <w:rFonts w:cs="Arial"/>
                <w:sz w:val="20"/>
                <w:szCs w:val="20"/>
              </w:rPr>
            </w:pPr>
            <w:r>
              <w:rPr>
                <w:rFonts w:cs="Arial"/>
                <w:sz w:val="20"/>
                <w:szCs w:val="20"/>
              </w:rPr>
              <w:t>Notes from DSG meeting on 17</w:t>
            </w:r>
            <w:r w:rsidRPr="00AF2C61">
              <w:rPr>
                <w:rFonts w:cs="Arial"/>
                <w:sz w:val="20"/>
                <w:szCs w:val="20"/>
                <w:vertAlign w:val="superscript"/>
              </w:rPr>
              <w:t>th</w:t>
            </w:r>
            <w:r>
              <w:rPr>
                <w:rFonts w:cs="Arial"/>
                <w:sz w:val="20"/>
                <w:szCs w:val="20"/>
              </w:rPr>
              <w:t xml:space="preserve"> December added</w:t>
            </w:r>
          </w:p>
        </w:tc>
      </w:tr>
      <w:tr w:rsidR="4A11C423" w14:paraId="0BAE7856" w14:textId="77777777" w:rsidTr="4A11C423">
        <w:tc>
          <w:tcPr>
            <w:tcW w:w="1276" w:type="dxa"/>
          </w:tcPr>
          <w:p w14:paraId="1ABC0DCE" w14:textId="138351A1" w:rsidR="4A11C423" w:rsidRDefault="4A11C423" w:rsidP="4A11C423">
            <w:pPr>
              <w:jc w:val="center"/>
              <w:rPr>
                <w:rFonts w:cs="Arial"/>
                <w:sz w:val="20"/>
                <w:szCs w:val="20"/>
              </w:rPr>
            </w:pPr>
            <w:r w:rsidRPr="4A11C423">
              <w:rPr>
                <w:rFonts w:cs="Arial"/>
                <w:sz w:val="20"/>
                <w:szCs w:val="20"/>
              </w:rPr>
              <w:t>10</w:t>
            </w:r>
          </w:p>
        </w:tc>
        <w:tc>
          <w:tcPr>
            <w:tcW w:w="1985" w:type="dxa"/>
          </w:tcPr>
          <w:p w14:paraId="3F5F1880" w14:textId="44B1D4A1" w:rsidR="4A11C423" w:rsidRDefault="4A11C423" w:rsidP="4A11C423">
            <w:pPr>
              <w:jc w:val="center"/>
              <w:rPr>
                <w:rFonts w:cs="Arial"/>
                <w:sz w:val="20"/>
                <w:szCs w:val="20"/>
              </w:rPr>
            </w:pPr>
            <w:r w:rsidRPr="4A11C423">
              <w:rPr>
                <w:rFonts w:cs="Arial"/>
                <w:sz w:val="20"/>
                <w:szCs w:val="20"/>
              </w:rPr>
              <w:t>With DSG</w:t>
            </w:r>
          </w:p>
        </w:tc>
        <w:tc>
          <w:tcPr>
            <w:tcW w:w="1275" w:type="dxa"/>
          </w:tcPr>
          <w:p w14:paraId="509E8243" w14:textId="1523BF44" w:rsidR="4A11C423" w:rsidRDefault="4A11C423" w:rsidP="4A11C423">
            <w:pPr>
              <w:jc w:val="center"/>
              <w:rPr>
                <w:rFonts w:cs="Arial"/>
                <w:sz w:val="20"/>
                <w:szCs w:val="20"/>
              </w:rPr>
            </w:pPr>
            <w:r w:rsidRPr="4A11C423">
              <w:rPr>
                <w:rFonts w:cs="Arial"/>
                <w:sz w:val="20"/>
                <w:szCs w:val="20"/>
              </w:rPr>
              <w:t>30/01/19</w:t>
            </w:r>
          </w:p>
        </w:tc>
        <w:tc>
          <w:tcPr>
            <w:tcW w:w="1418" w:type="dxa"/>
          </w:tcPr>
          <w:p w14:paraId="548FC277" w14:textId="506DADF8" w:rsidR="4A11C423" w:rsidRDefault="4A11C423" w:rsidP="4A11C423">
            <w:pPr>
              <w:jc w:val="center"/>
              <w:rPr>
                <w:rFonts w:cs="Arial"/>
                <w:sz w:val="20"/>
                <w:szCs w:val="20"/>
              </w:rPr>
            </w:pPr>
            <w:r w:rsidRPr="4A11C423">
              <w:rPr>
                <w:rFonts w:cs="Arial"/>
                <w:sz w:val="20"/>
                <w:szCs w:val="20"/>
              </w:rPr>
              <w:t>Xoserve</w:t>
            </w:r>
          </w:p>
        </w:tc>
        <w:tc>
          <w:tcPr>
            <w:tcW w:w="4393" w:type="dxa"/>
          </w:tcPr>
          <w:p w14:paraId="12E6556A" w14:textId="6BDE4051" w:rsidR="4A11C423" w:rsidRDefault="4A11C423" w:rsidP="4A11C423">
            <w:pPr>
              <w:jc w:val="center"/>
              <w:rPr>
                <w:rFonts w:cs="Arial"/>
                <w:sz w:val="20"/>
                <w:szCs w:val="20"/>
              </w:rPr>
            </w:pPr>
            <w:r w:rsidRPr="4A11C423">
              <w:rPr>
                <w:rFonts w:cs="Arial"/>
                <w:sz w:val="20"/>
                <w:szCs w:val="20"/>
              </w:rPr>
              <w:t>Notes from DSG meeting on 21</w:t>
            </w:r>
            <w:r w:rsidRPr="4A11C423">
              <w:rPr>
                <w:rFonts w:cs="Arial"/>
                <w:sz w:val="20"/>
                <w:szCs w:val="20"/>
                <w:vertAlign w:val="superscript"/>
              </w:rPr>
              <w:t>st</w:t>
            </w:r>
            <w:r w:rsidRPr="4A11C423">
              <w:rPr>
                <w:rFonts w:cs="Arial"/>
                <w:sz w:val="20"/>
                <w:szCs w:val="20"/>
              </w:rPr>
              <w:t xml:space="preserve"> January 2019 added</w:t>
            </w:r>
          </w:p>
        </w:tc>
      </w:tr>
      <w:tr w:rsidR="00A929CF" w14:paraId="546F0510" w14:textId="77777777" w:rsidTr="4A11C423">
        <w:tc>
          <w:tcPr>
            <w:tcW w:w="1276" w:type="dxa"/>
          </w:tcPr>
          <w:p w14:paraId="67F4F3A2" w14:textId="422220FC" w:rsidR="00A929CF" w:rsidRPr="00A929CF" w:rsidRDefault="00A929CF" w:rsidP="4A11C423">
            <w:pPr>
              <w:jc w:val="center"/>
              <w:rPr>
                <w:rFonts w:ascii="Arial" w:hAnsi="Arial" w:cs="Arial"/>
                <w:sz w:val="20"/>
                <w:szCs w:val="20"/>
              </w:rPr>
            </w:pPr>
            <w:r w:rsidRPr="00A929CF">
              <w:rPr>
                <w:rFonts w:ascii="Arial" w:hAnsi="Arial" w:cs="Arial"/>
                <w:sz w:val="20"/>
                <w:szCs w:val="20"/>
              </w:rPr>
              <w:t>11</w:t>
            </w:r>
          </w:p>
        </w:tc>
        <w:tc>
          <w:tcPr>
            <w:tcW w:w="1985" w:type="dxa"/>
          </w:tcPr>
          <w:p w14:paraId="3B337135" w14:textId="32584C26" w:rsidR="00A929CF" w:rsidRPr="00A929CF" w:rsidRDefault="00A929CF" w:rsidP="4A11C423">
            <w:pPr>
              <w:jc w:val="center"/>
              <w:rPr>
                <w:rFonts w:ascii="Arial" w:hAnsi="Arial" w:cs="Arial"/>
                <w:sz w:val="20"/>
                <w:szCs w:val="20"/>
              </w:rPr>
            </w:pPr>
            <w:r w:rsidRPr="00A929CF">
              <w:rPr>
                <w:rFonts w:ascii="Arial" w:hAnsi="Arial" w:cs="Arial"/>
                <w:sz w:val="20"/>
                <w:szCs w:val="20"/>
              </w:rPr>
              <w:t>With DSG</w:t>
            </w:r>
          </w:p>
        </w:tc>
        <w:tc>
          <w:tcPr>
            <w:tcW w:w="1275" w:type="dxa"/>
          </w:tcPr>
          <w:p w14:paraId="3F8AD28C" w14:textId="3FF53C4F" w:rsidR="00A929CF" w:rsidRPr="00A929CF" w:rsidRDefault="00A929CF" w:rsidP="4A11C423">
            <w:pPr>
              <w:jc w:val="center"/>
              <w:rPr>
                <w:rFonts w:ascii="Arial" w:hAnsi="Arial" w:cs="Arial"/>
                <w:sz w:val="20"/>
                <w:szCs w:val="20"/>
              </w:rPr>
            </w:pPr>
            <w:r w:rsidRPr="00A929CF">
              <w:rPr>
                <w:rFonts w:ascii="Arial" w:hAnsi="Arial" w:cs="Arial"/>
                <w:sz w:val="20"/>
                <w:szCs w:val="20"/>
              </w:rPr>
              <w:t>11/03/19</w:t>
            </w:r>
          </w:p>
        </w:tc>
        <w:tc>
          <w:tcPr>
            <w:tcW w:w="1418" w:type="dxa"/>
          </w:tcPr>
          <w:p w14:paraId="4BBC2BF6" w14:textId="1A7B5311" w:rsidR="00A929CF" w:rsidRPr="00A929CF" w:rsidRDefault="00A929CF" w:rsidP="4A11C423">
            <w:pPr>
              <w:jc w:val="center"/>
              <w:rPr>
                <w:rFonts w:ascii="Arial" w:hAnsi="Arial" w:cs="Arial"/>
                <w:sz w:val="20"/>
                <w:szCs w:val="20"/>
              </w:rPr>
            </w:pPr>
            <w:r w:rsidRPr="00A929CF">
              <w:rPr>
                <w:rFonts w:ascii="Arial" w:hAnsi="Arial" w:cs="Arial"/>
                <w:sz w:val="20"/>
                <w:szCs w:val="20"/>
              </w:rPr>
              <w:t>Xoserve</w:t>
            </w:r>
          </w:p>
        </w:tc>
        <w:tc>
          <w:tcPr>
            <w:tcW w:w="4393" w:type="dxa"/>
          </w:tcPr>
          <w:p w14:paraId="0CEF53D0" w14:textId="2690061E" w:rsidR="00A929CF" w:rsidRPr="00A929CF" w:rsidRDefault="00A929CF" w:rsidP="4A11C423">
            <w:pPr>
              <w:jc w:val="center"/>
              <w:rPr>
                <w:rFonts w:ascii="Arial" w:hAnsi="Arial" w:cs="Arial"/>
                <w:sz w:val="20"/>
                <w:szCs w:val="20"/>
              </w:rPr>
            </w:pPr>
            <w:r w:rsidRPr="00A929CF">
              <w:rPr>
                <w:rFonts w:ascii="Arial" w:hAnsi="Arial" w:cs="Arial"/>
                <w:sz w:val="20"/>
                <w:szCs w:val="20"/>
              </w:rPr>
              <w:t>Notes from DSG meeting on 4</w:t>
            </w:r>
            <w:r w:rsidRPr="00A929CF">
              <w:rPr>
                <w:rFonts w:ascii="Arial" w:hAnsi="Arial" w:cs="Arial"/>
                <w:sz w:val="20"/>
                <w:szCs w:val="20"/>
                <w:vertAlign w:val="superscript"/>
              </w:rPr>
              <w:t>th</w:t>
            </w:r>
            <w:r w:rsidRPr="00A929CF">
              <w:rPr>
                <w:rFonts w:ascii="Arial" w:hAnsi="Arial" w:cs="Arial"/>
                <w:sz w:val="20"/>
                <w:szCs w:val="20"/>
              </w:rPr>
              <w:t xml:space="preserve"> March 2019</w:t>
            </w:r>
          </w:p>
        </w:tc>
      </w:tr>
    </w:tbl>
    <w:p w14:paraId="19980BAB" w14:textId="77777777" w:rsidR="001B35D6" w:rsidRDefault="001B35D6" w:rsidP="00D20DD4">
      <w:pPr>
        <w:pStyle w:val="XoParagraph"/>
        <w:shd w:val="clear" w:color="auto" w:fill="FFFFFF" w:themeFill="background1"/>
        <w:rPr>
          <w:b/>
        </w:rPr>
      </w:pPr>
    </w:p>
    <w:p w14:paraId="79046E64" w14:textId="77777777" w:rsidR="00D20DD4" w:rsidRPr="00647E18" w:rsidRDefault="4A11C423" w:rsidP="4A11C423">
      <w:pPr>
        <w:pStyle w:val="XoParagraph"/>
        <w:shd w:val="clear" w:color="auto" w:fill="FFFFFF" w:themeFill="background1"/>
        <w:rPr>
          <w:b/>
          <w:bCs/>
        </w:rPr>
      </w:pPr>
      <w:r w:rsidRPr="4A11C423">
        <w:rPr>
          <w:b/>
          <w:bCs/>
        </w:rPr>
        <w:t>Template Version History</w:t>
      </w:r>
      <w:bookmarkStart w:id="5" w:name="_GoBack"/>
      <w:bookmarkEnd w:id="5"/>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3B8BB9DC" w14:textId="77777777" w:rsidTr="00D20DD4">
        <w:trPr>
          <w:trHeight w:val="611"/>
        </w:trPr>
        <w:tc>
          <w:tcPr>
            <w:tcW w:w="892" w:type="pct"/>
            <w:tcBorders>
              <w:bottom w:val="single" w:sz="4" w:space="0" w:color="auto"/>
            </w:tcBorders>
            <w:shd w:val="clear" w:color="auto" w:fill="84B8DA"/>
            <w:vAlign w:val="center"/>
          </w:tcPr>
          <w:p w14:paraId="3A0BF94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7866D18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1B807BB0"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2B15D46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7F820F2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6F1B2B8C" w14:textId="77777777" w:rsidTr="00D20DD4">
        <w:trPr>
          <w:trHeight w:val="611"/>
        </w:trPr>
        <w:tc>
          <w:tcPr>
            <w:tcW w:w="892" w:type="pct"/>
            <w:shd w:val="clear" w:color="auto" w:fill="FFFFFF" w:themeFill="background1"/>
            <w:vAlign w:val="center"/>
          </w:tcPr>
          <w:p w14:paraId="7A660868"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375D75AB"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1777EC94"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6EBB99DE"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2E0ACB04"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72D2BEAC" w14:textId="77777777" w:rsidTr="00D20DD4">
        <w:trPr>
          <w:trHeight w:val="611"/>
        </w:trPr>
        <w:tc>
          <w:tcPr>
            <w:tcW w:w="892" w:type="pct"/>
            <w:shd w:val="clear" w:color="auto" w:fill="FFFFFF" w:themeFill="background1"/>
            <w:vAlign w:val="center"/>
          </w:tcPr>
          <w:p w14:paraId="00628490"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5E842E99"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0FFC9CD2"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6918E21A"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7AA6FA06"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19E9CE7D" w14:textId="77777777" w:rsidR="001B35D6" w:rsidRDefault="001B35D6" w:rsidP="001B35D6"/>
    <w:p w14:paraId="2AA18BEF" w14:textId="77777777" w:rsidR="006A104E" w:rsidRDefault="006A104E" w:rsidP="006A104E">
      <w:pPr>
        <w:spacing w:after="0" w:line="240" w:lineRule="auto"/>
        <w:jc w:val="center"/>
      </w:pPr>
    </w:p>
    <w:p w14:paraId="223E01B4" w14:textId="77777777" w:rsidR="006A104E" w:rsidRDefault="006A104E" w:rsidP="006A104E">
      <w:pPr>
        <w:spacing w:after="0" w:line="240" w:lineRule="auto"/>
        <w:jc w:val="center"/>
      </w:pPr>
    </w:p>
    <w:p w14:paraId="3FD42D02" w14:textId="77777777" w:rsidR="006A104E" w:rsidRDefault="006A104E" w:rsidP="006A104E">
      <w:pPr>
        <w:spacing w:after="0" w:line="240" w:lineRule="auto"/>
        <w:jc w:val="center"/>
      </w:pPr>
    </w:p>
    <w:p w14:paraId="49CF7EAB" w14:textId="77777777" w:rsidR="006A104E" w:rsidRDefault="006A104E" w:rsidP="006A104E">
      <w:pPr>
        <w:spacing w:after="0" w:line="240" w:lineRule="auto"/>
        <w:jc w:val="center"/>
      </w:pPr>
    </w:p>
    <w:p w14:paraId="383B30E6" w14:textId="77777777" w:rsidR="006A104E" w:rsidRDefault="006A104E" w:rsidP="006A104E">
      <w:pPr>
        <w:spacing w:after="0" w:line="240" w:lineRule="auto"/>
        <w:jc w:val="center"/>
      </w:pPr>
    </w:p>
    <w:p w14:paraId="51CFCC08" w14:textId="77777777" w:rsidR="006A104E" w:rsidRDefault="006A104E" w:rsidP="006A104E">
      <w:pPr>
        <w:spacing w:after="0" w:line="240" w:lineRule="auto"/>
        <w:jc w:val="center"/>
      </w:pPr>
    </w:p>
    <w:p w14:paraId="2BD33F00" w14:textId="77777777" w:rsidR="006A104E" w:rsidRDefault="006A104E" w:rsidP="006A104E">
      <w:pPr>
        <w:spacing w:after="0" w:line="240" w:lineRule="auto"/>
        <w:jc w:val="center"/>
      </w:pPr>
    </w:p>
    <w:p w14:paraId="6224B2A6" w14:textId="77777777" w:rsidR="006A104E" w:rsidRDefault="006A104E" w:rsidP="006A104E">
      <w:pPr>
        <w:spacing w:after="0" w:line="240" w:lineRule="auto"/>
        <w:jc w:val="center"/>
      </w:pPr>
    </w:p>
    <w:p w14:paraId="34E6675E" w14:textId="77777777" w:rsidR="006A104E" w:rsidRDefault="006A104E" w:rsidP="006A104E">
      <w:pPr>
        <w:spacing w:after="0" w:line="240" w:lineRule="auto"/>
        <w:jc w:val="center"/>
      </w:pPr>
    </w:p>
    <w:p w14:paraId="06184B8E" w14:textId="77777777" w:rsidR="006A104E" w:rsidRDefault="006A104E" w:rsidP="006A104E">
      <w:pPr>
        <w:spacing w:after="0" w:line="240" w:lineRule="auto"/>
        <w:jc w:val="center"/>
      </w:pPr>
    </w:p>
    <w:p w14:paraId="6D174838" w14:textId="77777777" w:rsidR="006A104E" w:rsidRDefault="006A104E" w:rsidP="006A104E">
      <w:pPr>
        <w:spacing w:after="0" w:line="240" w:lineRule="auto"/>
        <w:jc w:val="center"/>
      </w:pPr>
    </w:p>
    <w:p w14:paraId="313A910B" w14:textId="77777777" w:rsidR="006A104E" w:rsidRDefault="006A104E" w:rsidP="006A104E">
      <w:pPr>
        <w:spacing w:after="0" w:line="240" w:lineRule="auto"/>
        <w:jc w:val="center"/>
      </w:pPr>
    </w:p>
    <w:p w14:paraId="2EDB20D9" w14:textId="77777777" w:rsidR="006A104E" w:rsidRDefault="006A104E" w:rsidP="006A104E">
      <w:pPr>
        <w:spacing w:after="0" w:line="240" w:lineRule="auto"/>
        <w:jc w:val="center"/>
      </w:pPr>
    </w:p>
    <w:p w14:paraId="2787F41C" w14:textId="77777777" w:rsidR="006A104E" w:rsidRDefault="006A104E" w:rsidP="006A104E">
      <w:pPr>
        <w:spacing w:after="0" w:line="240" w:lineRule="auto"/>
        <w:jc w:val="center"/>
      </w:pPr>
    </w:p>
    <w:p w14:paraId="25AC9065" w14:textId="77777777" w:rsidR="006A104E" w:rsidRDefault="006A104E" w:rsidP="006A104E">
      <w:pPr>
        <w:spacing w:after="0" w:line="240" w:lineRule="auto"/>
        <w:jc w:val="center"/>
      </w:pPr>
    </w:p>
    <w:p w14:paraId="682C2B56" w14:textId="77777777" w:rsidR="006A104E" w:rsidRDefault="006A104E" w:rsidP="006A104E">
      <w:pPr>
        <w:spacing w:after="0" w:line="240" w:lineRule="auto"/>
        <w:jc w:val="center"/>
      </w:pPr>
    </w:p>
    <w:p w14:paraId="01876860" w14:textId="77777777" w:rsidR="006A104E" w:rsidRDefault="006A104E" w:rsidP="006A104E">
      <w:pPr>
        <w:spacing w:after="0" w:line="240" w:lineRule="auto"/>
        <w:jc w:val="center"/>
      </w:pPr>
    </w:p>
    <w:p w14:paraId="42BBCE17" w14:textId="77777777" w:rsidR="006A104E" w:rsidRDefault="006A104E" w:rsidP="006A104E">
      <w:pPr>
        <w:spacing w:after="0" w:line="240" w:lineRule="auto"/>
        <w:jc w:val="center"/>
      </w:pPr>
    </w:p>
    <w:p w14:paraId="39DE306F" w14:textId="77777777" w:rsidR="006A104E" w:rsidRDefault="006A104E" w:rsidP="006A104E">
      <w:pPr>
        <w:spacing w:after="0" w:line="240" w:lineRule="auto"/>
        <w:jc w:val="center"/>
      </w:pPr>
    </w:p>
    <w:p w14:paraId="1BF4DCBB" w14:textId="77777777" w:rsidR="006A104E" w:rsidRDefault="006A104E" w:rsidP="006A104E">
      <w:pPr>
        <w:spacing w:after="0" w:line="240" w:lineRule="auto"/>
        <w:jc w:val="center"/>
      </w:pPr>
    </w:p>
    <w:p w14:paraId="1BC4B393" w14:textId="77777777" w:rsidR="006A104E" w:rsidRDefault="006A104E" w:rsidP="006A104E">
      <w:pPr>
        <w:spacing w:after="0" w:line="240" w:lineRule="auto"/>
        <w:jc w:val="center"/>
      </w:pPr>
    </w:p>
    <w:p w14:paraId="6429C65F" w14:textId="77777777" w:rsidR="006A104E" w:rsidRDefault="006A104E" w:rsidP="006A104E">
      <w:pPr>
        <w:spacing w:after="0" w:line="240" w:lineRule="auto"/>
        <w:jc w:val="center"/>
      </w:pPr>
    </w:p>
    <w:p w14:paraId="31AC1EA7" w14:textId="77777777" w:rsidR="006A104E" w:rsidRDefault="006A104E" w:rsidP="006A104E">
      <w:pPr>
        <w:spacing w:after="0" w:line="240" w:lineRule="auto"/>
        <w:jc w:val="center"/>
      </w:pPr>
    </w:p>
    <w:p w14:paraId="3320B4FA" w14:textId="77777777" w:rsidR="006A104E" w:rsidRDefault="006A104E" w:rsidP="006A104E">
      <w:pPr>
        <w:spacing w:after="0" w:line="240" w:lineRule="auto"/>
        <w:jc w:val="center"/>
      </w:pPr>
    </w:p>
    <w:p w14:paraId="08CB992A" w14:textId="77777777" w:rsidR="006A104E" w:rsidRDefault="006A104E" w:rsidP="006A104E">
      <w:pPr>
        <w:spacing w:after="0" w:line="240" w:lineRule="auto"/>
        <w:jc w:val="center"/>
      </w:pPr>
    </w:p>
    <w:p w14:paraId="05BF9888" w14:textId="77777777" w:rsidR="006A104E" w:rsidRDefault="006A104E" w:rsidP="006A104E">
      <w:pPr>
        <w:spacing w:after="0" w:line="240" w:lineRule="auto"/>
        <w:jc w:val="center"/>
      </w:pPr>
    </w:p>
    <w:p w14:paraId="224B5CB2" w14:textId="77777777" w:rsidR="006A104E" w:rsidRDefault="006A104E" w:rsidP="006A104E">
      <w:pPr>
        <w:spacing w:after="0" w:line="240" w:lineRule="auto"/>
        <w:jc w:val="center"/>
      </w:pPr>
    </w:p>
    <w:p w14:paraId="402FD07C" w14:textId="77777777" w:rsidR="006A104E" w:rsidRDefault="006A104E" w:rsidP="006A104E">
      <w:pPr>
        <w:spacing w:after="0" w:line="240" w:lineRule="auto"/>
        <w:jc w:val="center"/>
      </w:pPr>
    </w:p>
    <w:p w14:paraId="055E0B41" w14:textId="77777777" w:rsidR="006A104E" w:rsidRDefault="006A104E" w:rsidP="006A104E">
      <w:pPr>
        <w:spacing w:after="0" w:line="240" w:lineRule="auto"/>
        <w:jc w:val="center"/>
      </w:pPr>
    </w:p>
    <w:p w14:paraId="03E266CD" w14:textId="77777777" w:rsidR="006A104E" w:rsidRDefault="006A104E" w:rsidP="006A104E">
      <w:pPr>
        <w:spacing w:after="0" w:line="240" w:lineRule="auto"/>
        <w:jc w:val="center"/>
      </w:pPr>
    </w:p>
    <w:p w14:paraId="1F8E8411" w14:textId="77777777" w:rsidR="006A104E" w:rsidRDefault="006A104E" w:rsidP="006A104E">
      <w:pPr>
        <w:spacing w:after="0" w:line="240" w:lineRule="auto"/>
        <w:jc w:val="center"/>
      </w:pPr>
    </w:p>
    <w:p w14:paraId="396D3F7E" w14:textId="77777777" w:rsidR="006A104E" w:rsidRDefault="006A104E" w:rsidP="006A104E">
      <w:pPr>
        <w:spacing w:after="0" w:line="240" w:lineRule="auto"/>
        <w:jc w:val="center"/>
      </w:pPr>
    </w:p>
    <w:p w14:paraId="2F298AE8" w14:textId="77777777" w:rsidR="006A104E" w:rsidRDefault="006A104E" w:rsidP="006A104E">
      <w:pPr>
        <w:spacing w:after="0" w:line="240" w:lineRule="auto"/>
        <w:jc w:val="center"/>
      </w:pPr>
    </w:p>
    <w:p w14:paraId="2541D498" w14:textId="77777777" w:rsidR="006A104E" w:rsidRDefault="006A104E" w:rsidP="006A104E">
      <w:pPr>
        <w:spacing w:after="0" w:line="240" w:lineRule="auto"/>
        <w:jc w:val="center"/>
      </w:pPr>
    </w:p>
    <w:p w14:paraId="698587AF" w14:textId="77777777" w:rsidR="006A104E" w:rsidRDefault="006A104E" w:rsidP="006A104E">
      <w:pPr>
        <w:spacing w:after="0" w:line="240" w:lineRule="auto"/>
        <w:jc w:val="center"/>
      </w:pPr>
    </w:p>
    <w:p w14:paraId="42B334D1" w14:textId="77777777" w:rsidR="006A104E" w:rsidRDefault="006A104E" w:rsidP="006A104E">
      <w:pPr>
        <w:spacing w:after="0" w:line="240" w:lineRule="auto"/>
        <w:jc w:val="center"/>
      </w:pPr>
    </w:p>
    <w:p w14:paraId="6FFE1382" w14:textId="77777777" w:rsidR="006A104E" w:rsidRDefault="006A104E" w:rsidP="006A104E">
      <w:pPr>
        <w:spacing w:after="0" w:line="240" w:lineRule="auto"/>
        <w:jc w:val="center"/>
      </w:pPr>
    </w:p>
    <w:p w14:paraId="013F5D6A" w14:textId="77777777" w:rsidR="006A104E" w:rsidRDefault="006A104E" w:rsidP="006A104E">
      <w:pPr>
        <w:spacing w:after="0" w:line="240" w:lineRule="auto"/>
        <w:jc w:val="center"/>
      </w:pPr>
    </w:p>
    <w:p w14:paraId="0D075B13" w14:textId="12820D1E" w:rsidR="006A104E" w:rsidRPr="004F14D4" w:rsidRDefault="006A104E" w:rsidP="006A104E">
      <w:pPr>
        <w:spacing w:after="0" w:line="240" w:lineRule="auto"/>
        <w:jc w:val="center"/>
        <w:rPr>
          <w:rFonts w:asciiTheme="majorHAnsi" w:hAnsiTheme="majorHAnsi" w:cstheme="majorHAnsi"/>
          <w:b/>
          <w:color w:val="3E5AA8"/>
          <w:sz w:val="38"/>
          <w:szCs w:val="38"/>
        </w:rPr>
      </w:pPr>
      <w:r w:rsidRPr="004F14D4">
        <w:rPr>
          <w:rFonts w:asciiTheme="majorHAnsi" w:hAnsiTheme="majorHAnsi" w:cstheme="majorHAnsi"/>
          <w:b/>
          <w:color w:val="3E5AA8"/>
          <w:sz w:val="38"/>
          <w:szCs w:val="38"/>
        </w:rPr>
        <w:t>Section B: DSC Change Proposal: Initial Review</w:t>
      </w:r>
    </w:p>
    <w:p w14:paraId="6E3D9588" w14:textId="77777777" w:rsidR="006A104E" w:rsidRPr="00EB7EA5" w:rsidRDefault="006A104E" w:rsidP="006A104E">
      <w:pPr>
        <w:spacing w:after="0" w:line="240" w:lineRule="auto"/>
        <w:jc w:val="center"/>
        <w:rPr>
          <w:rFonts w:asciiTheme="majorHAnsi" w:hAnsiTheme="majorHAnsi" w:cstheme="majorHAnsi"/>
          <w:b/>
          <w:color w:val="3E5AA8"/>
          <w:sz w:val="18"/>
          <w:szCs w:val="60"/>
        </w:rPr>
      </w:pPr>
      <w:r w:rsidRPr="00EB7EA5">
        <w:rPr>
          <w:rFonts w:asciiTheme="majorHAnsi" w:hAnsiTheme="majorHAnsi" w:cstheme="majorHAnsi"/>
          <w:b/>
          <w:color w:val="3E5AA8"/>
          <w:sz w:val="18"/>
          <w:szCs w:val="60"/>
        </w:rPr>
        <w:t>(to be removed if no consultation is required</w:t>
      </w:r>
      <w:r>
        <w:rPr>
          <w:rFonts w:asciiTheme="majorHAnsi" w:hAnsiTheme="majorHAnsi" w:cstheme="majorHAnsi"/>
          <w:b/>
          <w:color w:val="3E5AA8"/>
          <w:sz w:val="18"/>
          <w:szCs w:val="60"/>
        </w:rPr>
        <w:t>; or alternatively collated post consultation</w:t>
      </w:r>
      <w:r w:rsidRPr="00EB7EA5">
        <w:rPr>
          <w:rFonts w:asciiTheme="majorHAnsi" w:hAnsiTheme="majorHAnsi" w:cstheme="majorHAnsi"/>
          <w:b/>
          <w:color w:val="3E5AA8"/>
          <w:sz w:val="18"/>
          <w:szCs w:val="60"/>
        </w:rPr>
        <w:t>)</w:t>
      </w:r>
    </w:p>
    <w:p w14:paraId="4B9E73FF" w14:textId="77777777" w:rsidR="006A104E" w:rsidRDefault="006A104E" w:rsidP="006A104E"/>
    <w:p w14:paraId="18D4E591" w14:textId="77777777" w:rsidR="006A104E" w:rsidRDefault="006A104E" w:rsidP="006A104E"/>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6A104E" w:rsidRPr="00683A0C" w14:paraId="5845A71A" w14:textId="77777777" w:rsidTr="4D8AD902">
        <w:trPr>
          <w:trHeight w:val="183"/>
        </w:trPr>
        <w:tc>
          <w:tcPr>
            <w:tcW w:w="1150" w:type="pct"/>
            <w:shd w:val="clear" w:color="auto" w:fill="FCBC55"/>
          </w:tcPr>
          <w:p w14:paraId="3A779CAE" w14:textId="77777777" w:rsidR="006A104E" w:rsidRPr="00EB7EA5" w:rsidRDefault="006A104E" w:rsidP="00A125CB">
            <w:pPr>
              <w:rPr>
                <w:rFonts w:ascii="Arial" w:hAnsi="Arial" w:cs="Arial"/>
                <w:b/>
                <w:sz w:val="20"/>
                <w:szCs w:val="16"/>
              </w:rPr>
            </w:pPr>
            <w:r w:rsidRPr="00EB7EA5">
              <w:rPr>
                <w:rFonts w:cs="Arial"/>
                <w:b/>
                <w:sz w:val="20"/>
                <w:szCs w:val="16"/>
              </w:rPr>
              <w:t>User Name</w:t>
            </w:r>
          </w:p>
        </w:tc>
        <w:tc>
          <w:tcPr>
            <w:tcW w:w="3850" w:type="pct"/>
            <w:gridSpan w:val="2"/>
            <w:shd w:val="clear" w:color="auto" w:fill="FCBC55"/>
          </w:tcPr>
          <w:p w14:paraId="19C2911C" w14:textId="14E6BD0C" w:rsidR="006A104E" w:rsidRPr="00965B65" w:rsidRDefault="00965B65" w:rsidP="00A125CB">
            <w:pPr>
              <w:rPr>
                <w:rFonts w:cs="Arial"/>
                <w:b/>
                <w:sz w:val="20"/>
                <w:szCs w:val="16"/>
              </w:rPr>
            </w:pPr>
            <w:r w:rsidRPr="00965B65">
              <w:rPr>
                <w:rFonts w:cs="Arial"/>
                <w:b/>
                <w:sz w:val="20"/>
                <w:szCs w:val="16"/>
              </w:rPr>
              <w:t>Graham Wood</w:t>
            </w:r>
          </w:p>
        </w:tc>
      </w:tr>
      <w:tr w:rsidR="006A104E" w:rsidRPr="00683A0C" w14:paraId="154E5034" w14:textId="77777777" w:rsidTr="4D8AD902">
        <w:trPr>
          <w:trHeight w:val="182"/>
        </w:trPr>
        <w:tc>
          <w:tcPr>
            <w:tcW w:w="1150" w:type="pct"/>
            <w:shd w:val="clear" w:color="auto" w:fill="FCBC55"/>
          </w:tcPr>
          <w:p w14:paraId="032878AD" w14:textId="77777777" w:rsidR="006A104E" w:rsidRPr="00EB7EA5" w:rsidRDefault="006A104E" w:rsidP="00A125CB">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42AA2B5C" w14:textId="24F973FD" w:rsidR="006A104E" w:rsidRPr="00965B65" w:rsidRDefault="00BD7441" w:rsidP="00A125CB">
            <w:pPr>
              <w:rPr>
                <w:rFonts w:cs="Arial"/>
                <w:b/>
                <w:sz w:val="20"/>
                <w:szCs w:val="16"/>
              </w:rPr>
            </w:pPr>
            <w:hyperlink r:id="rId16" w:history="1">
              <w:r w:rsidR="00965B65" w:rsidRPr="00965B65">
                <w:rPr>
                  <w:rStyle w:val="Hyperlink"/>
                  <w:rFonts w:cs="Arial"/>
                  <w:b/>
                  <w:sz w:val="20"/>
                  <w:szCs w:val="16"/>
                </w:rPr>
                <w:t>Graham.Wood@centrica.com</w:t>
              </w:r>
            </w:hyperlink>
            <w:r w:rsidR="00965B65" w:rsidRPr="00965B65">
              <w:rPr>
                <w:rFonts w:cs="Arial"/>
                <w:b/>
                <w:sz w:val="20"/>
                <w:szCs w:val="16"/>
              </w:rPr>
              <w:t xml:space="preserve"> </w:t>
            </w:r>
          </w:p>
        </w:tc>
      </w:tr>
      <w:tr w:rsidR="006A104E" w:rsidRPr="00683A0C" w14:paraId="38CA7271" w14:textId="77777777" w:rsidTr="4D8AD902">
        <w:tc>
          <w:tcPr>
            <w:tcW w:w="5000" w:type="pct"/>
            <w:gridSpan w:val="3"/>
            <w:shd w:val="clear" w:color="auto" w:fill="FCBC55"/>
          </w:tcPr>
          <w:p w14:paraId="786794F5" w14:textId="77777777" w:rsidR="006A104E" w:rsidRPr="00683A0C" w:rsidRDefault="006A104E" w:rsidP="00A125CB">
            <w:pPr>
              <w:rPr>
                <w:rFonts w:cs="Arial"/>
                <w:szCs w:val="16"/>
              </w:rPr>
            </w:pPr>
            <w:r>
              <w:rPr>
                <w:rFonts w:ascii="Arial" w:hAnsi="Arial" w:cs="Arial"/>
                <w:b/>
                <w:sz w:val="20"/>
                <w:szCs w:val="16"/>
              </w:rPr>
              <w:t>Section B1: ChMC Industry Consultation (based on above change proposal)</w:t>
            </w:r>
          </w:p>
        </w:tc>
      </w:tr>
      <w:tr w:rsidR="006A104E" w:rsidRPr="006253B1" w14:paraId="05BE37B2" w14:textId="77777777" w:rsidTr="4D8AD902">
        <w:tc>
          <w:tcPr>
            <w:tcW w:w="5000" w:type="pct"/>
            <w:gridSpan w:val="3"/>
            <w:shd w:val="clear" w:color="auto" w:fill="FCBC55"/>
          </w:tcPr>
          <w:p w14:paraId="49952135" w14:textId="77777777" w:rsidR="006A104E" w:rsidRPr="006952E9" w:rsidRDefault="006A104E" w:rsidP="00A125CB">
            <w:pPr>
              <w:pStyle w:val="ListParagraph"/>
              <w:numPr>
                <w:ilvl w:val="0"/>
                <w:numId w:val="3"/>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7927C505" w14:textId="77777777" w:rsidR="006A104E" w:rsidRPr="006253B1" w:rsidRDefault="006A104E" w:rsidP="00A125CB">
            <w:pPr>
              <w:rPr>
                <w:rFonts w:cs="Arial"/>
                <w:b/>
                <w:szCs w:val="16"/>
              </w:rPr>
            </w:pPr>
            <w:r>
              <w:rPr>
                <w:rFonts w:cs="Arial"/>
                <w:b/>
                <w:szCs w:val="16"/>
              </w:rPr>
              <w:t xml:space="preserve"> </w:t>
            </w:r>
          </w:p>
        </w:tc>
      </w:tr>
      <w:tr w:rsidR="006A104E" w:rsidRPr="006253B1" w14:paraId="37D6906F" w14:textId="77777777" w:rsidTr="4D8AD902">
        <w:tc>
          <w:tcPr>
            <w:tcW w:w="5000" w:type="pct"/>
            <w:gridSpan w:val="3"/>
            <w:shd w:val="clear" w:color="auto" w:fill="auto"/>
          </w:tcPr>
          <w:p w14:paraId="6D6B6A46" w14:textId="77777777" w:rsidR="006A104E" w:rsidRDefault="006A104E" w:rsidP="00A125CB">
            <w:pPr>
              <w:rPr>
                <w:rFonts w:cs="Arial"/>
                <w:b/>
                <w:szCs w:val="16"/>
              </w:rPr>
            </w:pPr>
          </w:p>
          <w:p w14:paraId="4CD8EBA0" w14:textId="262FD2D5" w:rsidR="006A104E" w:rsidRPr="003E5BAD" w:rsidRDefault="003E5BAD" w:rsidP="00A125CB">
            <w:pPr>
              <w:rPr>
                <w:rFonts w:cs="Arial"/>
                <w:sz w:val="20"/>
                <w:szCs w:val="16"/>
              </w:rPr>
            </w:pPr>
            <w:r w:rsidRPr="003E5BAD">
              <w:rPr>
                <w:rFonts w:cs="Arial"/>
                <w:sz w:val="20"/>
                <w:szCs w:val="16"/>
              </w:rPr>
              <w:t>No response</w:t>
            </w:r>
          </w:p>
          <w:p w14:paraId="38D43E0E" w14:textId="77777777" w:rsidR="006A104E" w:rsidRDefault="006A104E" w:rsidP="00A125CB">
            <w:pPr>
              <w:rPr>
                <w:rFonts w:cs="Arial"/>
                <w:b/>
                <w:szCs w:val="16"/>
              </w:rPr>
            </w:pPr>
          </w:p>
          <w:p w14:paraId="415D6C43" w14:textId="77777777" w:rsidR="006A104E" w:rsidRDefault="006A104E" w:rsidP="00A125CB">
            <w:pPr>
              <w:rPr>
                <w:rFonts w:cs="Arial"/>
                <w:b/>
                <w:szCs w:val="16"/>
              </w:rPr>
            </w:pPr>
          </w:p>
          <w:p w14:paraId="380F23A0" w14:textId="77777777" w:rsidR="006A104E" w:rsidRDefault="006A104E" w:rsidP="00A125CB">
            <w:pPr>
              <w:rPr>
                <w:rFonts w:cs="Arial"/>
                <w:b/>
                <w:szCs w:val="16"/>
              </w:rPr>
            </w:pPr>
          </w:p>
        </w:tc>
      </w:tr>
      <w:tr w:rsidR="006A104E" w:rsidRPr="006253B1" w14:paraId="053D35D4" w14:textId="77777777" w:rsidTr="4D8AD902">
        <w:tc>
          <w:tcPr>
            <w:tcW w:w="5000" w:type="pct"/>
            <w:gridSpan w:val="3"/>
            <w:shd w:val="clear" w:color="auto" w:fill="FCBC55"/>
          </w:tcPr>
          <w:p w14:paraId="3D6FCDF6" w14:textId="77777777" w:rsidR="006A104E" w:rsidRPr="00EB7EA5" w:rsidRDefault="006A104E" w:rsidP="00A125CB">
            <w:pPr>
              <w:pStyle w:val="ListParagraph"/>
              <w:numPr>
                <w:ilvl w:val="0"/>
                <w:numId w:val="3"/>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6A104E" w:rsidRPr="006253B1" w14:paraId="2ADE62C5" w14:textId="77777777" w:rsidTr="4D8AD902">
        <w:tc>
          <w:tcPr>
            <w:tcW w:w="5000" w:type="pct"/>
            <w:gridSpan w:val="3"/>
            <w:shd w:val="clear" w:color="auto" w:fill="auto"/>
          </w:tcPr>
          <w:p w14:paraId="1846C93B" w14:textId="77777777" w:rsidR="006A104E" w:rsidRDefault="006A104E" w:rsidP="00A125CB">
            <w:pPr>
              <w:rPr>
                <w:rFonts w:cs="Arial"/>
                <w:b/>
                <w:szCs w:val="16"/>
              </w:rPr>
            </w:pPr>
          </w:p>
          <w:p w14:paraId="6EA28D49" w14:textId="77777777" w:rsidR="006A104E" w:rsidRDefault="006A104E" w:rsidP="00A125CB">
            <w:pPr>
              <w:rPr>
                <w:rFonts w:cs="Arial"/>
                <w:b/>
                <w:szCs w:val="16"/>
              </w:rPr>
            </w:pPr>
          </w:p>
          <w:p w14:paraId="6D1313D7" w14:textId="07F3BEAF" w:rsidR="006A104E" w:rsidRPr="003E5BAD" w:rsidRDefault="003E5BAD" w:rsidP="00A125CB">
            <w:pPr>
              <w:rPr>
                <w:rFonts w:cs="Arial"/>
                <w:sz w:val="20"/>
                <w:szCs w:val="16"/>
              </w:rPr>
            </w:pPr>
            <w:r w:rsidRPr="003E5BAD">
              <w:rPr>
                <w:rFonts w:cs="Arial"/>
                <w:sz w:val="20"/>
                <w:szCs w:val="16"/>
              </w:rPr>
              <w:t>No response</w:t>
            </w:r>
          </w:p>
          <w:p w14:paraId="0FED15B8" w14:textId="77777777" w:rsidR="006A104E" w:rsidRDefault="006A104E" w:rsidP="00A125CB">
            <w:pPr>
              <w:rPr>
                <w:rFonts w:cs="Arial"/>
                <w:b/>
                <w:szCs w:val="16"/>
              </w:rPr>
            </w:pPr>
          </w:p>
          <w:p w14:paraId="1566FC01" w14:textId="77777777" w:rsidR="006A104E" w:rsidRDefault="006A104E" w:rsidP="00A125CB">
            <w:pPr>
              <w:rPr>
                <w:rFonts w:cs="Arial"/>
                <w:b/>
                <w:szCs w:val="16"/>
              </w:rPr>
            </w:pPr>
          </w:p>
        </w:tc>
      </w:tr>
      <w:tr w:rsidR="006A104E" w:rsidRPr="006253B1" w14:paraId="34C4482B" w14:textId="77777777" w:rsidTr="4D8AD902">
        <w:tc>
          <w:tcPr>
            <w:tcW w:w="5000" w:type="pct"/>
            <w:gridSpan w:val="3"/>
            <w:shd w:val="clear" w:color="auto" w:fill="FCBC55"/>
          </w:tcPr>
          <w:p w14:paraId="307FE015" w14:textId="77777777" w:rsidR="006A104E" w:rsidRPr="008D0AC8" w:rsidRDefault="006A104E" w:rsidP="00A125CB">
            <w:pPr>
              <w:pStyle w:val="ListParagraph"/>
              <w:numPr>
                <w:ilvl w:val="0"/>
                <w:numId w:val="3"/>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6A104E" w:rsidRPr="006253B1" w14:paraId="13B46AEE" w14:textId="77777777" w:rsidTr="4D8AD902">
        <w:tc>
          <w:tcPr>
            <w:tcW w:w="5000" w:type="pct"/>
            <w:gridSpan w:val="3"/>
            <w:shd w:val="clear" w:color="auto" w:fill="auto"/>
          </w:tcPr>
          <w:p w14:paraId="54D06FC5" w14:textId="77777777" w:rsidR="003E5BAD" w:rsidRDefault="003E5BAD" w:rsidP="003E5BAD">
            <w:pPr>
              <w:rPr>
                <w:rFonts w:cs="Arial"/>
                <w:b/>
                <w:szCs w:val="16"/>
              </w:rPr>
            </w:pPr>
          </w:p>
          <w:p w14:paraId="0D6B0445" w14:textId="5B5CBF38" w:rsidR="003E5BAD" w:rsidRPr="003E5BAD" w:rsidRDefault="003E5BAD" w:rsidP="003E5BAD">
            <w:pPr>
              <w:rPr>
                <w:rFonts w:cs="Arial"/>
                <w:sz w:val="20"/>
                <w:szCs w:val="16"/>
              </w:rPr>
            </w:pPr>
            <w:r w:rsidRPr="003E5BAD">
              <w:rPr>
                <w:rFonts w:cs="Arial"/>
                <w:sz w:val="20"/>
                <w:szCs w:val="16"/>
              </w:rPr>
              <w:t xml:space="preserve">In addition to those already proposed we would like the addition of the following data items to also be considered: </w:t>
            </w:r>
          </w:p>
          <w:p w14:paraId="5D8F940C" w14:textId="77777777" w:rsidR="003E5BAD" w:rsidRPr="003E5BAD" w:rsidRDefault="003E5BAD" w:rsidP="003E5BAD">
            <w:pPr>
              <w:rPr>
                <w:rFonts w:cs="Arial"/>
                <w:sz w:val="20"/>
                <w:szCs w:val="16"/>
              </w:rPr>
            </w:pPr>
          </w:p>
          <w:p w14:paraId="682F670D" w14:textId="77777777" w:rsidR="003E5BAD" w:rsidRPr="003E5BAD" w:rsidRDefault="003E5BAD" w:rsidP="003E5BAD">
            <w:pPr>
              <w:rPr>
                <w:rFonts w:cs="Arial"/>
                <w:sz w:val="20"/>
                <w:szCs w:val="16"/>
              </w:rPr>
            </w:pPr>
            <w:r w:rsidRPr="003E5BAD">
              <w:rPr>
                <w:rFonts w:cs="Arial"/>
                <w:sz w:val="20"/>
                <w:szCs w:val="16"/>
              </w:rPr>
              <w:t>Supplier end date</w:t>
            </w:r>
          </w:p>
          <w:p w14:paraId="7D913DA1" w14:textId="77777777" w:rsidR="003E5BAD" w:rsidRPr="003E5BAD" w:rsidRDefault="003E5BAD" w:rsidP="003E5BAD">
            <w:pPr>
              <w:rPr>
                <w:rFonts w:cs="Arial"/>
                <w:sz w:val="20"/>
                <w:szCs w:val="16"/>
              </w:rPr>
            </w:pPr>
            <w:r w:rsidRPr="003E5BAD">
              <w:rPr>
                <w:rFonts w:cs="Arial"/>
                <w:sz w:val="20"/>
                <w:szCs w:val="16"/>
              </w:rPr>
              <w:t>DCC GUID</w:t>
            </w:r>
          </w:p>
          <w:p w14:paraId="47F63682" w14:textId="77777777" w:rsidR="003E5BAD" w:rsidRPr="003E5BAD" w:rsidRDefault="003E5BAD" w:rsidP="003E5BAD">
            <w:pPr>
              <w:rPr>
                <w:rFonts w:cs="Arial"/>
                <w:sz w:val="20"/>
                <w:szCs w:val="16"/>
              </w:rPr>
            </w:pPr>
            <w:r w:rsidRPr="003E5BAD">
              <w:rPr>
                <w:rFonts w:cs="Arial"/>
                <w:sz w:val="20"/>
                <w:szCs w:val="16"/>
              </w:rPr>
              <w:t xml:space="preserve">Gas pressure </w:t>
            </w:r>
          </w:p>
          <w:p w14:paraId="16CB69E3" w14:textId="4B95FE28" w:rsidR="006A104E" w:rsidRPr="003E5BAD" w:rsidRDefault="003E5BAD" w:rsidP="003E5BAD">
            <w:pPr>
              <w:rPr>
                <w:rFonts w:cs="Arial"/>
                <w:sz w:val="20"/>
                <w:szCs w:val="16"/>
              </w:rPr>
            </w:pPr>
            <w:r w:rsidRPr="003E5BAD">
              <w:rPr>
                <w:rFonts w:cs="Arial"/>
                <w:sz w:val="20"/>
                <w:szCs w:val="16"/>
              </w:rPr>
              <w:t>Proposed AQ for new MPRNs</w:t>
            </w:r>
          </w:p>
          <w:p w14:paraId="14A9E3E9" w14:textId="77777777" w:rsidR="006A104E" w:rsidRDefault="006A104E" w:rsidP="00A125CB">
            <w:pPr>
              <w:rPr>
                <w:rFonts w:cs="Arial"/>
                <w:b/>
                <w:szCs w:val="16"/>
              </w:rPr>
            </w:pPr>
          </w:p>
          <w:p w14:paraId="54992F32" w14:textId="77777777" w:rsidR="006A104E" w:rsidRDefault="006A104E" w:rsidP="00A125CB">
            <w:pPr>
              <w:rPr>
                <w:rFonts w:cs="Arial"/>
                <w:b/>
                <w:szCs w:val="16"/>
              </w:rPr>
            </w:pPr>
          </w:p>
        </w:tc>
      </w:tr>
      <w:tr w:rsidR="006A104E" w:rsidRPr="006253B1" w14:paraId="6DF4E3C4" w14:textId="77777777" w:rsidTr="4D8AD902">
        <w:tc>
          <w:tcPr>
            <w:tcW w:w="5000" w:type="pct"/>
            <w:gridSpan w:val="3"/>
            <w:shd w:val="clear" w:color="auto" w:fill="FCBC55"/>
          </w:tcPr>
          <w:p w14:paraId="0B76F72B" w14:textId="77777777" w:rsidR="006A104E" w:rsidRPr="00EB7EA5" w:rsidRDefault="006A104E" w:rsidP="00A125CB">
            <w:pPr>
              <w:pStyle w:val="ListParagraph"/>
              <w:numPr>
                <w:ilvl w:val="0"/>
                <w:numId w:val="3"/>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6A104E" w:rsidRPr="006253B1" w14:paraId="4D67D9A0" w14:textId="77777777" w:rsidTr="4D8AD902">
        <w:tc>
          <w:tcPr>
            <w:tcW w:w="5000" w:type="pct"/>
            <w:gridSpan w:val="3"/>
            <w:shd w:val="clear" w:color="auto" w:fill="auto"/>
          </w:tcPr>
          <w:p w14:paraId="66D2CA6A" w14:textId="77777777" w:rsidR="006A104E" w:rsidRDefault="006A104E" w:rsidP="00A125CB">
            <w:pPr>
              <w:rPr>
                <w:rFonts w:cs="Arial"/>
                <w:b/>
                <w:szCs w:val="16"/>
              </w:rPr>
            </w:pPr>
          </w:p>
          <w:p w14:paraId="3FAC3A38" w14:textId="26415C09" w:rsidR="006A104E" w:rsidRPr="003E5BAD" w:rsidRDefault="003E5BAD" w:rsidP="00A125CB">
            <w:pPr>
              <w:rPr>
                <w:rFonts w:cs="Arial"/>
                <w:sz w:val="20"/>
                <w:szCs w:val="16"/>
              </w:rPr>
            </w:pPr>
            <w:r w:rsidRPr="003E5BAD">
              <w:rPr>
                <w:rFonts w:cs="Arial"/>
                <w:sz w:val="20"/>
                <w:szCs w:val="16"/>
              </w:rPr>
              <w:t>No response</w:t>
            </w:r>
          </w:p>
          <w:p w14:paraId="4D425DE5" w14:textId="77777777" w:rsidR="006A104E" w:rsidRDefault="006A104E" w:rsidP="00A125CB">
            <w:pPr>
              <w:rPr>
                <w:rFonts w:cs="Arial"/>
                <w:b/>
                <w:szCs w:val="16"/>
              </w:rPr>
            </w:pPr>
          </w:p>
          <w:p w14:paraId="0618F515" w14:textId="77777777" w:rsidR="006A104E" w:rsidRDefault="006A104E" w:rsidP="00A125CB">
            <w:pPr>
              <w:rPr>
                <w:rFonts w:cs="Arial"/>
                <w:b/>
                <w:szCs w:val="16"/>
              </w:rPr>
            </w:pPr>
          </w:p>
          <w:p w14:paraId="067EE6C5" w14:textId="77777777" w:rsidR="006A104E" w:rsidRDefault="006A104E" w:rsidP="00A125CB">
            <w:pPr>
              <w:rPr>
                <w:rFonts w:cs="Arial"/>
                <w:b/>
                <w:szCs w:val="16"/>
              </w:rPr>
            </w:pPr>
          </w:p>
        </w:tc>
      </w:tr>
      <w:tr w:rsidR="006A104E" w:rsidRPr="00683A0C" w14:paraId="30B3691A" w14:textId="77777777" w:rsidTr="4D8AD902">
        <w:tc>
          <w:tcPr>
            <w:tcW w:w="1953" w:type="pct"/>
            <w:gridSpan w:val="2"/>
            <w:shd w:val="clear" w:color="auto" w:fill="FCBC55"/>
          </w:tcPr>
          <w:p w14:paraId="2414A299" w14:textId="77777777" w:rsidR="006A104E" w:rsidRPr="00EB7EA5" w:rsidRDefault="006A104E" w:rsidP="00A125CB">
            <w:pPr>
              <w:rPr>
                <w:rFonts w:ascii="Arial" w:hAnsi="Arial" w:cs="Arial"/>
                <w:b/>
                <w:sz w:val="20"/>
                <w:szCs w:val="16"/>
              </w:rPr>
            </w:pPr>
            <w:r w:rsidRPr="00EB7EA5">
              <w:rPr>
                <w:rFonts w:cs="Arial"/>
                <w:b/>
                <w:sz w:val="20"/>
                <w:szCs w:val="16"/>
              </w:rPr>
              <w:lastRenderedPageBreak/>
              <w:t xml:space="preserve">Change Proposal </w:t>
            </w:r>
            <w:r>
              <w:rPr>
                <w:rFonts w:ascii="Arial" w:hAnsi="Arial" w:cs="Arial"/>
                <w:b/>
                <w:sz w:val="20"/>
                <w:szCs w:val="16"/>
              </w:rPr>
              <w:t>in principle</w:t>
            </w:r>
          </w:p>
        </w:tc>
        <w:tc>
          <w:tcPr>
            <w:tcW w:w="3047" w:type="pct"/>
            <w:shd w:val="clear" w:color="auto" w:fill="auto"/>
          </w:tcPr>
          <w:p w14:paraId="46AE8865" w14:textId="55183681" w:rsidR="006A104E" w:rsidRPr="00871B81" w:rsidRDefault="003E5BAD" w:rsidP="003E5BAD">
            <w:pPr>
              <w:rPr>
                <w:rFonts w:cs="Arial"/>
                <w:i/>
                <w:sz w:val="18"/>
                <w:szCs w:val="18"/>
              </w:rPr>
            </w:pPr>
            <w:r>
              <w:rPr>
                <w:rFonts w:ascii="Arial" w:hAnsi="Arial" w:cs="Arial"/>
                <w:sz w:val="20"/>
                <w:szCs w:val="16"/>
              </w:rPr>
              <w:t>Approve</w:t>
            </w:r>
          </w:p>
        </w:tc>
      </w:tr>
      <w:tr w:rsidR="006A104E" w:rsidRPr="00683A0C" w14:paraId="757F8EC6" w14:textId="77777777" w:rsidTr="4D8AD902">
        <w:tc>
          <w:tcPr>
            <w:tcW w:w="1953" w:type="pct"/>
            <w:gridSpan w:val="2"/>
            <w:shd w:val="clear" w:color="auto" w:fill="FCBC55"/>
          </w:tcPr>
          <w:p w14:paraId="6DD3DF30" w14:textId="77777777" w:rsidR="006A104E" w:rsidRPr="00EB7EA5" w:rsidRDefault="006A104E" w:rsidP="00A125CB">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4261EFC" w14:textId="34749692" w:rsidR="006A104E" w:rsidRPr="00871B81" w:rsidRDefault="006A104E" w:rsidP="003E5BAD">
            <w:pPr>
              <w:rPr>
                <w:rFonts w:cs="Arial"/>
                <w:i/>
                <w:sz w:val="18"/>
                <w:szCs w:val="18"/>
              </w:rPr>
            </w:pPr>
            <w:r>
              <w:rPr>
                <w:rFonts w:ascii="Arial" w:hAnsi="Arial" w:cs="Arial"/>
                <w:sz w:val="20"/>
                <w:szCs w:val="16"/>
              </w:rPr>
              <w:t>Publish</w:t>
            </w:r>
          </w:p>
        </w:tc>
      </w:tr>
    </w:tbl>
    <w:p w14:paraId="3910FECA" w14:textId="016CC8A4" w:rsidR="009B5EB6" w:rsidRDefault="4D8AD902">
      <w:r>
        <w:br w:type="page"/>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9B5EB6" w:rsidRPr="00683A0C" w14:paraId="13E515E3" w14:textId="77777777" w:rsidTr="00A125CB">
        <w:trPr>
          <w:trHeight w:val="183"/>
        </w:trPr>
        <w:tc>
          <w:tcPr>
            <w:tcW w:w="1150" w:type="pct"/>
            <w:shd w:val="clear" w:color="auto" w:fill="FCBC55"/>
          </w:tcPr>
          <w:p w14:paraId="5C0B4F1E" w14:textId="77777777" w:rsidR="009B5EB6" w:rsidRPr="00EB7EA5" w:rsidRDefault="009B5EB6" w:rsidP="00A125CB">
            <w:pPr>
              <w:rPr>
                <w:rFonts w:ascii="Arial" w:hAnsi="Arial" w:cs="Arial"/>
                <w:b/>
                <w:sz w:val="20"/>
                <w:szCs w:val="16"/>
              </w:rPr>
            </w:pPr>
            <w:r w:rsidRPr="00EB7EA5">
              <w:rPr>
                <w:rFonts w:cs="Arial"/>
                <w:b/>
                <w:sz w:val="20"/>
                <w:szCs w:val="16"/>
              </w:rPr>
              <w:lastRenderedPageBreak/>
              <w:t>User Name</w:t>
            </w:r>
          </w:p>
        </w:tc>
        <w:tc>
          <w:tcPr>
            <w:tcW w:w="3850" w:type="pct"/>
            <w:gridSpan w:val="2"/>
            <w:shd w:val="clear" w:color="auto" w:fill="FCBC55"/>
          </w:tcPr>
          <w:p w14:paraId="38E71388" w14:textId="5B53D296" w:rsidR="009B5EB6" w:rsidRPr="00965B65" w:rsidRDefault="009B5EB6" w:rsidP="00A125CB">
            <w:pPr>
              <w:rPr>
                <w:rFonts w:cs="Arial"/>
                <w:b/>
                <w:sz w:val="20"/>
                <w:szCs w:val="16"/>
              </w:rPr>
            </w:pPr>
            <w:r>
              <w:rPr>
                <w:rFonts w:cs="Arial"/>
                <w:b/>
                <w:sz w:val="20"/>
                <w:szCs w:val="16"/>
              </w:rPr>
              <w:t>Alison Neild</w:t>
            </w:r>
          </w:p>
        </w:tc>
      </w:tr>
      <w:tr w:rsidR="009B5EB6" w:rsidRPr="00683A0C" w14:paraId="4A256D60" w14:textId="77777777" w:rsidTr="00A125CB">
        <w:trPr>
          <w:trHeight w:val="182"/>
        </w:trPr>
        <w:tc>
          <w:tcPr>
            <w:tcW w:w="1150" w:type="pct"/>
            <w:shd w:val="clear" w:color="auto" w:fill="FCBC55"/>
          </w:tcPr>
          <w:p w14:paraId="568551E5" w14:textId="77777777" w:rsidR="009B5EB6" w:rsidRPr="00EB7EA5" w:rsidRDefault="009B5EB6" w:rsidP="00A125CB">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53A3B361" w14:textId="42C5EDB4" w:rsidR="009B5EB6" w:rsidRPr="00965B65" w:rsidRDefault="00BD7441" w:rsidP="00A125CB">
            <w:pPr>
              <w:rPr>
                <w:rFonts w:cs="Arial"/>
                <w:b/>
                <w:sz w:val="20"/>
                <w:szCs w:val="16"/>
              </w:rPr>
            </w:pPr>
            <w:hyperlink r:id="rId17" w:history="1">
              <w:r w:rsidR="009B5EB6" w:rsidRPr="00851B21">
                <w:rPr>
                  <w:rStyle w:val="Hyperlink"/>
                  <w:rFonts w:cs="Arial"/>
                  <w:b/>
                  <w:sz w:val="20"/>
                  <w:szCs w:val="20"/>
                </w:rPr>
                <w:t>Alison.Neild@gazprom-energy.com</w:t>
              </w:r>
            </w:hyperlink>
          </w:p>
        </w:tc>
      </w:tr>
      <w:tr w:rsidR="009B5EB6" w:rsidRPr="00683A0C" w14:paraId="298BCDC5" w14:textId="77777777" w:rsidTr="00A125CB">
        <w:tc>
          <w:tcPr>
            <w:tcW w:w="5000" w:type="pct"/>
            <w:gridSpan w:val="3"/>
            <w:shd w:val="clear" w:color="auto" w:fill="FCBC55"/>
          </w:tcPr>
          <w:p w14:paraId="18E1CD40" w14:textId="0A6F86B0" w:rsidR="009B5EB6" w:rsidRPr="00683A0C" w:rsidRDefault="00915E10" w:rsidP="00A125CB">
            <w:pPr>
              <w:rPr>
                <w:rFonts w:cs="Arial"/>
                <w:szCs w:val="16"/>
              </w:rPr>
            </w:pPr>
            <w:r>
              <w:rPr>
                <w:rFonts w:ascii="Arial" w:hAnsi="Arial" w:cs="Arial"/>
                <w:b/>
                <w:sz w:val="20"/>
                <w:szCs w:val="16"/>
              </w:rPr>
              <w:t>Section B2</w:t>
            </w:r>
            <w:r w:rsidR="009B5EB6">
              <w:rPr>
                <w:rFonts w:ascii="Arial" w:hAnsi="Arial" w:cs="Arial"/>
                <w:b/>
                <w:sz w:val="20"/>
                <w:szCs w:val="16"/>
              </w:rPr>
              <w:t>: ChMC Industry Consultation (based on above change proposal)</w:t>
            </w:r>
          </w:p>
        </w:tc>
      </w:tr>
      <w:tr w:rsidR="009B5EB6" w:rsidRPr="006253B1" w14:paraId="1B11597B" w14:textId="77777777" w:rsidTr="00A125CB">
        <w:tc>
          <w:tcPr>
            <w:tcW w:w="5000" w:type="pct"/>
            <w:gridSpan w:val="3"/>
            <w:shd w:val="clear" w:color="auto" w:fill="FCBC55"/>
          </w:tcPr>
          <w:p w14:paraId="7361B6E9" w14:textId="77777777" w:rsidR="009B5EB6" w:rsidRPr="006952E9" w:rsidRDefault="009B5EB6" w:rsidP="00A125CB">
            <w:pPr>
              <w:pStyle w:val="ListParagraph"/>
              <w:numPr>
                <w:ilvl w:val="0"/>
                <w:numId w:val="9"/>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06B2F944" w14:textId="77777777" w:rsidR="009B5EB6" w:rsidRPr="006253B1" w:rsidRDefault="009B5EB6" w:rsidP="00A125CB">
            <w:pPr>
              <w:rPr>
                <w:rFonts w:cs="Arial"/>
                <w:b/>
                <w:szCs w:val="16"/>
              </w:rPr>
            </w:pPr>
            <w:r>
              <w:rPr>
                <w:rFonts w:cs="Arial"/>
                <w:b/>
                <w:szCs w:val="16"/>
              </w:rPr>
              <w:t xml:space="preserve"> </w:t>
            </w:r>
          </w:p>
        </w:tc>
      </w:tr>
      <w:tr w:rsidR="009B5EB6" w:rsidRPr="006253B1" w14:paraId="52331E5B" w14:textId="77777777" w:rsidTr="00A125CB">
        <w:tc>
          <w:tcPr>
            <w:tcW w:w="5000" w:type="pct"/>
            <w:gridSpan w:val="3"/>
            <w:shd w:val="clear" w:color="auto" w:fill="auto"/>
          </w:tcPr>
          <w:p w14:paraId="03A28ADF" w14:textId="77777777" w:rsidR="009B5EB6" w:rsidRDefault="009B5EB6" w:rsidP="00A125CB">
            <w:pPr>
              <w:rPr>
                <w:rFonts w:cs="Arial"/>
                <w:b/>
                <w:szCs w:val="16"/>
              </w:rPr>
            </w:pPr>
          </w:p>
          <w:p w14:paraId="214B2A50" w14:textId="3E3CDD3F" w:rsidR="009B5EB6" w:rsidRDefault="009B5EB6" w:rsidP="00A125CB">
            <w:pPr>
              <w:rPr>
                <w:rFonts w:cs="Arial"/>
                <w:b/>
                <w:szCs w:val="16"/>
              </w:rPr>
            </w:pPr>
            <w:r>
              <w:rPr>
                <w:rFonts w:cs="Arial"/>
                <w:sz w:val="20"/>
                <w:szCs w:val="16"/>
              </w:rPr>
              <w:t>No.</w:t>
            </w:r>
          </w:p>
          <w:p w14:paraId="5BA2FCBA" w14:textId="77777777" w:rsidR="009B5EB6" w:rsidRDefault="009B5EB6" w:rsidP="00A125CB">
            <w:pPr>
              <w:rPr>
                <w:rFonts w:cs="Arial"/>
                <w:b/>
                <w:szCs w:val="16"/>
              </w:rPr>
            </w:pPr>
          </w:p>
          <w:p w14:paraId="16C65838" w14:textId="77777777" w:rsidR="009B5EB6" w:rsidRDefault="009B5EB6" w:rsidP="00A125CB">
            <w:pPr>
              <w:rPr>
                <w:rFonts w:cs="Arial"/>
                <w:b/>
                <w:szCs w:val="16"/>
              </w:rPr>
            </w:pPr>
          </w:p>
        </w:tc>
      </w:tr>
      <w:tr w:rsidR="009B5EB6" w:rsidRPr="006253B1" w14:paraId="0BA4418C" w14:textId="77777777" w:rsidTr="00A125CB">
        <w:tc>
          <w:tcPr>
            <w:tcW w:w="5000" w:type="pct"/>
            <w:gridSpan w:val="3"/>
            <w:shd w:val="clear" w:color="auto" w:fill="FCBC55"/>
          </w:tcPr>
          <w:p w14:paraId="0E2063E0" w14:textId="77777777" w:rsidR="009B5EB6" w:rsidRPr="00EB7EA5" w:rsidRDefault="009B5EB6" w:rsidP="00A125CB">
            <w:pPr>
              <w:pStyle w:val="ListParagraph"/>
              <w:numPr>
                <w:ilvl w:val="0"/>
                <w:numId w:val="9"/>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9B5EB6" w:rsidRPr="006253B1" w14:paraId="19E90C47" w14:textId="77777777" w:rsidTr="00A125CB">
        <w:tc>
          <w:tcPr>
            <w:tcW w:w="5000" w:type="pct"/>
            <w:gridSpan w:val="3"/>
            <w:shd w:val="clear" w:color="auto" w:fill="auto"/>
          </w:tcPr>
          <w:p w14:paraId="3773620A" w14:textId="77777777" w:rsidR="009B5EB6" w:rsidRDefault="009B5EB6" w:rsidP="00A125CB">
            <w:pPr>
              <w:rPr>
                <w:rFonts w:cs="Arial"/>
                <w:b/>
                <w:szCs w:val="16"/>
              </w:rPr>
            </w:pPr>
          </w:p>
          <w:p w14:paraId="6084ECBA" w14:textId="77777777" w:rsidR="009B5EB6" w:rsidRDefault="009B5EB6" w:rsidP="00A125CB">
            <w:pPr>
              <w:rPr>
                <w:rFonts w:cs="Arial"/>
                <w:b/>
                <w:szCs w:val="16"/>
              </w:rPr>
            </w:pPr>
          </w:p>
          <w:p w14:paraId="0AEE4834" w14:textId="77777777" w:rsidR="009B5EB6" w:rsidRPr="009B5EB6" w:rsidRDefault="009B5EB6" w:rsidP="009B5EB6">
            <w:pPr>
              <w:rPr>
                <w:rFonts w:cs="Arial"/>
                <w:sz w:val="20"/>
                <w:szCs w:val="16"/>
              </w:rPr>
            </w:pPr>
            <w:r w:rsidRPr="009B5EB6">
              <w:rPr>
                <w:rFonts w:cs="Arial"/>
                <w:sz w:val="20"/>
                <w:szCs w:val="16"/>
              </w:rPr>
              <w:t>Yes in terms of efficiency of having data available that is not always received in files.</w:t>
            </w:r>
          </w:p>
          <w:p w14:paraId="057DD1B9" w14:textId="77777777" w:rsidR="009B5EB6" w:rsidRDefault="009B5EB6" w:rsidP="00A125CB">
            <w:pPr>
              <w:rPr>
                <w:rFonts w:cs="Arial"/>
                <w:b/>
                <w:szCs w:val="16"/>
              </w:rPr>
            </w:pPr>
          </w:p>
          <w:p w14:paraId="46E352B7" w14:textId="77777777" w:rsidR="009B5EB6" w:rsidRDefault="009B5EB6" w:rsidP="00A125CB">
            <w:pPr>
              <w:rPr>
                <w:rFonts w:cs="Arial"/>
                <w:b/>
                <w:szCs w:val="16"/>
              </w:rPr>
            </w:pPr>
          </w:p>
        </w:tc>
      </w:tr>
      <w:tr w:rsidR="009B5EB6" w:rsidRPr="006253B1" w14:paraId="43329129" w14:textId="77777777" w:rsidTr="00A125CB">
        <w:tc>
          <w:tcPr>
            <w:tcW w:w="5000" w:type="pct"/>
            <w:gridSpan w:val="3"/>
            <w:shd w:val="clear" w:color="auto" w:fill="FCBC55"/>
          </w:tcPr>
          <w:p w14:paraId="1C88B272" w14:textId="77777777" w:rsidR="009B5EB6" w:rsidRPr="008D0AC8" w:rsidRDefault="009B5EB6" w:rsidP="00A125CB">
            <w:pPr>
              <w:pStyle w:val="ListParagraph"/>
              <w:numPr>
                <w:ilvl w:val="0"/>
                <w:numId w:val="9"/>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9B5EB6" w:rsidRPr="006253B1" w14:paraId="6D0CFB92" w14:textId="77777777" w:rsidTr="00A125CB">
        <w:tc>
          <w:tcPr>
            <w:tcW w:w="5000" w:type="pct"/>
            <w:gridSpan w:val="3"/>
            <w:shd w:val="clear" w:color="auto" w:fill="auto"/>
          </w:tcPr>
          <w:p w14:paraId="05F7B242" w14:textId="77777777" w:rsidR="009B5EB6" w:rsidRDefault="009B5EB6" w:rsidP="00A125CB">
            <w:pPr>
              <w:rPr>
                <w:rFonts w:cs="Arial"/>
                <w:b/>
                <w:szCs w:val="16"/>
              </w:rPr>
            </w:pPr>
          </w:p>
          <w:p w14:paraId="25758898" w14:textId="77777777" w:rsidR="009B5EB6" w:rsidRPr="009B5EB6" w:rsidRDefault="009B5EB6" w:rsidP="009B5EB6">
            <w:pPr>
              <w:rPr>
                <w:rFonts w:cs="Arial"/>
                <w:sz w:val="20"/>
                <w:szCs w:val="16"/>
              </w:rPr>
            </w:pPr>
            <w:r w:rsidRPr="009B5EB6">
              <w:rPr>
                <w:rFonts w:cs="Arial"/>
                <w:sz w:val="20"/>
                <w:szCs w:val="16"/>
              </w:rPr>
              <w:t>Yes, we would support this being delivered in a minor release.  No lead time would be required.</w:t>
            </w:r>
          </w:p>
          <w:p w14:paraId="290608D6" w14:textId="77777777" w:rsidR="009B5EB6" w:rsidRPr="009B5EB6" w:rsidRDefault="009B5EB6" w:rsidP="009B5EB6">
            <w:pPr>
              <w:rPr>
                <w:rFonts w:cs="Arial"/>
                <w:sz w:val="20"/>
                <w:szCs w:val="16"/>
              </w:rPr>
            </w:pPr>
          </w:p>
          <w:p w14:paraId="678DB682" w14:textId="77777777" w:rsidR="009B5EB6" w:rsidRPr="009B5EB6" w:rsidRDefault="009B5EB6" w:rsidP="009B5EB6">
            <w:pPr>
              <w:rPr>
                <w:rFonts w:cs="Arial"/>
                <w:sz w:val="20"/>
                <w:szCs w:val="16"/>
              </w:rPr>
            </w:pPr>
            <w:r w:rsidRPr="009B5EB6">
              <w:rPr>
                <w:rFonts w:cs="Arial"/>
                <w:sz w:val="20"/>
                <w:szCs w:val="16"/>
              </w:rPr>
              <w:t>Queries and suggestions on the functionality proposed:</w:t>
            </w:r>
          </w:p>
          <w:p w14:paraId="429F7EFB" w14:textId="77777777" w:rsidR="009B5EB6" w:rsidRPr="009B5EB6" w:rsidRDefault="009B5EB6" w:rsidP="009B5EB6">
            <w:pPr>
              <w:pStyle w:val="ListParagraph"/>
              <w:numPr>
                <w:ilvl w:val="0"/>
                <w:numId w:val="10"/>
              </w:numPr>
              <w:rPr>
                <w:rFonts w:cs="Arial"/>
                <w:sz w:val="20"/>
                <w:szCs w:val="16"/>
              </w:rPr>
            </w:pPr>
            <w:r w:rsidRPr="009B5EB6">
              <w:rPr>
                <w:rFonts w:cs="Arial"/>
                <w:sz w:val="20"/>
                <w:szCs w:val="16"/>
              </w:rPr>
              <w:t>What is the purpose of the asset and read history, this raises queries of how far back this would be expected for.  We do not currently see the benefit in adding these new items</w:t>
            </w:r>
          </w:p>
          <w:p w14:paraId="7BD73048" w14:textId="77777777" w:rsidR="009B5EB6" w:rsidRPr="009B5EB6" w:rsidRDefault="009B5EB6" w:rsidP="009B5EB6">
            <w:pPr>
              <w:pStyle w:val="ListParagraph"/>
              <w:numPr>
                <w:ilvl w:val="0"/>
                <w:numId w:val="10"/>
              </w:numPr>
              <w:rPr>
                <w:rFonts w:cs="Arial"/>
                <w:sz w:val="20"/>
                <w:szCs w:val="16"/>
              </w:rPr>
            </w:pPr>
            <w:r w:rsidRPr="009B5EB6">
              <w:rPr>
                <w:rFonts w:cs="Arial"/>
                <w:sz w:val="20"/>
                <w:szCs w:val="16"/>
              </w:rPr>
              <w:t>We would also like to see the following additional data items added</w:t>
            </w:r>
          </w:p>
          <w:p w14:paraId="096436D7"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Uncorrected read on all reads being shown in the read history with a convertor</w:t>
            </w:r>
          </w:p>
          <w:p w14:paraId="6498932C"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Convertor Asset: Dials  - this should include both uncorrected and corrected</w:t>
            </w:r>
          </w:p>
          <w:p w14:paraId="4C52DA3F"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ASP Name</w:t>
            </w:r>
          </w:p>
          <w:p w14:paraId="218B85DF" w14:textId="77777777" w:rsidR="009B5EB6" w:rsidRPr="009B5EB6" w:rsidRDefault="009B5EB6" w:rsidP="009B5EB6">
            <w:pPr>
              <w:pStyle w:val="ListParagraph"/>
              <w:numPr>
                <w:ilvl w:val="0"/>
                <w:numId w:val="10"/>
              </w:numPr>
              <w:ind w:left="1526"/>
              <w:rPr>
                <w:rFonts w:cs="Arial"/>
                <w:sz w:val="20"/>
                <w:szCs w:val="16"/>
              </w:rPr>
            </w:pPr>
            <w:r w:rsidRPr="009B5EB6">
              <w:rPr>
                <w:rFonts w:cs="Arial"/>
                <w:sz w:val="20"/>
                <w:szCs w:val="16"/>
              </w:rPr>
              <w:t>EUC to also be added to SMP Annual history as this can move off the monthly history tab when multiple changes to AQ occur.</w:t>
            </w:r>
          </w:p>
          <w:p w14:paraId="1E20DFEC" w14:textId="77777777" w:rsidR="009B5EB6" w:rsidRDefault="009B5EB6" w:rsidP="00A125CB">
            <w:pPr>
              <w:rPr>
                <w:rFonts w:cs="Arial"/>
                <w:b/>
                <w:szCs w:val="16"/>
              </w:rPr>
            </w:pPr>
          </w:p>
          <w:p w14:paraId="6E3B1E79" w14:textId="77777777" w:rsidR="009B5EB6" w:rsidRDefault="009B5EB6" w:rsidP="00A125CB">
            <w:pPr>
              <w:rPr>
                <w:rFonts w:cs="Arial"/>
                <w:b/>
                <w:szCs w:val="16"/>
              </w:rPr>
            </w:pPr>
          </w:p>
        </w:tc>
      </w:tr>
      <w:tr w:rsidR="009B5EB6" w:rsidRPr="006253B1" w14:paraId="197A9C62" w14:textId="77777777" w:rsidTr="00A125CB">
        <w:tc>
          <w:tcPr>
            <w:tcW w:w="5000" w:type="pct"/>
            <w:gridSpan w:val="3"/>
            <w:shd w:val="clear" w:color="auto" w:fill="FCBC55"/>
          </w:tcPr>
          <w:p w14:paraId="261BF45F" w14:textId="77777777" w:rsidR="009B5EB6" w:rsidRPr="00EB7EA5" w:rsidRDefault="009B5EB6" w:rsidP="00A125CB">
            <w:pPr>
              <w:pStyle w:val="ListParagraph"/>
              <w:numPr>
                <w:ilvl w:val="0"/>
                <w:numId w:val="9"/>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9B5EB6" w:rsidRPr="006253B1" w14:paraId="188E1D41" w14:textId="77777777" w:rsidTr="00A125CB">
        <w:tc>
          <w:tcPr>
            <w:tcW w:w="5000" w:type="pct"/>
            <w:gridSpan w:val="3"/>
            <w:shd w:val="clear" w:color="auto" w:fill="auto"/>
          </w:tcPr>
          <w:p w14:paraId="0FCE141A" w14:textId="77777777" w:rsidR="009B5EB6" w:rsidRPr="009B5EB6" w:rsidRDefault="009B5EB6" w:rsidP="00A125CB">
            <w:pPr>
              <w:rPr>
                <w:rFonts w:cs="Arial"/>
                <w:sz w:val="20"/>
                <w:szCs w:val="16"/>
              </w:rPr>
            </w:pPr>
          </w:p>
          <w:p w14:paraId="65C34392" w14:textId="77777777" w:rsidR="009B5EB6" w:rsidRPr="009B5EB6" w:rsidRDefault="009B5EB6" w:rsidP="009B5EB6">
            <w:pPr>
              <w:rPr>
                <w:rFonts w:cs="Arial"/>
                <w:sz w:val="20"/>
                <w:szCs w:val="16"/>
              </w:rPr>
            </w:pPr>
            <w:r w:rsidRPr="009B5EB6">
              <w:rPr>
                <w:rFonts w:cs="Arial"/>
                <w:sz w:val="20"/>
                <w:szCs w:val="16"/>
              </w:rPr>
              <w:t>Yes</w:t>
            </w:r>
          </w:p>
          <w:p w14:paraId="6019DE40" w14:textId="77777777" w:rsidR="009B5EB6" w:rsidRDefault="009B5EB6" w:rsidP="00A125CB">
            <w:pPr>
              <w:rPr>
                <w:rFonts w:cs="Arial"/>
                <w:b/>
                <w:szCs w:val="16"/>
              </w:rPr>
            </w:pPr>
          </w:p>
          <w:p w14:paraId="5B702493" w14:textId="77777777" w:rsidR="009B5EB6" w:rsidRDefault="009B5EB6" w:rsidP="00A125CB">
            <w:pPr>
              <w:rPr>
                <w:rFonts w:cs="Arial"/>
                <w:b/>
                <w:szCs w:val="16"/>
              </w:rPr>
            </w:pPr>
          </w:p>
          <w:p w14:paraId="783807BF" w14:textId="77777777" w:rsidR="009B5EB6" w:rsidRDefault="009B5EB6" w:rsidP="00A125CB">
            <w:pPr>
              <w:rPr>
                <w:rFonts w:cs="Arial"/>
                <w:b/>
                <w:szCs w:val="16"/>
              </w:rPr>
            </w:pPr>
          </w:p>
        </w:tc>
      </w:tr>
      <w:tr w:rsidR="009B5EB6" w:rsidRPr="00683A0C" w14:paraId="33E5AE59" w14:textId="77777777" w:rsidTr="00A125CB">
        <w:tc>
          <w:tcPr>
            <w:tcW w:w="1953" w:type="pct"/>
            <w:gridSpan w:val="2"/>
            <w:shd w:val="clear" w:color="auto" w:fill="FCBC55"/>
          </w:tcPr>
          <w:p w14:paraId="1F050BA0" w14:textId="77777777" w:rsidR="009B5EB6" w:rsidRPr="00EB7EA5" w:rsidRDefault="009B5EB6" w:rsidP="00A125CB">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1F9BB7C4" w14:textId="77777777" w:rsidR="009B5EB6" w:rsidRPr="00871B81" w:rsidRDefault="009B5EB6" w:rsidP="00A125CB">
            <w:pPr>
              <w:rPr>
                <w:rFonts w:cs="Arial"/>
                <w:i/>
                <w:sz w:val="18"/>
                <w:szCs w:val="18"/>
              </w:rPr>
            </w:pPr>
            <w:r>
              <w:rPr>
                <w:rFonts w:ascii="Arial" w:hAnsi="Arial" w:cs="Arial"/>
                <w:sz w:val="20"/>
                <w:szCs w:val="16"/>
              </w:rPr>
              <w:t>Approve</w:t>
            </w:r>
          </w:p>
        </w:tc>
      </w:tr>
      <w:tr w:rsidR="009B5EB6" w:rsidRPr="00683A0C" w14:paraId="3CBB8868" w14:textId="77777777" w:rsidTr="00A125CB">
        <w:tc>
          <w:tcPr>
            <w:tcW w:w="1953" w:type="pct"/>
            <w:gridSpan w:val="2"/>
            <w:shd w:val="clear" w:color="auto" w:fill="FCBC55"/>
          </w:tcPr>
          <w:p w14:paraId="0D5E6580" w14:textId="77777777" w:rsidR="009B5EB6" w:rsidRPr="00EB7EA5" w:rsidRDefault="009B5EB6" w:rsidP="00A125CB">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96898D1" w14:textId="77777777" w:rsidR="009B5EB6" w:rsidRPr="00871B81" w:rsidRDefault="009B5EB6" w:rsidP="00A125CB">
            <w:pPr>
              <w:rPr>
                <w:rFonts w:cs="Arial"/>
                <w:i/>
                <w:sz w:val="18"/>
                <w:szCs w:val="18"/>
              </w:rPr>
            </w:pPr>
            <w:r>
              <w:rPr>
                <w:rFonts w:ascii="Arial" w:hAnsi="Arial" w:cs="Arial"/>
                <w:sz w:val="20"/>
                <w:szCs w:val="16"/>
              </w:rPr>
              <w:t>Publish</w:t>
            </w:r>
          </w:p>
        </w:tc>
      </w:tr>
    </w:tbl>
    <w:p w14:paraId="264D5FD1" w14:textId="03F715EE" w:rsidR="009B5EB6" w:rsidRDefault="009B5EB6"/>
    <w:p w14:paraId="7648D5C7" w14:textId="2B4C39AD" w:rsidR="009B5EB6" w:rsidRDefault="009B5EB6"/>
    <w:p w14:paraId="3C271CB8" w14:textId="1BE09C3C" w:rsidR="00915E10" w:rsidRDefault="00915E10">
      <w:r>
        <w:br w:type="page"/>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753BC3" w:rsidRPr="00683A0C" w14:paraId="41F2D3C2" w14:textId="77777777" w:rsidTr="00225D28">
        <w:trPr>
          <w:trHeight w:val="183"/>
        </w:trPr>
        <w:tc>
          <w:tcPr>
            <w:tcW w:w="1150" w:type="pct"/>
            <w:shd w:val="clear" w:color="auto" w:fill="FCBC55"/>
          </w:tcPr>
          <w:p w14:paraId="554568A1" w14:textId="23893DD4" w:rsidR="00753BC3" w:rsidRPr="00EB7EA5" w:rsidRDefault="005D4C09" w:rsidP="00225D28">
            <w:pPr>
              <w:rPr>
                <w:rFonts w:ascii="Arial" w:hAnsi="Arial" w:cs="Arial"/>
                <w:b/>
                <w:sz w:val="20"/>
                <w:szCs w:val="16"/>
              </w:rPr>
            </w:pPr>
            <w:r>
              <w:lastRenderedPageBreak/>
              <w:br w:type="page"/>
            </w:r>
            <w:r w:rsidR="00753BC3" w:rsidRPr="00EB7EA5">
              <w:rPr>
                <w:rFonts w:cs="Arial"/>
                <w:b/>
                <w:sz w:val="20"/>
                <w:szCs w:val="16"/>
              </w:rPr>
              <w:t>User Name</w:t>
            </w:r>
          </w:p>
        </w:tc>
        <w:tc>
          <w:tcPr>
            <w:tcW w:w="3850" w:type="pct"/>
            <w:gridSpan w:val="2"/>
            <w:shd w:val="clear" w:color="auto" w:fill="FCBC55"/>
          </w:tcPr>
          <w:p w14:paraId="62CBDD3A" w14:textId="77777777" w:rsidR="00753BC3" w:rsidRPr="00965B65" w:rsidRDefault="00753BC3" w:rsidP="00225D28">
            <w:pPr>
              <w:rPr>
                <w:rFonts w:cs="Arial"/>
                <w:b/>
                <w:sz w:val="20"/>
                <w:szCs w:val="16"/>
              </w:rPr>
            </w:pPr>
            <w:r>
              <w:rPr>
                <w:rFonts w:cs="Arial"/>
                <w:b/>
                <w:sz w:val="20"/>
                <w:szCs w:val="16"/>
              </w:rPr>
              <w:t>Npower</w:t>
            </w:r>
          </w:p>
        </w:tc>
      </w:tr>
      <w:tr w:rsidR="00753BC3" w:rsidRPr="00683A0C" w14:paraId="63EBC6BE" w14:textId="77777777" w:rsidTr="00225D28">
        <w:trPr>
          <w:trHeight w:val="182"/>
        </w:trPr>
        <w:tc>
          <w:tcPr>
            <w:tcW w:w="1150" w:type="pct"/>
            <w:shd w:val="clear" w:color="auto" w:fill="FCBC55"/>
          </w:tcPr>
          <w:p w14:paraId="1BB2A394" w14:textId="77777777" w:rsidR="00753BC3" w:rsidRPr="00EB7EA5" w:rsidRDefault="00753BC3" w:rsidP="00225D28">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2F3A2009" w14:textId="77777777" w:rsidR="00753BC3" w:rsidRPr="00965B65" w:rsidRDefault="00BD7441" w:rsidP="00225D28">
            <w:pPr>
              <w:rPr>
                <w:rFonts w:cs="Arial"/>
                <w:b/>
                <w:sz w:val="20"/>
                <w:szCs w:val="16"/>
              </w:rPr>
            </w:pPr>
            <w:hyperlink r:id="rId18" w:history="1">
              <w:r w:rsidR="00753BC3" w:rsidRPr="00260B39">
                <w:rPr>
                  <w:rStyle w:val="Hyperlink"/>
                  <w:rFonts w:cs="Arial"/>
                  <w:b/>
                  <w:szCs w:val="16"/>
                </w:rPr>
                <w:t>Gas.Codes@npower.com</w:t>
              </w:r>
            </w:hyperlink>
            <w:r w:rsidR="00753BC3">
              <w:rPr>
                <w:rFonts w:cs="Arial"/>
                <w:b/>
                <w:szCs w:val="16"/>
              </w:rPr>
              <w:t xml:space="preserve"> </w:t>
            </w:r>
          </w:p>
        </w:tc>
      </w:tr>
      <w:tr w:rsidR="00753BC3" w:rsidRPr="00683A0C" w14:paraId="5F5AB9E6" w14:textId="77777777" w:rsidTr="00225D28">
        <w:tc>
          <w:tcPr>
            <w:tcW w:w="5000" w:type="pct"/>
            <w:gridSpan w:val="3"/>
            <w:shd w:val="clear" w:color="auto" w:fill="FCBC55"/>
          </w:tcPr>
          <w:p w14:paraId="6734602E" w14:textId="77777777" w:rsidR="00753BC3" w:rsidRPr="00683A0C" w:rsidRDefault="00753BC3" w:rsidP="00225D28">
            <w:pPr>
              <w:rPr>
                <w:rFonts w:cs="Arial"/>
                <w:szCs w:val="16"/>
              </w:rPr>
            </w:pPr>
            <w:r>
              <w:rPr>
                <w:rFonts w:ascii="Arial" w:hAnsi="Arial" w:cs="Arial"/>
                <w:b/>
                <w:sz w:val="20"/>
                <w:szCs w:val="16"/>
              </w:rPr>
              <w:t>Section B3: ChMC Industry Consultation (based on above change proposal)</w:t>
            </w:r>
          </w:p>
        </w:tc>
      </w:tr>
      <w:tr w:rsidR="00753BC3" w:rsidRPr="006253B1" w14:paraId="7CD5D65C" w14:textId="77777777" w:rsidTr="00225D28">
        <w:tc>
          <w:tcPr>
            <w:tcW w:w="5000" w:type="pct"/>
            <w:gridSpan w:val="3"/>
            <w:shd w:val="clear" w:color="auto" w:fill="FCBC55"/>
          </w:tcPr>
          <w:p w14:paraId="369A89B1" w14:textId="77777777" w:rsidR="00753BC3" w:rsidRPr="006952E9" w:rsidRDefault="00753BC3" w:rsidP="00225D28">
            <w:pPr>
              <w:pStyle w:val="ListParagraph"/>
              <w:numPr>
                <w:ilvl w:val="0"/>
                <w:numId w:val="11"/>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61A11CAC" w14:textId="77777777" w:rsidR="00753BC3" w:rsidRPr="006253B1" w:rsidRDefault="00753BC3" w:rsidP="00225D28">
            <w:pPr>
              <w:rPr>
                <w:rFonts w:cs="Arial"/>
                <w:b/>
                <w:szCs w:val="16"/>
              </w:rPr>
            </w:pPr>
            <w:r>
              <w:rPr>
                <w:rFonts w:cs="Arial"/>
                <w:b/>
                <w:szCs w:val="16"/>
              </w:rPr>
              <w:t xml:space="preserve"> </w:t>
            </w:r>
          </w:p>
        </w:tc>
      </w:tr>
      <w:tr w:rsidR="00753BC3" w:rsidRPr="006253B1" w14:paraId="04263F0F" w14:textId="77777777" w:rsidTr="00225D28">
        <w:tc>
          <w:tcPr>
            <w:tcW w:w="5000" w:type="pct"/>
            <w:gridSpan w:val="3"/>
            <w:shd w:val="clear" w:color="auto" w:fill="auto"/>
          </w:tcPr>
          <w:p w14:paraId="328D8C7F" w14:textId="77777777" w:rsidR="00753BC3" w:rsidRDefault="00753BC3" w:rsidP="00225D28">
            <w:pPr>
              <w:rPr>
                <w:rFonts w:cs="Arial"/>
                <w:b/>
                <w:szCs w:val="16"/>
              </w:rPr>
            </w:pPr>
          </w:p>
          <w:p w14:paraId="7B53AE63" w14:textId="77777777" w:rsidR="00753BC3" w:rsidRDefault="00753BC3" w:rsidP="00225D28">
            <w:pPr>
              <w:rPr>
                <w:rFonts w:cs="Arial"/>
                <w:b/>
                <w:szCs w:val="16"/>
              </w:rPr>
            </w:pPr>
            <w:r w:rsidRPr="00D44DFF">
              <w:rPr>
                <w:rFonts w:ascii="Arial" w:hAnsi="Arial" w:cs="Arial"/>
                <w:sz w:val="20"/>
                <w:szCs w:val="20"/>
              </w:rPr>
              <w:t>No</w:t>
            </w:r>
          </w:p>
          <w:p w14:paraId="54560C64" w14:textId="77777777" w:rsidR="00753BC3" w:rsidRDefault="00753BC3" w:rsidP="00225D28">
            <w:pPr>
              <w:rPr>
                <w:rFonts w:cs="Arial"/>
                <w:b/>
                <w:szCs w:val="16"/>
              </w:rPr>
            </w:pPr>
          </w:p>
        </w:tc>
      </w:tr>
      <w:tr w:rsidR="00753BC3" w:rsidRPr="006253B1" w14:paraId="273FD4D5" w14:textId="77777777" w:rsidTr="00225D28">
        <w:tc>
          <w:tcPr>
            <w:tcW w:w="5000" w:type="pct"/>
            <w:gridSpan w:val="3"/>
            <w:shd w:val="clear" w:color="auto" w:fill="FCBC55"/>
          </w:tcPr>
          <w:p w14:paraId="4A4DD70C"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753BC3" w:rsidRPr="006253B1" w14:paraId="48C1FEB2" w14:textId="77777777" w:rsidTr="00225D28">
        <w:tc>
          <w:tcPr>
            <w:tcW w:w="5000" w:type="pct"/>
            <w:gridSpan w:val="3"/>
            <w:shd w:val="clear" w:color="auto" w:fill="auto"/>
          </w:tcPr>
          <w:p w14:paraId="56D4B151" w14:textId="77777777" w:rsidR="00753BC3" w:rsidRDefault="00753BC3" w:rsidP="00225D28">
            <w:pPr>
              <w:rPr>
                <w:rFonts w:cs="Arial"/>
                <w:b/>
                <w:szCs w:val="16"/>
              </w:rPr>
            </w:pPr>
          </w:p>
          <w:p w14:paraId="38A34445" w14:textId="77777777" w:rsidR="00753BC3" w:rsidRDefault="00753BC3" w:rsidP="00225D28">
            <w:pPr>
              <w:rPr>
                <w:rFonts w:cs="Arial"/>
                <w:b/>
                <w:szCs w:val="16"/>
              </w:rPr>
            </w:pPr>
          </w:p>
          <w:p w14:paraId="6A7EEEB8" w14:textId="77777777" w:rsidR="00753BC3" w:rsidRDefault="00753BC3" w:rsidP="00225D28">
            <w:pPr>
              <w:rPr>
                <w:rFonts w:ascii="Arial" w:hAnsi="Arial" w:cs="Arial"/>
                <w:sz w:val="20"/>
                <w:szCs w:val="20"/>
              </w:rPr>
            </w:pPr>
            <w:r>
              <w:rPr>
                <w:rFonts w:ascii="Arial" w:hAnsi="Arial" w:cs="Arial"/>
                <w:sz w:val="20"/>
                <w:szCs w:val="20"/>
              </w:rPr>
              <w:t>There are clear benefits to having easier access to data that is held in the UK Link system, not least the ability to close customer queries more efficiently.</w:t>
            </w:r>
          </w:p>
          <w:p w14:paraId="2298F903" w14:textId="77777777" w:rsidR="00753BC3" w:rsidRDefault="00753BC3" w:rsidP="00225D28">
            <w:pPr>
              <w:rPr>
                <w:rFonts w:cs="Arial"/>
                <w:b/>
                <w:szCs w:val="16"/>
              </w:rPr>
            </w:pPr>
          </w:p>
          <w:p w14:paraId="6195BEB5" w14:textId="77777777" w:rsidR="00753BC3" w:rsidRDefault="00753BC3" w:rsidP="00225D28">
            <w:pPr>
              <w:rPr>
                <w:rFonts w:cs="Arial"/>
                <w:b/>
                <w:szCs w:val="16"/>
              </w:rPr>
            </w:pPr>
          </w:p>
        </w:tc>
      </w:tr>
      <w:tr w:rsidR="00753BC3" w:rsidRPr="006253B1" w14:paraId="2EF47C88" w14:textId="77777777" w:rsidTr="00225D28">
        <w:tc>
          <w:tcPr>
            <w:tcW w:w="5000" w:type="pct"/>
            <w:gridSpan w:val="3"/>
            <w:shd w:val="clear" w:color="auto" w:fill="FCBC55"/>
          </w:tcPr>
          <w:p w14:paraId="5554BD71" w14:textId="77777777" w:rsidR="00753BC3" w:rsidRPr="008D0AC8" w:rsidRDefault="00753BC3" w:rsidP="00225D28">
            <w:pPr>
              <w:pStyle w:val="ListParagraph"/>
              <w:numPr>
                <w:ilvl w:val="0"/>
                <w:numId w:val="11"/>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753BC3" w:rsidRPr="006253B1" w14:paraId="3D445BB0" w14:textId="77777777" w:rsidTr="00225D28">
        <w:tc>
          <w:tcPr>
            <w:tcW w:w="5000" w:type="pct"/>
            <w:gridSpan w:val="3"/>
            <w:shd w:val="clear" w:color="auto" w:fill="auto"/>
          </w:tcPr>
          <w:p w14:paraId="745A3722" w14:textId="77777777" w:rsidR="00753BC3" w:rsidRDefault="00753BC3" w:rsidP="00225D28">
            <w:pPr>
              <w:rPr>
                <w:rFonts w:cs="Arial"/>
                <w:b/>
                <w:szCs w:val="16"/>
              </w:rPr>
            </w:pPr>
          </w:p>
          <w:p w14:paraId="4402095D" w14:textId="77777777" w:rsidR="00753BC3" w:rsidRDefault="00753BC3" w:rsidP="00225D28">
            <w:pPr>
              <w:rPr>
                <w:rFonts w:ascii="Arial" w:hAnsi="Arial" w:cs="Arial"/>
                <w:sz w:val="20"/>
                <w:szCs w:val="20"/>
              </w:rPr>
            </w:pPr>
            <w:r>
              <w:rPr>
                <w:rFonts w:ascii="Arial" w:hAnsi="Arial" w:cs="Arial"/>
                <w:sz w:val="20"/>
                <w:szCs w:val="20"/>
              </w:rPr>
              <w:t>Given this change only asks that existing data held in UK Link is made visible, it is not estimated that we would need to change our internal systems to comply, so from this perspective a 6 month lead time would not necessarily be required.  We would expect all decisions as to when such a change was delivered would be taken via prioritisation agreement in the ChMC.</w:t>
            </w:r>
          </w:p>
          <w:p w14:paraId="1D2E11EC" w14:textId="77777777" w:rsidR="00753BC3" w:rsidRDefault="00753BC3" w:rsidP="00225D28">
            <w:pPr>
              <w:rPr>
                <w:rFonts w:cs="Arial"/>
                <w:b/>
                <w:szCs w:val="16"/>
              </w:rPr>
            </w:pPr>
          </w:p>
          <w:p w14:paraId="0B725C1C" w14:textId="77777777" w:rsidR="00753BC3" w:rsidRDefault="00753BC3" w:rsidP="00225D28">
            <w:pPr>
              <w:rPr>
                <w:rFonts w:cs="Arial"/>
                <w:b/>
                <w:szCs w:val="16"/>
              </w:rPr>
            </w:pPr>
          </w:p>
        </w:tc>
      </w:tr>
      <w:tr w:rsidR="00753BC3" w:rsidRPr="006253B1" w14:paraId="4275A38F" w14:textId="77777777" w:rsidTr="00225D28">
        <w:tc>
          <w:tcPr>
            <w:tcW w:w="5000" w:type="pct"/>
            <w:gridSpan w:val="3"/>
            <w:shd w:val="clear" w:color="auto" w:fill="FCBC55"/>
          </w:tcPr>
          <w:p w14:paraId="027E4DA7"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753BC3" w:rsidRPr="006253B1" w14:paraId="4B1EBD03" w14:textId="77777777" w:rsidTr="00225D28">
        <w:tc>
          <w:tcPr>
            <w:tcW w:w="5000" w:type="pct"/>
            <w:gridSpan w:val="3"/>
            <w:shd w:val="clear" w:color="auto" w:fill="auto"/>
          </w:tcPr>
          <w:p w14:paraId="36107F04" w14:textId="77777777" w:rsidR="00753BC3" w:rsidRPr="009B5EB6" w:rsidRDefault="00753BC3" w:rsidP="00225D28">
            <w:pPr>
              <w:rPr>
                <w:rFonts w:cs="Arial"/>
                <w:sz w:val="20"/>
                <w:szCs w:val="16"/>
              </w:rPr>
            </w:pPr>
          </w:p>
          <w:p w14:paraId="31E593AC" w14:textId="77777777" w:rsidR="00753BC3" w:rsidRDefault="00753BC3" w:rsidP="00225D28">
            <w:pPr>
              <w:rPr>
                <w:rFonts w:cs="Arial"/>
                <w:b/>
                <w:szCs w:val="16"/>
              </w:rPr>
            </w:pPr>
            <w:r w:rsidRPr="00D44DFF">
              <w:rPr>
                <w:rFonts w:ascii="Arial" w:hAnsi="Arial" w:cs="Arial"/>
                <w:sz w:val="20"/>
                <w:szCs w:val="20"/>
              </w:rPr>
              <w:t>Yes.</w:t>
            </w:r>
          </w:p>
          <w:p w14:paraId="4F5EF172" w14:textId="77777777" w:rsidR="00753BC3" w:rsidRDefault="00753BC3" w:rsidP="00225D28">
            <w:pPr>
              <w:rPr>
                <w:rFonts w:cs="Arial"/>
                <w:b/>
                <w:szCs w:val="16"/>
              </w:rPr>
            </w:pPr>
          </w:p>
          <w:p w14:paraId="08617297" w14:textId="77777777" w:rsidR="00753BC3" w:rsidRDefault="00753BC3" w:rsidP="00225D28">
            <w:pPr>
              <w:rPr>
                <w:rFonts w:cs="Arial"/>
                <w:b/>
                <w:szCs w:val="16"/>
              </w:rPr>
            </w:pPr>
          </w:p>
          <w:p w14:paraId="1D75CBF8" w14:textId="77777777" w:rsidR="00753BC3" w:rsidRDefault="00753BC3" w:rsidP="00225D28">
            <w:pPr>
              <w:rPr>
                <w:rFonts w:cs="Arial"/>
                <w:b/>
                <w:szCs w:val="16"/>
              </w:rPr>
            </w:pPr>
          </w:p>
        </w:tc>
      </w:tr>
      <w:tr w:rsidR="00753BC3" w:rsidRPr="00683A0C" w14:paraId="30820267" w14:textId="77777777" w:rsidTr="00225D28">
        <w:tc>
          <w:tcPr>
            <w:tcW w:w="1953" w:type="pct"/>
            <w:gridSpan w:val="2"/>
            <w:shd w:val="clear" w:color="auto" w:fill="FCBC55"/>
          </w:tcPr>
          <w:p w14:paraId="754606B6" w14:textId="77777777" w:rsidR="00753BC3" w:rsidRPr="00EB7EA5" w:rsidRDefault="00753BC3" w:rsidP="00225D28">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1A7C602B" w14:textId="77777777" w:rsidR="00753BC3" w:rsidRPr="00871B81" w:rsidRDefault="00753BC3" w:rsidP="00225D28">
            <w:pPr>
              <w:rPr>
                <w:rFonts w:cs="Arial"/>
                <w:i/>
                <w:sz w:val="18"/>
                <w:szCs w:val="18"/>
              </w:rPr>
            </w:pPr>
            <w:r>
              <w:rPr>
                <w:rFonts w:ascii="Arial" w:hAnsi="Arial" w:cs="Arial"/>
                <w:sz w:val="20"/>
                <w:szCs w:val="16"/>
              </w:rPr>
              <w:t>Approve</w:t>
            </w:r>
          </w:p>
        </w:tc>
      </w:tr>
      <w:tr w:rsidR="00753BC3" w:rsidRPr="00683A0C" w14:paraId="459295CA" w14:textId="77777777" w:rsidTr="00225D28">
        <w:tc>
          <w:tcPr>
            <w:tcW w:w="1953" w:type="pct"/>
            <w:gridSpan w:val="2"/>
            <w:shd w:val="clear" w:color="auto" w:fill="FCBC55"/>
          </w:tcPr>
          <w:p w14:paraId="06A2E66A" w14:textId="77777777" w:rsidR="00753BC3" w:rsidRPr="00EB7EA5" w:rsidRDefault="00753BC3" w:rsidP="00225D28">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326E1E71" w14:textId="77777777" w:rsidR="00753BC3" w:rsidRPr="00871B81" w:rsidRDefault="00753BC3" w:rsidP="00225D28">
            <w:pPr>
              <w:rPr>
                <w:rFonts w:cs="Arial"/>
                <w:i/>
                <w:sz w:val="18"/>
                <w:szCs w:val="18"/>
              </w:rPr>
            </w:pPr>
            <w:r>
              <w:rPr>
                <w:rFonts w:ascii="Arial" w:hAnsi="Arial" w:cs="Arial"/>
                <w:sz w:val="20"/>
                <w:szCs w:val="16"/>
              </w:rPr>
              <w:t>Publish</w:t>
            </w:r>
          </w:p>
        </w:tc>
      </w:tr>
    </w:tbl>
    <w:p w14:paraId="096DCB43" w14:textId="743FE0AF" w:rsidR="00753BC3" w:rsidRDefault="00753BC3"/>
    <w:p w14:paraId="61B72524" w14:textId="77777777" w:rsidR="00753BC3" w:rsidRDefault="00753BC3" w:rsidP="00753BC3">
      <w:r w:rsidRPr="00A125CB">
        <w:rPr>
          <w:b/>
        </w:rPr>
        <w:t>Section B4:</w:t>
      </w:r>
      <w:r>
        <w:t xml:space="preserve"> SSE did not answer the above questions, but they approve this change in principle.</w:t>
      </w:r>
    </w:p>
    <w:p w14:paraId="5CFFF06B" w14:textId="77777777" w:rsidR="00753BC3" w:rsidRDefault="00753BC3"/>
    <w:p w14:paraId="4A18C1F9" w14:textId="77777777" w:rsidR="00753BC3" w:rsidRDefault="00753BC3"/>
    <w:p w14:paraId="32D65CE0" w14:textId="77777777" w:rsidR="00753BC3" w:rsidRDefault="00753BC3"/>
    <w:p w14:paraId="64B5DB09" w14:textId="77777777" w:rsidR="00753BC3" w:rsidRDefault="00753BC3"/>
    <w:p w14:paraId="2FA0C40F" w14:textId="77777777" w:rsidR="00753BC3" w:rsidRDefault="00753BC3"/>
    <w:p w14:paraId="458E3A7B" w14:textId="77777777" w:rsidR="00753BC3" w:rsidRDefault="00753BC3"/>
    <w:p w14:paraId="7C666203" w14:textId="77777777" w:rsidR="00753BC3" w:rsidRDefault="00753BC3"/>
    <w:p w14:paraId="7ECB0B6A" w14:textId="77777777" w:rsidR="00753BC3" w:rsidRDefault="00753BC3"/>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753BC3" w:rsidRPr="00683A0C" w14:paraId="08879547" w14:textId="77777777" w:rsidTr="00225D28">
        <w:trPr>
          <w:trHeight w:val="183"/>
        </w:trPr>
        <w:tc>
          <w:tcPr>
            <w:tcW w:w="1150" w:type="pct"/>
            <w:shd w:val="clear" w:color="auto" w:fill="FCBC55"/>
          </w:tcPr>
          <w:p w14:paraId="541B89A1" w14:textId="77777777" w:rsidR="00753BC3" w:rsidRPr="00EB7EA5" w:rsidRDefault="00753BC3" w:rsidP="00225D28">
            <w:pPr>
              <w:rPr>
                <w:rFonts w:ascii="Arial" w:hAnsi="Arial" w:cs="Arial"/>
                <w:b/>
                <w:sz w:val="20"/>
                <w:szCs w:val="16"/>
              </w:rPr>
            </w:pPr>
            <w:r w:rsidRPr="00EB7EA5">
              <w:rPr>
                <w:rFonts w:cs="Arial"/>
                <w:b/>
                <w:sz w:val="20"/>
                <w:szCs w:val="16"/>
              </w:rPr>
              <w:lastRenderedPageBreak/>
              <w:t>User Name</w:t>
            </w:r>
          </w:p>
        </w:tc>
        <w:tc>
          <w:tcPr>
            <w:tcW w:w="3850" w:type="pct"/>
            <w:gridSpan w:val="2"/>
            <w:shd w:val="clear" w:color="auto" w:fill="FCBC55"/>
          </w:tcPr>
          <w:p w14:paraId="3F7BB97C" w14:textId="25D80001" w:rsidR="00753BC3" w:rsidRPr="00965B65" w:rsidRDefault="00AD7D01" w:rsidP="00AD7D01">
            <w:pPr>
              <w:rPr>
                <w:rFonts w:cs="Arial"/>
                <w:b/>
                <w:sz w:val="20"/>
                <w:szCs w:val="16"/>
              </w:rPr>
            </w:pPr>
            <w:r>
              <w:rPr>
                <w:rFonts w:cs="Arial"/>
                <w:b/>
                <w:sz w:val="20"/>
                <w:szCs w:val="16"/>
              </w:rPr>
              <w:t>Scottish Power</w:t>
            </w:r>
          </w:p>
        </w:tc>
      </w:tr>
      <w:tr w:rsidR="00753BC3" w:rsidRPr="00683A0C" w14:paraId="2DD4AF7F" w14:textId="77777777" w:rsidTr="00225D28">
        <w:trPr>
          <w:trHeight w:val="182"/>
        </w:trPr>
        <w:tc>
          <w:tcPr>
            <w:tcW w:w="1150" w:type="pct"/>
            <w:shd w:val="clear" w:color="auto" w:fill="FCBC55"/>
          </w:tcPr>
          <w:p w14:paraId="5476865B" w14:textId="77777777" w:rsidR="00753BC3" w:rsidRPr="00EB7EA5" w:rsidRDefault="00753BC3" w:rsidP="00225D28">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620D286C" w14:textId="2439A519" w:rsidR="00753BC3" w:rsidRPr="00965B65" w:rsidRDefault="00AD7D01" w:rsidP="00225D28">
            <w:pPr>
              <w:rPr>
                <w:rFonts w:cs="Arial"/>
                <w:b/>
                <w:sz w:val="20"/>
                <w:szCs w:val="16"/>
              </w:rPr>
            </w:pPr>
            <w:r w:rsidRPr="00AD7D01">
              <w:rPr>
                <w:rFonts w:cs="Arial"/>
                <w:b/>
                <w:sz w:val="20"/>
                <w:szCs w:val="16"/>
              </w:rPr>
              <w:t>Mark Bellman</w:t>
            </w:r>
          </w:p>
        </w:tc>
      </w:tr>
      <w:tr w:rsidR="00753BC3" w:rsidRPr="00683A0C" w14:paraId="40AE6B67" w14:textId="77777777" w:rsidTr="00225D28">
        <w:tc>
          <w:tcPr>
            <w:tcW w:w="5000" w:type="pct"/>
            <w:gridSpan w:val="3"/>
            <w:shd w:val="clear" w:color="auto" w:fill="FCBC55"/>
          </w:tcPr>
          <w:p w14:paraId="535D6311" w14:textId="2C9ABBDD" w:rsidR="00753BC3" w:rsidRPr="00683A0C" w:rsidRDefault="00753BC3" w:rsidP="00225D28">
            <w:pPr>
              <w:rPr>
                <w:rFonts w:cs="Arial"/>
                <w:szCs w:val="16"/>
              </w:rPr>
            </w:pPr>
            <w:r>
              <w:rPr>
                <w:rFonts w:ascii="Arial" w:hAnsi="Arial" w:cs="Arial"/>
                <w:b/>
                <w:sz w:val="20"/>
                <w:szCs w:val="16"/>
              </w:rPr>
              <w:t>Section B5: ChMC Industry Consultation (based on above change proposal)</w:t>
            </w:r>
          </w:p>
        </w:tc>
      </w:tr>
      <w:tr w:rsidR="00753BC3" w:rsidRPr="006253B1" w14:paraId="25C853B0" w14:textId="77777777" w:rsidTr="00225D28">
        <w:tc>
          <w:tcPr>
            <w:tcW w:w="5000" w:type="pct"/>
            <w:gridSpan w:val="3"/>
            <w:shd w:val="clear" w:color="auto" w:fill="FCBC55"/>
          </w:tcPr>
          <w:p w14:paraId="7E5B1B4A" w14:textId="77777777" w:rsidR="00753BC3" w:rsidRPr="006952E9" w:rsidRDefault="00753BC3" w:rsidP="00225D28">
            <w:pPr>
              <w:pStyle w:val="ListParagraph"/>
              <w:numPr>
                <w:ilvl w:val="0"/>
                <w:numId w:val="11"/>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0832F407" w14:textId="77777777" w:rsidR="00753BC3" w:rsidRPr="006253B1" w:rsidRDefault="00753BC3" w:rsidP="00225D28">
            <w:pPr>
              <w:rPr>
                <w:rFonts w:cs="Arial"/>
                <w:b/>
                <w:szCs w:val="16"/>
              </w:rPr>
            </w:pPr>
            <w:r>
              <w:rPr>
                <w:rFonts w:cs="Arial"/>
                <w:b/>
                <w:szCs w:val="16"/>
              </w:rPr>
              <w:t xml:space="preserve"> </w:t>
            </w:r>
          </w:p>
        </w:tc>
      </w:tr>
      <w:tr w:rsidR="00753BC3" w:rsidRPr="006253B1" w14:paraId="6F549356" w14:textId="77777777" w:rsidTr="00225D28">
        <w:tc>
          <w:tcPr>
            <w:tcW w:w="5000" w:type="pct"/>
            <w:gridSpan w:val="3"/>
            <w:shd w:val="clear" w:color="auto" w:fill="auto"/>
          </w:tcPr>
          <w:p w14:paraId="113F41AF" w14:textId="77777777" w:rsidR="00753BC3" w:rsidRDefault="00753BC3" w:rsidP="00225D28">
            <w:pPr>
              <w:rPr>
                <w:rFonts w:cs="Arial"/>
                <w:b/>
                <w:szCs w:val="16"/>
              </w:rPr>
            </w:pPr>
          </w:p>
          <w:p w14:paraId="42C799A3" w14:textId="4725CBB3" w:rsidR="00753BC3" w:rsidRDefault="00753BC3" w:rsidP="00225D28">
            <w:pPr>
              <w:rPr>
                <w:rFonts w:cs="Arial"/>
                <w:b/>
                <w:szCs w:val="16"/>
              </w:rPr>
            </w:pPr>
            <w:r w:rsidRPr="00D44DFF">
              <w:rPr>
                <w:rFonts w:ascii="Arial" w:hAnsi="Arial" w:cs="Arial"/>
                <w:sz w:val="20"/>
                <w:szCs w:val="20"/>
              </w:rPr>
              <w:t>No</w:t>
            </w:r>
            <w:r>
              <w:rPr>
                <w:rFonts w:ascii="Arial" w:hAnsi="Arial" w:cs="Arial"/>
                <w:sz w:val="20"/>
                <w:szCs w:val="20"/>
              </w:rPr>
              <w:t xml:space="preserve"> comment</w:t>
            </w:r>
          </w:p>
          <w:p w14:paraId="7E5DCB7E" w14:textId="77777777" w:rsidR="00753BC3" w:rsidRDefault="00753BC3" w:rsidP="00225D28">
            <w:pPr>
              <w:rPr>
                <w:rFonts w:cs="Arial"/>
                <w:b/>
                <w:szCs w:val="16"/>
              </w:rPr>
            </w:pPr>
          </w:p>
        </w:tc>
      </w:tr>
      <w:tr w:rsidR="00753BC3" w:rsidRPr="006253B1" w14:paraId="50991B02" w14:textId="77777777" w:rsidTr="00225D28">
        <w:tc>
          <w:tcPr>
            <w:tcW w:w="5000" w:type="pct"/>
            <w:gridSpan w:val="3"/>
            <w:shd w:val="clear" w:color="auto" w:fill="FCBC55"/>
          </w:tcPr>
          <w:p w14:paraId="1AA5401B"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753BC3" w:rsidRPr="006253B1" w14:paraId="0B19FF87" w14:textId="77777777" w:rsidTr="00225D28">
        <w:tc>
          <w:tcPr>
            <w:tcW w:w="5000" w:type="pct"/>
            <w:gridSpan w:val="3"/>
            <w:shd w:val="clear" w:color="auto" w:fill="auto"/>
          </w:tcPr>
          <w:p w14:paraId="1CADF558" w14:textId="77777777" w:rsidR="00753BC3" w:rsidRDefault="00753BC3" w:rsidP="00225D28">
            <w:pPr>
              <w:rPr>
                <w:rFonts w:cs="Arial"/>
                <w:b/>
                <w:szCs w:val="16"/>
              </w:rPr>
            </w:pPr>
          </w:p>
          <w:p w14:paraId="144CBAB4" w14:textId="77777777" w:rsidR="00753BC3" w:rsidRPr="00753BC3" w:rsidRDefault="00753BC3" w:rsidP="00753BC3">
            <w:pPr>
              <w:rPr>
                <w:rFonts w:ascii="Arial" w:hAnsi="Arial" w:cs="Arial"/>
                <w:sz w:val="20"/>
                <w:szCs w:val="20"/>
              </w:rPr>
            </w:pPr>
            <w:r w:rsidRPr="00753BC3">
              <w:rPr>
                <w:rFonts w:ascii="Arial" w:hAnsi="Arial" w:cs="Arial"/>
                <w:sz w:val="20"/>
                <w:szCs w:val="20"/>
              </w:rPr>
              <w:t>Yes, making data like this readily available to query from an Xoserve portal sounds helpful to all.</w:t>
            </w:r>
          </w:p>
          <w:p w14:paraId="5EA34203" w14:textId="77777777" w:rsidR="00753BC3" w:rsidRPr="00753BC3" w:rsidRDefault="00753BC3" w:rsidP="00753BC3">
            <w:pPr>
              <w:rPr>
                <w:rFonts w:ascii="Arial" w:hAnsi="Arial" w:cs="Arial"/>
                <w:sz w:val="20"/>
                <w:szCs w:val="20"/>
              </w:rPr>
            </w:pPr>
          </w:p>
          <w:p w14:paraId="382856E4" w14:textId="77777777" w:rsidR="00753BC3" w:rsidRPr="00753BC3" w:rsidRDefault="00753BC3" w:rsidP="00753BC3">
            <w:pPr>
              <w:rPr>
                <w:rFonts w:ascii="Arial" w:hAnsi="Arial" w:cs="Arial"/>
                <w:sz w:val="20"/>
                <w:szCs w:val="20"/>
              </w:rPr>
            </w:pPr>
            <w:r w:rsidRPr="00753BC3">
              <w:rPr>
                <w:rFonts w:ascii="Arial" w:hAnsi="Arial" w:cs="Arial"/>
                <w:sz w:val="20"/>
                <w:szCs w:val="20"/>
              </w:rPr>
              <w:t>Could an additional request be made for the following requirement.</w:t>
            </w:r>
          </w:p>
          <w:p w14:paraId="7E9A2E95" w14:textId="77777777" w:rsidR="00753BC3" w:rsidRPr="00753BC3" w:rsidRDefault="00753BC3" w:rsidP="00753BC3">
            <w:pPr>
              <w:rPr>
                <w:rFonts w:ascii="Arial" w:hAnsi="Arial" w:cs="Arial"/>
                <w:sz w:val="20"/>
                <w:szCs w:val="20"/>
              </w:rPr>
            </w:pPr>
          </w:p>
          <w:p w14:paraId="7BFA0E73" w14:textId="77777777" w:rsidR="00753BC3" w:rsidRPr="00753BC3" w:rsidRDefault="00753BC3" w:rsidP="00753BC3">
            <w:pPr>
              <w:rPr>
                <w:rFonts w:ascii="Arial" w:hAnsi="Arial" w:cs="Arial"/>
                <w:sz w:val="20"/>
                <w:szCs w:val="20"/>
              </w:rPr>
            </w:pPr>
            <w:r w:rsidRPr="00753BC3">
              <w:rPr>
                <w:rFonts w:ascii="Arial" w:hAnsi="Arial" w:cs="Arial"/>
                <w:sz w:val="20"/>
                <w:szCs w:val="20"/>
              </w:rPr>
              <w:t>Show the last actual read recorded prior to transfer of ownership, this data is provided in the transfer of ownership file flows so should be available in DES</w:t>
            </w:r>
          </w:p>
          <w:p w14:paraId="43094996" w14:textId="77777777" w:rsidR="00753BC3" w:rsidRPr="00753BC3" w:rsidRDefault="00753BC3" w:rsidP="00753BC3">
            <w:pPr>
              <w:pStyle w:val="ListParagraph"/>
              <w:numPr>
                <w:ilvl w:val="0"/>
                <w:numId w:val="12"/>
              </w:numPr>
              <w:rPr>
                <w:rFonts w:ascii="Arial" w:hAnsi="Arial" w:cs="Arial"/>
                <w:sz w:val="20"/>
                <w:szCs w:val="20"/>
              </w:rPr>
            </w:pPr>
            <w:r w:rsidRPr="00753BC3">
              <w:rPr>
                <w:rFonts w:ascii="Arial" w:hAnsi="Arial" w:cs="Arial"/>
                <w:sz w:val="20"/>
                <w:szCs w:val="20"/>
              </w:rPr>
              <w:t xml:space="preserve">Could this request be extended to include all reads prior to transfer may be used in the next AQ calculation. i.e the latest read (+ subsequent reads) between 9 &amp; 12 months prior supply, otherwise the earliest read within 3 years. </w:t>
            </w:r>
          </w:p>
          <w:p w14:paraId="5658EA6A" w14:textId="77777777" w:rsidR="00753BC3" w:rsidRPr="00753BC3" w:rsidRDefault="00753BC3" w:rsidP="00753BC3">
            <w:pPr>
              <w:ind w:left="45"/>
              <w:rPr>
                <w:rFonts w:ascii="Arial" w:hAnsi="Arial" w:cs="Arial"/>
                <w:sz w:val="20"/>
                <w:szCs w:val="20"/>
              </w:rPr>
            </w:pPr>
            <w:r w:rsidRPr="00753BC3">
              <w:rPr>
                <w:rFonts w:ascii="Arial" w:hAnsi="Arial" w:cs="Arial"/>
                <w:sz w:val="20"/>
                <w:szCs w:val="20"/>
              </w:rPr>
              <w:t>The only other request would be an indicator that there has been a .JOB (meter change) or .UPD (meter update) rejection since the last meter change or a .U02 (read) rejection since the last read has been updated.</w:t>
            </w:r>
          </w:p>
          <w:p w14:paraId="2C25C611" w14:textId="77777777" w:rsidR="00753BC3" w:rsidRPr="00753BC3" w:rsidRDefault="00753BC3" w:rsidP="00753BC3">
            <w:pPr>
              <w:ind w:left="45"/>
              <w:rPr>
                <w:rFonts w:ascii="Arial" w:hAnsi="Arial" w:cs="Arial"/>
                <w:sz w:val="20"/>
                <w:szCs w:val="20"/>
              </w:rPr>
            </w:pPr>
            <w:r w:rsidRPr="00753BC3">
              <w:rPr>
                <w:rFonts w:ascii="Arial" w:hAnsi="Arial" w:cs="Arial"/>
                <w:sz w:val="20"/>
                <w:szCs w:val="20"/>
              </w:rPr>
              <w:t>e.g.       Last accepted read date = 01/10/2018; last read rejection = 01/11/2018 – Read Rejection indicator = Y</w:t>
            </w:r>
          </w:p>
          <w:p w14:paraId="402C40AF" w14:textId="77777777" w:rsidR="00753BC3" w:rsidRPr="00753BC3" w:rsidRDefault="00753BC3" w:rsidP="00753BC3">
            <w:pPr>
              <w:ind w:left="45" w:firstLine="675"/>
              <w:rPr>
                <w:rFonts w:ascii="Arial" w:hAnsi="Arial" w:cs="Arial"/>
                <w:sz w:val="20"/>
                <w:szCs w:val="20"/>
              </w:rPr>
            </w:pPr>
            <w:r w:rsidRPr="00753BC3">
              <w:rPr>
                <w:rFonts w:ascii="Arial" w:hAnsi="Arial" w:cs="Arial"/>
                <w:sz w:val="20"/>
                <w:szCs w:val="20"/>
              </w:rPr>
              <w:t>Last accepted read date = 01/10/2018; last read rejection = 01/07/2018 – Read Rejection indicator = N</w:t>
            </w:r>
          </w:p>
          <w:p w14:paraId="760A5ED2" w14:textId="77777777" w:rsidR="00753BC3" w:rsidRDefault="00753BC3" w:rsidP="00225D28">
            <w:pPr>
              <w:rPr>
                <w:rFonts w:cs="Arial"/>
                <w:b/>
                <w:szCs w:val="16"/>
              </w:rPr>
            </w:pPr>
          </w:p>
          <w:p w14:paraId="06E49AF9" w14:textId="77777777" w:rsidR="00753BC3" w:rsidRDefault="00753BC3" w:rsidP="00225D28">
            <w:pPr>
              <w:rPr>
                <w:rFonts w:cs="Arial"/>
                <w:b/>
                <w:szCs w:val="16"/>
              </w:rPr>
            </w:pPr>
          </w:p>
        </w:tc>
      </w:tr>
      <w:tr w:rsidR="00753BC3" w:rsidRPr="006253B1" w14:paraId="034E0A89" w14:textId="77777777" w:rsidTr="00225D28">
        <w:tc>
          <w:tcPr>
            <w:tcW w:w="5000" w:type="pct"/>
            <w:gridSpan w:val="3"/>
            <w:shd w:val="clear" w:color="auto" w:fill="FCBC55"/>
          </w:tcPr>
          <w:p w14:paraId="7F6C92F0" w14:textId="77777777" w:rsidR="00753BC3" w:rsidRPr="008D0AC8" w:rsidRDefault="00753BC3" w:rsidP="00225D28">
            <w:pPr>
              <w:pStyle w:val="ListParagraph"/>
              <w:numPr>
                <w:ilvl w:val="0"/>
                <w:numId w:val="11"/>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753BC3" w:rsidRPr="006253B1" w14:paraId="515E64F8" w14:textId="77777777" w:rsidTr="00225D28">
        <w:tc>
          <w:tcPr>
            <w:tcW w:w="5000" w:type="pct"/>
            <w:gridSpan w:val="3"/>
            <w:shd w:val="clear" w:color="auto" w:fill="auto"/>
          </w:tcPr>
          <w:p w14:paraId="2DDA1C30" w14:textId="77777777" w:rsidR="00753BC3" w:rsidRDefault="00753BC3" w:rsidP="00225D28">
            <w:pPr>
              <w:rPr>
                <w:rFonts w:ascii="Arial" w:hAnsi="Arial" w:cs="Arial"/>
                <w:sz w:val="20"/>
                <w:szCs w:val="20"/>
              </w:rPr>
            </w:pPr>
          </w:p>
          <w:p w14:paraId="55112B70" w14:textId="0EBC54A3" w:rsidR="00753BC3" w:rsidRDefault="00753BC3" w:rsidP="00225D28">
            <w:pPr>
              <w:rPr>
                <w:rFonts w:cs="Arial"/>
                <w:b/>
                <w:szCs w:val="16"/>
              </w:rPr>
            </w:pPr>
            <w:r>
              <w:rPr>
                <w:rFonts w:ascii="Arial" w:hAnsi="Arial" w:cs="Arial"/>
                <w:sz w:val="20"/>
                <w:szCs w:val="20"/>
              </w:rPr>
              <w:t>No comment.</w:t>
            </w:r>
          </w:p>
          <w:p w14:paraId="237818DC" w14:textId="77777777" w:rsidR="00753BC3" w:rsidRDefault="00753BC3" w:rsidP="00225D28">
            <w:pPr>
              <w:rPr>
                <w:rFonts w:cs="Arial"/>
                <w:b/>
                <w:szCs w:val="16"/>
              </w:rPr>
            </w:pPr>
          </w:p>
        </w:tc>
      </w:tr>
      <w:tr w:rsidR="00753BC3" w:rsidRPr="006253B1" w14:paraId="1B3395AB" w14:textId="77777777" w:rsidTr="00225D28">
        <w:tc>
          <w:tcPr>
            <w:tcW w:w="5000" w:type="pct"/>
            <w:gridSpan w:val="3"/>
            <w:shd w:val="clear" w:color="auto" w:fill="FCBC55"/>
          </w:tcPr>
          <w:p w14:paraId="2D546F03" w14:textId="77777777" w:rsidR="00753BC3" w:rsidRPr="00EB7EA5" w:rsidRDefault="00753BC3" w:rsidP="00225D28">
            <w:pPr>
              <w:pStyle w:val="ListParagraph"/>
              <w:numPr>
                <w:ilvl w:val="0"/>
                <w:numId w:val="11"/>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753BC3" w:rsidRPr="006253B1" w14:paraId="265A3154" w14:textId="77777777" w:rsidTr="00225D28">
        <w:tc>
          <w:tcPr>
            <w:tcW w:w="5000" w:type="pct"/>
            <w:gridSpan w:val="3"/>
            <w:shd w:val="clear" w:color="auto" w:fill="auto"/>
          </w:tcPr>
          <w:p w14:paraId="250170DA" w14:textId="77777777" w:rsidR="00753BC3" w:rsidRPr="009B5EB6" w:rsidRDefault="00753BC3" w:rsidP="00225D28">
            <w:pPr>
              <w:rPr>
                <w:rFonts w:cs="Arial"/>
                <w:sz w:val="20"/>
                <w:szCs w:val="16"/>
              </w:rPr>
            </w:pPr>
          </w:p>
          <w:p w14:paraId="68745F78" w14:textId="6A07A8BC" w:rsidR="00753BC3" w:rsidRDefault="00753BC3" w:rsidP="00225D28">
            <w:pPr>
              <w:rPr>
                <w:rFonts w:cs="Arial"/>
                <w:b/>
                <w:szCs w:val="16"/>
              </w:rPr>
            </w:pPr>
            <w:r>
              <w:rPr>
                <w:rFonts w:ascii="Arial" w:hAnsi="Arial" w:cs="Arial"/>
                <w:sz w:val="20"/>
                <w:szCs w:val="20"/>
              </w:rPr>
              <w:t>No comment</w:t>
            </w:r>
          </w:p>
          <w:p w14:paraId="537F6073" w14:textId="77777777" w:rsidR="00753BC3" w:rsidRDefault="00753BC3" w:rsidP="00225D28">
            <w:pPr>
              <w:rPr>
                <w:rFonts w:cs="Arial"/>
                <w:b/>
                <w:szCs w:val="16"/>
              </w:rPr>
            </w:pPr>
          </w:p>
          <w:p w14:paraId="58A3FE28" w14:textId="77777777" w:rsidR="00753BC3" w:rsidRDefault="00753BC3" w:rsidP="00225D28">
            <w:pPr>
              <w:rPr>
                <w:rFonts w:cs="Arial"/>
                <w:b/>
                <w:szCs w:val="16"/>
              </w:rPr>
            </w:pPr>
          </w:p>
        </w:tc>
      </w:tr>
      <w:tr w:rsidR="00753BC3" w:rsidRPr="00683A0C" w14:paraId="3C624EE8" w14:textId="77777777" w:rsidTr="00225D28">
        <w:tc>
          <w:tcPr>
            <w:tcW w:w="1953" w:type="pct"/>
            <w:gridSpan w:val="2"/>
            <w:shd w:val="clear" w:color="auto" w:fill="FCBC55"/>
          </w:tcPr>
          <w:p w14:paraId="6D233376" w14:textId="77777777" w:rsidR="00753BC3" w:rsidRPr="00EB7EA5" w:rsidRDefault="00753BC3" w:rsidP="00225D28">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7A7A2ECC" w14:textId="77777777" w:rsidR="00753BC3" w:rsidRPr="00871B81" w:rsidRDefault="00753BC3" w:rsidP="00225D28">
            <w:pPr>
              <w:rPr>
                <w:rFonts w:cs="Arial"/>
                <w:i/>
                <w:sz w:val="18"/>
                <w:szCs w:val="18"/>
              </w:rPr>
            </w:pPr>
            <w:r>
              <w:rPr>
                <w:rFonts w:ascii="Arial" w:hAnsi="Arial" w:cs="Arial"/>
                <w:sz w:val="20"/>
                <w:szCs w:val="16"/>
              </w:rPr>
              <w:t>Approve</w:t>
            </w:r>
          </w:p>
        </w:tc>
      </w:tr>
      <w:tr w:rsidR="00753BC3" w:rsidRPr="00683A0C" w14:paraId="370920E6" w14:textId="77777777" w:rsidTr="00225D28">
        <w:tc>
          <w:tcPr>
            <w:tcW w:w="1953" w:type="pct"/>
            <w:gridSpan w:val="2"/>
            <w:shd w:val="clear" w:color="auto" w:fill="FCBC55"/>
          </w:tcPr>
          <w:p w14:paraId="2279EB6E" w14:textId="77777777" w:rsidR="00753BC3" w:rsidRPr="00EB7EA5" w:rsidRDefault="00753BC3" w:rsidP="00225D28">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3A49A9F0" w14:textId="77777777" w:rsidR="00753BC3" w:rsidRPr="00871B81" w:rsidRDefault="00753BC3" w:rsidP="00225D28">
            <w:pPr>
              <w:rPr>
                <w:rFonts w:cs="Arial"/>
                <w:i/>
                <w:sz w:val="18"/>
                <w:szCs w:val="18"/>
              </w:rPr>
            </w:pPr>
            <w:r>
              <w:rPr>
                <w:rFonts w:ascii="Arial" w:hAnsi="Arial" w:cs="Arial"/>
                <w:sz w:val="20"/>
                <w:szCs w:val="16"/>
              </w:rPr>
              <w:t>Publish</w:t>
            </w:r>
          </w:p>
        </w:tc>
      </w:tr>
    </w:tbl>
    <w:p w14:paraId="699103A9" w14:textId="291AEFC9" w:rsidR="005D4C09" w:rsidRDefault="005D4C09"/>
    <w:p w14:paraId="6483057B" w14:textId="77777777" w:rsidR="00753BC3" w:rsidRDefault="00753BC3" w:rsidP="00753BC3"/>
    <w:p w14:paraId="577E1FF9" w14:textId="48A720FF" w:rsidR="00973AC8" w:rsidRDefault="00973AC8" w:rsidP="00753BC3"/>
    <w:p w14:paraId="3598F977" w14:textId="77777777" w:rsidR="00973AC8" w:rsidRDefault="00973AC8" w:rsidP="00753BC3"/>
    <w:p w14:paraId="5C70DA81" w14:textId="77777777" w:rsidR="00973AC8" w:rsidRDefault="00973AC8" w:rsidP="00753BC3"/>
    <w:p w14:paraId="402B5502" w14:textId="77777777" w:rsidR="00973AC8" w:rsidRDefault="00973AC8" w:rsidP="00753BC3"/>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5"/>
        <w:gridCol w:w="1560"/>
        <w:gridCol w:w="5920"/>
      </w:tblGrid>
      <w:tr w:rsidR="00973AC8" w:rsidRPr="00683A0C" w14:paraId="3B023A81" w14:textId="77777777" w:rsidTr="00225D28">
        <w:trPr>
          <w:trHeight w:val="183"/>
        </w:trPr>
        <w:tc>
          <w:tcPr>
            <w:tcW w:w="1150" w:type="pct"/>
            <w:shd w:val="clear" w:color="auto" w:fill="FCBC55"/>
          </w:tcPr>
          <w:p w14:paraId="120205F7" w14:textId="77777777" w:rsidR="00973AC8" w:rsidRPr="00EB7EA5" w:rsidRDefault="00973AC8" w:rsidP="00225D28">
            <w:pPr>
              <w:rPr>
                <w:rFonts w:ascii="Arial" w:hAnsi="Arial" w:cs="Arial"/>
                <w:b/>
                <w:sz w:val="20"/>
                <w:szCs w:val="16"/>
              </w:rPr>
            </w:pPr>
            <w:r w:rsidRPr="00EB7EA5">
              <w:rPr>
                <w:rFonts w:cs="Arial"/>
                <w:b/>
                <w:sz w:val="20"/>
                <w:szCs w:val="16"/>
              </w:rPr>
              <w:lastRenderedPageBreak/>
              <w:t>User Name</w:t>
            </w:r>
          </w:p>
        </w:tc>
        <w:tc>
          <w:tcPr>
            <w:tcW w:w="3850" w:type="pct"/>
            <w:gridSpan w:val="2"/>
            <w:shd w:val="clear" w:color="auto" w:fill="FCBC55"/>
          </w:tcPr>
          <w:p w14:paraId="72AB91B8" w14:textId="024FEE42" w:rsidR="00973AC8" w:rsidRPr="00973AC8" w:rsidRDefault="00973AC8" w:rsidP="00225D28">
            <w:pPr>
              <w:rPr>
                <w:rFonts w:cs="Arial"/>
                <w:b/>
                <w:sz w:val="20"/>
                <w:szCs w:val="16"/>
              </w:rPr>
            </w:pPr>
            <w:r w:rsidRPr="00973AC8">
              <w:rPr>
                <w:rFonts w:cs="Arial"/>
                <w:b/>
                <w:sz w:val="20"/>
                <w:szCs w:val="16"/>
              </w:rPr>
              <w:t>Eleanor Laurence</w:t>
            </w:r>
          </w:p>
        </w:tc>
      </w:tr>
      <w:tr w:rsidR="00973AC8" w:rsidRPr="00683A0C" w14:paraId="135D16B9" w14:textId="77777777" w:rsidTr="00225D28">
        <w:trPr>
          <w:trHeight w:val="182"/>
        </w:trPr>
        <w:tc>
          <w:tcPr>
            <w:tcW w:w="1150" w:type="pct"/>
            <w:shd w:val="clear" w:color="auto" w:fill="FCBC55"/>
          </w:tcPr>
          <w:p w14:paraId="5F8B27AD" w14:textId="77777777" w:rsidR="00973AC8" w:rsidRPr="00EB7EA5" w:rsidRDefault="00973AC8" w:rsidP="00225D28">
            <w:pPr>
              <w:rPr>
                <w:rFonts w:ascii="Arial" w:hAnsi="Arial" w:cs="Arial"/>
                <w:b/>
                <w:sz w:val="20"/>
                <w:szCs w:val="16"/>
              </w:rPr>
            </w:pPr>
            <w:r w:rsidRPr="00EB7EA5">
              <w:rPr>
                <w:rFonts w:cs="Arial"/>
                <w:b/>
                <w:sz w:val="20"/>
                <w:szCs w:val="16"/>
              </w:rPr>
              <w:t>User Contact</w:t>
            </w:r>
            <w:r>
              <w:rPr>
                <w:rFonts w:cs="Arial"/>
                <w:b/>
                <w:szCs w:val="16"/>
              </w:rPr>
              <w:t xml:space="preserve"> </w:t>
            </w:r>
            <w:r>
              <w:rPr>
                <w:rFonts w:ascii="Arial" w:hAnsi="Arial" w:cs="Arial"/>
                <w:b/>
                <w:sz w:val="20"/>
                <w:szCs w:val="16"/>
              </w:rPr>
              <w:t>D</w:t>
            </w:r>
            <w:r w:rsidRPr="00EB7EA5">
              <w:rPr>
                <w:rFonts w:cs="Arial"/>
                <w:b/>
                <w:sz w:val="20"/>
                <w:szCs w:val="16"/>
              </w:rPr>
              <w:t>etails</w:t>
            </w:r>
          </w:p>
        </w:tc>
        <w:tc>
          <w:tcPr>
            <w:tcW w:w="3850" w:type="pct"/>
            <w:gridSpan w:val="2"/>
            <w:shd w:val="clear" w:color="auto" w:fill="FCBC55"/>
          </w:tcPr>
          <w:p w14:paraId="787DF641" w14:textId="5294CA3E" w:rsidR="00973AC8" w:rsidRPr="00973AC8" w:rsidRDefault="00BD7441" w:rsidP="00225D28">
            <w:pPr>
              <w:rPr>
                <w:rFonts w:cs="Arial"/>
                <w:b/>
                <w:sz w:val="20"/>
                <w:szCs w:val="16"/>
              </w:rPr>
            </w:pPr>
            <w:hyperlink r:id="rId19" w:history="1">
              <w:r w:rsidR="00973AC8" w:rsidRPr="00973AC8">
                <w:rPr>
                  <w:rStyle w:val="Hyperlink"/>
                  <w:rFonts w:cs="Arial"/>
                  <w:b/>
                  <w:sz w:val="20"/>
                  <w:szCs w:val="16"/>
                </w:rPr>
                <w:t>Eleanor.Laurence@edfenergy.com</w:t>
              </w:r>
            </w:hyperlink>
            <w:r w:rsidR="00973AC8" w:rsidRPr="00973AC8">
              <w:rPr>
                <w:rFonts w:cs="Arial"/>
                <w:b/>
                <w:sz w:val="20"/>
                <w:szCs w:val="16"/>
              </w:rPr>
              <w:t xml:space="preserve"> / 07875117771</w:t>
            </w:r>
          </w:p>
        </w:tc>
      </w:tr>
      <w:tr w:rsidR="00973AC8" w:rsidRPr="00683A0C" w14:paraId="52B67047" w14:textId="77777777" w:rsidTr="00225D28">
        <w:tc>
          <w:tcPr>
            <w:tcW w:w="5000" w:type="pct"/>
            <w:gridSpan w:val="3"/>
            <w:shd w:val="clear" w:color="auto" w:fill="FCBC55"/>
          </w:tcPr>
          <w:p w14:paraId="753D7B77" w14:textId="1F12DA33" w:rsidR="00973AC8" w:rsidRPr="00683A0C" w:rsidRDefault="00973AC8" w:rsidP="00225D28">
            <w:pPr>
              <w:rPr>
                <w:rFonts w:cs="Arial"/>
                <w:szCs w:val="16"/>
              </w:rPr>
            </w:pPr>
            <w:r>
              <w:rPr>
                <w:rFonts w:ascii="Arial" w:hAnsi="Arial" w:cs="Arial"/>
                <w:b/>
                <w:sz w:val="20"/>
                <w:szCs w:val="16"/>
              </w:rPr>
              <w:t>Section B6: ChMC Industry Consultation (based on above change proposal)</w:t>
            </w:r>
          </w:p>
        </w:tc>
      </w:tr>
      <w:tr w:rsidR="00973AC8" w:rsidRPr="006253B1" w14:paraId="4C0E1701" w14:textId="77777777" w:rsidTr="00225D28">
        <w:tc>
          <w:tcPr>
            <w:tcW w:w="5000" w:type="pct"/>
            <w:gridSpan w:val="3"/>
            <w:shd w:val="clear" w:color="auto" w:fill="FCBC55"/>
          </w:tcPr>
          <w:p w14:paraId="3BFE2AEF" w14:textId="77777777" w:rsidR="00973AC8" w:rsidRPr="006952E9" w:rsidRDefault="00973AC8" w:rsidP="00225D28">
            <w:pPr>
              <w:pStyle w:val="ListParagraph"/>
              <w:numPr>
                <w:ilvl w:val="0"/>
                <w:numId w:val="11"/>
              </w:numPr>
              <w:rPr>
                <w:rFonts w:cs="Arial"/>
                <w:b/>
                <w:sz w:val="20"/>
                <w:szCs w:val="16"/>
              </w:rPr>
            </w:pPr>
            <w:r w:rsidRPr="006952E9">
              <w:rPr>
                <w:rFonts w:ascii="Arial" w:hAnsi="Arial" w:cs="Arial"/>
                <w:sz w:val="20"/>
              </w:rPr>
              <w:t>Do you think the change proposed poses a material risk/cost to your organisation and / or the market?  Please can you provide the rationale for your response</w:t>
            </w:r>
          </w:p>
          <w:p w14:paraId="20C1F62E" w14:textId="77777777" w:rsidR="00973AC8" w:rsidRPr="006253B1" w:rsidRDefault="00973AC8" w:rsidP="00225D28">
            <w:pPr>
              <w:rPr>
                <w:rFonts w:cs="Arial"/>
                <w:b/>
                <w:szCs w:val="16"/>
              </w:rPr>
            </w:pPr>
            <w:r>
              <w:rPr>
                <w:rFonts w:cs="Arial"/>
                <w:b/>
                <w:szCs w:val="16"/>
              </w:rPr>
              <w:t xml:space="preserve"> </w:t>
            </w:r>
          </w:p>
        </w:tc>
      </w:tr>
      <w:tr w:rsidR="00973AC8" w:rsidRPr="006253B1" w14:paraId="0AF81782" w14:textId="77777777" w:rsidTr="00225D28">
        <w:tc>
          <w:tcPr>
            <w:tcW w:w="5000" w:type="pct"/>
            <w:gridSpan w:val="3"/>
            <w:shd w:val="clear" w:color="auto" w:fill="auto"/>
          </w:tcPr>
          <w:p w14:paraId="53956877" w14:textId="77777777" w:rsidR="00973AC8" w:rsidRDefault="00973AC8" w:rsidP="00225D28">
            <w:pPr>
              <w:rPr>
                <w:rFonts w:cs="Arial"/>
                <w:b/>
                <w:szCs w:val="16"/>
              </w:rPr>
            </w:pPr>
          </w:p>
          <w:p w14:paraId="5B799C5D" w14:textId="77777777" w:rsidR="00973AC8" w:rsidRPr="00973AC8" w:rsidRDefault="00973AC8" w:rsidP="00973AC8">
            <w:pPr>
              <w:rPr>
                <w:rFonts w:cs="Arial"/>
                <w:sz w:val="20"/>
                <w:szCs w:val="16"/>
              </w:rPr>
            </w:pPr>
            <w:r w:rsidRPr="00973AC8">
              <w:rPr>
                <w:rFonts w:cs="Arial"/>
                <w:sz w:val="20"/>
                <w:szCs w:val="16"/>
              </w:rPr>
              <w:t>No</w:t>
            </w:r>
          </w:p>
          <w:p w14:paraId="08E9C35A" w14:textId="77777777" w:rsidR="00973AC8" w:rsidRDefault="00973AC8" w:rsidP="00973AC8">
            <w:pPr>
              <w:rPr>
                <w:rFonts w:cs="Arial"/>
                <w:b/>
                <w:szCs w:val="16"/>
              </w:rPr>
            </w:pPr>
          </w:p>
        </w:tc>
      </w:tr>
      <w:tr w:rsidR="00973AC8" w:rsidRPr="006253B1" w14:paraId="2DA7D696" w14:textId="77777777" w:rsidTr="00225D28">
        <w:tc>
          <w:tcPr>
            <w:tcW w:w="5000" w:type="pct"/>
            <w:gridSpan w:val="3"/>
            <w:shd w:val="clear" w:color="auto" w:fill="FCBC55"/>
          </w:tcPr>
          <w:p w14:paraId="6AAA9876" w14:textId="77777777" w:rsidR="00973AC8" w:rsidRPr="00EB7EA5" w:rsidRDefault="00973AC8" w:rsidP="00225D28">
            <w:pPr>
              <w:pStyle w:val="ListParagraph"/>
              <w:numPr>
                <w:ilvl w:val="0"/>
                <w:numId w:val="11"/>
              </w:numPr>
              <w:rPr>
                <w:rFonts w:cs="Arial"/>
                <w:b/>
                <w:szCs w:val="16"/>
              </w:rPr>
            </w:pPr>
            <w:r w:rsidRPr="006952E9">
              <w:rPr>
                <w:rFonts w:ascii="Arial" w:hAnsi="Arial" w:cs="Arial"/>
                <w:sz w:val="20"/>
              </w:rPr>
              <w:t>Do you think the change proposed will benefit your organisation and / or the market? Please provide any quantifiable outputs as well as any assumptions.</w:t>
            </w:r>
          </w:p>
        </w:tc>
      </w:tr>
      <w:tr w:rsidR="00973AC8" w:rsidRPr="006253B1" w14:paraId="2F546EEA" w14:textId="77777777" w:rsidTr="00225D28">
        <w:tc>
          <w:tcPr>
            <w:tcW w:w="5000" w:type="pct"/>
            <w:gridSpan w:val="3"/>
            <w:shd w:val="clear" w:color="auto" w:fill="auto"/>
          </w:tcPr>
          <w:p w14:paraId="1AE00BAA" w14:textId="77777777" w:rsidR="00973AC8" w:rsidRDefault="00973AC8" w:rsidP="00225D28">
            <w:pPr>
              <w:rPr>
                <w:rFonts w:cs="Arial"/>
                <w:b/>
                <w:szCs w:val="16"/>
              </w:rPr>
            </w:pPr>
          </w:p>
          <w:p w14:paraId="6E0F5944" w14:textId="77777777" w:rsidR="00973AC8" w:rsidRPr="00973AC8" w:rsidRDefault="00973AC8" w:rsidP="00973AC8">
            <w:pPr>
              <w:rPr>
                <w:rFonts w:cs="Arial"/>
                <w:sz w:val="20"/>
                <w:szCs w:val="16"/>
              </w:rPr>
            </w:pPr>
            <w:r w:rsidRPr="00973AC8">
              <w:rPr>
                <w:rFonts w:cs="Arial"/>
                <w:sz w:val="20"/>
                <w:szCs w:val="16"/>
              </w:rPr>
              <w:t>Yes – increased visibility of certain aspects of read information and asset history – in fact more data available to users can only be of benefit to us and facilitate faster and simpler query resolution</w:t>
            </w:r>
          </w:p>
          <w:p w14:paraId="188F8D28" w14:textId="77777777" w:rsidR="00973AC8" w:rsidRDefault="00973AC8" w:rsidP="00225D28">
            <w:pPr>
              <w:rPr>
                <w:rFonts w:cs="Arial"/>
                <w:b/>
                <w:szCs w:val="16"/>
              </w:rPr>
            </w:pPr>
          </w:p>
          <w:p w14:paraId="5626F366" w14:textId="77777777" w:rsidR="00973AC8" w:rsidRDefault="00973AC8" w:rsidP="00225D28">
            <w:pPr>
              <w:rPr>
                <w:rFonts w:cs="Arial"/>
                <w:b/>
                <w:szCs w:val="16"/>
              </w:rPr>
            </w:pPr>
          </w:p>
        </w:tc>
      </w:tr>
      <w:tr w:rsidR="00973AC8" w:rsidRPr="006253B1" w14:paraId="2892795A" w14:textId="77777777" w:rsidTr="00225D28">
        <w:tc>
          <w:tcPr>
            <w:tcW w:w="5000" w:type="pct"/>
            <w:gridSpan w:val="3"/>
            <w:shd w:val="clear" w:color="auto" w:fill="FCBC55"/>
          </w:tcPr>
          <w:p w14:paraId="552FDF33" w14:textId="77777777" w:rsidR="00973AC8" w:rsidRPr="008D0AC8" w:rsidRDefault="00973AC8" w:rsidP="00225D28">
            <w:pPr>
              <w:pStyle w:val="ListParagraph"/>
              <w:numPr>
                <w:ilvl w:val="0"/>
                <w:numId w:val="11"/>
              </w:numPr>
              <w:rPr>
                <w:rFonts w:cs="Arial"/>
                <w:b/>
                <w:szCs w:val="16"/>
              </w:rPr>
            </w:pPr>
            <w:r w:rsidRPr="006952E9">
              <w:rPr>
                <w:rFonts w:cs="Arial"/>
                <w:sz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973AC8" w:rsidRPr="006253B1" w14:paraId="1782B9F6" w14:textId="77777777" w:rsidTr="00225D28">
        <w:tc>
          <w:tcPr>
            <w:tcW w:w="5000" w:type="pct"/>
            <w:gridSpan w:val="3"/>
            <w:shd w:val="clear" w:color="auto" w:fill="auto"/>
          </w:tcPr>
          <w:p w14:paraId="164632A9" w14:textId="77777777" w:rsidR="00973AC8" w:rsidRDefault="00973AC8" w:rsidP="00225D28">
            <w:pPr>
              <w:rPr>
                <w:rFonts w:ascii="Arial" w:hAnsi="Arial" w:cs="Arial"/>
                <w:sz w:val="20"/>
                <w:szCs w:val="20"/>
              </w:rPr>
            </w:pPr>
          </w:p>
          <w:p w14:paraId="7B56BF0A" w14:textId="77777777" w:rsidR="00973AC8" w:rsidRDefault="00973AC8" w:rsidP="00973AC8">
            <w:pPr>
              <w:rPr>
                <w:rFonts w:cs="Arial"/>
                <w:b/>
                <w:szCs w:val="16"/>
              </w:rPr>
            </w:pPr>
          </w:p>
          <w:p w14:paraId="49EBD100" w14:textId="77777777" w:rsidR="00973AC8" w:rsidRPr="00973AC8" w:rsidRDefault="00973AC8" w:rsidP="00973AC8">
            <w:pPr>
              <w:rPr>
                <w:rFonts w:cs="Arial"/>
                <w:sz w:val="20"/>
                <w:szCs w:val="16"/>
              </w:rPr>
            </w:pPr>
            <w:r w:rsidRPr="00973AC8">
              <w:rPr>
                <w:rFonts w:cs="Arial"/>
                <w:sz w:val="20"/>
                <w:szCs w:val="16"/>
              </w:rPr>
              <w:t>Yes with a 3 month lead time</w:t>
            </w:r>
          </w:p>
          <w:p w14:paraId="3DAFACBE" w14:textId="77777777" w:rsidR="00973AC8" w:rsidRDefault="00973AC8" w:rsidP="00973AC8">
            <w:pPr>
              <w:rPr>
                <w:rFonts w:cs="Arial"/>
                <w:b/>
                <w:szCs w:val="16"/>
              </w:rPr>
            </w:pPr>
          </w:p>
        </w:tc>
      </w:tr>
      <w:tr w:rsidR="00973AC8" w:rsidRPr="006253B1" w14:paraId="5767B9E6" w14:textId="77777777" w:rsidTr="00225D28">
        <w:tc>
          <w:tcPr>
            <w:tcW w:w="5000" w:type="pct"/>
            <w:gridSpan w:val="3"/>
            <w:shd w:val="clear" w:color="auto" w:fill="FCBC55"/>
          </w:tcPr>
          <w:p w14:paraId="0D24CA0B" w14:textId="77777777" w:rsidR="00973AC8" w:rsidRPr="00EB7EA5" w:rsidRDefault="00973AC8" w:rsidP="00225D28">
            <w:pPr>
              <w:pStyle w:val="ListParagraph"/>
              <w:numPr>
                <w:ilvl w:val="0"/>
                <w:numId w:val="11"/>
              </w:numPr>
              <w:rPr>
                <w:rFonts w:cs="Arial"/>
                <w:b/>
                <w:szCs w:val="16"/>
              </w:rPr>
            </w:pPr>
            <w:r w:rsidRPr="006952E9">
              <w:rPr>
                <w:rFonts w:ascii="Arial" w:hAnsi="Arial" w:cs="Arial"/>
                <w:sz w:val="20"/>
              </w:rPr>
              <w:t>As currently drafted the Change Prop</w:t>
            </w:r>
            <w:r>
              <w:rPr>
                <w:rFonts w:ascii="Arial" w:hAnsi="Arial" w:cs="Arial"/>
                <w:sz w:val="20"/>
              </w:rPr>
              <w:t>osal impacts on service area 22. The funding for this area is 100 Shipper funding, 0% NTS, 0% DNS 0</w:t>
            </w:r>
            <w:r w:rsidRPr="006952E9">
              <w:rPr>
                <w:rFonts w:ascii="Arial" w:hAnsi="Arial" w:cs="Arial"/>
                <w:sz w:val="20"/>
              </w:rPr>
              <w:t xml:space="preserve">% </w:t>
            </w:r>
            <w:r>
              <w:rPr>
                <w:rFonts w:ascii="Arial" w:hAnsi="Arial" w:cs="Arial"/>
                <w:sz w:val="20"/>
              </w:rPr>
              <w:t>IGTs</w:t>
            </w:r>
            <w:r w:rsidRPr="006952E9">
              <w:rPr>
                <w:rFonts w:ascii="Arial" w:hAnsi="Arial" w:cs="Arial"/>
                <w:sz w:val="20"/>
              </w:rPr>
              <w:t>. Do you agree with the principles of this funding</w:t>
            </w:r>
            <w:r>
              <w:rPr>
                <w:rFonts w:ascii="Arial" w:hAnsi="Arial" w:cs="Arial"/>
                <w:sz w:val="20"/>
              </w:rPr>
              <w:t>?</w:t>
            </w:r>
          </w:p>
        </w:tc>
      </w:tr>
      <w:tr w:rsidR="00973AC8" w:rsidRPr="006253B1" w14:paraId="2AEBE2FE" w14:textId="77777777" w:rsidTr="00225D28">
        <w:tc>
          <w:tcPr>
            <w:tcW w:w="5000" w:type="pct"/>
            <w:gridSpan w:val="3"/>
            <w:shd w:val="clear" w:color="auto" w:fill="auto"/>
          </w:tcPr>
          <w:p w14:paraId="41538558" w14:textId="5DB6ECB3" w:rsidR="00973AC8" w:rsidRPr="009B5EB6" w:rsidRDefault="00973AC8" w:rsidP="00225D28">
            <w:pPr>
              <w:rPr>
                <w:rFonts w:cs="Arial"/>
                <w:sz w:val="20"/>
                <w:szCs w:val="16"/>
              </w:rPr>
            </w:pPr>
          </w:p>
          <w:p w14:paraId="07AB9D1C" w14:textId="4DA36B57" w:rsidR="00973AC8" w:rsidRPr="00973AC8" w:rsidRDefault="00973AC8" w:rsidP="00225D28">
            <w:pPr>
              <w:rPr>
                <w:rFonts w:ascii="Arial" w:hAnsi="Arial" w:cs="Arial"/>
                <w:sz w:val="20"/>
                <w:szCs w:val="20"/>
              </w:rPr>
            </w:pPr>
            <w:r>
              <w:rPr>
                <w:rFonts w:ascii="Arial" w:hAnsi="Arial" w:cs="Arial"/>
                <w:sz w:val="20"/>
                <w:szCs w:val="20"/>
              </w:rPr>
              <w:t>Yes</w:t>
            </w:r>
          </w:p>
          <w:p w14:paraId="30E060BC" w14:textId="77777777" w:rsidR="00973AC8" w:rsidRDefault="00973AC8" w:rsidP="00225D28">
            <w:pPr>
              <w:rPr>
                <w:rFonts w:cs="Arial"/>
                <w:b/>
                <w:szCs w:val="16"/>
              </w:rPr>
            </w:pPr>
          </w:p>
        </w:tc>
      </w:tr>
      <w:tr w:rsidR="00973AC8" w:rsidRPr="00683A0C" w14:paraId="60206805" w14:textId="77777777" w:rsidTr="00225D28">
        <w:tc>
          <w:tcPr>
            <w:tcW w:w="1953" w:type="pct"/>
            <w:gridSpan w:val="2"/>
            <w:shd w:val="clear" w:color="auto" w:fill="FCBC55"/>
          </w:tcPr>
          <w:p w14:paraId="366FEF52" w14:textId="77777777" w:rsidR="00973AC8" w:rsidRPr="00EB7EA5" w:rsidRDefault="00973AC8" w:rsidP="00225D28">
            <w:pPr>
              <w:rPr>
                <w:rFonts w:ascii="Arial" w:hAnsi="Arial" w:cs="Arial"/>
                <w:b/>
                <w:sz w:val="20"/>
                <w:szCs w:val="16"/>
              </w:rPr>
            </w:pPr>
            <w:r w:rsidRPr="00EB7EA5">
              <w:rPr>
                <w:rFonts w:cs="Arial"/>
                <w:b/>
                <w:sz w:val="20"/>
                <w:szCs w:val="16"/>
              </w:rPr>
              <w:t xml:space="preserve">Change Proposal </w:t>
            </w:r>
            <w:r>
              <w:rPr>
                <w:rFonts w:ascii="Arial" w:hAnsi="Arial" w:cs="Arial"/>
                <w:b/>
                <w:sz w:val="20"/>
                <w:szCs w:val="16"/>
              </w:rPr>
              <w:t>in principle</w:t>
            </w:r>
          </w:p>
        </w:tc>
        <w:tc>
          <w:tcPr>
            <w:tcW w:w="3047" w:type="pct"/>
            <w:shd w:val="clear" w:color="auto" w:fill="auto"/>
          </w:tcPr>
          <w:p w14:paraId="7F3CF217" w14:textId="77777777" w:rsidR="00973AC8" w:rsidRPr="00871B81" w:rsidRDefault="00973AC8" w:rsidP="00225D28">
            <w:pPr>
              <w:rPr>
                <w:rFonts w:cs="Arial"/>
                <w:i/>
                <w:sz w:val="18"/>
                <w:szCs w:val="18"/>
              </w:rPr>
            </w:pPr>
            <w:r>
              <w:rPr>
                <w:rFonts w:ascii="Arial" w:hAnsi="Arial" w:cs="Arial"/>
                <w:sz w:val="20"/>
                <w:szCs w:val="16"/>
              </w:rPr>
              <w:t>Approve</w:t>
            </w:r>
          </w:p>
        </w:tc>
      </w:tr>
      <w:tr w:rsidR="00973AC8" w:rsidRPr="00683A0C" w14:paraId="7597B16A" w14:textId="77777777" w:rsidTr="00225D28">
        <w:tc>
          <w:tcPr>
            <w:tcW w:w="1953" w:type="pct"/>
            <w:gridSpan w:val="2"/>
            <w:shd w:val="clear" w:color="auto" w:fill="FCBC55"/>
          </w:tcPr>
          <w:p w14:paraId="564377D5" w14:textId="77777777" w:rsidR="00973AC8" w:rsidRPr="00EB7EA5" w:rsidRDefault="00973AC8" w:rsidP="00225D28">
            <w:pPr>
              <w:rPr>
                <w:rFonts w:ascii="Arial" w:hAnsi="Arial" w:cs="Arial"/>
                <w:b/>
                <w:sz w:val="20"/>
                <w:szCs w:val="16"/>
              </w:rPr>
            </w:pPr>
            <w:r w:rsidRPr="00EB7EA5">
              <w:rPr>
                <w:rFonts w:cs="Arial"/>
                <w:b/>
                <w:sz w:val="20"/>
                <w:szCs w:val="16"/>
              </w:rPr>
              <w:t>Publication</w:t>
            </w:r>
            <w:r>
              <w:rPr>
                <w:rFonts w:ascii="Arial" w:hAnsi="Arial" w:cs="Arial"/>
                <w:b/>
                <w:sz w:val="20"/>
                <w:szCs w:val="16"/>
              </w:rPr>
              <w:t xml:space="preserve"> of consultation response</w:t>
            </w:r>
          </w:p>
        </w:tc>
        <w:tc>
          <w:tcPr>
            <w:tcW w:w="3047" w:type="pct"/>
            <w:shd w:val="clear" w:color="auto" w:fill="auto"/>
          </w:tcPr>
          <w:p w14:paraId="7559156B" w14:textId="77777777" w:rsidR="00973AC8" w:rsidRPr="00871B81" w:rsidRDefault="00973AC8" w:rsidP="00225D28">
            <w:pPr>
              <w:rPr>
                <w:rFonts w:cs="Arial"/>
                <w:i/>
                <w:sz w:val="18"/>
                <w:szCs w:val="18"/>
              </w:rPr>
            </w:pPr>
            <w:r>
              <w:rPr>
                <w:rFonts w:ascii="Arial" w:hAnsi="Arial" w:cs="Arial"/>
                <w:sz w:val="20"/>
                <w:szCs w:val="16"/>
              </w:rPr>
              <w:t>Publish</w:t>
            </w:r>
          </w:p>
        </w:tc>
      </w:tr>
    </w:tbl>
    <w:p w14:paraId="39B2F240" w14:textId="77777777" w:rsidR="00973AC8" w:rsidRDefault="00973AC8" w:rsidP="00753BC3"/>
    <w:p w14:paraId="39952B0E" w14:textId="1D8DF231" w:rsidR="006A104E" w:rsidRDefault="006A104E" w:rsidP="006A104E"/>
    <w:tbl>
      <w:tblPr>
        <w:tblW w:w="0" w:type="auto"/>
        <w:tblInd w:w="-743" w:type="dxa"/>
        <w:tblLayout w:type="fixed"/>
        <w:tblLook w:val="04A0" w:firstRow="1" w:lastRow="0" w:firstColumn="1" w:lastColumn="0" w:noHBand="0" w:noVBand="1"/>
      </w:tblPr>
      <w:tblGrid>
        <w:gridCol w:w="5256"/>
        <w:gridCol w:w="4513"/>
      </w:tblGrid>
      <w:tr w:rsidR="11C5A752" w14:paraId="0B81A54B" w14:textId="77777777" w:rsidTr="00360D67">
        <w:tc>
          <w:tcPr>
            <w:tcW w:w="9769" w:type="dxa"/>
            <w:gridSpan w:val="2"/>
          </w:tcPr>
          <w:p w14:paraId="4559DA4C" w14:textId="77777777" w:rsidR="009B5EB6" w:rsidRDefault="009B5EB6" w:rsidP="11C5A752">
            <w:pPr>
              <w:jc w:val="center"/>
              <w:rPr>
                <w:rFonts w:eastAsia="Arial" w:cs="Arial"/>
                <w:b/>
                <w:bCs/>
                <w:color w:val="3E5AA8" w:themeColor="accent1"/>
                <w:sz w:val="40"/>
                <w:szCs w:val="40"/>
              </w:rPr>
            </w:pPr>
          </w:p>
          <w:p w14:paraId="48A616E8" w14:textId="77777777" w:rsidR="009B5EB6" w:rsidRDefault="009B5EB6" w:rsidP="11C5A752">
            <w:pPr>
              <w:jc w:val="center"/>
              <w:rPr>
                <w:rFonts w:eastAsia="Arial" w:cs="Arial"/>
                <w:b/>
                <w:bCs/>
                <w:color w:val="3E5AA8" w:themeColor="accent1"/>
                <w:sz w:val="40"/>
                <w:szCs w:val="40"/>
              </w:rPr>
            </w:pPr>
          </w:p>
          <w:p w14:paraId="1D3DFC8B" w14:textId="77777777" w:rsidR="009B5EB6" w:rsidRDefault="009B5EB6" w:rsidP="11C5A752">
            <w:pPr>
              <w:jc w:val="center"/>
              <w:rPr>
                <w:rFonts w:eastAsia="Arial" w:cs="Arial"/>
                <w:b/>
                <w:bCs/>
                <w:color w:val="3E5AA8" w:themeColor="accent1"/>
                <w:sz w:val="40"/>
                <w:szCs w:val="40"/>
              </w:rPr>
            </w:pPr>
          </w:p>
          <w:p w14:paraId="1159BA0E" w14:textId="77777777" w:rsidR="00973AC8" w:rsidRDefault="00973AC8" w:rsidP="11C5A752">
            <w:pPr>
              <w:jc w:val="center"/>
              <w:rPr>
                <w:rFonts w:eastAsia="Arial" w:cs="Arial"/>
                <w:b/>
                <w:bCs/>
                <w:color w:val="3E5AA8" w:themeColor="accent1"/>
                <w:sz w:val="40"/>
                <w:szCs w:val="40"/>
              </w:rPr>
            </w:pPr>
          </w:p>
          <w:p w14:paraId="25706120" w14:textId="77777777" w:rsidR="005628C0" w:rsidRDefault="005628C0" w:rsidP="11C5A752">
            <w:pPr>
              <w:jc w:val="center"/>
              <w:rPr>
                <w:rFonts w:eastAsia="Arial" w:cs="Arial"/>
                <w:b/>
                <w:bCs/>
                <w:color w:val="3E5AA8" w:themeColor="accent1"/>
                <w:sz w:val="40"/>
                <w:szCs w:val="40"/>
              </w:rPr>
            </w:pPr>
          </w:p>
          <w:p w14:paraId="407A91FC" w14:textId="0FB0CCF5" w:rsidR="11C5A752" w:rsidRPr="00426F2D" w:rsidRDefault="11C5A752" w:rsidP="00426F2D">
            <w:pPr>
              <w:jc w:val="center"/>
            </w:pPr>
          </w:p>
        </w:tc>
      </w:tr>
      <w:tr w:rsidR="11C5A752" w14:paraId="6291B64A" w14:textId="77777777" w:rsidTr="00360D67">
        <w:tc>
          <w:tcPr>
            <w:tcW w:w="5256" w:type="dxa"/>
          </w:tcPr>
          <w:p w14:paraId="61764C1E" w14:textId="7FF1B1CC" w:rsidR="11C5A752" w:rsidRDefault="11C5A752" w:rsidP="11C5A752">
            <w:pPr>
              <w:rPr>
                <w:rFonts w:eastAsia="Arial" w:cs="Arial"/>
                <w:b/>
                <w:bCs/>
              </w:rPr>
            </w:pPr>
          </w:p>
        </w:tc>
        <w:tc>
          <w:tcPr>
            <w:tcW w:w="4513" w:type="dxa"/>
          </w:tcPr>
          <w:p w14:paraId="526EBC45" w14:textId="7C140318" w:rsidR="11C5A752" w:rsidRDefault="11C5A752" w:rsidP="11C5A752">
            <w:pPr>
              <w:jc w:val="center"/>
              <w:rPr>
                <w:rFonts w:eastAsia="Arial" w:cs="Arial"/>
              </w:rPr>
            </w:pPr>
          </w:p>
        </w:tc>
      </w:tr>
    </w:tbl>
    <w:p w14:paraId="7974371A" w14:textId="77777777" w:rsidR="00753BC3" w:rsidRDefault="00753BC3" w:rsidP="00753BC3">
      <w:pPr>
        <w:jc w:val="center"/>
      </w:pPr>
      <w:r w:rsidRPr="11C5A752">
        <w:rPr>
          <w:rFonts w:eastAsia="Arial" w:cs="Arial"/>
          <w:b/>
          <w:bCs/>
          <w:color w:val="3E5AA8" w:themeColor="accent1"/>
          <w:sz w:val="40"/>
          <w:szCs w:val="40"/>
        </w:rPr>
        <w:lastRenderedPageBreak/>
        <w:t>Section C: DSC Change Proposal: DSG Discussion</w:t>
      </w:r>
    </w:p>
    <w:p w14:paraId="4871004F" w14:textId="7A72C718" w:rsidR="001B35D6" w:rsidRDefault="00753BC3" w:rsidP="00753BC3">
      <w:r w:rsidRPr="11C5A752">
        <w:rPr>
          <w:rFonts w:eastAsia="Arial" w:cs="Arial"/>
          <w:b/>
          <w:bCs/>
          <w:color w:val="3E5AA8" w:themeColor="accent1"/>
          <w:sz w:val="18"/>
          <w:szCs w:val="18"/>
        </w:rPr>
        <w:t>(To be removed if no DSG Discussion is required; Xoserve to collate where DSG discussions occur)</w:t>
      </w:r>
    </w:p>
    <w:p w14:paraId="3225A9CC" w14:textId="77777777" w:rsidR="001B35D6" w:rsidRDefault="001B35D6" w:rsidP="001B35D6"/>
    <w:tbl>
      <w:tblPr>
        <w:tblStyle w:val="TableGrid"/>
        <w:tblpPr w:leftFromText="180" w:rightFromText="180" w:vertAnchor="page" w:horzAnchor="margin" w:tblpXSpec="center" w:tblpY="3946"/>
        <w:tblOverlap w:val="never"/>
        <w:tblW w:w="10562" w:type="dxa"/>
        <w:tblLayout w:type="fixed"/>
        <w:tblLook w:val="04A0" w:firstRow="1" w:lastRow="0" w:firstColumn="1" w:lastColumn="0" w:noHBand="0" w:noVBand="1"/>
      </w:tblPr>
      <w:tblGrid>
        <w:gridCol w:w="3224"/>
        <w:gridCol w:w="7338"/>
      </w:tblGrid>
      <w:tr w:rsidR="00973AC8" w:rsidRPr="00683A0C" w14:paraId="171D7E60" w14:textId="77777777" w:rsidTr="00973AC8">
        <w:trPr>
          <w:trHeight w:val="265"/>
        </w:trPr>
        <w:tc>
          <w:tcPr>
            <w:tcW w:w="5000" w:type="pct"/>
            <w:gridSpan w:val="2"/>
            <w:shd w:val="clear" w:color="auto" w:fill="84B8DA" w:themeFill="accent2"/>
          </w:tcPr>
          <w:p w14:paraId="77587215" w14:textId="77777777" w:rsidR="00973AC8" w:rsidRPr="00683A0C" w:rsidRDefault="00973AC8" w:rsidP="00973AC8">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973AC8" w:rsidRPr="00683A0C" w14:paraId="46C6474C" w14:textId="77777777" w:rsidTr="00973AC8">
        <w:trPr>
          <w:trHeight w:val="301"/>
        </w:trPr>
        <w:tc>
          <w:tcPr>
            <w:tcW w:w="1526" w:type="pct"/>
            <w:shd w:val="clear" w:color="auto" w:fill="84B8DA" w:themeFill="accent2"/>
          </w:tcPr>
          <w:p w14:paraId="6185EE55" w14:textId="01F043DD" w:rsidR="00973AC8" w:rsidRPr="00683A0C" w:rsidRDefault="00973AC8" w:rsidP="00AF2C61">
            <w:pPr>
              <w:rPr>
                <w:rFonts w:cs="Arial"/>
                <w:b/>
                <w:szCs w:val="16"/>
              </w:rPr>
            </w:pPr>
            <w:r w:rsidRPr="006952E9">
              <w:rPr>
                <w:rFonts w:cs="Arial"/>
                <w:b/>
                <w:sz w:val="20"/>
                <w:szCs w:val="16"/>
              </w:rPr>
              <w:t>DSG Date</w:t>
            </w:r>
            <w:r>
              <w:rPr>
                <w:rFonts w:cs="Arial"/>
                <w:b/>
                <w:sz w:val="20"/>
                <w:szCs w:val="16"/>
              </w:rPr>
              <w:t xml:space="preserve"> </w:t>
            </w:r>
          </w:p>
        </w:tc>
        <w:tc>
          <w:tcPr>
            <w:tcW w:w="3474" w:type="pct"/>
            <w:shd w:val="clear" w:color="auto" w:fill="auto"/>
          </w:tcPr>
          <w:p w14:paraId="6A151B54" w14:textId="77777777" w:rsidR="00973AC8" w:rsidRPr="00683A0C" w:rsidRDefault="00973AC8" w:rsidP="00973AC8">
            <w:pPr>
              <w:rPr>
                <w:rFonts w:cs="Arial"/>
                <w:b/>
                <w:szCs w:val="16"/>
              </w:rPr>
            </w:pPr>
            <w:r>
              <w:rPr>
                <w:rFonts w:cs="Arial"/>
                <w:b/>
                <w:sz w:val="20"/>
                <w:szCs w:val="16"/>
              </w:rPr>
              <w:t>19/11/18</w:t>
            </w:r>
          </w:p>
        </w:tc>
      </w:tr>
      <w:tr w:rsidR="00973AC8" w:rsidRPr="00683A0C" w14:paraId="794F52BB" w14:textId="77777777" w:rsidTr="00973AC8">
        <w:trPr>
          <w:trHeight w:val="265"/>
        </w:trPr>
        <w:tc>
          <w:tcPr>
            <w:tcW w:w="5000" w:type="pct"/>
            <w:gridSpan w:val="2"/>
            <w:shd w:val="clear" w:color="auto" w:fill="84B8DA" w:themeFill="accent2"/>
          </w:tcPr>
          <w:p w14:paraId="3FAA0A06" w14:textId="77777777" w:rsidR="00973AC8" w:rsidRPr="00683A0C" w:rsidRDefault="00973AC8" w:rsidP="00973AC8">
            <w:pPr>
              <w:rPr>
                <w:rFonts w:cs="Arial"/>
                <w:b/>
                <w:szCs w:val="16"/>
              </w:rPr>
            </w:pPr>
            <w:r w:rsidRPr="006952E9">
              <w:rPr>
                <w:rFonts w:cs="Arial"/>
                <w:b/>
                <w:sz w:val="20"/>
                <w:szCs w:val="16"/>
              </w:rPr>
              <w:t>DSG Summary</w:t>
            </w:r>
          </w:p>
        </w:tc>
      </w:tr>
      <w:tr w:rsidR="00973AC8" w:rsidRPr="00683A0C" w14:paraId="1EA2E427" w14:textId="77777777" w:rsidTr="00973AC8">
        <w:trPr>
          <w:trHeight w:val="3239"/>
        </w:trPr>
        <w:tc>
          <w:tcPr>
            <w:tcW w:w="5000" w:type="pct"/>
            <w:gridSpan w:val="2"/>
          </w:tcPr>
          <w:p w14:paraId="7325C5DE" w14:textId="77777777" w:rsidR="00973AC8" w:rsidRDefault="00973AC8" w:rsidP="00973AC8">
            <w:pPr>
              <w:rPr>
                <w:rFonts w:eastAsiaTheme="minorHAnsi" w:cs="Arial"/>
                <w:sz w:val="20"/>
                <w:szCs w:val="20"/>
                <w:lang w:eastAsia="en-US"/>
              </w:rPr>
            </w:pPr>
            <w:r>
              <w:rPr>
                <w:rFonts w:eastAsiaTheme="minorHAnsi" w:cs="Arial"/>
                <w:sz w:val="20"/>
                <w:szCs w:val="20"/>
                <w:lang w:eastAsia="en-US"/>
              </w:rPr>
              <w:t>SH presented this Change Proposal to DSG. SH explained that Npower have requested additional information to be presented in the Date Enquiry Service (DES) application. One important consideration is whether the change beneficiaries can receive the additional data items in accordance with what is specified in the Data Permissions Matrix (DPM); the DPM will be reviewed to understand whether the change beneficiaries can receive the additional data items.</w:t>
            </w:r>
          </w:p>
          <w:p w14:paraId="0B24D242" w14:textId="5249C74F" w:rsidR="00AF2C61" w:rsidRDefault="00973AC8" w:rsidP="00973AC8">
            <w:pPr>
              <w:rPr>
                <w:rFonts w:ascii="Arial" w:hAnsi="Arial" w:cs="Arial"/>
                <w:b/>
                <w:sz w:val="20"/>
                <w:szCs w:val="16"/>
              </w:rPr>
            </w:pPr>
            <w:r>
              <w:rPr>
                <w:rFonts w:eastAsiaTheme="minorHAnsi" w:cs="Arial"/>
                <w:sz w:val="20"/>
                <w:szCs w:val="20"/>
                <w:lang w:eastAsia="en-US"/>
              </w:rPr>
              <w:t>SH talked DSG through Appendix One, which indicates that this Change Proposal has a prioritisation score of 28%. However, this is due to change as the Change Proposal will have an impact on the Xoserve SAP Business Warehouse (BW) system; the business process impacted is ‘Portal’ i.e. DES, and the impacted parties is across multiple market groups.</w:t>
            </w:r>
          </w:p>
          <w:p w14:paraId="73700FC4" w14:textId="2D19CBE3" w:rsidR="00973AC8" w:rsidRPr="00AF2C61" w:rsidRDefault="00AF2C61" w:rsidP="00AF2C61">
            <w:pPr>
              <w:tabs>
                <w:tab w:val="left" w:pos="3090"/>
              </w:tabs>
              <w:rPr>
                <w:rFonts w:ascii="Arial" w:hAnsi="Arial" w:cs="Arial"/>
                <w:sz w:val="20"/>
                <w:szCs w:val="16"/>
              </w:rPr>
            </w:pPr>
            <w:r>
              <w:rPr>
                <w:rFonts w:ascii="Arial" w:hAnsi="Arial" w:cs="Arial"/>
                <w:sz w:val="20"/>
                <w:szCs w:val="16"/>
              </w:rPr>
              <w:tab/>
            </w:r>
          </w:p>
        </w:tc>
      </w:tr>
      <w:tr w:rsidR="00973AC8" w:rsidRPr="00683A0C" w14:paraId="68D58A2A" w14:textId="77777777" w:rsidTr="00973AC8">
        <w:trPr>
          <w:trHeight w:val="549"/>
        </w:trPr>
        <w:tc>
          <w:tcPr>
            <w:tcW w:w="1526" w:type="pct"/>
            <w:shd w:val="clear" w:color="auto" w:fill="84B8DA" w:themeFill="accent2"/>
          </w:tcPr>
          <w:p w14:paraId="6A176C28" w14:textId="77777777" w:rsidR="00973AC8" w:rsidRPr="00130CB2" w:rsidRDefault="00973AC8" w:rsidP="00973AC8">
            <w:pPr>
              <w:rPr>
                <w:rFonts w:cs="Arial"/>
                <w:b/>
                <w:sz w:val="20"/>
                <w:szCs w:val="16"/>
              </w:rPr>
            </w:pPr>
            <w:r w:rsidRPr="00130CB2">
              <w:rPr>
                <w:rFonts w:cs="Arial"/>
                <w:b/>
                <w:sz w:val="20"/>
                <w:szCs w:val="16"/>
              </w:rPr>
              <w:t>Capture Document / Requirements</w:t>
            </w:r>
          </w:p>
        </w:tc>
        <w:tc>
          <w:tcPr>
            <w:tcW w:w="3474" w:type="pct"/>
            <w:vAlign w:val="center"/>
          </w:tcPr>
          <w:p w14:paraId="1F9D1905" w14:textId="6090505F" w:rsidR="00973AC8" w:rsidRPr="00AF2C61" w:rsidRDefault="00AF2C61" w:rsidP="00AF2C61">
            <w:pPr>
              <w:jc w:val="center"/>
              <w:rPr>
                <w:rFonts w:cs="Arial"/>
                <w:sz w:val="20"/>
                <w:szCs w:val="20"/>
              </w:rPr>
            </w:pPr>
            <w:r w:rsidRPr="00AF2C61">
              <w:rPr>
                <w:rFonts w:cs="Arial"/>
                <w:sz w:val="20"/>
                <w:szCs w:val="20"/>
              </w:rPr>
              <w:t>N/A</w:t>
            </w:r>
          </w:p>
        </w:tc>
      </w:tr>
      <w:tr w:rsidR="00973AC8" w:rsidRPr="00683A0C" w14:paraId="61185222" w14:textId="77777777" w:rsidTr="00973AC8">
        <w:trPr>
          <w:trHeight w:val="265"/>
        </w:trPr>
        <w:tc>
          <w:tcPr>
            <w:tcW w:w="1526" w:type="pct"/>
            <w:shd w:val="clear" w:color="auto" w:fill="84B8DA" w:themeFill="accent2"/>
          </w:tcPr>
          <w:p w14:paraId="632253AF" w14:textId="77777777" w:rsidR="00973AC8" w:rsidRPr="00130CB2" w:rsidRDefault="00973AC8" w:rsidP="00973AC8">
            <w:pPr>
              <w:rPr>
                <w:rFonts w:cs="Arial"/>
                <w:b/>
                <w:sz w:val="20"/>
                <w:szCs w:val="16"/>
              </w:rPr>
            </w:pPr>
            <w:r w:rsidRPr="00130CB2">
              <w:rPr>
                <w:rFonts w:cs="Arial"/>
                <w:b/>
                <w:sz w:val="20"/>
                <w:szCs w:val="16"/>
              </w:rPr>
              <w:t>DSG Recommendation</w:t>
            </w:r>
          </w:p>
        </w:tc>
        <w:tc>
          <w:tcPr>
            <w:tcW w:w="3474" w:type="pct"/>
            <w:vAlign w:val="center"/>
          </w:tcPr>
          <w:p w14:paraId="36F14607" w14:textId="10BA1374" w:rsidR="00973AC8" w:rsidRPr="00AF2C61" w:rsidRDefault="00AF2C61" w:rsidP="00973AC8">
            <w:pPr>
              <w:jc w:val="center"/>
              <w:rPr>
                <w:rFonts w:cs="Arial"/>
                <w:sz w:val="20"/>
                <w:szCs w:val="20"/>
              </w:rPr>
            </w:pPr>
            <w:r w:rsidRPr="00AF2C61">
              <w:rPr>
                <w:rFonts w:cs="Arial"/>
                <w:sz w:val="20"/>
                <w:szCs w:val="20"/>
              </w:rPr>
              <w:t>N/A</w:t>
            </w:r>
          </w:p>
        </w:tc>
      </w:tr>
      <w:tr w:rsidR="00973AC8" w:rsidRPr="00683A0C" w14:paraId="7F680B81" w14:textId="77777777" w:rsidTr="00973AC8">
        <w:trPr>
          <w:trHeight w:val="549"/>
        </w:trPr>
        <w:tc>
          <w:tcPr>
            <w:tcW w:w="1526" w:type="pct"/>
            <w:shd w:val="clear" w:color="auto" w:fill="84B8DA" w:themeFill="accent2"/>
          </w:tcPr>
          <w:p w14:paraId="7D13C926" w14:textId="77777777" w:rsidR="00973AC8" w:rsidRPr="00130CB2" w:rsidRDefault="00973AC8" w:rsidP="00973AC8">
            <w:pPr>
              <w:rPr>
                <w:rFonts w:cs="Arial"/>
                <w:b/>
                <w:sz w:val="20"/>
                <w:szCs w:val="16"/>
              </w:rPr>
            </w:pPr>
            <w:r w:rsidRPr="00130CB2">
              <w:rPr>
                <w:rFonts w:cs="Arial"/>
                <w:b/>
                <w:sz w:val="20"/>
                <w:szCs w:val="16"/>
              </w:rPr>
              <w:t>DSG Recommended Release</w:t>
            </w:r>
          </w:p>
        </w:tc>
        <w:tc>
          <w:tcPr>
            <w:tcW w:w="3474" w:type="pct"/>
            <w:vAlign w:val="center"/>
          </w:tcPr>
          <w:p w14:paraId="7B18BF19" w14:textId="64EDC0C9" w:rsidR="00973AC8" w:rsidRPr="00AF2C61" w:rsidRDefault="00AF2C61" w:rsidP="00973AC8">
            <w:pPr>
              <w:jc w:val="center"/>
              <w:rPr>
                <w:rFonts w:cs="Arial"/>
                <w:sz w:val="20"/>
                <w:szCs w:val="20"/>
              </w:rPr>
            </w:pPr>
            <w:r w:rsidRPr="00AF2C61">
              <w:rPr>
                <w:rFonts w:cs="Arial"/>
                <w:sz w:val="20"/>
                <w:szCs w:val="20"/>
              </w:rPr>
              <w:t>N/A</w:t>
            </w:r>
          </w:p>
        </w:tc>
      </w:tr>
    </w:tbl>
    <w:p w14:paraId="2BBF0EB1" w14:textId="77777777" w:rsidR="009B5EB6" w:rsidRDefault="009B5EB6" w:rsidP="001B35D6">
      <w:pPr>
        <w:jc w:val="center"/>
        <w:rPr>
          <w:rFonts w:asciiTheme="majorHAnsi" w:hAnsiTheme="majorHAnsi" w:cstheme="majorHAnsi"/>
          <w:b/>
          <w:color w:val="3E5AA8"/>
          <w:sz w:val="60"/>
          <w:szCs w:val="60"/>
        </w:rPr>
      </w:pPr>
    </w:p>
    <w:p w14:paraId="48C7AEC0" w14:textId="78E2A6D9" w:rsidR="00AF2C61" w:rsidRDefault="00AF2C61" w:rsidP="001B35D6">
      <w:pPr>
        <w:jc w:val="center"/>
        <w:rPr>
          <w:rFonts w:asciiTheme="majorHAnsi" w:hAnsiTheme="majorHAnsi" w:cstheme="majorHAnsi"/>
          <w:b/>
          <w:color w:val="3E5AA8"/>
          <w:sz w:val="60"/>
          <w:szCs w:val="60"/>
        </w:rPr>
      </w:pPr>
    </w:p>
    <w:p w14:paraId="5B6101CB" w14:textId="77777777" w:rsidR="00AF2C61" w:rsidRDefault="00AF2C61" w:rsidP="001B35D6">
      <w:pPr>
        <w:jc w:val="center"/>
        <w:rPr>
          <w:rFonts w:asciiTheme="majorHAnsi" w:hAnsiTheme="majorHAnsi" w:cstheme="majorHAnsi"/>
          <w:b/>
          <w:color w:val="3E5AA8"/>
          <w:sz w:val="60"/>
          <w:szCs w:val="60"/>
        </w:rPr>
      </w:pPr>
    </w:p>
    <w:p w14:paraId="05AEFBC0" w14:textId="77777777" w:rsidR="00AF2C61" w:rsidRDefault="00AF2C61">
      <w:pPr>
        <w:rPr>
          <w:rFonts w:asciiTheme="majorHAnsi" w:hAnsiTheme="majorHAnsi" w:cstheme="majorHAnsi"/>
          <w:b/>
          <w:color w:val="3E5AA8"/>
          <w:sz w:val="60"/>
          <w:szCs w:val="60"/>
        </w:rPr>
      </w:pPr>
      <w:r>
        <w:rPr>
          <w:rFonts w:asciiTheme="majorHAnsi" w:hAnsiTheme="majorHAnsi" w:cstheme="majorHAnsi"/>
          <w:b/>
          <w:color w:val="3E5AA8"/>
          <w:sz w:val="60"/>
          <w:szCs w:val="60"/>
        </w:rPr>
        <w:br w:type="page"/>
      </w:r>
    </w:p>
    <w:tbl>
      <w:tblPr>
        <w:tblStyle w:val="TableGrid"/>
        <w:tblpPr w:leftFromText="180" w:rightFromText="180" w:vertAnchor="page" w:horzAnchor="margin" w:tblpXSpec="center" w:tblpY="1336"/>
        <w:tblOverlap w:val="never"/>
        <w:tblW w:w="10562" w:type="dxa"/>
        <w:tblLayout w:type="fixed"/>
        <w:tblLook w:val="04A0" w:firstRow="1" w:lastRow="0" w:firstColumn="1" w:lastColumn="0" w:noHBand="0" w:noVBand="1"/>
      </w:tblPr>
      <w:tblGrid>
        <w:gridCol w:w="3224"/>
        <w:gridCol w:w="7338"/>
      </w:tblGrid>
      <w:tr w:rsidR="00BA6FDA" w:rsidRPr="00683A0C" w14:paraId="4C9E9C24" w14:textId="77777777" w:rsidTr="00BA6FDA">
        <w:trPr>
          <w:trHeight w:val="265"/>
        </w:trPr>
        <w:tc>
          <w:tcPr>
            <w:tcW w:w="5000" w:type="pct"/>
            <w:gridSpan w:val="2"/>
            <w:shd w:val="clear" w:color="auto" w:fill="84B8DA" w:themeFill="accent2"/>
          </w:tcPr>
          <w:p w14:paraId="1DBF3D47" w14:textId="77777777" w:rsidR="00BA6FDA" w:rsidRPr="00683A0C" w:rsidRDefault="00BA6FDA" w:rsidP="00BA6FDA">
            <w:pPr>
              <w:rPr>
                <w:rFonts w:ascii="Arial" w:hAnsi="Arial" w:cs="Arial"/>
                <w:sz w:val="20"/>
                <w:szCs w:val="16"/>
              </w:rPr>
            </w:pPr>
            <w:r>
              <w:rPr>
                <w:rFonts w:ascii="Arial" w:hAnsi="Arial" w:cs="Arial"/>
                <w:b/>
                <w:sz w:val="20"/>
                <w:szCs w:val="16"/>
              </w:rPr>
              <w:lastRenderedPageBreak/>
              <w:t xml:space="preserve">Section C2: </w:t>
            </w:r>
            <w:r w:rsidRPr="00683A0C">
              <w:rPr>
                <w:rFonts w:ascii="Arial" w:hAnsi="Arial" w:cs="Arial"/>
                <w:b/>
                <w:sz w:val="20"/>
                <w:szCs w:val="16"/>
              </w:rPr>
              <w:t xml:space="preserve">Delivery Sub-Group (DSG) Recommendations </w:t>
            </w:r>
          </w:p>
        </w:tc>
      </w:tr>
      <w:tr w:rsidR="00BA6FDA" w:rsidRPr="00683A0C" w14:paraId="4DC71360" w14:textId="77777777" w:rsidTr="00BA6FDA">
        <w:trPr>
          <w:trHeight w:val="265"/>
        </w:trPr>
        <w:tc>
          <w:tcPr>
            <w:tcW w:w="5000" w:type="pct"/>
            <w:gridSpan w:val="2"/>
            <w:shd w:val="clear" w:color="auto" w:fill="84B8DA" w:themeFill="accent2"/>
          </w:tcPr>
          <w:p w14:paraId="7BD8F8A0" w14:textId="77777777" w:rsidR="00BA6FDA" w:rsidRPr="00683A0C" w:rsidRDefault="00BA6FDA" w:rsidP="00BA6FDA">
            <w:pPr>
              <w:rPr>
                <w:rFonts w:cs="Arial"/>
                <w:b/>
                <w:szCs w:val="16"/>
              </w:rPr>
            </w:pPr>
            <w:r w:rsidRPr="006952E9">
              <w:rPr>
                <w:rFonts w:cs="Arial"/>
                <w:b/>
                <w:sz w:val="20"/>
                <w:szCs w:val="16"/>
              </w:rPr>
              <w:t>DSG Summary</w:t>
            </w:r>
          </w:p>
        </w:tc>
      </w:tr>
      <w:tr w:rsidR="00BA6FDA" w:rsidRPr="00683A0C" w14:paraId="587B61E4" w14:textId="77777777" w:rsidTr="00BA6FDA">
        <w:trPr>
          <w:trHeight w:val="3239"/>
        </w:trPr>
        <w:tc>
          <w:tcPr>
            <w:tcW w:w="5000" w:type="pct"/>
            <w:gridSpan w:val="2"/>
          </w:tcPr>
          <w:p w14:paraId="693F3073" w14:textId="77777777" w:rsidR="00BA6FDA" w:rsidRDefault="00BA6FDA" w:rsidP="00BA6FDA">
            <w:pPr>
              <w:rPr>
                <w:rFonts w:ascii="Arial" w:hAnsi="Arial" w:cs="Arial"/>
                <w:sz w:val="20"/>
                <w:szCs w:val="20"/>
              </w:rPr>
            </w:pPr>
            <w:r w:rsidRPr="4A11C423">
              <w:rPr>
                <w:rFonts w:ascii="Arial" w:hAnsi="Arial" w:cs="Arial"/>
                <w:b/>
                <w:bCs/>
                <w:sz w:val="20"/>
                <w:szCs w:val="20"/>
              </w:rPr>
              <w:t>17</w:t>
            </w:r>
            <w:r w:rsidRPr="4A11C423">
              <w:rPr>
                <w:rFonts w:ascii="Arial" w:hAnsi="Arial" w:cs="Arial"/>
                <w:b/>
                <w:bCs/>
                <w:sz w:val="20"/>
                <w:szCs w:val="20"/>
                <w:vertAlign w:val="superscript"/>
              </w:rPr>
              <w:t>th</w:t>
            </w:r>
            <w:r w:rsidRPr="4A11C423">
              <w:rPr>
                <w:rFonts w:ascii="Arial" w:hAnsi="Arial" w:cs="Arial"/>
                <w:b/>
                <w:bCs/>
                <w:sz w:val="20"/>
                <w:szCs w:val="20"/>
              </w:rPr>
              <w:t xml:space="preserve"> December</w:t>
            </w:r>
          </w:p>
          <w:p w14:paraId="38329F2B" w14:textId="77777777" w:rsidR="00BA6FDA" w:rsidRPr="00AF2C61" w:rsidRDefault="00BA6FDA" w:rsidP="00BA6FDA">
            <w:pPr>
              <w:tabs>
                <w:tab w:val="left" w:pos="3090"/>
              </w:tabs>
              <w:rPr>
                <w:rFonts w:ascii="Arial" w:hAnsi="Arial" w:cs="Arial"/>
                <w:sz w:val="20"/>
                <w:szCs w:val="16"/>
              </w:rPr>
            </w:pPr>
            <w:r w:rsidRPr="00AF2C61">
              <w:rPr>
                <w:rFonts w:ascii="Arial" w:hAnsi="Arial" w:cs="Arial"/>
                <w:sz w:val="20"/>
                <w:szCs w:val="16"/>
              </w:rPr>
              <w:t xml:space="preserve">SH presented slides 32-35 and confirmed ChMC approved to proceed on 12th December.  SH stated that there had been several requirements listed on the Change Proposal and we received additional requirements which SH presented to DSG.  The requirements will need to be prioritised, timelines given and understand which have system impacts; then discuss with DSG the rationale behind the decisions.  </w:t>
            </w:r>
          </w:p>
          <w:p w14:paraId="091103F9" w14:textId="77777777" w:rsidR="00BA6FDA" w:rsidRPr="00AF2C61" w:rsidRDefault="00BA6FDA" w:rsidP="00BA6FDA">
            <w:pPr>
              <w:tabs>
                <w:tab w:val="left" w:pos="3090"/>
              </w:tabs>
              <w:rPr>
                <w:rFonts w:ascii="Arial" w:hAnsi="Arial" w:cs="Arial"/>
                <w:sz w:val="20"/>
                <w:szCs w:val="16"/>
              </w:rPr>
            </w:pPr>
            <w:r w:rsidRPr="00AF2C61">
              <w:rPr>
                <w:rFonts w:ascii="Arial" w:hAnsi="Arial" w:cs="Arial"/>
                <w:sz w:val="20"/>
                <w:szCs w:val="16"/>
              </w:rPr>
              <w:t>Action: DSG to consider</w:t>
            </w:r>
          </w:p>
          <w:p w14:paraId="6CD228A4" w14:textId="77777777" w:rsidR="00BA6FDA" w:rsidRPr="00AF2C61" w:rsidRDefault="00BA6FDA" w:rsidP="00BA6FDA">
            <w:pPr>
              <w:tabs>
                <w:tab w:val="left" w:pos="3090"/>
              </w:tabs>
              <w:rPr>
                <w:rFonts w:ascii="Arial" w:hAnsi="Arial" w:cs="Arial"/>
                <w:sz w:val="20"/>
                <w:szCs w:val="16"/>
              </w:rPr>
            </w:pPr>
            <w:r>
              <w:rPr>
                <w:rFonts w:ascii="Arial" w:hAnsi="Arial" w:cs="Arial"/>
                <w:sz w:val="20"/>
                <w:szCs w:val="16"/>
              </w:rPr>
              <w:t xml:space="preserve">• </w:t>
            </w:r>
            <w:r w:rsidRPr="00AF2C61">
              <w:rPr>
                <w:rFonts w:ascii="Arial" w:hAnsi="Arial" w:cs="Arial"/>
                <w:sz w:val="20"/>
                <w:szCs w:val="16"/>
              </w:rPr>
              <w:t>Which of the requested data items should be treated as higher priority?</w:t>
            </w:r>
          </w:p>
          <w:p w14:paraId="556E1CD4" w14:textId="77777777" w:rsidR="00BA6FDA" w:rsidRPr="00AF2C61" w:rsidRDefault="00BA6FDA" w:rsidP="00BA6FDA">
            <w:pPr>
              <w:tabs>
                <w:tab w:val="left" w:pos="3090"/>
              </w:tabs>
              <w:rPr>
                <w:rFonts w:ascii="Arial" w:hAnsi="Arial" w:cs="Arial"/>
                <w:sz w:val="20"/>
                <w:szCs w:val="16"/>
              </w:rPr>
            </w:pPr>
            <w:r>
              <w:rPr>
                <w:rFonts w:ascii="Arial" w:hAnsi="Arial" w:cs="Arial"/>
                <w:sz w:val="20"/>
                <w:szCs w:val="16"/>
              </w:rPr>
              <w:t xml:space="preserve">• </w:t>
            </w:r>
            <w:r w:rsidRPr="00AF2C61">
              <w:rPr>
                <w:rFonts w:ascii="Arial" w:hAnsi="Arial" w:cs="Arial"/>
                <w:sz w:val="20"/>
                <w:szCs w:val="16"/>
              </w:rPr>
              <w:t>Can any of the proposed data items be de-scoped?</w:t>
            </w:r>
          </w:p>
          <w:p w14:paraId="7C54D797" w14:textId="77777777" w:rsidR="00BA6FDA" w:rsidRPr="00AF2C61" w:rsidRDefault="00BA6FDA" w:rsidP="00BA6FDA">
            <w:pPr>
              <w:tabs>
                <w:tab w:val="left" w:pos="3090"/>
              </w:tabs>
              <w:rPr>
                <w:rFonts w:ascii="Arial" w:hAnsi="Arial" w:cs="Arial"/>
                <w:sz w:val="20"/>
                <w:szCs w:val="20"/>
              </w:rPr>
            </w:pPr>
            <w:r w:rsidRPr="4A11C423">
              <w:rPr>
                <w:rFonts w:ascii="Arial" w:hAnsi="Arial" w:cs="Arial"/>
                <w:sz w:val="20"/>
                <w:szCs w:val="20"/>
              </w:rPr>
              <w:t>• What considerations or system impacts do you foresee as a result of these data items to be added to DES?</w:t>
            </w:r>
          </w:p>
          <w:p w14:paraId="5DDFAF3E" w14:textId="77777777" w:rsidR="00BA6FDA" w:rsidRPr="00AF2C61" w:rsidRDefault="00BA6FDA" w:rsidP="00BA6FDA">
            <w:pPr>
              <w:tabs>
                <w:tab w:val="left" w:pos="3090"/>
              </w:tabs>
              <w:rPr>
                <w:rFonts w:ascii="Arial" w:hAnsi="Arial" w:cs="Arial"/>
                <w:sz w:val="20"/>
                <w:szCs w:val="20"/>
              </w:rPr>
            </w:pPr>
            <w:r w:rsidRPr="4A11C423">
              <w:rPr>
                <w:rFonts w:ascii="Arial" w:hAnsi="Arial" w:cs="Arial"/>
                <w:b/>
                <w:bCs/>
                <w:sz w:val="20"/>
                <w:szCs w:val="20"/>
              </w:rPr>
              <w:t>21</w:t>
            </w:r>
            <w:r w:rsidRPr="4A11C423">
              <w:rPr>
                <w:rFonts w:ascii="Arial" w:hAnsi="Arial" w:cs="Arial"/>
                <w:b/>
                <w:bCs/>
                <w:sz w:val="20"/>
                <w:szCs w:val="20"/>
                <w:vertAlign w:val="superscript"/>
              </w:rPr>
              <w:t>st</w:t>
            </w:r>
            <w:r w:rsidRPr="4A11C423">
              <w:rPr>
                <w:rFonts w:ascii="Arial" w:hAnsi="Arial" w:cs="Arial"/>
                <w:b/>
                <w:bCs/>
                <w:sz w:val="20"/>
                <w:szCs w:val="20"/>
              </w:rPr>
              <w:t xml:space="preserve"> January</w:t>
            </w:r>
          </w:p>
          <w:p w14:paraId="6952D33C" w14:textId="77777777" w:rsidR="00BA6FDA" w:rsidRPr="00AF2C61" w:rsidRDefault="00BA6FDA" w:rsidP="00BA6FDA">
            <w:pPr>
              <w:tabs>
                <w:tab w:val="left" w:pos="3090"/>
              </w:tabs>
            </w:pPr>
            <w:r w:rsidRPr="4A11C423">
              <w:rPr>
                <w:rFonts w:ascii="Arial" w:eastAsia="Arial" w:hAnsi="Arial" w:cs="Arial"/>
                <w:sz w:val="20"/>
                <w:szCs w:val="20"/>
              </w:rPr>
              <w:t xml:space="preserve">Simon Harris gave a brief background on the change (slides 72-75).  SH referred back to the responses for additional data items and the action on DSG to highlight potential data to de-scope or prioritise to enable us to move forward with this change. SH confirmed we had a couple of responses relating to this action and can keep this open till the next DSG meeting.  There is already work in progress looking at prioritising data items based on complexity but a feed into this would be beneficial. LW confirmed with the Proposer, JB that he is happy and that there is no urgency with the requested data items from his perspective.  </w:t>
            </w:r>
          </w:p>
          <w:p w14:paraId="297E8C59" w14:textId="77777777" w:rsidR="00BA6FDA" w:rsidRPr="00AF2C61" w:rsidRDefault="00BA6FDA" w:rsidP="00BA6FDA">
            <w:pPr>
              <w:tabs>
                <w:tab w:val="left" w:pos="3090"/>
              </w:tabs>
            </w:pPr>
            <w:r w:rsidRPr="4A11C423">
              <w:rPr>
                <w:rFonts w:ascii="Arial" w:eastAsia="Arial" w:hAnsi="Arial" w:cs="Arial"/>
                <w:b/>
                <w:bCs/>
                <w:sz w:val="20"/>
                <w:szCs w:val="20"/>
              </w:rPr>
              <w:t>Action: Simon to update the slides relating to rational to then move forward with what responses received into formal capture.</w:t>
            </w:r>
          </w:p>
          <w:p w14:paraId="76DB0D38" w14:textId="77777777" w:rsidR="00BA6FDA" w:rsidRPr="00AF2C61" w:rsidRDefault="00BA6FDA" w:rsidP="00BA6FDA">
            <w:pPr>
              <w:tabs>
                <w:tab w:val="left" w:pos="3090"/>
              </w:tabs>
            </w:pPr>
            <w:r w:rsidRPr="4A11C423">
              <w:rPr>
                <w:rFonts w:ascii="Arial" w:eastAsia="Arial" w:hAnsi="Arial" w:cs="Arial"/>
                <w:b/>
                <w:bCs/>
                <w:sz w:val="20"/>
                <w:szCs w:val="20"/>
              </w:rPr>
              <w:t>Action: Simon to engage this week with individuals who responded to the Change Pack concerning the rationale behind the additional data items.</w:t>
            </w:r>
          </w:p>
          <w:p w14:paraId="4C9703D8" w14:textId="77777777" w:rsidR="00BA6FDA" w:rsidRPr="00AF2C61" w:rsidRDefault="00BA6FDA" w:rsidP="00BA6FDA">
            <w:pPr>
              <w:tabs>
                <w:tab w:val="left" w:pos="3090"/>
              </w:tabs>
              <w:rPr>
                <w:rFonts w:ascii="Arial" w:eastAsia="Arial" w:hAnsi="Arial" w:cs="Arial"/>
                <w:b/>
                <w:bCs/>
                <w:sz w:val="20"/>
                <w:szCs w:val="20"/>
              </w:rPr>
            </w:pPr>
          </w:p>
        </w:tc>
      </w:tr>
      <w:tr w:rsidR="00BA6FDA" w:rsidRPr="00683A0C" w14:paraId="2A96326E" w14:textId="77777777" w:rsidTr="00BA6FDA">
        <w:trPr>
          <w:trHeight w:val="549"/>
        </w:trPr>
        <w:tc>
          <w:tcPr>
            <w:tcW w:w="1526" w:type="pct"/>
            <w:shd w:val="clear" w:color="auto" w:fill="84B8DA" w:themeFill="accent2"/>
          </w:tcPr>
          <w:p w14:paraId="10673B4D" w14:textId="77777777" w:rsidR="00BA6FDA" w:rsidRPr="00130CB2" w:rsidRDefault="00BA6FDA" w:rsidP="00BA6FDA">
            <w:pPr>
              <w:rPr>
                <w:rFonts w:cs="Arial"/>
                <w:b/>
                <w:sz w:val="20"/>
                <w:szCs w:val="16"/>
              </w:rPr>
            </w:pPr>
            <w:r w:rsidRPr="00130CB2">
              <w:rPr>
                <w:rFonts w:cs="Arial"/>
                <w:b/>
                <w:sz w:val="20"/>
                <w:szCs w:val="16"/>
              </w:rPr>
              <w:t>Capture Document / Requirements</w:t>
            </w:r>
          </w:p>
        </w:tc>
        <w:tc>
          <w:tcPr>
            <w:tcW w:w="3474" w:type="pct"/>
            <w:vAlign w:val="center"/>
          </w:tcPr>
          <w:p w14:paraId="635AB9C9" w14:textId="77777777" w:rsidR="00BA6FDA" w:rsidRPr="00AF2C61" w:rsidRDefault="00BA6FDA" w:rsidP="00BA6FDA">
            <w:pPr>
              <w:jc w:val="center"/>
              <w:rPr>
                <w:rFonts w:cs="Arial"/>
                <w:sz w:val="20"/>
                <w:szCs w:val="20"/>
              </w:rPr>
            </w:pPr>
            <w:r w:rsidRPr="00AF2C61">
              <w:rPr>
                <w:rFonts w:cs="Arial"/>
                <w:sz w:val="20"/>
                <w:szCs w:val="20"/>
              </w:rPr>
              <w:t>N/A</w:t>
            </w:r>
          </w:p>
        </w:tc>
      </w:tr>
      <w:tr w:rsidR="00BA6FDA" w:rsidRPr="00683A0C" w14:paraId="64731D44" w14:textId="77777777" w:rsidTr="00BA6FDA">
        <w:trPr>
          <w:trHeight w:val="265"/>
        </w:trPr>
        <w:tc>
          <w:tcPr>
            <w:tcW w:w="1526" w:type="pct"/>
            <w:shd w:val="clear" w:color="auto" w:fill="84B8DA" w:themeFill="accent2"/>
          </w:tcPr>
          <w:p w14:paraId="5F197AB4" w14:textId="77777777" w:rsidR="00BA6FDA" w:rsidRPr="00130CB2" w:rsidRDefault="00BA6FDA" w:rsidP="00BA6FDA">
            <w:pPr>
              <w:rPr>
                <w:rFonts w:cs="Arial"/>
                <w:b/>
                <w:sz w:val="20"/>
                <w:szCs w:val="16"/>
              </w:rPr>
            </w:pPr>
            <w:r w:rsidRPr="00130CB2">
              <w:rPr>
                <w:rFonts w:cs="Arial"/>
                <w:b/>
                <w:sz w:val="20"/>
                <w:szCs w:val="16"/>
              </w:rPr>
              <w:t>DSG Recommendation</w:t>
            </w:r>
          </w:p>
        </w:tc>
        <w:tc>
          <w:tcPr>
            <w:tcW w:w="3474" w:type="pct"/>
            <w:vAlign w:val="center"/>
          </w:tcPr>
          <w:p w14:paraId="6F8535F0" w14:textId="77777777" w:rsidR="00BA6FDA" w:rsidRPr="00AF2C61" w:rsidRDefault="00BA6FDA" w:rsidP="00BA6FDA">
            <w:pPr>
              <w:jc w:val="center"/>
              <w:rPr>
                <w:rFonts w:cs="Arial"/>
                <w:sz w:val="20"/>
                <w:szCs w:val="20"/>
              </w:rPr>
            </w:pPr>
            <w:r w:rsidRPr="00AF2C61">
              <w:rPr>
                <w:rFonts w:cs="Arial"/>
                <w:sz w:val="20"/>
                <w:szCs w:val="20"/>
              </w:rPr>
              <w:t>N/A</w:t>
            </w:r>
          </w:p>
        </w:tc>
      </w:tr>
      <w:tr w:rsidR="00BA6FDA" w:rsidRPr="00683A0C" w14:paraId="3F44760B" w14:textId="77777777" w:rsidTr="00BA6FDA">
        <w:trPr>
          <w:trHeight w:val="549"/>
        </w:trPr>
        <w:tc>
          <w:tcPr>
            <w:tcW w:w="1526" w:type="pct"/>
            <w:shd w:val="clear" w:color="auto" w:fill="84B8DA" w:themeFill="accent2"/>
          </w:tcPr>
          <w:p w14:paraId="2F3694E4" w14:textId="77777777" w:rsidR="00BA6FDA" w:rsidRPr="00130CB2" w:rsidRDefault="00BA6FDA" w:rsidP="00BA6FDA">
            <w:pPr>
              <w:rPr>
                <w:rFonts w:cs="Arial"/>
                <w:b/>
                <w:sz w:val="20"/>
                <w:szCs w:val="16"/>
              </w:rPr>
            </w:pPr>
            <w:r w:rsidRPr="00130CB2">
              <w:rPr>
                <w:rFonts w:cs="Arial"/>
                <w:b/>
                <w:sz w:val="20"/>
                <w:szCs w:val="16"/>
              </w:rPr>
              <w:t>DSG Recommended Release</w:t>
            </w:r>
          </w:p>
        </w:tc>
        <w:tc>
          <w:tcPr>
            <w:tcW w:w="3474" w:type="pct"/>
            <w:vAlign w:val="center"/>
          </w:tcPr>
          <w:p w14:paraId="5BFACAD7" w14:textId="77777777" w:rsidR="00BA6FDA" w:rsidRPr="00AF2C61" w:rsidRDefault="00BA6FDA" w:rsidP="00BA6FDA">
            <w:pPr>
              <w:jc w:val="center"/>
              <w:rPr>
                <w:rFonts w:cs="Arial"/>
                <w:sz w:val="20"/>
                <w:szCs w:val="20"/>
              </w:rPr>
            </w:pPr>
            <w:r w:rsidRPr="00AF2C61">
              <w:rPr>
                <w:rFonts w:cs="Arial"/>
                <w:sz w:val="20"/>
                <w:szCs w:val="20"/>
              </w:rPr>
              <w:t>N/A</w:t>
            </w:r>
          </w:p>
        </w:tc>
      </w:tr>
    </w:tbl>
    <w:p w14:paraId="56034E23" w14:textId="77777777" w:rsidR="00AF2C61" w:rsidRDefault="00AF2C61" w:rsidP="00BA6FDA">
      <w:pPr>
        <w:rPr>
          <w:rFonts w:asciiTheme="majorHAnsi" w:hAnsiTheme="majorHAnsi" w:cstheme="majorHAnsi"/>
          <w:b/>
          <w:color w:val="3E5AA8"/>
          <w:sz w:val="60"/>
          <w:szCs w:val="60"/>
        </w:rPr>
      </w:pPr>
    </w:p>
    <w:p w14:paraId="333A1DB0" w14:textId="77777777" w:rsidR="00AF2C61" w:rsidRDefault="00AF2C61" w:rsidP="001B35D6">
      <w:pPr>
        <w:jc w:val="center"/>
        <w:rPr>
          <w:rFonts w:asciiTheme="majorHAnsi" w:hAnsiTheme="majorHAnsi" w:cstheme="majorHAnsi"/>
          <w:b/>
          <w:color w:val="3E5AA8"/>
          <w:sz w:val="60"/>
          <w:szCs w:val="60"/>
        </w:rPr>
      </w:pPr>
    </w:p>
    <w:p w14:paraId="12D35BA4" w14:textId="77777777" w:rsidR="00AF2C61" w:rsidRPr="00BA6FDA" w:rsidRDefault="00AF2C61" w:rsidP="00BA6FDA">
      <w:pPr>
        <w:rPr>
          <w:rFonts w:asciiTheme="majorHAnsi" w:hAnsiTheme="majorHAnsi" w:cstheme="majorHAnsi"/>
          <w:b/>
          <w:color w:val="3E5AA8"/>
          <w:sz w:val="22"/>
          <w:szCs w:val="22"/>
        </w:rPr>
      </w:pPr>
    </w:p>
    <w:p w14:paraId="7CFA2265" w14:textId="77777777" w:rsidR="00AF2C61" w:rsidRDefault="00AF2C61" w:rsidP="001B35D6">
      <w:pPr>
        <w:jc w:val="center"/>
        <w:rPr>
          <w:rFonts w:asciiTheme="majorHAnsi" w:hAnsiTheme="majorHAnsi" w:cstheme="majorHAnsi"/>
          <w:b/>
          <w:color w:val="3E5AA8"/>
          <w:sz w:val="60"/>
          <w:szCs w:val="60"/>
        </w:rPr>
      </w:pPr>
    </w:p>
    <w:p w14:paraId="2FB4B832" w14:textId="77777777" w:rsidR="00AF2C61" w:rsidRDefault="00AF2C61" w:rsidP="001B35D6">
      <w:pPr>
        <w:jc w:val="center"/>
        <w:rPr>
          <w:rFonts w:asciiTheme="majorHAnsi" w:hAnsiTheme="majorHAnsi" w:cstheme="majorHAnsi"/>
          <w:b/>
          <w:color w:val="3E5AA8"/>
          <w:sz w:val="60"/>
          <w:szCs w:val="60"/>
        </w:rPr>
      </w:pPr>
    </w:p>
    <w:p w14:paraId="52A9869F" w14:textId="77777777" w:rsidR="00BA6FDA" w:rsidRDefault="00BA6FDA" w:rsidP="001B35D6">
      <w:pPr>
        <w:jc w:val="center"/>
        <w:rPr>
          <w:rFonts w:asciiTheme="majorHAnsi" w:hAnsiTheme="majorHAnsi" w:cstheme="majorHAnsi"/>
          <w:b/>
          <w:color w:val="3E5AA8"/>
          <w:sz w:val="60"/>
          <w:szCs w:val="60"/>
        </w:rPr>
      </w:pPr>
    </w:p>
    <w:p w14:paraId="60AC3AAC" w14:textId="77777777" w:rsidR="00AF2C61" w:rsidRDefault="00AF2C61" w:rsidP="001B35D6">
      <w:pPr>
        <w:jc w:val="center"/>
        <w:rPr>
          <w:rFonts w:asciiTheme="majorHAnsi" w:hAnsiTheme="majorHAnsi" w:cstheme="majorHAnsi"/>
          <w:b/>
          <w:color w:val="3E5AA8"/>
          <w:sz w:val="60"/>
          <w:szCs w:val="60"/>
        </w:rPr>
      </w:pPr>
    </w:p>
    <w:p w14:paraId="79ADC213" w14:textId="77777777" w:rsidR="00AF2C61" w:rsidRDefault="00AF2C61" w:rsidP="001B35D6">
      <w:pPr>
        <w:jc w:val="center"/>
        <w:rPr>
          <w:rFonts w:asciiTheme="majorHAnsi" w:hAnsiTheme="majorHAnsi" w:cstheme="majorHAnsi"/>
          <w:b/>
          <w:color w:val="3E5AA8"/>
          <w:sz w:val="60"/>
          <w:szCs w:val="60"/>
        </w:rPr>
      </w:pPr>
    </w:p>
    <w:tbl>
      <w:tblPr>
        <w:tblStyle w:val="TableGrid"/>
        <w:tblpPr w:leftFromText="180" w:rightFromText="180" w:vertAnchor="page" w:horzAnchor="margin" w:tblpXSpec="center" w:tblpY="2161"/>
        <w:tblOverlap w:val="never"/>
        <w:tblW w:w="10562" w:type="dxa"/>
        <w:tblLayout w:type="fixed"/>
        <w:tblLook w:val="04A0" w:firstRow="1" w:lastRow="0" w:firstColumn="1" w:lastColumn="0" w:noHBand="0" w:noVBand="1"/>
      </w:tblPr>
      <w:tblGrid>
        <w:gridCol w:w="3224"/>
        <w:gridCol w:w="7338"/>
      </w:tblGrid>
      <w:tr w:rsidR="00BA6FDA" w:rsidRPr="00683A0C" w14:paraId="1511DACB" w14:textId="77777777" w:rsidTr="00BA6FDA">
        <w:trPr>
          <w:trHeight w:val="265"/>
        </w:trPr>
        <w:tc>
          <w:tcPr>
            <w:tcW w:w="5000" w:type="pct"/>
            <w:gridSpan w:val="2"/>
            <w:shd w:val="clear" w:color="auto" w:fill="84B8DA" w:themeFill="accent2"/>
          </w:tcPr>
          <w:p w14:paraId="28E5DB11" w14:textId="3A942455" w:rsidR="00BA6FDA" w:rsidRPr="00683A0C" w:rsidRDefault="00BA6FDA" w:rsidP="00BA6FDA">
            <w:pPr>
              <w:rPr>
                <w:rFonts w:ascii="Arial" w:hAnsi="Arial" w:cs="Arial"/>
                <w:sz w:val="20"/>
                <w:szCs w:val="16"/>
              </w:rPr>
            </w:pPr>
            <w:r>
              <w:rPr>
                <w:rFonts w:ascii="Arial" w:hAnsi="Arial" w:cs="Arial"/>
                <w:b/>
                <w:sz w:val="20"/>
                <w:szCs w:val="16"/>
              </w:rPr>
              <w:lastRenderedPageBreak/>
              <w:t xml:space="preserve">Section C3: </w:t>
            </w:r>
            <w:r w:rsidRPr="00683A0C">
              <w:rPr>
                <w:rFonts w:ascii="Arial" w:hAnsi="Arial" w:cs="Arial"/>
                <w:b/>
                <w:sz w:val="20"/>
                <w:szCs w:val="16"/>
              </w:rPr>
              <w:t xml:space="preserve">Delivery Sub-Group (DSG) Recommendations </w:t>
            </w:r>
          </w:p>
        </w:tc>
      </w:tr>
      <w:tr w:rsidR="00BA6FDA" w:rsidRPr="00683A0C" w14:paraId="66E87DB5" w14:textId="77777777" w:rsidTr="00BA6FDA">
        <w:trPr>
          <w:trHeight w:val="301"/>
        </w:trPr>
        <w:tc>
          <w:tcPr>
            <w:tcW w:w="1526" w:type="pct"/>
            <w:shd w:val="clear" w:color="auto" w:fill="84B8DA" w:themeFill="accent2"/>
          </w:tcPr>
          <w:p w14:paraId="69035963" w14:textId="77777777" w:rsidR="00BA6FDA" w:rsidRPr="00683A0C" w:rsidRDefault="00BA6FDA" w:rsidP="00BA6FDA">
            <w:pPr>
              <w:rPr>
                <w:rFonts w:cs="Arial"/>
                <w:b/>
                <w:szCs w:val="16"/>
              </w:rPr>
            </w:pPr>
            <w:r w:rsidRPr="006952E9">
              <w:rPr>
                <w:rFonts w:cs="Arial"/>
                <w:b/>
                <w:sz w:val="20"/>
                <w:szCs w:val="16"/>
              </w:rPr>
              <w:t>DSG Date</w:t>
            </w:r>
            <w:r>
              <w:rPr>
                <w:rFonts w:cs="Arial"/>
                <w:b/>
                <w:sz w:val="20"/>
                <w:szCs w:val="16"/>
              </w:rPr>
              <w:t xml:space="preserve"> </w:t>
            </w:r>
          </w:p>
        </w:tc>
        <w:tc>
          <w:tcPr>
            <w:tcW w:w="3474" w:type="pct"/>
            <w:shd w:val="clear" w:color="auto" w:fill="auto"/>
          </w:tcPr>
          <w:p w14:paraId="40891B48" w14:textId="20EA7231" w:rsidR="00BA6FDA" w:rsidRPr="00683A0C" w:rsidRDefault="00BA6FDA" w:rsidP="00BA6FDA">
            <w:pPr>
              <w:rPr>
                <w:rFonts w:cs="Arial"/>
                <w:b/>
                <w:szCs w:val="16"/>
              </w:rPr>
            </w:pPr>
            <w:r>
              <w:rPr>
                <w:rFonts w:cs="Arial"/>
                <w:b/>
                <w:sz w:val="20"/>
                <w:szCs w:val="16"/>
              </w:rPr>
              <w:t>18/02/19</w:t>
            </w:r>
          </w:p>
        </w:tc>
      </w:tr>
      <w:tr w:rsidR="00BA6FDA" w:rsidRPr="00683A0C" w14:paraId="1FD34075" w14:textId="77777777" w:rsidTr="00BA6FDA">
        <w:trPr>
          <w:trHeight w:val="265"/>
        </w:trPr>
        <w:tc>
          <w:tcPr>
            <w:tcW w:w="5000" w:type="pct"/>
            <w:gridSpan w:val="2"/>
            <w:shd w:val="clear" w:color="auto" w:fill="84B8DA" w:themeFill="accent2"/>
          </w:tcPr>
          <w:p w14:paraId="002B7FD2" w14:textId="77777777" w:rsidR="00BA6FDA" w:rsidRPr="00683A0C" w:rsidRDefault="00BA6FDA" w:rsidP="00BA6FDA">
            <w:pPr>
              <w:rPr>
                <w:rFonts w:cs="Arial"/>
                <w:b/>
                <w:szCs w:val="16"/>
              </w:rPr>
            </w:pPr>
            <w:r w:rsidRPr="006952E9">
              <w:rPr>
                <w:rFonts w:cs="Arial"/>
                <w:b/>
                <w:sz w:val="20"/>
                <w:szCs w:val="16"/>
              </w:rPr>
              <w:t>DSG Summary</w:t>
            </w:r>
          </w:p>
        </w:tc>
      </w:tr>
      <w:tr w:rsidR="00BA6FDA" w:rsidRPr="00683A0C" w14:paraId="7DD7343D" w14:textId="77777777" w:rsidTr="00BA6FDA">
        <w:trPr>
          <w:trHeight w:val="3239"/>
        </w:trPr>
        <w:tc>
          <w:tcPr>
            <w:tcW w:w="5000" w:type="pct"/>
            <w:gridSpan w:val="2"/>
          </w:tcPr>
          <w:p w14:paraId="314C1D95" w14:textId="77777777" w:rsidR="00BA6FDA" w:rsidRDefault="00BA6FDA" w:rsidP="00BA6FDA">
            <w:pPr>
              <w:ind w:left="720"/>
              <w:rPr>
                <w:sz w:val="20"/>
                <w:szCs w:val="20"/>
              </w:rPr>
            </w:pPr>
          </w:p>
          <w:p w14:paraId="1E71CBA6" w14:textId="77777777" w:rsidR="00BA6FDA" w:rsidRDefault="00BA6FDA" w:rsidP="00BA6FDA">
            <w:pPr>
              <w:ind w:left="720"/>
              <w:rPr>
                <w:sz w:val="20"/>
                <w:szCs w:val="20"/>
              </w:rPr>
            </w:pPr>
            <w:r w:rsidRPr="00E8796B">
              <w:rPr>
                <w:sz w:val="20"/>
                <w:szCs w:val="20"/>
              </w:rPr>
              <w:t xml:space="preserve">Richard Johnson (RJ) gave an overview of the change. </w:t>
            </w:r>
            <w:r>
              <w:rPr>
                <w:sz w:val="20"/>
                <w:szCs w:val="20"/>
              </w:rPr>
              <w:t xml:space="preserve">The purpose of the </w:t>
            </w:r>
            <w:proofErr w:type="gramStart"/>
            <w:r w:rsidRPr="00E8796B">
              <w:rPr>
                <w:sz w:val="20"/>
                <w:szCs w:val="20"/>
              </w:rPr>
              <w:t>Change  is</w:t>
            </w:r>
            <w:proofErr w:type="gramEnd"/>
            <w:r w:rsidRPr="00E8796B">
              <w:rPr>
                <w:sz w:val="20"/>
                <w:szCs w:val="20"/>
              </w:rPr>
              <w:t xml:space="preserve"> to add data items to </w:t>
            </w:r>
            <w:r>
              <w:rPr>
                <w:sz w:val="20"/>
                <w:szCs w:val="20"/>
              </w:rPr>
              <w:t>the Data Enquiry Service (DES)</w:t>
            </w:r>
            <w:r w:rsidRPr="00E8796B">
              <w:rPr>
                <w:sz w:val="20"/>
                <w:szCs w:val="20"/>
              </w:rPr>
              <w:t xml:space="preserve">.  </w:t>
            </w:r>
            <w:r>
              <w:rPr>
                <w:sz w:val="20"/>
                <w:szCs w:val="20"/>
              </w:rPr>
              <w:t>XRN4801 was d</w:t>
            </w:r>
            <w:r w:rsidRPr="00E8796B">
              <w:rPr>
                <w:sz w:val="20"/>
                <w:szCs w:val="20"/>
              </w:rPr>
              <w:t xml:space="preserve">eferred from </w:t>
            </w:r>
            <w:r>
              <w:rPr>
                <w:sz w:val="20"/>
                <w:szCs w:val="20"/>
              </w:rPr>
              <w:t xml:space="preserve">the </w:t>
            </w:r>
            <w:proofErr w:type="gramStart"/>
            <w:r>
              <w:rPr>
                <w:sz w:val="20"/>
                <w:szCs w:val="20"/>
              </w:rPr>
              <w:t xml:space="preserve">November’s </w:t>
            </w:r>
            <w:r w:rsidRPr="00E8796B">
              <w:rPr>
                <w:sz w:val="20"/>
                <w:szCs w:val="20"/>
              </w:rPr>
              <w:t xml:space="preserve"> ChMC</w:t>
            </w:r>
            <w:proofErr w:type="gramEnd"/>
            <w:r>
              <w:rPr>
                <w:sz w:val="20"/>
                <w:szCs w:val="20"/>
              </w:rPr>
              <w:t xml:space="preserve"> meeting, and was included in November’s Change Pack for initial review; the responses asked for additional data items to be included. Slides</w:t>
            </w:r>
            <w:r w:rsidRPr="00E8796B">
              <w:rPr>
                <w:sz w:val="20"/>
                <w:szCs w:val="20"/>
              </w:rPr>
              <w:t xml:space="preserve"> 34 and 35 indicate the additional requirements and the rationale</w:t>
            </w:r>
            <w:r>
              <w:rPr>
                <w:sz w:val="20"/>
                <w:szCs w:val="20"/>
              </w:rPr>
              <w:t xml:space="preserve">, </w:t>
            </w:r>
            <w:proofErr w:type="gramStart"/>
            <w:r>
              <w:rPr>
                <w:sz w:val="20"/>
                <w:szCs w:val="20"/>
              </w:rPr>
              <w:t xml:space="preserve">and </w:t>
            </w:r>
            <w:r w:rsidRPr="00E8796B">
              <w:rPr>
                <w:sz w:val="20"/>
                <w:szCs w:val="20"/>
              </w:rPr>
              <w:t xml:space="preserve"> </w:t>
            </w:r>
            <w:r>
              <w:rPr>
                <w:sz w:val="20"/>
                <w:szCs w:val="20"/>
              </w:rPr>
              <w:t>two</w:t>
            </w:r>
            <w:proofErr w:type="gramEnd"/>
            <w:r>
              <w:rPr>
                <w:sz w:val="20"/>
                <w:szCs w:val="20"/>
              </w:rPr>
              <w:t xml:space="preserve"> </w:t>
            </w:r>
            <w:r w:rsidRPr="00E8796B">
              <w:rPr>
                <w:sz w:val="20"/>
                <w:szCs w:val="20"/>
              </w:rPr>
              <w:t xml:space="preserve"> additional requirements have been added</w:t>
            </w:r>
            <w:r>
              <w:rPr>
                <w:sz w:val="20"/>
                <w:szCs w:val="20"/>
              </w:rPr>
              <w:t xml:space="preserve"> from other Changes</w:t>
            </w:r>
            <w:r w:rsidRPr="00E8796B">
              <w:rPr>
                <w:sz w:val="20"/>
                <w:szCs w:val="20"/>
              </w:rPr>
              <w:t>. Slide 37 lists the actions required from DSG, which has expanded.  Action</w:t>
            </w:r>
          </w:p>
          <w:p w14:paraId="5017A582" w14:textId="77777777" w:rsidR="00BA6FDA" w:rsidRPr="00E8796B" w:rsidRDefault="00BA6FDA" w:rsidP="00BA6FDA">
            <w:pPr>
              <w:ind w:left="720"/>
              <w:rPr>
                <w:sz w:val="20"/>
                <w:szCs w:val="20"/>
              </w:rPr>
            </w:pPr>
          </w:p>
          <w:p w14:paraId="0E9E5A34" w14:textId="77777777" w:rsidR="00BA6FDA" w:rsidRDefault="00BA6FDA" w:rsidP="00BA6FDA">
            <w:pPr>
              <w:rPr>
                <w:b/>
                <w:sz w:val="20"/>
                <w:szCs w:val="20"/>
              </w:rPr>
            </w:pPr>
            <w:r w:rsidRPr="00E8796B">
              <w:rPr>
                <w:sz w:val="20"/>
                <w:szCs w:val="20"/>
              </w:rPr>
              <w:t xml:space="preserve"> </w:t>
            </w:r>
            <w:r w:rsidRPr="00E8796B">
              <w:rPr>
                <w:b/>
                <w:sz w:val="20"/>
                <w:szCs w:val="20"/>
              </w:rPr>
              <w:t xml:space="preserve">Action 1204 – Additional questions added to existing action 1204 for DSG. </w:t>
            </w:r>
          </w:p>
          <w:p w14:paraId="363557E6" w14:textId="77777777" w:rsidR="00BA6FDA" w:rsidRPr="00E8796B" w:rsidRDefault="00BA6FDA" w:rsidP="00BA6FDA">
            <w:pPr>
              <w:rPr>
                <w:b/>
                <w:sz w:val="20"/>
                <w:szCs w:val="20"/>
              </w:rPr>
            </w:pPr>
          </w:p>
          <w:p w14:paraId="6BF72786" w14:textId="77777777" w:rsidR="00BA6FDA" w:rsidRDefault="00BA6FDA" w:rsidP="00BA6FDA">
            <w:pPr>
              <w:ind w:left="720"/>
              <w:rPr>
                <w:sz w:val="20"/>
                <w:szCs w:val="20"/>
              </w:rPr>
            </w:pPr>
            <w:r w:rsidRPr="00E8796B">
              <w:rPr>
                <w:sz w:val="20"/>
                <w:szCs w:val="20"/>
              </w:rPr>
              <w:t xml:space="preserve">Simon Harris (SH) stated that this change has not gone through formal capture yet and that a MOD may be needed. Still gathering requirements, especially for top </w:t>
            </w:r>
            <w:r>
              <w:rPr>
                <w:sz w:val="20"/>
                <w:szCs w:val="20"/>
              </w:rPr>
              <w:t>two</w:t>
            </w:r>
            <w:r w:rsidRPr="00E8796B">
              <w:rPr>
                <w:sz w:val="20"/>
                <w:szCs w:val="20"/>
              </w:rPr>
              <w:t xml:space="preserve"> bullet points on Slide 36.  SH explained that once scope has been narrowed down then we can prioritise and add timings. There may be different solutions with multiple ways to deliver, which will be broken down in capture. </w:t>
            </w:r>
          </w:p>
          <w:p w14:paraId="3779ED12" w14:textId="77777777" w:rsidR="00BA6FDA" w:rsidRPr="00E8796B" w:rsidRDefault="00BA6FDA" w:rsidP="00BA6FDA">
            <w:pPr>
              <w:ind w:left="720"/>
              <w:rPr>
                <w:sz w:val="20"/>
                <w:szCs w:val="20"/>
              </w:rPr>
            </w:pPr>
          </w:p>
          <w:p w14:paraId="03B42716" w14:textId="77777777" w:rsidR="00BA6FDA" w:rsidRDefault="00BA6FDA" w:rsidP="00BA6FDA">
            <w:pPr>
              <w:ind w:left="720"/>
              <w:rPr>
                <w:sz w:val="20"/>
                <w:szCs w:val="20"/>
              </w:rPr>
            </w:pPr>
            <w:r w:rsidRPr="00E8796B">
              <w:rPr>
                <w:sz w:val="20"/>
                <w:szCs w:val="20"/>
              </w:rPr>
              <w:t xml:space="preserve">SC stated that she is keen that there isn’t a missed opportunity and that there is some prospects having data available. Also is there duplication once faster switching comes in.  SH - DES will still have to be there as faster switching doesn’t hold all the information and this will need to be provided to Shippers.  SH stated he will look at CSS, and if duplicated, may de-scope.  If there is quick fix it will benefit to put into DES now as CSS may be 2 years away for implementation. </w:t>
            </w:r>
          </w:p>
          <w:p w14:paraId="329AF5DF" w14:textId="77777777" w:rsidR="00BA6FDA" w:rsidRPr="00AF2C61" w:rsidRDefault="00BA6FDA" w:rsidP="00BA6FDA">
            <w:pPr>
              <w:tabs>
                <w:tab w:val="left" w:pos="3090"/>
              </w:tabs>
              <w:rPr>
                <w:rFonts w:ascii="Arial" w:hAnsi="Arial" w:cs="Arial"/>
                <w:sz w:val="20"/>
                <w:szCs w:val="16"/>
              </w:rPr>
            </w:pPr>
            <w:r>
              <w:rPr>
                <w:rFonts w:ascii="Arial" w:hAnsi="Arial" w:cs="Arial"/>
                <w:sz w:val="20"/>
                <w:szCs w:val="16"/>
              </w:rPr>
              <w:tab/>
            </w:r>
          </w:p>
        </w:tc>
      </w:tr>
      <w:tr w:rsidR="00BA6FDA" w:rsidRPr="00683A0C" w14:paraId="3D972914" w14:textId="77777777" w:rsidTr="00BA6FDA">
        <w:trPr>
          <w:trHeight w:val="549"/>
        </w:trPr>
        <w:tc>
          <w:tcPr>
            <w:tcW w:w="1526" w:type="pct"/>
            <w:shd w:val="clear" w:color="auto" w:fill="84B8DA" w:themeFill="accent2"/>
          </w:tcPr>
          <w:p w14:paraId="43FC0C42" w14:textId="77777777" w:rsidR="00BA6FDA" w:rsidRPr="00130CB2" w:rsidRDefault="00BA6FDA" w:rsidP="00BA6FDA">
            <w:pPr>
              <w:rPr>
                <w:rFonts w:cs="Arial"/>
                <w:b/>
                <w:sz w:val="20"/>
                <w:szCs w:val="16"/>
              </w:rPr>
            </w:pPr>
            <w:r w:rsidRPr="00130CB2">
              <w:rPr>
                <w:rFonts w:cs="Arial"/>
                <w:b/>
                <w:sz w:val="20"/>
                <w:szCs w:val="16"/>
              </w:rPr>
              <w:t>Capture Document / Requirements</w:t>
            </w:r>
          </w:p>
        </w:tc>
        <w:tc>
          <w:tcPr>
            <w:tcW w:w="3474" w:type="pct"/>
            <w:vAlign w:val="center"/>
          </w:tcPr>
          <w:p w14:paraId="376F22CF" w14:textId="77777777" w:rsidR="00BA6FDA" w:rsidRPr="00AF2C61" w:rsidRDefault="00BA6FDA" w:rsidP="00BA6FDA">
            <w:pPr>
              <w:jc w:val="center"/>
              <w:rPr>
                <w:rFonts w:cs="Arial"/>
                <w:sz w:val="20"/>
                <w:szCs w:val="20"/>
              </w:rPr>
            </w:pPr>
            <w:r w:rsidRPr="00AF2C61">
              <w:rPr>
                <w:rFonts w:cs="Arial"/>
                <w:sz w:val="20"/>
                <w:szCs w:val="20"/>
              </w:rPr>
              <w:t>N/A</w:t>
            </w:r>
          </w:p>
        </w:tc>
      </w:tr>
      <w:tr w:rsidR="00BA6FDA" w:rsidRPr="00683A0C" w14:paraId="6B706D9B" w14:textId="77777777" w:rsidTr="00BA6FDA">
        <w:trPr>
          <w:trHeight w:val="265"/>
        </w:trPr>
        <w:tc>
          <w:tcPr>
            <w:tcW w:w="1526" w:type="pct"/>
            <w:shd w:val="clear" w:color="auto" w:fill="84B8DA" w:themeFill="accent2"/>
          </w:tcPr>
          <w:p w14:paraId="6B0FC1D9" w14:textId="77777777" w:rsidR="00BA6FDA" w:rsidRPr="00130CB2" w:rsidRDefault="00BA6FDA" w:rsidP="00BA6FDA">
            <w:pPr>
              <w:rPr>
                <w:rFonts w:cs="Arial"/>
                <w:b/>
                <w:sz w:val="20"/>
                <w:szCs w:val="16"/>
              </w:rPr>
            </w:pPr>
            <w:r w:rsidRPr="00130CB2">
              <w:rPr>
                <w:rFonts w:cs="Arial"/>
                <w:b/>
                <w:sz w:val="20"/>
                <w:szCs w:val="16"/>
              </w:rPr>
              <w:t>DSG Recommendation</w:t>
            </w:r>
          </w:p>
        </w:tc>
        <w:tc>
          <w:tcPr>
            <w:tcW w:w="3474" w:type="pct"/>
            <w:vAlign w:val="center"/>
          </w:tcPr>
          <w:p w14:paraId="568C9D03" w14:textId="77777777" w:rsidR="00BA6FDA" w:rsidRPr="00AF2C61" w:rsidRDefault="00BA6FDA" w:rsidP="00BA6FDA">
            <w:pPr>
              <w:jc w:val="center"/>
              <w:rPr>
                <w:rFonts w:cs="Arial"/>
                <w:sz w:val="20"/>
                <w:szCs w:val="20"/>
              </w:rPr>
            </w:pPr>
            <w:r w:rsidRPr="00AF2C61">
              <w:rPr>
                <w:rFonts w:cs="Arial"/>
                <w:sz w:val="20"/>
                <w:szCs w:val="20"/>
              </w:rPr>
              <w:t>N/A</w:t>
            </w:r>
          </w:p>
        </w:tc>
      </w:tr>
      <w:tr w:rsidR="00BA6FDA" w:rsidRPr="00683A0C" w14:paraId="3FE39910" w14:textId="77777777" w:rsidTr="00BA6FDA">
        <w:trPr>
          <w:trHeight w:val="549"/>
        </w:trPr>
        <w:tc>
          <w:tcPr>
            <w:tcW w:w="1526" w:type="pct"/>
            <w:shd w:val="clear" w:color="auto" w:fill="84B8DA" w:themeFill="accent2"/>
          </w:tcPr>
          <w:p w14:paraId="5329B444" w14:textId="77777777" w:rsidR="00BA6FDA" w:rsidRPr="00130CB2" w:rsidRDefault="00BA6FDA" w:rsidP="00BA6FDA">
            <w:pPr>
              <w:rPr>
                <w:rFonts w:cs="Arial"/>
                <w:b/>
                <w:sz w:val="20"/>
                <w:szCs w:val="16"/>
              </w:rPr>
            </w:pPr>
            <w:r w:rsidRPr="00130CB2">
              <w:rPr>
                <w:rFonts w:cs="Arial"/>
                <w:b/>
                <w:sz w:val="20"/>
                <w:szCs w:val="16"/>
              </w:rPr>
              <w:t>DSG Recommended Release</w:t>
            </w:r>
          </w:p>
        </w:tc>
        <w:tc>
          <w:tcPr>
            <w:tcW w:w="3474" w:type="pct"/>
            <w:vAlign w:val="center"/>
          </w:tcPr>
          <w:p w14:paraId="01F57058" w14:textId="77777777" w:rsidR="00BA6FDA" w:rsidRPr="00AF2C61" w:rsidRDefault="00BA6FDA" w:rsidP="00BA6FDA">
            <w:pPr>
              <w:jc w:val="center"/>
              <w:rPr>
                <w:rFonts w:cs="Arial"/>
                <w:sz w:val="20"/>
                <w:szCs w:val="20"/>
              </w:rPr>
            </w:pPr>
            <w:r w:rsidRPr="00AF2C61">
              <w:rPr>
                <w:rFonts w:cs="Arial"/>
                <w:sz w:val="20"/>
                <w:szCs w:val="20"/>
              </w:rPr>
              <w:t>N/A</w:t>
            </w:r>
          </w:p>
        </w:tc>
      </w:tr>
    </w:tbl>
    <w:p w14:paraId="46DB4AB0" w14:textId="77777777" w:rsidR="00BA6FDA" w:rsidRDefault="00BA6FDA" w:rsidP="001B35D6">
      <w:pPr>
        <w:jc w:val="center"/>
        <w:rPr>
          <w:rFonts w:asciiTheme="majorHAnsi" w:hAnsiTheme="majorHAnsi" w:cstheme="majorHAnsi"/>
          <w:b/>
          <w:color w:val="3E5AA8"/>
          <w:sz w:val="60"/>
          <w:szCs w:val="60"/>
        </w:rPr>
      </w:pPr>
    </w:p>
    <w:p w14:paraId="65CD26A4" w14:textId="77777777" w:rsidR="00BA6FDA" w:rsidRDefault="00BA6FDA" w:rsidP="00BA6FDA">
      <w:pPr>
        <w:rPr>
          <w:rFonts w:asciiTheme="majorHAnsi" w:hAnsiTheme="majorHAnsi" w:cstheme="majorHAnsi"/>
          <w:b/>
          <w:color w:val="3E5AA8"/>
          <w:sz w:val="60"/>
          <w:szCs w:val="60"/>
        </w:rPr>
      </w:pPr>
    </w:p>
    <w:p w14:paraId="0A504037" w14:textId="77777777" w:rsidR="00BA6FDA" w:rsidRDefault="00BA6FDA" w:rsidP="001B35D6">
      <w:pPr>
        <w:jc w:val="center"/>
        <w:rPr>
          <w:rFonts w:asciiTheme="majorHAnsi" w:hAnsiTheme="majorHAnsi" w:cstheme="majorHAnsi"/>
          <w:b/>
          <w:color w:val="3E5AA8"/>
          <w:sz w:val="60"/>
          <w:szCs w:val="60"/>
        </w:rPr>
      </w:pPr>
    </w:p>
    <w:p w14:paraId="43BC4144" w14:textId="77777777" w:rsidR="00BA6FDA" w:rsidRDefault="00BA6FDA" w:rsidP="001B35D6">
      <w:pPr>
        <w:jc w:val="center"/>
        <w:rPr>
          <w:rFonts w:asciiTheme="majorHAnsi" w:hAnsiTheme="majorHAnsi" w:cstheme="majorHAnsi"/>
          <w:b/>
          <w:color w:val="3E5AA8"/>
          <w:sz w:val="60"/>
          <w:szCs w:val="60"/>
        </w:rPr>
      </w:pPr>
    </w:p>
    <w:p w14:paraId="2820ABE4" w14:textId="77777777" w:rsidR="00BA6FDA" w:rsidRDefault="00BA6FDA" w:rsidP="001B35D6">
      <w:pPr>
        <w:jc w:val="center"/>
        <w:rPr>
          <w:rFonts w:asciiTheme="majorHAnsi" w:hAnsiTheme="majorHAnsi" w:cstheme="majorHAnsi"/>
          <w:b/>
          <w:color w:val="3E5AA8"/>
          <w:sz w:val="60"/>
          <w:szCs w:val="60"/>
        </w:rPr>
      </w:pPr>
    </w:p>
    <w:p w14:paraId="09F3B0E0" w14:textId="77777777" w:rsidR="00144700" w:rsidRDefault="00144700" w:rsidP="00144700">
      <w:pPr>
        <w:rPr>
          <w:rFonts w:asciiTheme="majorHAnsi" w:hAnsiTheme="majorHAnsi" w:cstheme="majorHAnsi"/>
          <w:b/>
          <w:color w:val="3E5AA8"/>
          <w:sz w:val="60"/>
          <w:szCs w:val="60"/>
        </w:rPr>
      </w:pPr>
    </w:p>
    <w:tbl>
      <w:tblPr>
        <w:tblStyle w:val="TableGrid"/>
        <w:tblpPr w:leftFromText="180" w:rightFromText="180" w:vertAnchor="page" w:horzAnchor="margin" w:tblpXSpec="center" w:tblpY="3946"/>
        <w:tblOverlap w:val="never"/>
        <w:tblW w:w="10562" w:type="dxa"/>
        <w:tblLayout w:type="fixed"/>
        <w:tblLook w:val="04A0" w:firstRow="1" w:lastRow="0" w:firstColumn="1" w:lastColumn="0" w:noHBand="0" w:noVBand="1"/>
      </w:tblPr>
      <w:tblGrid>
        <w:gridCol w:w="3224"/>
        <w:gridCol w:w="7338"/>
      </w:tblGrid>
      <w:tr w:rsidR="00A929CF" w:rsidRPr="00683A0C" w14:paraId="4C410756" w14:textId="77777777" w:rsidTr="00086CAD">
        <w:trPr>
          <w:trHeight w:val="265"/>
        </w:trPr>
        <w:tc>
          <w:tcPr>
            <w:tcW w:w="5000" w:type="pct"/>
            <w:gridSpan w:val="2"/>
            <w:shd w:val="clear" w:color="auto" w:fill="84B8DA" w:themeFill="accent2"/>
          </w:tcPr>
          <w:p w14:paraId="570A969E" w14:textId="77777777" w:rsidR="00A929CF" w:rsidRPr="00683A0C" w:rsidRDefault="00A929CF" w:rsidP="00086CAD">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A929CF" w:rsidRPr="00683A0C" w14:paraId="2929C38C" w14:textId="77777777" w:rsidTr="00086CAD">
        <w:trPr>
          <w:trHeight w:val="301"/>
        </w:trPr>
        <w:tc>
          <w:tcPr>
            <w:tcW w:w="1526" w:type="pct"/>
            <w:shd w:val="clear" w:color="auto" w:fill="84B8DA" w:themeFill="accent2"/>
          </w:tcPr>
          <w:p w14:paraId="75C34335" w14:textId="77777777" w:rsidR="00A929CF" w:rsidRPr="00683A0C" w:rsidRDefault="00A929CF" w:rsidP="00086CAD">
            <w:pPr>
              <w:rPr>
                <w:rFonts w:cs="Arial"/>
                <w:b/>
                <w:szCs w:val="16"/>
              </w:rPr>
            </w:pPr>
            <w:r w:rsidRPr="006952E9">
              <w:rPr>
                <w:rFonts w:cs="Arial"/>
                <w:b/>
                <w:sz w:val="20"/>
                <w:szCs w:val="16"/>
              </w:rPr>
              <w:lastRenderedPageBreak/>
              <w:t>DSG Date</w:t>
            </w:r>
            <w:r>
              <w:rPr>
                <w:rFonts w:cs="Arial"/>
                <w:b/>
                <w:sz w:val="20"/>
                <w:szCs w:val="16"/>
              </w:rPr>
              <w:t xml:space="preserve"> </w:t>
            </w:r>
          </w:p>
        </w:tc>
        <w:tc>
          <w:tcPr>
            <w:tcW w:w="3474" w:type="pct"/>
            <w:shd w:val="clear" w:color="auto" w:fill="auto"/>
          </w:tcPr>
          <w:p w14:paraId="5EF647B5" w14:textId="5280D0E2" w:rsidR="00A929CF" w:rsidRPr="00683A0C" w:rsidRDefault="00A929CF" w:rsidP="00086CAD">
            <w:pPr>
              <w:rPr>
                <w:rFonts w:cs="Arial"/>
                <w:b/>
                <w:szCs w:val="16"/>
              </w:rPr>
            </w:pPr>
            <w:r>
              <w:rPr>
                <w:rFonts w:cs="Arial"/>
                <w:b/>
                <w:sz w:val="20"/>
                <w:szCs w:val="16"/>
              </w:rPr>
              <w:t>04/03/19</w:t>
            </w:r>
          </w:p>
        </w:tc>
      </w:tr>
      <w:tr w:rsidR="00A929CF" w:rsidRPr="00683A0C" w14:paraId="1B5255C0" w14:textId="77777777" w:rsidTr="00086CAD">
        <w:trPr>
          <w:trHeight w:val="265"/>
        </w:trPr>
        <w:tc>
          <w:tcPr>
            <w:tcW w:w="5000" w:type="pct"/>
            <w:gridSpan w:val="2"/>
            <w:shd w:val="clear" w:color="auto" w:fill="84B8DA" w:themeFill="accent2"/>
          </w:tcPr>
          <w:p w14:paraId="423F8EB4" w14:textId="77777777" w:rsidR="00A929CF" w:rsidRPr="00683A0C" w:rsidRDefault="00A929CF" w:rsidP="00086CAD">
            <w:pPr>
              <w:rPr>
                <w:rFonts w:cs="Arial"/>
                <w:b/>
                <w:szCs w:val="16"/>
              </w:rPr>
            </w:pPr>
            <w:r w:rsidRPr="006952E9">
              <w:rPr>
                <w:rFonts w:cs="Arial"/>
                <w:b/>
                <w:sz w:val="20"/>
                <w:szCs w:val="16"/>
              </w:rPr>
              <w:t>DSG Summary</w:t>
            </w:r>
          </w:p>
        </w:tc>
      </w:tr>
      <w:tr w:rsidR="00A929CF" w:rsidRPr="00683A0C" w14:paraId="287838EE" w14:textId="77777777" w:rsidTr="00086CAD">
        <w:trPr>
          <w:trHeight w:val="3239"/>
        </w:trPr>
        <w:tc>
          <w:tcPr>
            <w:tcW w:w="5000" w:type="pct"/>
            <w:gridSpan w:val="2"/>
          </w:tcPr>
          <w:p w14:paraId="2C9CAF1D" w14:textId="77777777" w:rsidR="00A929CF" w:rsidRDefault="00A929CF" w:rsidP="00086CAD">
            <w:pPr>
              <w:tabs>
                <w:tab w:val="left" w:pos="3090"/>
              </w:tabs>
              <w:rPr>
                <w:sz w:val="20"/>
                <w:szCs w:val="20"/>
              </w:rPr>
            </w:pPr>
          </w:p>
          <w:p w14:paraId="11F6BD49" w14:textId="77777777" w:rsidR="00A929CF" w:rsidRDefault="00A929CF" w:rsidP="00086CAD">
            <w:pPr>
              <w:tabs>
                <w:tab w:val="left" w:pos="3090"/>
              </w:tabs>
              <w:rPr>
                <w:sz w:val="20"/>
                <w:szCs w:val="20"/>
              </w:rPr>
            </w:pPr>
          </w:p>
          <w:p w14:paraId="671EED08" w14:textId="7B20990E" w:rsidR="00A929CF" w:rsidRPr="00AF2C61" w:rsidRDefault="00A929CF" w:rsidP="00086CAD">
            <w:pPr>
              <w:tabs>
                <w:tab w:val="left" w:pos="3090"/>
              </w:tabs>
              <w:rPr>
                <w:rFonts w:ascii="Arial" w:hAnsi="Arial" w:cs="Arial"/>
                <w:sz w:val="20"/>
                <w:szCs w:val="16"/>
              </w:rPr>
            </w:pPr>
            <w:r w:rsidRPr="00894279">
              <w:rPr>
                <w:sz w:val="20"/>
                <w:szCs w:val="20"/>
              </w:rPr>
              <w:t xml:space="preserve">Simon Harris (SH) gave a brief overview of slides 39-43 detailing the background, data items and rationale which included the additional items </w:t>
            </w:r>
            <w:r>
              <w:rPr>
                <w:sz w:val="20"/>
                <w:szCs w:val="20"/>
              </w:rPr>
              <w:t xml:space="preserve">and requirements </w:t>
            </w:r>
            <w:r w:rsidRPr="00894279">
              <w:rPr>
                <w:sz w:val="20"/>
                <w:szCs w:val="20"/>
              </w:rPr>
              <w:t xml:space="preserve">from XRN4674 and </w:t>
            </w:r>
            <w:r>
              <w:rPr>
                <w:sz w:val="20"/>
                <w:szCs w:val="20"/>
              </w:rPr>
              <w:t>XRN4676</w:t>
            </w:r>
            <w:r w:rsidRPr="00894279">
              <w:rPr>
                <w:sz w:val="20"/>
                <w:szCs w:val="20"/>
              </w:rPr>
              <w:t xml:space="preserve">. SH stated that there were no objections from last DSG and confirmed that he can progress </w:t>
            </w:r>
            <w:r>
              <w:rPr>
                <w:sz w:val="20"/>
                <w:szCs w:val="20"/>
              </w:rPr>
              <w:t>into formal capture and look at</w:t>
            </w:r>
            <w:r w:rsidRPr="00894279">
              <w:rPr>
                <w:sz w:val="20"/>
                <w:szCs w:val="20"/>
              </w:rPr>
              <w:t xml:space="preserve"> solution options. </w:t>
            </w:r>
            <w:r>
              <w:rPr>
                <w:sz w:val="20"/>
                <w:szCs w:val="20"/>
              </w:rPr>
              <w:t xml:space="preserve"> </w:t>
            </w:r>
            <w:r w:rsidRPr="00894279">
              <w:rPr>
                <w:sz w:val="20"/>
                <w:szCs w:val="20"/>
              </w:rPr>
              <w:t xml:space="preserve">Part of the solution would be how to prioritise and implement working with SME’s to understand any complications </w:t>
            </w:r>
            <w:r>
              <w:rPr>
                <w:sz w:val="20"/>
                <w:szCs w:val="20"/>
              </w:rPr>
              <w:t xml:space="preserve">in </w:t>
            </w:r>
            <w:r w:rsidRPr="00894279">
              <w:rPr>
                <w:sz w:val="20"/>
                <w:szCs w:val="20"/>
              </w:rPr>
              <w:t>getting</w:t>
            </w:r>
            <w:r>
              <w:rPr>
                <w:sz w:val="20"/>
                <w:szCs w:val="20"/>
              </w:rPr>
              <w:t xml:space="preserve"> data from UKL</w:t>
            </w:r>
            <w:r w:rsidRPr="00894279">
              <w:rPr>
                <w:sz w:val="20"/>
                <w:szCs w:val="20"/>
              </w:rPr>
              <w:t xml:space="preserve"> into BW</w:t>
            </w:r>
            <w:r>
              <w:rPr>
                <w:sz w:val="20"/>
                <w:szCs w:val="20"/>
              </w:rPr>
              <w:t xml:space="preserve"> but once </w:t>
            </w:r>
            <w:r w:rsidRPr="00894279">
              <w:rPr>
                <w:sz w:val="20"/>
                <w:szCs w:val="20"/>
              </w:rPr>
              <w:t xml:space="preserve">this </w:t>
            </w:r>
            <w:r>
              <w:rPr>
                <w:sz w:val="20"/>
                <w:szCs w:val="20"/>
              </w:rPr>
              <w:t>has been</w:t>
            </w:r>
            <w:r w:rsidRPr="00894279">
              <w:rPr>
                <w:sz w:val="20"/>
                <w:szCs w:val="20"/>
              </w:rPr>
              <w:t xml:space="preserve"> completed, SH will bring solutions options back to</w:t>
            </w:r>
            <w:r>
              <w:rPr>
                <w:sz w:val="20"/>
                <w:szCs w:val="20"/>
              </w:rPr>
              <w:t xml:space="preserve"> a future</w:t>
            </w:r>
            <w:r w:rsidRPr="00894279">
              <w:rPr>
                <w:sz w:val="20"/>
                <w:szCs w:val="20"/>
              </w:rPr>
              <w:t xml:space="preserve"> DSG.</w:t>
            </w:r>
            <w:r>
              <w:rPr>
                <w:rFonts w:ascii="Arial" w:hAnsi="Arial" w:cs="Arial"/>
                <w:sz w:val="20"/>
                <w:szCs w:val="16"/>
              </w:rPr>
              <w:tab/>
            </w:r>
          </w:p>
        </w:tc>
      </w:tr>
      <w:tr w:rsidR="00A929CF" w:rsidRPr="00683A0C" w14:paraId="5AC0643D" w14:textId="77777777" w:rsidTr="00086CAD">
        <w:trPr>
          <w:trHeight w:val="549"/>
        </w:trPr>
        <w:tc>
          <w:tcPr>
            <w:tcW w:w="1526" w:type="pct"/>
            <w:shd w:val="clear" w:color="auto" w:fill="84B8DA" w:themeFill="accent2"/>
          </w:tcPr>
          <w:p w14:paraId="272CC0F4" w14:textId="77777777" w:rsidR="00A929CF" w:rsidRPr="00130CB2" w:rsidRDefault="00A929CF" w:rsidP="00086CAD">
            <w:pPr>
              <w:rPr>
                <w:rFonts w:cs="Arial"/>
                <w:b/>
                <w:sz w:val="20"/>
                <w:szCs w:val="16"/>
              </w:rPr>
            </w:pPr>
            <w:r w:rsidRPr="00130CB2">
              <w:rPr>
                <w:rFonts w:cs="Arial"/>
                <w:b/>
                <w:sz w:val="20"/>
                <w:szCs w:val="16"/>
              </w:rPr>
              <w:t>Capture Document / Requirements</w:t>
            </w:r>
          </w:p>
        </w:tc>
        <w:tc>
          <w:tcPr>
            <w:tcW w:w="3474" w:type="pct"/>
            <w:vAlign w:val="center"/>
          </w:tcPr>
          <w:p w14:paraId="7AF316D8" w14:textId="77777777" w:rsidR="00A929CF" w:rsidRPr="00AF2C61" w:rsidRDefault="00A929CF" w:rsidP="00086CAD">
            <w:pPr>
              <w:jc w:val="center"/>
              <w:rPr>
                <w:rFonts w:cs="Arial"/>
                <w:sz w:val="20"/>
                <w:szCs w:val="20"/>
              </w:rPr>
            </w:pPr>
            <w:r w:rsidRPr="00AF2C61">
              <w:rPr>
                <w:rFonts w:cs="Arial"/>
                <w:sz w:val="20"/>
                <w:szCs w:val="20"/>
              </w:rPr>
              <w:t>N/A</w:t>
            </w:r>
          </w:p>
        </w:tc>
      </w:tr>
      <w:tr w:rsidR="00A929CF" w:rsidRPr="00683A0C" w14:paraId="23350F71" w14:textId="77777777" w:rsidTr="00086CAD">
        <w:trPr>
          <w:trHeight w:val="265"/>
        </w:trPr>
        <w:tc>
          <w:tcPr>
            <w:tcW w:w="1526" w:type="pct"/>
            <w:shd w:val="clear" w:color="auto" w:fill="84B8DA" w:themeFill="accent2"/>
          </w:tcPr>
          <w:p w14:paraId="21D25719" w14:textId="77777777" w:rsidR="00A929CF" w:rsidRPr="00130CB2" w:rsidRDefault="00A929CF" w:rsidP="00086CAD">
            <w:pPr>
              <w:rPr>
                <w:rFonts w:cs="Arial"/>
                <w:b/>
                <w:sz w:val="20"/>
                <w:szCs w:val="16"/>
              </w:rPr>
            </w:pPr>
            <w:r w:rsidRPr="00130CB2">
              <w:rPr>
                <w:rFonts w:cs="Arial"/>
                <w:b/>
                <w:sz w:val="20"/>
                <w:szCs w:val="16"/>
              </w:rPr>
              <w:t>DSG Recommendation</w:t>
            </w:r>
          </w:p>
        </w:tc>
        <w:tc>
          <w:tcPr>
            <w:tcW w:w="3474" w:type="pct"/>
            <w:vAlign w:val="center"/>
          </w:tcPr>
          <w:p w14:paraId="1D6412E1" w14:textId="77777777" w:rsidR="00A929CF" w:rsidRPr="00AF2C61" w:rsidRDefault="00A929CF" w:rsidP="00086CAD">
            <w:pPr>
              <w:jc w:val="center"/>
              <w:rPr>
                <w:rFonts w:cs="Arial"/>
                <w:sz w:val="20"/>
                <w:szCs w:val="20"/>
              </w:rPr>
            </w:pPr>
            <w:r w:rsidRPr="00AF2C61">
              <w:rPr>
                <w:rFonts w:cs="Arial"/>
                <w:sz w:val="20"/>
                <w:szCs w:val="20"/>
              </w:rPr>
              <w:t>N/A</w:t>
            </w:r>
          </w:p>
        </w:tc>
      </w:tr>
      <w:tr w:rsidR="00A929CF" w:rsidRPr="00683A0C" w14:paraId="1873A4A5" w14:textId="77777777" w:rsidTr="00086CAD">
        <w:trPr>
          <w:trHeight w:val="549"/>
        </w:trPr>
        <w:tc>
          <w:tcPr>
            <w:tcW w:w="1526" w:type="pct"/>
            <w:shd w:val="clear" w:color="auto" w:fill="84B8DA" w:themeFill="accent2"/>
          </w:tcPr>
          <w:p w14:paraId="459E2363" w14:textId="77777777" w:rsidR="00A929CF" w:rsidRPr="00130CB2" w:rsidRDefault="00A929CF" w:rsidP="00086CAD">
            <w:pPr>
              <w:rPr>
                <w:rFonts w:cs="Arial"/>
                <w:b/>
                <w:sz w:val="20"/>
                <w:szCs w:val="16"/>
              </w:rPr>
            </w:pPr>
            <w:r w:rsidRPr="00130CB2">
              <w:rPr>
                <w:rFonts w:cs="Arial"/>
                <w:b/>
                <w:sz w:val="20"/>
                <w:szCs w:val="16"/>
              </w:rPr>
              <w:t>DSG Recommended Release</w:t>
            </w:r>
          </w:p>
        </w:tc>
        <w:tc>
          <w:tcPr>
            <w:tcW w:w="3474" w:type="pct"/>
            <w:vAlign w:val="center"/>
          </w:tcPr>
          <w:p w14:paraId="5EC075CA" w14:textId="77777777" w:rsidR="00A929CF" w:rsidRPr="00AF2C61" w:rsidRDefault="00A929CF" w:rsidP="00086CAD">
            <w:pPr>
              <w:jc w:val="center"/>
              <w:rPr>
                <w:rFonts w:cs="Arial"/>
                <w:sz w:val="20"/>
                <w:szCs w:val="20"/>
              </w:rPr>
            </w:pPr>
            <w:r w:rsidRPr="00AF2C61">
              <w:rPr>
                <w:rFonts w:cs="Arial"/>
                <w:sz w:val="20"/>
                <w:szCs w:val="20"/>
              </w:rPr>
              <w:t>N/A</w:t>
            </w:r>
          </w:p>
        </w:tc>
      </w:tr>
    </w:tbl>
    <w:p w14:paraId="5B15EC80" w14:textId="77777777" w:rsidR="00A929CF" w:rsidRDefault="00A929CF" w:rsidP="00144700">
      <w:pPr>
        <w:jc w:val="center"/>
        <w:rPr>
          <w:rFonts w:asciiTheme="majorHAnsi" w:hAnsiTheme="majorHAnsi" w:cstheme="majorHAnsi"/>
          <w:b/>
          <w:color w:val="3E5AA8"/>
          <w:sz w:val="60"/>
          <w:szCs w:val="60"/>
        </w:rPr>
      </w:pPr>
    </w:p>
    <w:p w14:paraId="731EDE43" w14:textId="77777777" w:rsidR="00A929CF" w:rsidRDefault="00A929CF" w:rsidP="00144700">
      <w:pPr>
        <w:jc w:val="center"/>
        <w:rPr>
          <w:rFonts w:asciiTheme="majorHAnsi" w:hAnsiTheme="majorHAnsi" w:cstheme="majorHAnsi"/>
          <w:b/>
          <w:color w:val="3E5AA8"/>
          <w:sz w:val="60"/>
          <w:szCs w:val="60"/>
        </w:rPr>
      </w:pPr>
    </w:p>
    <w:p w14:paraId="0241A289" w14:textId="77777777" w:rsidR="00A929CF" w:rsidRDefault="00A929CF" w:rsidP="00144700">
      <w:pPr>
        <w:jc w:val="center"/>
        <w:rPr>
          <w:rFonts w:asciiTheme="majorHAnsi" w:hAnsiTheme="majorHAnsi" w:cstheme="majorHAnsi"/>
          <w:b/>
          <w:color w:val="3E5AA8"/>
          <w:sz w:val="60"/>
          <w:szCs w:val="60"/>
        </w:rPr>
      </w:pPr>
    </w:p>
    <w:p w14:paraId="2B050E5A" w14:textId="77777777" w:rsidR="00A929CF" w:rsidRDefault="00A929CF" w:rsidP="00144700">
      <w:pPr>
        <w:jc w:val="center"/>
        <w:rPr>
          <w:rFonts w:asciiTheme="majorHAnsi" w:hAnsiTheme="majorHAnsi" w:cstheme="majorHAnsi"/>
          <w:b/>
          <w:color w:val="3E5AA8"/>
          <w:sz w:val="60"/>
          <w:szCs w:val="60"/>
        </w:rPr>
      </w:pPr>
    </w:p>
    <w:p w14:paraId="7C046F75" w14:textId="77777777" w:rsidR="00A929CF" w:rsidRDefault="00A929CF" w:rsidP="00144700">
      <w:pPr>
        <w:jc w:val="center"/>
        <w:rPr>
          <w:rFonts w:asciiTheme="majorHAnsi" w:hAnsiTheme="majorHAnsi" w:cstheme="majorHAnsi"/>
          <w:b/>
          <w:color w:val="3E5AA8"/>
          <w:sz w:val="60"/>
          <w:szCs w:val="60"/>
        </w:rPr>
      </w:pPr>
    </w:p>
    <w:p w14:paraId="5134C766" w14:textId="77777777" w:rsidR="00A929CF" w:rsidRDefault="00A929CF" w:rsidP="00144700">
      <w:pPr>
        <w:jc w:val="center"/>
        <w:rPr>
          <w:rFonts w:asciiTheme="majorHAnsi" w:hAnsiTheme="majorHAnsi" w:cstheme="majorHAnsi"/>
          <w:b/>
          <w:color w:val="3E5AA8"/>
          <w:sz w:val="60"/>
          <w:szCs w:val="60"/>
        </w:rPr>
      </w:pPr>
    </w:p>
    <w:p w14:paraId="278014C0" w14:textId="77777777" w:rsidR="00A929CF" w:rsidRDefault="00A929CF" w:rsidP="00144700">
      <w:pPr>
        <w:jc w:val="center"/>
        <w:rPr>
          <w:rFonts w:asciiTheme="majorHAnsi" w:hAnsiTheme="majorHAnsi" w:cstheme="majorHAnsi"/>
          <w:b/>
          <w:color w:val="3E5AA8"/>
          <w:sz w:val="60"/>
          <w:szCs w:val="60"/>
        </w:rPr>
      </w:pPr>
    </w:p>
    <w:p w14:paraId="77A8D62C" w14:textId="77777777" w:rsidR="00A929CF" w:rsidRDefault="00A929CF" w:rsidP="00144700">
      <w:pPr>
        <w:jc w:val="center"/>
        <w:rPr>
          <w:rFonts w:asciiTheme="majorHAnsi" w:hAnsiTheme="majorHAnsi" w:cstheme="majorHAnsi"/>
          <w:b/>
          <w:color w:val="3E5AA8"/>
          <w:sz w:val="60"/>
          <w:szCs w:val="60"/>
        </w:rPr>
      </w:pPr>
    </w:p>
    <w:p w14:paraId="70D28378" w14:textId="77777777" w:rsidR="00A929CF" w:rsidRDefault="00A929CF" w:rsidP="00144700">
      <w:pPr>
        <w:jc w:val="center"/>
        <w:rPr>
          <w:rFonts w:asciiTheme="majorHAnsi" w:hAnsiTheme="majorHAnsi" w:cstheme="majorHAnsi"/>
          <w:b/>
          <w:color w:val="3E5AA8"/>
          <w:sz w:val="60"/>
          <w:szCs w:val="60"/>
        </w:rPr>
      </w:pPr>
    </w:p>
    <w:p w14:paraId="69EFBB71" w14:textId="77777777" w:rsidR="001B35D6" w:rsidRDefault="001B35D6" w:rsidP="00144700">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2CF6D111" w14:textId="77777777" w:rsidR="001B35D6" w:rsidRDefault="001B35D6" w:rsidP="001B35D6">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13BF4C0D" w14:textId="77777777" w:rsidR="001B35D6" w:rsidRPr="00D0145E" w:rsidRDefault="001B35D6" w:rsidP="001B35D6">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1B35D6" w:rsidRPr="00611C25" w14:paraId="648E66E2" w14:textId="77777777" w:rsidTr="4A11C423">
        <w:trPr>
          <w:trHeight w:val="75"/>
        </w:trPr>
        <w:tc>
          <w:tcPr>
            <w:tcW w:w="3510" w:type="dxa"/>
            <w:shd w:val="clear" w:color="auto" w:fill="D6DCF0" w:themeFill="accent1" w:themeFillTint="33"/>
          </w:tcPr>
          <w:p w14:paraId="2CD53E27" w14:textId="77777777" w:rsidR="001B35D6" w:rsidRPr="004935D2" w:rsidRDefault="001B35D6" w:rsidP="00A125CB">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0BBE3730" w14:textId="77777777" w:rsidR="001B35D6" w:rsidRPr="004E7EC9" w:rsidRDefault="00BD7441" w:rsidP="00A125CB">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MOD / Ofgem </w:t>
            </w:r>
          </w:p>
          <w:p w14:paraId="1B57D7D3" w14:textId="77777777" w:rsidR="001B35D6" w:rsidRPr="004E7EC9" w:rsidRDefault="00BD7441" w:rsidP="00A125CB">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License Condition </w:t>
            </w:r>
          </w:p>
          <w:p w14:paraId="13FF73A6" w14:textId="77777777" w:rsidR="001B35D6" w:rsidRPr="004E7EC9" w:rsidRDefault="00BD7441" w:rsidP="00A125CB">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sidRPr="004E7EC9">
              <w:rPr>
                <w:rFonts w:ascii="Arial" w:hAnsi="Arial" w:cs="Arial"/>
                <w:color w:val="000000" w:themeColor="text1"/>
                <w:sz w:val="20"/>
                <w:szCs w:val="20"/>
              </w:rPr>
              <w:t xml:space="preserve"> ChMC endorsed Change Proposal </w:t>
            </w:r>
          </w:p>
          <w:p w14:paraId="4A047169" w14:textId="77777777" w:rsidR="001B35D6" w:rsidRDefault="00BD7441" w:rsidP="00A125CB">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SPAA Change Proposal </w:t>
            </w:r>
            <w:r w:rsidR="001B35D6"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B35D6" w:rsidRPr="004E7EC9">
                  <w:rPr>
                    <w:rFonts w:ascii="MS Gothic" w:eastAsia="MS Gothic" w:hAnsi="MS Gothic" w:cs="Arial" w:hint="eastAsia"/>
                    <w:color w:val="000000" w:themeColor="text1"/>
                    <w:sz w:val="20"/>
                    <w:szCs w:val="20"/>
                  </w:rPr>
                  <w:t>☐</w:t>
                </w:r>
              </w:sdtContent>
            </w:sdt>
            <w:r w:rsidR="001B35D6" w:rsidRPr="004E7EC9">
              <w:rPr>
                <w:rFonts w:ascii="Arial" w:hAnsi="Arial" w:cs="Arial"/>
                <w:color w:val="000000" w:themeColor="text1"/>
                <w:sz w:val="20"/>
                <w:szCs w:val="20"/>
              </w:rPr>
              <w:t xml:space="preserve"> Additional or 3</w:t>
            </w:r>
            <w:r w:rsidR="001B35D6" w:rsidRPr="004E7EC9">
              <w:rPr>
                <w:rFonts w:ascii="Arial" w:hAnsi="Arial" w:cs="Arial"/>
                <w:color w:val="000000" w:themeColor="text1"/>
                <w:sz w:val="20"/>
                <w:szCs w:val="20"/>
                <w:vertAlign w:val="superscript"/>
              </w:rPr>
              <w:t>rd</w:t>
            </w:r>
            <w:r w:rsidR="001B35D6" w:rsidRPr="004E7EC9">
              <w:rPr>
                <w:rFonts w:ascii="Arial" w:hAnsi="Arial" w:cs="Arial"/>
                <w:color w:val="000000" w:themeColor="text1"/>
                <w:sz w:val="20"/>
                <w:szCs w:val="20"/>
              </w:rPr>
              <w:t xml:space="preserve"> Party Service Request </w:t>
            </w:r>
          </w:p>
          <w:p w14:paraId="277F9546" w14:textId="77777777" w:rsidR="001B35D6" w:rsidRPr="003B6310" w:rsidRDefault="00BD7441" w:rsidP="00A125CB">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eastAsia="MS Gothic" w:hAnsi="Arial" w:cs="Arial"/>
                <w:sz w:val="20"/>
                <w:szCs w:val="20"/>
              </w:rPr>
              <w:t xml:space="preserve"> Other</w:t>
            </w:r>
            <w:r w:rsidR="001B35D6" w:rsidRPr="009D0DF1">
              <w:rPr>
                <w:rFonts w:ascii="Arial" w:hAnsi="Arial" w:cs="Arial"/>
                <w:i/>
                <w:color w:val="3E5AA8" w:themeColor="accent1"/>
                <w:sz w:val="16"/>
                <w:szCs w:val="16"/>
              </w:rPr>
              <w:t>(please provide details below</w:t>
            </w:r>
            <w:r w:rsidR="001B35D6">
              <w:rPr>
                <w:rFonts w:ascii="Arial" w:hAnsi="Arial" w:cs="Arial"/>
                <w:i/>
                <w:color w:val="3E5AA8" w:themeColor="accent1"/>
                <w:sz w:val="16"/>
                <w:szCs w:val="16"/>
              </w:rPr>
              <w:t xml:space="preserve">) </w:t>
            </w:r>
          </w:p>
        </w:tc>
      </w:tr>
      <w:tr w:rsidR="001B35D6" w:rsidRPr="00DD59C5" w14:paraId="7AA1CDE7" w14:textId="77777777" w:rsidTr="4A11C423">
        <w:trPr>
          <w:trHeight w:val="75"/>
        </w:trPr>
        <w:tc>
          <w:tcPr>
            <w:tcW w:w="3510" w:type="dxa"/>
            <w:shd w:val="clear" w:color="auto" w:fill="D6DCF0" w:themeFill="accent1" w:themeFillTint="33"/>
          </w:tcPr>
          <w:p w14:paraId="460DDEBE" w14:textId="77777777" w:rsidR="001B35D6" w:rsidRPr="00DD59C5" w:rsidRDefault="001B35D6" w:rsidP="00A125CB">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1D26F56B" w14:textId="77777777" w:rsidR="001B35D6" w:rsidRPr="00DD59C5" w:rsidRDefault="00BD7441" w:rsidP="00A125CB">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1B35D6" w:rsidRPr="00DD59C5">
                  <w:rPr>
                    <w:rFonts w:ascii="MS Gothic" w:eastAsia="MS Gothic" w:hAnsi="MS Gothic" w:cs="MS Gothic" w:hint="eastAsia"/>
                    <w:color w:val="000000" w:themeColor="text1"/>
                    <w:sz w:val="20"/>
                    <w:szCs w:val="20"/>
                  </w:rPr>
                  <w:t>☐</w:t>
                </w:r>
              </w:sdtContent>
            </w:sdt>
            <w:r w:rsidR="001B35D6">
              <w:rPr>
                <w:rFonts w:ascii="Arial" w:hAnsi="Arial" w:cs="Arial"/>
                <w:color w:val="000000" w:themeColor="text1"/>
                <w:sz w:val="20"/>
                <w:szCs w:val="20"/>
              </w:rPr>
              <w:t xml:space="preserve">iGT Impact </w:t>
            </w:r>
            <w:r w:rsidR="001B35D6"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Pr>
                <w:rFonts w:ascii="Arial" w:hAnsi="Arial" w:cs="Arial"/>
                <w:color w:val="000000" w:themeColor="text1"/>
                <w:sz w:val="20"/>
                <w:szCs w:val="20"/>
              </w:rPr>
              <w:t xml:space="preserve">Network Impact </w:t>
            </w:r>
            <w:r w:rsidR="001B35D6" w:rsidRPr="00DD59C5">
              <w:rPr>
                <w:rFonts w:ascii="Arial" w:hAnsi="Arial" w:cs="Arial"/>
                <w:color w:val="000000" w:themeColor="text1"/>
                <w:sz w:val="20"/>
                <w:szCs w:val="20"/>
              </w:rPr>
              <w:t xml:space="preserve">          </w:t>
            </w:r>
            <w:r w:rsidR="001B35D6">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1B35D6" w:rsidRPr="00DD59C5">
                  <w:rPr>
                    <w:rFonts w:ascii="MS Gothic" w:eastAsia="MS Gothic" w:hAnsi="MS Gothic" w:cs="MS Gothic" w:hint="eastAsia"/>
                    <w:color w:val="000000" w:themeColor="text1"/>
                    <w:sz w:val="20"/>
                    <w:szCs w:val="20"/>
                  </w:rPr>
                  <w:t>☐</w:t>
                </w:r>
              </w:sdtContent>
            </w:sdt>
            <w:r w:rsidR="001B35D6">
              <w:rPr>
                <w:rFonts w:ascii="Arial" w:hAnsi="Arial" w:cs="Arial"/>
                <w:color w:val="000000" w:themeColor="text1"/>
                <w:sz w:val="20"/>
                <w:szCs w:val="20"/>
              </w:rPr>
              <w:t xml:space="preserve">Xoserve Impact   </w:t>
            </w:r>
            <w:r w:rsidR="001B35D6" w:rsidRPr="00DD59C5">
              <w:rPr>
                <w:rFonts w:ascii="Arial" w:hAnsi="Arial" w:cs="Arial"/>
                <w:color w:val="000000" w:themeColor="text1"/>
                <w:sz w:val="20"/>
                <w:szCs w:val="20"/>
              </w:rPr>
              <w:t xml:space="preserve">        </w:t>
            </w:r>
            <w:r w:rsidR="001B35D6">
              <w:rPr>
                <w:rFonts w:ascii="Arial" w:hAnsi="Arial" w:cs="Arial"/>
                <w:color w:val="000000" w:themeColor="text1"/>
                <w:sz w:val="20"/>
                <w:szCs w:val="20"/>
              </w:rPr>
              <w:t xml:space="preserve">    </w:t>
            </w:r>
            <w:r w:rsidR="001B35D6" w:rsidRPr="00DD59C5">
              <w:rPr>
                <w:rFonts w:ascii="Arial" w:hAnsi="Arial" w:cs="Arial"/>
                <w:color w:val="000000" w:themeColor="text1"/>
                <w:sz w:val="20"/>
                <w:szCs w:val="20"/>
              </w:rPr>
              <w:t xml:space="preserve"> </w:t>
            </w:r>
            <w:r w:rsidR="001B35D6">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1B35D6" w:rsidRPr="00DD59C5">
                  <w:rPr>
                    <w:rFonts w:ascii="MS Gothic" w:eastAsia="MS Gothic" w:hAnsi="MS Gothic" w:cs="MS Gothic" w:hint="eastAsia"/>
                    <w:color w:val="000000" w:themeColor="text1"/>
                    <w:sz w:val="20"/>
                    <w:szCs w:val="20"/>
                  </w:rPr>
                  <w:t>☐</w:t>
                </w:r>
              </w:sdtContent>
            </w:sdt>
            <w:r w:rsidR="001B35D6">
              <w:rPr>
                <w:rFonts w:ascii="Arial" w:hAnsi="Arial" w:cs="Arial"/>
                <w:color w:val="000000" w:themeColor="text1"/>
                <w:sz w:val="20"/>
                <w:szCs w:val="20"/>
              </w:rPr>
              <w:t xml:space="preserve">National Grid Transmission Impact </w:t>
            </w:r>
            <w:r w:rsidR="001B35D6" w:rsidRPr="00DD59C5">
              <w:rPr>
                <w:rFonts w:ascii="Arial" w:hAnsi="Arial" w:cs="Arial"/>
                <w:color w:val="000000" w:themeColor="text1"/>
                <w:sz w:val="20"/>
                <w:szCs w:val="20"/>
              </w:rPr>
              <w:t xml:space="preserve">         </w:t>
            </w:r>
          </w:p>
        </w:tc>
      </w:tr>
      <w:tr w:rsidR="001B35D6" w:rsidRPr="00611C25" w14:paraId="2C829306" w14:textId="77777777" w:rsidTr="4A11C423">
        <w:trPr>
          <w:trHeight w:val="75"/>
        </w:trPr>
        <w:tc>
          <w:tcPr>
            <w:tcW w:w="3510" w:type="dxa"/>
            <w:shd w:val="clear" w:color="auto" w:fill="D6DCF0" w:themeFill="accent1" w:themeFillTint="33"/>
          </w:tcPr>
          <w:p w14:paraId="2C65146D" w14:textId="77777777" w:rsidR="001B35D6" w:rsidRPr="00AC6F36" w:rsidRDefault="001B35D6" w:rsidP="00A125CB">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3CCD56AA" w14:textId="77777777" w:rsidR="001B35D6" w:rsidRPr="00AC6F36" w:rsidRDefault="001B35D6" w:rsidP="00A125CB">
            <w:pPr>
              <w:jc w:val="center"/>
              <w:rPr>
                <w:rFonts w:ascii="Arial" w:hAnsi="Arial" w:cs="Arial"/>
                <w:b/>
                <w:sz w:val="20"/>
                <w:szCs w:val="20"/>
              </w:rPr>
            </w:pPr>
            <w:r>
              <w:rPr>
                <w:rFonts w:ascii="Arial" w:hAnsi="Arial" w:cs="Arial"/>
                <w:b/>
                <w:sz w:val="20"/>
                <w:szCs w:val="20"/>
              </w:rPr>
              <w:t>N/A</w:t>
            </w:r>
          </w:p>
        </w:tc>
      </w:tr>
      <w:tr w:rsidR="001B35D6" w:rsidRPr="00611C25" w14:paraId="223E8F71" w14:textId="77777777" w:rsidTr="4A11C423">
        <w:trPr>
          <w:trHeight w:val="75"/>
        </w:trPr>
        <w:tc>
          <w:tcPr>
            <w:tcW w:w="3510" w:type="dxa"/>
            <w:shd w:val="clear" w:color="auto" w:fill="D6DCF0" w:themeFill="accent1" w:themeFillTint="33"/>
          </w:tcPr>
          <w:p w14:paraId="284F09CC" w14:textId="77777777" w:rsidR="001B35D6" w:rsidRPr="00AC6F36" w:rsidRDefault="001B35D6" w:rsidP="00A125CB">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7B37AEEC" w14:textId="77777777" w:rsidR="001B35D6" w:rsidRPr="00AC6F36" w:rsidRDefault="001B35D6" w:rsidP="00A125CB">
            <w:pPr>
              <w:jc w:val="center"/>
              <w:rPr>
                <w:rFonts w:ascii="Arial" w:hAnsi="Arial" w:cs="Arial"/>
                <w:b/>
                <w:sz w:val="20"/>
                <w:szCs w:val="20"/>
              </w:rPr>
            </w:pPr>
            <w:r>
              <w:rPr>
                <w:rFonts w:ascii="Arial" w:hAnsi="Arial" w:cs="Arial"/>
                <w:b/>
                <w:sz w:val="20"/>
                <w:szCs w:val="20"/>
              </w:rPr>
              <w:t>N/A</w:t>
            </w:r>
          </w:p>
        </w:tc>
      </w:tr>
      <w:tr w:rsidR="001B35D6" w:rsidRPr="00611C25" w14:paraId="2E8A7BB3" w14:textId="77777777" w:rsidTr="4A11C423">
        <w:trPr>
          <w:trHeight w:val="75"/>
        </w:trPr>
        <w:tc>
          <w:tcPr>
            <w:tcW w:w="3510" w:type="dxa"/>
            <w:shd w:val="clear" w:color="auto" w:fill="D6DCF0" w:themeFill="accent1" w:themeFillTint="33"/>
          </w:tcPr>
          <w:p w14:paraId="5511B7B1" w14:textId="77777777" w:rsidR="001B35D6" w:rsidRPr="00AC6F36" w:rsidRDefault="001B35D6" w:rsidP="00A125CB">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3C0F2BF" w14:textId="77777777" w:rsidR="001B35D6" w:rsidRPr="00AC6F36" w:rsidRDefault="00BD7441" w:rsidP="00A125CB">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0 – 30         </w:t>
            </w:r>
            <w:r w:rsidR="001B35D6">
              <w:rPr>
                <w:rFonts w:ascii="Arial" w:hAnsi="Arial" w:cs="Arial"/>
                <w:bCs/>
                <w:sz w:val="20"/>
                <w:szCs w:val="20"/>
              </w:rPr>
              <w:t xml:space="preserve">       </w:t>
            </w:r>
            <w:r w:rsidR="001B35D6"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1B35D6">
                  <w:rPr>
                    <w:rFonts w:ascii="MS Gothic" w:eastAsia="MS Gothic" w:hAnsi="MS Gothic" w:cs="Arial" w:hint="eastAsia"/>
                    <w:bCs/>
                  </w:rPr>
                  <w:t>☒</w:t>
                </w:r>
              </w:sdtContent>
            </w:sdt>
            <w:r w:rsidR="001B35D6" w:rsidRPr="00AC6F36">
              <w:rPr>
                <w:rFonts w:ascii="Arial" w:hAnsi="Arial" w:cs="Arial"/>
                <w:bCs/>
                <w:sz w:val="20"/>
                <w:szCs w:val="20"/>
              </w:rPr>
              <w:t xml:space="preserve"> 30 – 60 </w:t>
            </w:r>
          </w:p>
          <w:p w14:paraId="3C2D3D03" w14:textId="77777777" w:rsidR="001B35D6" w:rsidRPr="00AC6F36" w:rsidRDefault="00BD7441" w:rsidP="00A125CB">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60 – 100            </w:t>
            </w:r>
            <w:r w:rsidR="001B35D6">
              <w:rPr>
                <w:rFonts w:ascii="Arial" w:hAnsi="Arial" w:cs="Arial"/>
                <w:bCs/>
                <w:sz w:val="20"/>
                <w:szCs w:val="20"/>
              </w:rPr>
              <w:t xml:space="preserve">   </w:t>
            </w:r>
            <w:r w:rsidR="001B35D6"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100+ days                                                                                        </w:t>
            </w:r>
          </w:p>
        </w:tc>
      </w:tr>
      <w:tr w:rsidR="001B35D6" w:rsidRPr="00611C25" w14:paraId="290DB862" w14:textId="77777777" w:rsidTr="4A11C423">
        <w:trPr>
          <w:trHeight w:val="75"/>
        </w:trPr>
        <w:tc>
          <w:tcPr>
            <w:tcW w:w="3510" w:type="dxa"/>
            <w:shd w:val="clear" w:color="auto" w:fill="D6DCF0" w:themeFill="accent1" w:themeFillTint="33"/>
          </w:tcPr>
          <w:p w14:paraId="11B8532E" w14:textId="77777777" w:rsidR="001B35D6" w:rsidRPr="00AC6F36" w:rsidRDefault="001B35D6" w:rsidP="00A125CB">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675BB452" w14:textId="77777777" w:rsidR="001B35D6" w:rsidRPr="00AC6F36" w:rsidRDefault="001B35D6" w:rsidP="00A125CB">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442198DD" w14:textId="77777777" w:rsidR="001B35D6" w:rsidRPr="00AC6F36" w:rsidRDefault="00BD7441" w:rsidP="00A125CB">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Yes </w:t>
            </w:r>
            <w:r w:rsidR="001B35D6">
              <w:rPr>
                <w:rFonts w:ascii="Arial" w:hAnsi="Arial" w:cs="Arial"/>
                <w:i/>
                <w:color w:val="3E5AA8" w:themeColor="accent1"/>
                <w:sz w:val="16"/>
                <w:szCs w:val="16"/>
              </w:rPr>
              <w:t xml:space="preserve">(If yes please answer the next question) </w:t>
            </w:r>
          </w:p>
          <w:p w14:paraId="57F21F6A" w14:textId="77777777" w:rsidR="001B35D6" w:rsidRPr="00AC6F36" w:rsidRDefault="00BD7441" w:rsidP="00A125CB">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sidRPr="00AC6F36">
              <w:rPr>
                <w:rFonts w:ascii="Arial" w:eastAsia="MS Gothic" w:hAnsi="Arial" w:cs="Arial"/>
                <w:sz w:val="20"/>
                <w:szCs w:val="20"/>
              </w:rPr>
              <w:t xml:space="preserve"> No </w:t>
            </w:r>
          </w:p>
          <w:p w14:paraId="7EAC0A22" w14:textId="77777777" w:rsidR="001B35D6" w:rsidRPr="00AC6F36" w:rsidRDefault="001B35D6" w:rsidP="00A125CB">
            <w:pPr>
              <w:rPr>
                <w:rFonts w:ascii="Arial" w:hAnsi="Arial" w:cs="Arial"/>
                <w:bCs/>
                <w:sz w:val="20"/>
                <w:szCs w:val="20"/>
              </w:rPr>
            </w:pPr>
          </w:p>
        </w:tc>
      </w:tr>
      <w:tr w:rsidR="001B35D6" w:rsidRPr="00611C25" w14:paraId="360C3970" w14:textId="77777777" w:rsidTr="4A11C423">
        <w:trPr>
          <w:trHeight w:val="1358"/>
        </w:trPr>
        <w:tc>
          <w:tcPr>
            <w:tcW w:w="3510" w:type="dxa"/>
            <w:shd w:val="clear" w:color="auto" w:fill="D6DCF0" w:themeFill="accent1" w:themeFillTint="33"/>
          </w:tcPr>
          <w:p w14:paraId="0E674F29" w14:textId="77777777" w:rsidR="001B35D6" w:rsidRPr="00AC6F36" w:rsidRDefault="001B35D6" w:rsidP="00A125CB">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C549D48" w14:textId="77777777" w:rsidR="001B35D6" w:rsidRPr="00AC6F36" w:rsidRDefault="00BD7441" w:rsidP="00A125CB">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New technology</w:t>
            </w:r>
            <w:r w:rsidR="001B35D6">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Vulnerable customer data</w:t>
            </w:r>
            <w:r w:rsidR="001B35D6">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Theft of Gas</w:t>
            </w:r>
          </w:p>
          <w:p w14:paraId="45228E46" w14:textId="77777777" w:rsidR="001B35D6" w:rsidRPr="00AC6F36" w:rsidRDefault="00BD7441" w:rsidP="00A125CB">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Mass data</w:t>
            </w:r>
            <w:r w:rsidR="001B35D6">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Xoserve employee data</w:t>
            </w:r>
          </w:p>
          <w:p w14:paraId="59B8F955" w14:textId="77777777" w:rsidR="001B35D6" w:rsidRDefault="00BD7441" w:rsidP="00A125CB">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Fundame</w:t>
            </w:r>
            <w:r w:rsidR="001B35D6">
              <w:rPr>
                <w:rFonts w:ascii="Arial" w:eastAsia="MS Gothic" w:hAnsi="Arial" w:cs="Arial"/>
                <w:sz w:val="20"/>
                <w:szCs w:val="20"/>
              </w:rPr>
              <w:t>ntal changes to Xoserve business</w:t>
            </w:r>
          </w:p>
          <w:p w14:paraId="28420CEB" w14:textId="77777777" w:rsidR="001B35D6" w:rsidRDefault="00BD7441" w:rsidP="00A125CB">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eastAsia="MS Gothic" w:hAnsi="Arial" w:cs="Arial"/>
                <w:sz w:val="20"/>
                <w:szCs w:val="20"/>
              </w:rPr>
              <w:t xml:space="preserve"> Other</w:t>
            </w:r>
            <w:r w:rsidR="001B35D6" w:rsidRPr="009D0DF1">
              <w:rPr>
                <w:rFonts w:ascii="Arial" w:hAnsi="Arial" w:cs="Arial"/>
                <w:i/>
                <w:color w:val="3E5AA8" w:themeColor="accent1"/>
                <w:sz w:val="16"/>
                <w:szCs w:val="16"/>
              </w:rPr>
              <w:t>(please provide details below</w:t>
            </w:r>
            <w:r w:rsidR="001B35D6">
              <w:rPr>
                <w:rFonts w:ascii="Arial" w:hAnsi="Arial" w:cs="Arial"/>
                <w:i/>
                <w:color w:val="3E5AA8" w:themeColor="accent1"/>
                <w:sz w:val="16"/>
                <w:szCs w:val="16"/>
              </w:rPr>
              <w:t>)</w:t>
            </w:r>
            <w:r w:rsidR="001B35D6">
              <w:rPr>
                <w:rFonts w:ascii="Arial" w:eastAsia="MS Gothic" w:hAnsi="Arial" w:cs="Arial"/>
                <w:sz w:val="20"/>
                <w:szCs w:val="20"/>
              </w:rPr>
              <w:t xml:space="preserve">  </w:t>
            </w:r>
          </w:p>
          <w:p w14:paraId="08F66173" w14:textId="77777777" w:rsidR="001B35D6" w:rsidRPr="00AC6F36" w:rsidRDefault="001B35D6" w:rsidP="00A125CB">
            <w:pPr>
              <w:rPr>
                <w:rFonts w:ascii="Arial" w:eastAsia="MS Gothic" w:hAnsi="Arial" w:cs="Arial"/>
                <w:sz w:val="20"/>
                <w:szCs w:val="20"/>
              </w:rPr>
            </w:pPr>
          </w:p>
          <w:p w14:paraId="6F053697" w14:textId="77777777" w:rsidR="001B35D6" w:rsidRPr="00403557" w:rsidRDefault="001B35D6" w:rsidP="00A125CB">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1B35D6" w:rsidRPr="00611C25" w14:paraId="0DF81521" w14:textId="77777777" w:rsidTr="4A11C423">
        <w:trPr>
          <w:trHeight w:val="75"/>
        </w:trPr>
        <w:tc>
          <w:tcPr>
            <w:tcW w:w="3510" w:type="dxa"/>
            <w:shd w:val="clear" w:color="auto" w:fill="D6DCF0" w:themeFill="accent1" w:themeFillTint="33"/>
          </w:tcPr>
          <w:p w14:paraId="0E045DD3" w14:textId="77777777" w:rsidR="001B35D6" w:rsidRPr="000D66D3" w:rsidRDefault="001B35D6" w:rsidP="00A125CB">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58901CDA" w14:textId="77777777" w:rsidR="001B35D6" w:rsidRPr="00AC6F36" w:rsidRDefault="001B35D6" w:rsidP="00A125CB">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2BAFAFB0" w14:textId="653C3028" w:rsidR="001B35D6" w:rsidRPr="000D66D3" w:rsidRDefault="00BD7441" w:rsidP="00A125CB">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Multiple Market Participants             </w:t>
            </w:r>
            <w:r w:rsidR="001B35D6">
              <w:rPr>
                <w:rFonts w:ascii="Arial" w:hAnsi="Arial" w:cs="Arial"/>
                <w:sz w:val="20"/>
                <w:szCs w:val="20"/>
              </w:rPr>
              <w:t xml:space="preserve">        </w:t>
            </w:r>
            <w:r w:rsidR="001B35D6" w:rsidRPr="000D66D3">
              <w:rPr>
                <w:rFonts w:ascii="Arial" w:hAnsi="Arial" w:cs="Arial"/>
                <w:sz w:val="20"/>
                <w:szCs w:val="20"/>
              </w:rPr>
              <w:t xml:space="preserve"> </w:t>
            </w:r>
            <w:sdt>
              <w:sdtPr>
                <w:rPr>
                  <w:rFonts w:cs="Arial"/>
                </w:rPr>
                <w:id w:val="536785906"/>
                <w14:checkbox>
                  <w14:checked w14:val="1"/>
                  <w14:checkedState w14:val="2612" w14:font="MS Gothic"/>
                  <w14:uncheckedState w14:val="2610" w14:font="MS Gothic"/>
                </w14:checkbox>
              </w:sdtPr>
              <w:sdtEndPr/>
              <w:sdtContent>
                <w:r w:rsidR="00A959A0">
                  <w:rPr>
                    <w:rFonts w:ascii="MS Gothic" w:eastAsia="MS Gothic" w:hAnsi="MS Gothic" w:cs="Arial" w:hint="eastAsia"/>
                  </w:rPr>
                  <w:t>☒</w:t>
                </w:r>
              </w:sdtContent>
            </w:sdt>
            <w:r w:rsidR="001B35D6" w:rsidRPr="000D66D3">
              <w:rPr>
                <w:rFonts w:ascii="Arial" w:hAnsi="Arial" w:cs="Arial"/>
                <w:sz w:val="20"/>
                <w:szCs w:val="20"/>
              </w:rPr>
              <w:t xml:space="preserve"> Multiple Market Group  </w:t>
            </w:r>
          </w:p>
          <w:p w14:paraId="0DF3BA46" w14:textId="77777777" w:rsidR="001B35D6" w:rsidRPr="000D66D3" w:rsidRDefault="00BD7441" w:rsidP="00A125CB">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All industry UK Gas Market participants </w:t>
            </w:r>
            <w:r w:rsidR="001B35D6">
              <w:rPr>
                <w:rFonts w:ascii="Arial" w:hAnsi="Arial" w:cs="Arial"/>
                <w:sz w:val="20"/>
                <w:szCs w:val="20"/>
              </w:rPr>
              <w:t xml:space="preserve">  </w:t>
            </w:r>
            <w:r w:rsidR="001B35D6"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Xoserve Only </w:t>
            </w:r>
          </w:p>
          <w:p w14:paraId="5A3DBFE8" w14:textId="3B186962" w:rsidR="001B35D6" w:rsidRPr="00AC6F36" w:rsidRDefault="00BD7441" w:rsidP="00A125CB">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A959A0">
                  <w:rPr>
                    <w:rFonts w:ascii="MS Gothic" w:eastAsia="MS Gothic" w:hAnsi="MS Gothic" w:cs="Arial" w:hint="eastAsia"/>
                  </w:rPr>
                  <w:t>☐</w:t>
                </w:r>
              </w:sdtContent>
            </w:sdt>
            <w:r w:rsidR="001B35D6" w:rsidRPr="000D66D3">
              <w:rPr>
                <w:rFonts w:ascii="Arial" w:hAnsi="Arial" w:cs="Arial"/>
                <w:sz w:val="20"/>
                <w:szCs w:val="20"/>
              </w:rPr>
              <w:t xml:space="preserve"> One Market Group                            </w:t>
            </w:r>
            <w:r w:rsidR="001B35D6">
              <w:rPr>
                <w:rFonts w:ascii="Arial" w:hAnsi="Arial" w:cs="Arial"/>
                <w:sz w:val="20"/>
                <w:szCs w:val="20"/>
              </w:rPr>
              <w:t xml:space="preserve">        </w:t>
            </w:r>
            <w:r w:rsidR="001B35D6"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1B35D6" w:rsidRPr="000D66D3">
                  <w:rPr>
                    <w:rFonts w:ascii="MS Gothic" w:eastAsia="MS Gothic" w:hAnsi="MS Gothic" w:cs="MS Gothic" w:hint="eastAsia"/>
                    <w:sz w:val="20"/>
                    <w:szCs w:val="20"/>
                  </w:rPr>
                  <w:t>☐</w:t>
                </w:r>
              </w:sdtContent>
            </w:sdt>
            <w:r w:rsidR="001B35D6" w:rsidRPr="000D66D3">
              <w:rPr>
                <w:rFonts w:ascii="Arial" w:hAnsi="Arial" w:cs="Arial"/>
                <w:sz w:val="20"/>
                <w:szCs w:val="20"/>
              </w:rPr>
              <w:t xml:space="preserve"> One Market Participant</w:t>
            </w:r>
            <w:r w:rsidR="001B35D6">
              <w:rPr>
                <w:rFonts w:ascii="Arial" w:hAnsi="Arial" w:cs="Arial"/>
              </w:rPr>
              <w:t xml:space="preserve">                           </w:t>
            </w:r>
          </w:p>
        </w:tc>
      </w:tr>
      <w:tr w:rsidR="001B35D6" w:rsidRPr="00DD59C5" w14:paraId="2E0A1F59" w14:textId="77777777" w:rsidTr="4A11C423">
        <w:trPr>
          <w:trHeight w:val="75"/>
        </w:trPr>
        <w:tc>
          <w:tcPr>
            <w:tcW w:w="3510" w:type="dxa"/>
            <w:shd w:val="clear" w:color="auto" w:fill="D6DCF0" w:themeFill="accent1" w:themeFillTint="33"/>
          </w:tcPr>
          <w:p w14:paraId="014F5168" w14:textId="77777777" w:rsidR="001B35D6" w:rsidRPr="00DD59C5" w:rsidRDefault="001B35D6" w:rsidP="00A125CB">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AF2C205" w14:textId="77777777" w:rsidR="001B35D6" w:rsidRPr="00DD59C5" w:rsidRDefault="001B35D6" w:rsidP="00A125CB">
                <w:pPr>
                  <w:rPr>
                    <w:rFonts w:ascii="Arial" w:hAnsi="Arial" w:cs="Arial"/>
                    <w:sz w:val="20"/>
                    <w:szCs w:val="20"/>
                  </w:rPr>
                </w:pPr>
                <w:r>
                  <w:rPr>
                    <w:rFonts w:cs="Arial"/>
                  </w:rPr>
                  <w:t>Service Area 22: Specific Services</w:t>
                </w:r>
              </w:p>
            </w:tc>
          </w:sdtContent>
        </w:sdt>
      </w:tr>
      <w:tr w:rsidR="001B35D6" w:rsidRPr="003612A8" w14:paraId="50161F71" w14:textId="77777777" w:rsidTr="4A11C423">
        <w:trPr>
          <w:trHeight w:val="75"/>
        </w:trPr>
        <w:tc>
          <w:tcPr>
            <w:tcW w:w="3510" w:type="dxa"/>
            <w:shd w:val="clear" w:color="auto" w:fill="D6DCF0" w:themeFill="accent1" w:themeFillTint="33"/>
          </w:tcPr>
          <w:p w14:paraId="55615CFE" w14:textId="77777777" w:rsidR="001B35D6" w:rsidRPr="003612A8" w:rsidRDefault="001B35D6" w:rsidP="00A125CB">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133956F1" w14:textId="77777777" w:rsidR="001B35D6" w:rsidRDefault="00BD7441" w:rsidP="00A125CB">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All </w:t>
            </w:r>
            <w:r w:rsidR="001B35D6" w:rsidRPr="00AC6F36">
              <w:rPr>
                <w:rFonts w:ascii="Arial" w:hAnsi="Arial" w:cs="Arial"/>
                <w:sz w:val="20"/>
                <w:szCs w:val="20"/>
              </w:rPr>
              <w:t xml:space="preserve">           </w:t>
            </w:r>
            <w:r w:rsidR="001B35D6">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hAnsi="Arial" w:cs="Arial"/>
                <w:sz w:val="20"/>
                <w:szCs w:val="20"/>
              </w:rPr>
              <w:t xml:space="preserve"> Five to Twenty </w:t>
            </w:r>
            <w:r w:rsidR="001B35D6"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Pr>
                <w:rFonts w:ascii="Arial" w:hAnsi="Arial" w:cs="Arial"/>
                <w:sz w:val="20"/>
                <w:szCs w:val="20"/>
              </w:rPr>
              <w:t xml:space="preserve"> Two to Five </w:t>
            </w:r>
          </w:p>
          <w:p w14:paraId="19C906C9" w14:textId="77777777" w:rsidR="001B35D6" w:rsidRPr="003612A8" w:rsidRDefault="00BD7441" w:rsidP="00A125CB">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Pr>
                <w:rFonts w:ascii="Arial" w:hAnsi="Arial" w:cs="Arial"/>
                <w:sz w:val="20"/>
                <w:szCs w:val="20"/>
              </w:rPr>
              <w:t xml:space="preserve"> One </w:t>
            </w:r>
            <w:r w:rsidR="001B35D6" w:rsidRPr="00AC6F36">
              <w:rPr>
                <w:rFonts w:ascii="Arial" w:hAnsi="Arial" w:cs="Arial"/>
                <w:sz w:val="20"/>
                <w:szCs w:val="20"/>
              </w:rPr>
              <w:t xml:space="preserve">           </w:t>
            </w:r>
          </w:p>
        </w:tc>
      </w:tr>
      <w:tr w:rsidR="001B35D6" w:rsidRPr="003612A8" w14:paraId="455F0285" w14:textId="77777777" w:rsidTr="4A11C423">
        <w:trPr>
          <w:trHeight w:val="75"/>
        </w:trPr>
        <w:tc>
          <w:tcPr>
            <w:tcW w:w="3510" w:type="dxa"/>
            <w:shd w:val="clear" w:color="auto" w:fill="D6DCF0" w:themeFill="accent1" w:themeFillTint="33"/>
          </w:tcPr>
          <w:p w14:paraId="7BC10465"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Change Improvement Scale? </w:t>
            </w:r>
          </w:p>
          <w:p w14:paraId="36D2886F" w14:textId="77777777" w:rsidR="001B35D6" w:rsidRPr="005D6962" w:rsidRDefault="001B35D6" w:rsidP="00A125CB">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45C8D9F9" w14:textId="77777777" w:rsidR="001B35D6" w:rsidRPr="00AC6F36" w:rsidRDefault="00BD7441" w:rsidP="00A125CB">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Medium         </w:t>
            </w:r>
            <w:sdt>
              <w:sdtPr>
                <w:rPr>
                  <w:rFonts w:cs="Arial"/>
                </w:rPr>
                <w:id w:val="677465512"/>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sidRPr="00AC6F36">
              <w:rPr>
                <w:rFonts w:ascii="Arial" w:hAnsi="Arial" w:cs="Arial"/>
                <w:sz w:val="20"/>
                <w:szCs w:val="20"/>
              </w:rPr>
              <w:t xml:space="preserve"> Low </w:t>
            </w:r>
          </w:p>
        </w:tc>
      </w:tr>
      <w:tr w:rsidR="001B35D6" w:rsidRPr="00611C25" w14:paraId="6B6DE4D8" w14:textId="77777777" w:rsidTr="4A11C423">
        <w:trPr>
          <w:trHeight w:val="75"/>
        </w:trPr>
        <w:tc>
          <w:tcPr>
            <w:tcW w:w="10173" w:type="dxa"/>
            <w:gridSpan w:val="2"/>
            <w:shd w:val="clear" w:color="auto" w:fill="D6DCF0" w:themeFill="accent1" w:themeFillTint="33"/>
          </w:tcPr>
          <w:p w14:paraId="68F072B8" w14:textId="77777777" w:rsidR="001B35D6" w:rsidRPr="00F52A52" w:rsidRDefault="001B35D6" w:rsidP="00A125CB">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1B35D6" w:rsidRPr="00611C25" w14:paraId="481E7CB0" w14:textId="77777777" w:rsidTr="4A11C423">
        <w:trPr>
          <w:trHeight w:val="75"/>
        </w:trPr>
        <w:tc>
          <w:tcPr>
            <w:tcW w:w="10173" w:type="dxa"/>
            <w:gridSpan w:val="2"/>
            <w:shd w:val="clear" w:color="auto" w:fill="FFFFFF" w:themeFill="background1"/>
          </w:tcPr>
          <w:p w14:paraId="71F110CD" w14:textId="77777777" w:rsidR="001B35D6" w:rsidRPr="00F52A52" w:rsidRDefault="00BD7441" w:rsidP="00A125CB">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Safety of Supply at risk                  </w:t>
            </w:r>
            <w:r w:rsidR="001B35D6">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Customer(s) incurring financial loss          </w:t>
            </w:r>
            <w:r w:rsidR="001B35D6">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Customer Switching at risk</w:t>
            </w:r>
          </w:p>
        </w:tc>
      </w:tr>
      <w:tr w:rsidR="001B35D6" w:rsidRPr="00611C25" w14:paraId="6EC94711" w14:textId="77777777" w:rsidTr="4A11C423">
        <w:trPr>
          <w:trHeight w:val="75"/>
        </w:trPr>
        <w:tc>
          <w:tcPr>
            <w:tcW w:w="10173" w:type="dxa"/>
            <w:gridSpan w:val="2"/>
            <w:shd w:val="clear" w:color="auto" w:fill="D6DCF0" w:themeFill="accent1" w:themeFillTint="33"/>
          </w:tcPr>
          <w:p w14:paraId="54A23B49" w14:textId="77777777" w:rsidR="001B35D6" w:rsidRPr="00F52A52" w:rsidRDefault="001B35D6" w:rsidP="00A125CB">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1B35D6" w:rsidRPr="00611C25" w14:paraId="4D25342D" w14:textId="77777777" w:rsidTr="4A11C423">
        <w:trPr>
          <w:trHeight w:val="75"/>
        </w:trPr>
        <w:tc>
          <w:tcPr>
            <w:tcW w:w="10173" w:type="dxa"/>
            <w:gridSpan w:val="2"/>
            <w:shd w:val="clear" w:color="auto" w:fill="FFFFFF" w:themeFill="background1"/>
          </w:tcPr>
          <w:p w14:paraId="3AB8586E" w14:textId="77777777" w:rsidR="001B35D6" w:rsidRPr="00F52A52" w:rsidRDefault="00BD7441" w:rsidP="00A125CB">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Pr>
                <w:rFonts w:ascii="Arial" w:hAnsi="Arial" w:cs="Arial"/>
                <w:sz w:val="20"/>
                <w:szCs w:val="20"/>
              </w:rPr>
              <w:t xml:space="preserve"> Customer Testing Likely Required  </w:t>
            </w:r>
            <w:r w:rsidR="001B35D6">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1B35D6">
                  <w:rPr>
                    <w:rFonts w:ascii="MS Gothic" w:eastAsia="MS Gothic" w:hAnsi="MS Gothic" w:cs="Arial" w:hint="eastAsia"/>
                    <w:sz w:val="20"/>
                    <w:szCs w:val="20"/>
                  </w:rPr>
                  <w:t>☐</w:t>
                </w:r>
              </w:sdtContent>
            </w:sdt>
            <w:r w:rsidR="001B35D6">
              <w:rPr>
                <w:rFonts w:ascii="Arial" w:hAnsi="Arial" w:cs="Arial"/>
                <w:sz w:val="20"/>
                <w:szCs w:val="20"/>
              </w:rPr>
              <w:t xml:space="preserve"> Customer Training Required                     </w:t>
            </w:r>
            <w:r w:rsidR="001B35D6" w:rsidRPr="00AC6F36">
              <w:rPr>
                <w:rFonts w:ascii="Arial" w:hAnsi="Arial" w:cs="Arial"/>
                <w:sz w:val="20"/>
                <w:szCs w:val="20"/>
              </w:rPr>
              <w:t xml:space="preserve">    </w:t>
            </w:r>
          </w:p>
        </w:tc>
      </w:tr>
      <w:tr w:rsidR="001B35D6" w:rsidRPr="00611C25" w14:paraId="2D70853A" w14:textId="77777777" w:rsidTr="4A11C423">
        <w:trPr>
          <w:trHeight w:val="75"/>
        </w:trPr>
        <w:tc>
          <w:tcPr>
            <w:tcW w:w="10173" w:type="dxa"/>
            <w:gridSpan w:val="2"/>
            <w:shd w:val="clear" w:color="auto" w:fill="D6DCF0" w:themeFill="accent1" w:themeFillTint="33"/>
          </w:tcPr>
          <w:p w14:paraId="274F6F60" w14:textId="77777777" w:rsidR="001B35D6" w:rsidRPr="00AC6F36" w:rsidRDefault="001B35D6" w:rsidP="00A125CB">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1B35D6" w:rsidRPr="00611C25" w14:paraId="3F4FAB7E" w14:textId="77777777" w:rsidTr="4A11C423">
        <w:trPr>
          <w:trHeight w:val="75"/>
        </w:trPr>
        <w:tc>
          <w:tcPr>
            <w:tcW w:w="3510" w:type="dxa"/>
            <w:shd w:val="clear" w:color="auto" w:fill="D6DCF0" w:themeFill="accent1" w:themeFillTint="33"/>
          </w:tcPr>
          <w:p w14:paraId="50B3C342" w14:textId="77777777" w:rsidR="001B35D6" w:rsidRPr="00AC6F36" w:rsidRDefault="001B35D6" w:rsidP="00A125CB">
            <w:pPr>
              <w:rPr>
                <w:rFonts w:ascii="Arial" w:hAnsi="Arial" w:cs="Arial"/>
                <w:b/>
                <w:sz w:val="20"/>
                <w:szCs w:val="20"/>
              </w:rPr>
            </w:pPr>
            <w:r w:rsidRPr="00AC6F36">
              <w:rPr>
                <w:rFonts w:ascii="Arial" w:hAnsi="Arial" w:cs="Arial"/>
                <w:b/>
                <w:sz w:val="20"/>
                <w:szCs w:val="20"/>
              </w:rPr>
              <w:t>Primary Application impacted</w:t>
            </w:r>
          </w:p>
        </w:tc>
        <w:tc>
          <w:tcPr>
            <w:tcW w:w="6663" w:type="dxa"/>
          </w:tcPr>
          <w:p w14:paraId="1B5695DE" w14:textId="7F8CFDA2" w:rsidR="001B35D6" w:rsidRPr="00AC6F36" w:rsidRDefault="00BD7441" w:rsidP="4A11C423">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1"/>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11C5A752">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CMS                          </w:t>
            </w:r>
          </w:p>
          <w:p w14:paraId="63C025C9" w14:textId="77777777" w:rsidR="001B35D6" w:rsidRPr="00AC6F36" w:rsidRDefault="00BD7441" w:rsidP="4A11C423">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1B35D6">
                  <w:rPr>
                    <w:rFonts w:ascii="MS Gothic" w:eastAsia="MS Gothic" w:hAnsi="MS Gothic" w:cs="Arial" w:hint="eastAsia"/>
                    <w:bCs/>
                  </w:rPr>
                  <w:t>☐</w:t>
                </w:r>
              </w:sdtContent>
            </w:sdt>
            <w:r w:rsidR="001B35D6" w:rsidRPr="11C5A752">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11C5A752">
              <w:rPr>
                <w:rFonts w:ascii="Arial" w:hAnsi="Arial" w:cs="Arial"/>
                <w:sz w:val="20"/>
                <w:szCs w:val="20"/>
              </w:rPr>
              <w:t xml:space="preserve"> IX                                    </w:t>
            </w:r>
          </w:p>
          <w:p w14:paraId="5D767C70" w14:textId="0EC8B534" w:rsidR="001B35D6" w:rsidRDefault="00BD7441" w:rsidP="00A125CB">
            <w:pPr>
              <w:shd w:val="clear" w:color="auto" w:fill="FFFFFF" w:themeFill="background1"/>
              <w:spacing w:before="60" w:after="60"/>
              <w:rPr>
                <w:rFonts w:ascii="Arial" w:hAnsi="Arial" w:cs="Arial"/>
                <w:i/>
                <w:color w:val="3E5AA8" w:themeColor="accent1"/>
                <w:sz w:val="16"/>
                <w:szCs w:val="16"/>
              </w:rPr>
            </w:pPr>
            <w:sdt>
              <w:sdtPr>
                <w:rPr>
                  <w:rFonts w:cs="Arial"/>
                  <w:bCs/>
                </w:rPr>
                <w:id w:val="-1872066307"/>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00AC6F36">
              <w:rPr>
                <w:rFonts w:ascii="Arial" w:hAnsi="Arial" w:cs="Arial"/>
                <w:bCs/>
                <w:sz w:val="20"/>
                <w:szCs w:val="20"/>
              </w:rPr>
              <w:t xml:space="preserve"> Other </w:t>
            </w:r>
            <w:r w:rsidR="001B35D6" w:rsidRPr="009D0DF1">
              <w:rPr>
                <w:rFonts w:ascii="Arial" w:hAnsi="Arial" w:cs="Arial"/>
                <w:i/>
                <w:color w:val="3E5AA8" w:themeColor="accent1"/>
                <w:sz w:val="16"/>
                <w:szCs w:val="16"/>
              </w:rPr>
              <w:t>(please provide details below)</w:t>
            </w:r>
          </w:p>
          <w:p w14:paraId="2590CE86" w14:textId="0972EA30" w:rsidR="001B35D6" w:rsidRPr="00935E66" w:rsidRDefault="4A11C423" w:rsidP="4A11C423">
            <w:pPr>
              <w:shd w:val="clear" w:color="auto" w:fill="FFFFFF" w:themeFill="background1"/>
              <w:spacing w:before="60" w:after="60"/>
              <w:rPr>
                <w:rFonts w:ascii="Arial" w:hAnsi="Arial" w:cs="Arial"/>
                <w:b/>
                <w:bCs/>
                <w:sz w:val="20"/>
                <w:szCs w:val="20"/>
              </w:rPr>
            </w:pPr>
            <w:r w:rsidRPr="4A11C423">
              <w:rPr>
                <w:rFonts w:ascii="Arial" w:hAnsi="Arial" w:cs="Arial"/>
                <w:b/>
                <w:bCs/>
                <w:i/>
                <w:iCs/>
                <w:color w:val="3E5AA8" w:themeColor="accent1"/>
                <w:sz w:val="16"/>
                <w:szCs w:val="16"/>
              </w:rPr>
              <w:t>DES as well</w:t>
            </w:r>
          </w:p>
        </w:tc>
      </w:tr>
      <w:tr w:rsidR="001B35D6" w:rsidRPr="00611C25" w14:paraId="5EC7AF45" w14:textId="77777777" w:rsidTr="4A11C423">
        <w:trPr>
          <w:trHeight w:val="75"/>
        </w:trPr>
        <w:tc>
          <w:tcPr>
            <w:tcW w:w="3510" w:type="dxa"/>
            <w:shd w:val="clear" w:color="auto" w:fill="D6DCF0" w:themeFill="accent1" w:themeFillTint="33"/>
          </w:tcPr>
          <w:p w14:paraId="6E72DF2E" w14:textId="77777777" w:rsidR="001B35D6" w:rsidRPr="00AC6F36" w:rsidRDefault="001B35D6" w:rsidP="00A125CB">
            <w:pPr>
              <w:rPr>
                <w:rFonts w:ascii="Arial" w:hAnsi="Arial" w:cs="Arial"/>
                <w:b/>
                <w:sz w:val="20"/>
                <w:szCs w:val="20"/>
              </w:rPr>
            </w:pPr>
            <w:r w:rsidRPr="00AC6F36">
              <w:rPr>
                <w:rFonts w:ascii="Arial" w:hAnsi="Arial" w:cs="Arial"/>
                <w:b/>
                <w:sz w:val="20"/>
                <w:szCs w:val="20"/>
              </w:rPr>
              <w:lastRenderedPageBreak/>
              <w:t xml:space="preserve">Business Process Impact </w:t>
            </w:r>
          </w:p>
        </w:tc>
        <w:tc>
          <w:tcPr>
            <w:tcW w:w="6663" w:type="dxa"/>
          </w:tcPr>
          <w:p w14:paraId="47E8E2D1" w14:textId="77777777" w:rsidR="001B35D6" w:rsidRPr="00AC6F36" w:rsidRDefault="00BD7441" w:rsidP="00A125CB">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RGMA</w:t>
            </w:r>
          </w:p>
          <w:p w14:paraId="4C52568C" w14:textId="0FE77795" w:rsidR="001B35D6" w:rsidRPr="00AC6F36" w:rsidRDefault="00BD7441" w:rsidP="00A125CB">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00AC6F36">
              <w:rPr>
                <w:rFonts w:ascii="Arial" w:hAnsi="Arial" w:cs="Arial"/>
                <w:bCs/>
                <w:sz w:val="20"/>
                <w:szCs w:val="20"/>
              </w:rPr>
              <w:t xml:space="preserve">Reads                             </w:t>
            </w:r>
            <w:sdt>
              <w:sdtPr>
                <w:rPr>
                  <w:rFonts w:cs="Arial"/>
                  <w:bCs/>
                </w:rPr>
                <w:id w:val="-1497561661"/>
                <w14:checkbox>
                  <w14:checked w14:val="1"/>
                  <w14:checkedState w14:val="2612" w14:font="MS Gothic"/>
                  <w14:uncheckedState w14:val="2610" w14:font="MS Gothic"/>
                </w14:checkbox>
              </w:sdtPr>
              <w:sdtEndPr/>
              <w:sdtContent>
                <w:r w:rsidR="001522B7">
                  <w:rPr>
                    <w:rFonts w:ascii="MS Gothic" w:eastAsia="MS Gothic" w:hAnsi="MS Gothic" w:cs="Arial" w:hint="eastAsia"/>
                    <w:bCs/>
                  </w:rPr>
                  <w:t>☒</w:t>
                </w:r>
              </w:sdtContent>
            </w:sdt>
            <w:r w:rsidR="001B35D6"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Invoicing </w:t>
            </w:r>
          </w:p>
          <w:p w14:paraId="0DCF24E9" w14:textId="77777777" w:rsidR="001B35D6" w:rsidRPr="00AC6F36" w:rsidRDefault="001B35D6" w:rsidP="00A125CB">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1B35D6" w:rsidRPr="00611C25" w14:paraId="2715F747" w14:textId="77777777" w:rsidTr="4A11C423">
        <w:trPr>
          <w:trHeight w:val="75"/>
        </w:trPr>
        <w:tc>
          <w:tcPr>
            <w:tcW w:w="3510" w:type="dxa"/>
            <w:shd w:val="clear" w:color="auto" w:fill="D6DCF0" w:themeFill="accent1" w:themeFillTint="33"/>
          </w:tcPr>
          <w:p w14:paraId="2D9BE5D9" w14:textId="77777777" w:rsidR="001B35D6" w:rsidRPr="00AC6F36" w:rsidRDefault="001B35D6" w:rsidP="00A125CB">
            <w:pPr>
              <w:rPr>
                <w:rFonts w:ascii="Arial" w:hAnsi="Arial" w:cs="Arial"/>
                <w:b/>
                <w:sz w:val="20"/>
                <w:szCs w:val="20"/>
              </w:rPr>
            </w:pPr>
            <w:r w:rsidRPr="003B6310">
              <w:rPr>
                <w:rFonts w:ascii="Arial" w:hAnsi="Arial" w:cs="Arial"/>
                <w:b/>
                <w:sz w:val="20"/>
                <w:szCs w:val="20"/>
              </w:rPr>
              <w:t>Are there any known impacts to external services and/or systems as a result of delivery of this change?</w:t>
            </w:r>
          </w:p>
        </w:tc>
        <w:tc>
          <w:tcPr>
            <w:tcW w:w="6663" w:type="dxa"/>
          </w:tcPr>
          <w:p w14:paraId="50CD925E" w14:textId="77777777" w:rsidR="001B35D6" w:rsidRDefault="00BD7441" w:rsidP="00A125CB">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eastAsia="MS Gothic" w:hAnsi="Arial" w:cs="Arial"/>
                <w:sz w:val="20"/>
                <w:szCs w:val="20"/>
              </w:rPr>
              <w:t xml:space="preserve"> Yes</w:t>
            </w:r>
            <w:r w:rsidR="001B35D6">
              <w:rPr>
                <w:rFonts w:ascii="Arial" w:eastAsia="MS Gothic" w:hAnsi="Arial" w:cs="Arial"/>
                <w:sz w:val="20"/>
                <w:szCs w:val="20"/>
              </w:rPr>
              <w:t xml:space="preserve">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(please provide details below)</w:t>
            </w:r>
          </w:p>
          <w:p w14:paraId="7975067F" w14:textId="77777777" w:rsidR="001B35D6" w:rsidRDefault="001B35D6" w:rsidP="00A125CB">
            <w:pPr>
              <w:rPr>
                <w:rFonts w:ascii="Arial" w:hAnsi="Arial" w:cs="Arial"/>
                <w:color w:val="3E5AA8" w:themeColor="accent1"/>
                <w:sz w:val="16"/>
                <w:szCs w:val="16"/>
              </w:rPr>
            </w:pPr>
          </w:p>
          <w:p w14:paraId="19873AFD" w14:textId="77777777" w:rsidR="001B35D6" w:rsidRPr="00AC6F36" w:rsidRDefault="001B35D6" w:rsidP="00A125CB">
            <w:pPr>
              <w:rPr>
                <w:rFonts w:ascii="Arial" w:eastAsia="MS Gothic" w:hAnsi="Arial" w:cs="Arial"/>
                <w:sz w:val="20"/>
                <w:szCs w:val="20"/>
              </w:rPr>
            </w:pPr>
          </w:p>
          <w:p w14:paraId="73EEB155" w14:textId="77777777" w:rsidR="001B35D6" w:rsidRPr="00AC6F36" w:rsidRDefault="00BD7441" w:rsidP="00A125CB">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1B35D6">
                  <w:rPr>
                    <w:rFonts w:ascii="MS Gothic" w:eastAsia="MS Gothic" w:hAnsi="MS Gothic" w:cs="Arial" w:hint="eastAsia"/>
                  </w:rPr>
                  <w:t>☒</w:t>
                </w:r>
              </w:sdtContent>
            </w:sdt>
            <w:r w:rsidR="001B35D6" w:rsidRPr="00AC6F36">
              <w:rPr>
                <w:rFonts w:ascii="Arial" w:eastAsia="MS Gothic" w:hAnsi="Arial" w:cs="Arial"/>
                <w:sz w:val="20"/>
                <w:szCs w:val="20"/>
              </w:rPr>
              <w:t xml:space="preserve"> No</w:t>
            </w:r>
          </w:p>
        </w:tc>
      </w:tr>
      <w:tr w:rsidR="001B35D6" w:rsidRPr="00611C25" w14:paraId="60F8331D" w14:textId="77777777" w:rsidTr="4A11C423">
        <w:trPr>
          <w:trHeight w:val="688"/>
        </w:trPr>
        <w:tc>
          <w:tcPr>
            <w:tcW w:w="3510" w:type="dxa"/>
            <w:shd w:val="clear" w:color="auto" w:fill="D6DCF0" w:themeFill="accent1" w:themeFillTint="33"/>
          </w:tcPr>
          <w:p w14:paraId="10BC19C4"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1B3525CF" w14:textId="77777777" w:rsidR="001B35D6" w:rsidRPr="00066BCA" w:rsidRDefault="00BD7441" w:rsidP="00A125CB">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B35D6">
                  <w:rPr>
                    <w:rFonts w:ascii="MS Gothic" w:eastAsia="MS Gothic" w:hAnsi="MS Gothic" w:cs="Arial" w:hint="eastAsia"/>
                    <w:bCs/>
                  </w:rPr>
                  <w:t>☒</w:t>
                </w:r>
              </w:sdtContent>
            </w:sdt>
            <w:r w:rsidR="001B35D6" w:rsidRPr="00AC6F36">
              <w:rPr>
                <w:rFonts w:ascii="Arial" w:hAnsi="Arial" w:cs="Arial"/>
                <w:bCs/>
                <w:sz w:val="20"/>
                <w:szCs w:val="20"/>
              </w:rPr>
              <w:t xml:space="preserve"> Shipper impact </w:t>
            </w:r>
            <w:r w:rsidR="001B35D6">
              <w:rPr>
                <w:rFonts w:ascii="Arial" w:hAnsi="Arial" w:cs="Arial"/>
                <w:bCs/>
                <w:sz w:val="20"/>
                <w:szCs w:val="20"/>
              </w:rPr>
              <w:t xml:space="preserve">               </w:t>
            </w:r>
            <w:r w:rsidR="001B35D6"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N</w:t>
            </w:r>
            <w:r w:rsidR="001B35D6">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Pr>
                <w:rFonts w:ascii="Arial" w:hAnsi="Arial" w:cs="Arial"/>
                <w:bCs/>
                <w:sz w:val="20"/>
                <w:szCs w:val="20"/>
              </w:rPr>
              <w:t xml:space="preserve"> i</w:t>
            </w:r>
            <w:r w:rsidR="001B35D6"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sidRPr="00AC6F36">
              <w:rPr>
                <w:rFonts w:ascii="Arial" w:hAnsi="Arial" w:cs="Arial"/>
                <w:bCs/>
                <w:sz w:val="20"/>
                <w:szCs w:val="20"/>
              </w:rPr>
              <w:t xml:space="preserve"> Xoserve impact     </w:t>
            </w:r>
            <w:r w:rsidR="001B35D6">
              <w:rPr>
                <w:rFonts w:ascii="Arial" w:hAnsi="Arial" w:cs="Arial"/>
                <w:bCs/>
                <w:sz w:val="20"/>
                <w:szCs w:val="20"/>
              </w:rPr>
              <w:t xml:space="preserve">    </w:t>
            </w:r>
            <w:r w:rsidR="001B35D6">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bCs/>
                    <w:sz w:val="20"/>
                    <w:szCs w:val="20"/>
                  </w:rPr>
                  <w:t>☐</w:t>
                </w:r>
              </w:sdtContent>
            </w:sdt>
            <w:r w:rsidR="001B35D6">
              <w:rPr>
                <w:rFonts w:ascii="Arial" w:hAnsi="Arial" w:cs="Arial"/>
                <w:bCs/>
                <w:sz w:val="20"/>
                <w:szCs w:val="20"/>
              </w:rPr>
              <w:t xml:space="preserve"> National Grid Transmission Impact</w:t>
            </w:r>
          </w:p>
        </w:tc>
      </w:tr>
      <w:tr w:rsidR="001B35D6" w:rsidRPr="00611C25" w14:paraId="6F2D1CED" w14:textId="77777777" w:rsidTr="4A11C423">
        <w:trPr>
          <w:trHeight w:val="75"/>
        </w:trPr>
        <w:tc>
          <w:tcPr>
            <w:tcW w:w="10173" w:type="dxa"/>
            <w:gridSpan w:val="2"/>
            <w:shd w:val="clear" w:color="auto" w:fill="D6DCF0" w:themeFill="accent1" w:themeFillTint="33"/>
          </w:tcPr>
          <w:p w14:paraId="2CCDD33A" w14:textId="77777777" w:rsidR="001B35D6" w:rsidRPr="00AC6F36" w:rsidRDefault="001B35D6" w:rsidP="00A125CB">
            <w:pPr>
              <w:jc w:val="center"/>
              <w:rPr>
                <w:rFonts w:ascii="Arial" w:eastAsia="MS Gothic" w:hAnsi="Arial" w:cs="Arial"/>
                <w:b/>
              </w:rPr>
            </w:pPr>
            <w:r w:rsidRPr="00AC6F36">
              <w:rPr>
                <w:rFonts w:ascii="Arial" w:hAnsi="Arial" w:cs="Arial"/>
                <w:b/>
                <w:sz w:val="20"/>
                <w:szCs w:val="20"/>
              </w:rPr>
              <w:t>Workaround currently in operation?</w:t>
            </w:r>
          </w:p>
        </w:tc>
      </w:tr>
      <w:tr w:rsidR="001B35D6" w:rsidRPr="00611C25" w14:paraId="39901162" w14:textId="77777777" w:rsidTr="4A11C423">
        <w:trPr>
          <w:trHeight w:val="75"/>
        </w:trPr>
        <w:tc>
          <w:tcPr>
            <w:tcW w:w="3510" w:type="dxa"/>
            <w:shd w:val="clear" w:color="auto" w:fill="D6DCF0" w:themeFill="accent1" w:themeFillTint="33"/>
          </w:tcPr>
          <w:p w14:paraId="30BBAD87" w14:textId="77777777" w:rsidR="001B35D6" w:rsidRPr="00AC6F36" w:rsidRDefault="001B35D6" w:rsidP="00A125CB">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2AFCF095" w14:textId="77777777" w:rsidR="001B35D6" w:rsidRPr="00AC6F36" w:rsidRDefault="00BD7441" w:rsidP="00A125CB">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Yes </w:t>
            </w:r>
          </w:p>
          <w:p w14:paraId="44A6441E" w14:textId="77777777" w:rsidR="001B35D6" w:rsidRPr="00AC6F36" w:rsidRDefault="00BD7441" w:rsidP="00A125CB">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1B35D6">
                  <w:rPr>
                    <w:rFonts w:ascii="MS Gothic" w:eastAsia="MS Gothic" w:hAnsi="MS Gothic" w:cs="Arial" w:hint="eastAsia"/>
                    <w:color w:val="000000" w:themeColor="text1"/>
                  </w:rPr>
                  <w:t>☒</w:t>
                </w:r>
              </w:sdtContent>
            </w:sdt>
            <w:r w:rsidR="001B35D6" w:rsidRPr="00AC6F36">
              <w:rPr>
                <w:rFonts w:ascii="Arial" w:eastAsia="MS Gothic" w:hAnsi="Arial" w:cs="Arial"/>
                <w:color w:val="000000" w:themeColor="text1"/>
                <w:sz w:val="20"/>
                <w:szCs w:val="20"/>
              </w:rPr>
              <w:t xml:space="preserve"> No</w:t>
            </w:r>
          </w:p>
        </w:tc>
      </w:tr>
      <w:tr w:rsidR="001B35D6" w:rsidRPr="00611C25" w14:paraId="1F4CC02E" w14:textId="77777777" w:rsidTr="4A11C423">
        <w:trPr>
          <w:trHeight w:val="75"/>
        </w:trPr>
        <w:tc>
          <w:tcPr>
            <w:tcW w:w="3510" w:type="dxa"/>
            <w:shd w:val="clear" w:color="auto" w:fill="D6DCF0" w:themeFill="accent1" w:themeFillTint="33"/>
          </w:tcPr>
          <w:p w14:paraId="66F7B850"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4866BB7D" w14:textId="77777777" w:rsidR="001B35D6" w:rsidRPr="00AC6F36" w:rsidRDefault="00BD7441" w:rsidP="00A125CB">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b/>
                <w:sz w:val="20"/>
                <w:szCs w:val="20"/>
              </w:rPr>
              <w:t xml:space="preserve"> </w:t>
            </w:r>
            <w:r w:rsidR="001B35D6" w:rsidRPr="00AC6F36">
              <w:rPr>
                <w:rFonts w:ascii="Arial" w:hAnsi="Arial" w:cs="Arial"/>
                <w:sz w:val="20"/>
                <w:szCs w:val="20"/>
              </w:rPr>
              <w:t>Xoserve</w:t>
            </w:r>
          </w:p>
          <w:p w14:paraId="28338FDD" w14:textId="77777777" w:rsidR="001B35D6" w:rsidRPr="00AC6F36" w:rsidRDefault="00BD7441" w:rsidP="00A125CB">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External Customer </w:t>
            </w:r>
          </w:p>
          <w:p w14:paraId="5D22E8E0" w14:textId="77777777" w:rsidR="001B35D6" w:rsidRPr="00AC6F36" w:rsidRDefault="00BD7441" w:rsidP="00A125CB">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sz w:val="20"/>
                    <w:szCs w:val="20"/>
                  </w:rPr>
                  <w:t>☐</w:t>
                </w:r>
              </w:sdtContent>
            </w:sdt>
            <w:r w:rsidR="001B35D6" w:rsidRPr="00AC6F36">
              <w:rPr>
                <w:rFonts w:ascii="Arial" w:hAnsi="Arial" w:cs="Arial"/>
                <w:sz w:val="20"/>
                <w:szCs w:val="20"/>
              </w:rPr>
              <w:t xml:space="preserve"> Both Xoserve and External Customer</w:t>
            </w:r>
          </w:p>
        </w:tc>
      </w:tr>
      <w:tr w:rsidR="001B35D6" w:rsidRPr="00611C25" w14:paraId="6396E6C0" w14:textId="77777777" w:rsidTr="4A11C423">
        <w:trPr>
          <w:trHeight w:val="75"/>
        </w:trPr>
        <w:tc>
          <w:tcPr>
            <w:tcW w:w="3510" w:type="dxa"/>
            <w:shd w:val="clear" w:color="auto" w:fill="D6DCF0" w:themeFill="accent1" w:themeFillTint="33"/>
          </w:tcPr>
          <w:p w14:paraId="5E756047" w14:textId="77777777" w:rsidR="001B35D6" w:rsidRPr="00AC6F36" w:rsidRDefault="001B35D6" w:rsidP="00A125CB">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57FB6D24" w14:textId="77777777" w:rsidR="001B35D6" w:rsidRPr="005433F6" w:rsidRDefault="001B35D6" w:rsidP="00A125CB">
            <w:pPr>
              <w:rPr>
                <w:rFonts w:ascii="Arial" w:hAnsi="Arial" w:cs="Arial"/>
                <w:sz w:val="20"/>
                <w:szCs w:val="20"/>
              </w:rPr>
            </w:pPr>
            <w:r w:rsidRPr="005433F6">
              <w:rPr>
                <w:rFonts w:ascii="Arial" w:hAnsi="Arial" w:cs="Arial"/>
                <w:color w:val="000000" w:themeColor="text1"/>
                <w:sz w:val="20"/>
                <w:szCs w:val="20"/>
              </w:rPr>
              <w:t xml:space="preserve"> </w:t>
            </w:r>
          </w:p>
        </w:tc>
      </w:tr>
      <w:tr w:rsidR="001B35D6" w:rsidRPr="00611C25" w14:paraId="28861357" w14:textId="77777777" w:rsidTr="4A11C423">
        <w:trPr>
          <w:trHeight w:val="75"/>
        </w:trPr>
        <w:tc>
          <w:tcPr>
            <w:tcW w:w="3510" w:type="dxa"/>
            <w:shd w:val="clear" w:color="auto" w:fill="D6DCF0" w:themeFill="accent1" w:themeFillTint="33"/>
          </w:tcPr>
          <w:p w14:paraId="2F1F4A70" w14:textId="77777777" w:rsidR="001B35D6" w:rsidRPr="009D0DF1" w:rsidRDefault="001B35D6" w:rsidP="00A125CB">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5E7779BC" w14:textId="77777777" w:rsidR="001B35D6" w:rsidRPr="005433F6" w:rsidRDefault="001B35D6" w:rsidP="00A125CB">
            <w:pPr>
              <w:rPr>
                <w:rFonts w:ascii="Arial" w:hAnsi="Arial" w:cs="Arial"/>
                <w:b/>
                <w:sz w:val="20"/>
                <w:szCs w:val="20"/>
              </w:rPr>
            </w:pPr>
          </w:p>
        </w:tc>
      </w:tr>
      <w:tr w:rsidR="001B35D6" w:rsidRPr="00611C25" w14:paraId="1820ACC8" w14:textId="77777777" w:rsidTr="4A11C423">
        <w:trPr>
          <w:trHeight w:val="75"/>
        </w:trPr>
        <w:tc>
          <w:tcPr>
            <w:tcW w:w="3510" w:type="dxa"/>
            <w:shd w:val="clear" w:color="auto" w:fill="D6DCF0" w:themeFill="accent1" w:themeFillTint="33"/>
          </w:tcPr>
          <w:p w14:paraId="3AA0B59D" w14:textId="77777777" w:rsidR="001B35D6" w:rsidRPr="009D0DF1" w:rsidRDefault="001B35D6" w:rsidP="00A125CB">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2642D0A" w14:textId="77777777" w:rsidR="001B35D6" w:rsidRPr="005433F6" w:rsidRDefault="001B35D6" w:rsidP="00A125CB">
            <w:pPr>
              <w:rPr>
                <w:rFonts w:ascii="Arial" w:hAnsi="Arial" w:cs="Arial"/>
                <w:sz w:val="20"/>
                <w:szCs w:val="20"/>
              </w:rPr>
            </w:pPr>
            <w:r w:rsidRPr="005433F6">
              <w:rPr>
                <w:rFonts w:ascii="Arial" w:hAnsi="Arial" w:cs="Arial"/>
                <w:sz w:val="20"/>
                <w:szCs w:val="20"/>
              </w:rPr>
              <w:t xml:space="preserve"> </w:t>
            </w:r>
          </w:p>
        </w:tc>
      </w:tr>
      <w:tr w:rsidR="001B35D6" w:rsidRPr="00611C25" w14:paraId="3F942E23" w14:textId="77777777" w:rsidTr="4A11C423">
        <w:trPr>
          <w:trHeight w:val="75"/>
        </w:trPr>
        <w:tc>
          <w:tcPr>
            <w:tcW w:w="3510" w:type="dxa"/>
            <w:shd w:val="clear" w:color="auto" w:fill="D6DCF0" w:themeFill="accent1" w:themeFillTint="33"/>
          </w:tcPr>
          <w:p w14:paraId="38912775" w14:textId="77777777" w:rsidR="001B35D6" w:rsidRPr="00AC6F36" w:rsidRDefault="001B35D6" w:rsidP="00A125CB">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33A39330" w14:textId="77777777" w:rsidR="001B35D6" w:rsidRDefault="00BD7441" w:rsidP="00A125CB">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Low</w:t>
            </w:r>
            <w:r w:rsidR="001B35D6">
              <w:rPr>
                <w:rFonts w:ascii="Arial" w:eastAsia="MS Gothic" w:hAnsi="Arial" w:cs="Arial"/>
                <w:color w:val="000000" w:themeColor="text1"/>
                <w:sz w:val="20"/>
                <w:szCs w:val="20"/>
              </w:rPr>
              <w:t xml:space="preserve">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(easy, repetitive, quick task, very little risk of human error)</w:t>
            </w:r>
            <w:r w:rsidR="001B35D6">
              <w:rPr>
                <w:rFonts w:ascii="Arial" w:hAnsi="Arial" w:cs="Arial"/>
                <w:color w:val="3E5AA8" w:themeColor="accent1"/>
                <w:sz w:val="16"/>
                <w:szCs w:val="16"/>
              </w:rPr>
              <w:t xml:space="preserve"> </w:t>
            </w:r>
            <w:r w:rsidR="001B35D6" w:rsidRPr="00AC6F36">
              <w:rPr>
                <w:rFonts w:ascii="Arial" w:eastAsia="MS Gothic" w:hAnsi="Arial" w:cs="Arial"/>
                <w:color w:val="000000" w:themeColor="text1"/>
                <w:sz w:val="20"/>
                <w:szCs w:val="20"/>
              </w:rPr>
              <w:t xml:space="preserve"> </w:t>
            </w:r>
          </w:p>
          <w:p w14:paraId="2552708E" w14:textId="77777777" w:rsidR="001B35D6" w:rsidRDefault="00BD7441" w:rsidP="00A125CB">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Medium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(moderate difficult, requires some form of offline calculation, possible risk of human error in determining outcome)</w:t>
            </w:r>
            <w:r w:rsidR="001B35D6">
              <w:rPr>
                <w:rFonts w:ascii="Arial" w:hAnsi="Arial" w:cs="Arial"/>
                <w:color w:val="3E5AA8" w:themeColor="accent1"/>
                <w:sz w:val="16"/>
                <w:szCs w:val="16"/>
              </w:rPr>
              <w:t xml:space="preserve"> </w:t>
            </w:r>
          </w:p>
          <w:p w14:paraId="66B4C270" w14:textId="77777777" w:rsidR="001B35D6" w:rsidRPr="00AC6F36" w:rsidRDefault="00BD7441" w:rsidP="00A125CB">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1B35D6" w:rsidRPr="00AC6F36">
                  <w:rPr>
                    <w:rFonts w:ascii="MS Gothic" w:eastAsia="MS Gothic" w:hAnsi="MS Gothic" w:cs="MS Gothic" w:hint="eastAsia"/>
                    <w:color w:val="000000" w:themeColor="text1"/>
                    <w:sz w:val="20"/>
                    <w:szCs w:val="20"/>
                  </w:rPr>
                  <w:t>☐</w:t>
                </w:r>
              </w:sdtContent>
            </w:sdt>
            <w:r w:rsidR="001B35D6" w:rsidRPr="00AC6F36">
              <w:rPr>
                <w:rFonts w:ascii="Arial" w:eastAsia="MS Gothic" w:hAnsi="Arial" w:cs="Arial"/>
                <w:color w:val="000000" w:themeColor="text1"/>
                <w:sz w:val="20"/>
                <w:szCs w:val="20"/>
              </w:rPr>
              <w:t xml:space="preserve"> High</w:t>
            </w:r>
            <w:r w:rsidR="001B35D6">
              <w:rPr>
                <w:rFonts w:ascii="Arial" w:eastAsia="MS Gothic" w:hAnsi="Arial" w:cs="Arial"/>
                <w:color w:val="000000" w:themeColor="text1"/>
                <w:sz w:val="20"/>
                <w:szCs w:val="20"/>
              </w:rPr>
              <w:t xml:space="preserve"> </w:t>
            </w:r>
            <w:r w:rsidR="001B35D6">
              <w:rPr>
                <w:rFonts w:ascii="Arial" w:hAnsi="Arial" w:cs="Arial"/>
                <w:color w:val="3E5AA8" w:themeColor="accent1"/>
                <w:sz w:val="16"/>
                <w:szCs w:val="16"/>
              </w:rPr>
              <w:t xml:space="preserve"> </w:t>
            </w:r>
            <w:r w:rsidR="001B35D6" w:rsidRPr="009D0DF1">
              <w:rPr>
                <w:rFonts w:ascii="Arial" w:hAnsi="Arial" w:cs="Arial"/>
                <w:i/>
                <w:color w:val="3E5AA8" w:themeColor="accent1"/>
                <w:sz w:val="16"/>
                <w:szCs w:val="16"/>
              </w:rPr>
              <w:t>(complicate task, time consuming, requires specialist resources, high risk of human error in determining outcome)</w:t>
            </w:r>
            <w:r w:rsidR="001B35D6">
              <w:rPr>
                <w:rFonts w:ascii="Arial" w:hAnsi="Arial" w:cs="Arial"/>
                <w:color w:val="3E5AA8" w:themeColor="accent1"/>
                <w:sz w:val="16"/>
                <w:szCs w:val="16"/>
              </w:rPr>
              <w:t xml:space="preserve"> </w:t>
            </w:r>
            <w:r w:rsidR="001B35D6" w:rsidRPr="00AC6F36">
              <w:rPr>
                <w:rFonts w:ascii="Arial" w:eastAsia="MS Gothic" w:hAnsi="Arial" w:cs="Arial"/>
                <w:color w:val="000000" w:themeColor="text1"/>
                <w:sz w:val="20"/>
                <w:szCs w:val="20"/>
              </w:rPr>
              <w:t xml:space="preserve"> </w:t>
            </w:r>
          </w:p>
        </w:tc>
      </w:tr>
      <w:tr w:rsidR="001B35D6" w:rsidRPr="00611C25" w14:paraId="28ADE1E4" w14:textId="77777777" w:rsidTr="4A11C423">
        <w:trPr>
          <w:trHeight w:val="75"/>
        </w:trPr>
        <w:tc>
          <w:tcPr>
            <w:tcW w:w="3510" w:type="dxa"/>
            <w:shd w:val="clear" w:color="auto" w:fill="D6DCF0" w:themeFill="accent1" w:themeFillTint="33"/>
          </w:tcPr>
          <w:p w14:paraId="32BABA53" w14:textId="77777777" w:rsidR="001B35D6" w:rsidRPr="00456196" w:rsidRDefault="001B35D6" w:rsidP="00A125CB">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408AD22D" w14:textId="77777777" w:rsidR="001B35D6" w:rsidRPr="00456196" w:rsidRDefault="001B35D6" w:rsidP="00A125CB">
            <w:pPr>
              <w:rPr>
                <w:rFonts w:ascii="Arial" w:eastAsia="MS Gothic" w:hAnsi="Arial" w:cs="Arial"/>
                <w:color w:val="000000" w:themeColor="text1"/>
                <w:sz w:val="20"/>
                <w:szCs w:val="20"/>
              </w:rPr>
            </w:pPr>
            <w:r w:rsidRPr="00935E66">
              <w:rPr>
                <w:rFonts w:ascii="Arial" w:eastAsia="Calibri" w:hAnsi="Arial" w:cs="Arial"/>
                <w:sz w:val="20"/>
                <w:szCs w:val="20"/>
                <w:lang w:eastAsia="en-US"/>
              </w:rPr>
              <w:t>28%</w:t>
            </w:r>
          </w:p>
        </w:tc>
      </w:tr>
    </w:tbl>
    <w:p w14:paraId="31BF9DA1" w14:textId="77777777" w:rsidR="001B35D6" w:rsidRDefault="001B35D6" w:rsidP="001B35D6">
      <w:pPr>
        <w:rPr>
          <w:b/>
          <w:sz w:val="24"/>
          <w:szCs w:val="24"/>
        </w:rPr>
      </w:pPr>
    </w:p>
    <w:p w14:paraId="1F0EED00" w14:textId="77777777" w:rsidR="001B35D6" w:rsidRDefault="001B35D6" w:rsidP="001B35D6">
      <w:pPr>
        <w:rPr>
          <w:b/>
          <w:sz w:val="24"/>
          <w:szCs w:val="24"/>
        </w:rPr>
      </w:pPr>
    </w:p>
    <w:p w14:paraId="7A14547F" w14:textId="09DA356D" w:rsidR="001B35D6" w:rsidRPr="001E19B3" w:rsidRDefault="001B35D6" w:rsidP="001B35D6">
      <w:pPr>
        <w:rPr>
          <w:b/>
          <w:sz w:val="24"/>
          <w:szCs w:val="24"/>
        </w:rPr>
      </w:pPr>
    </w:p>
    <w:p w14:paraId="78FA86B7" w14:textId="77777777" w:rsidR="001B35D6" w:rsidRDefault="001B35D6" w:rsidP="001B35D6"/>
    <w:p w14:paraId="3E0F20FA" w14:textId="77777777" w:rsidR="00C15E8B" w:rsidRDefault="00C15E8B" w:rsidP="006A724E"/>
    <w:p w14:paraId="6570F275" w14:textId="77777777" w:rsidR="00C15E8B" w:rsidRDefault="00C15E8B" w:rsidP="006A724E"/>
    <w:sectPr w:rsidR="00C15E8B" w:rsidSect="00883321">
      <w:headerReference w:type="even" r:id="rId20"/>
      <w:headerReference w:type="default"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E9FF" w14:textId="77777777" w:rsidR="00A125CB" w:rsidRDefault="00A125CB" w:rsidP="00913EF2">
      <w:pPr>
        <w:spacing w:after="0" w:line="240" w:lineRule="auto"/>
      </w:pPr>
      <w:r>
        <w:separator/>
      </w:r>
    </w:p>
  </w:endnote>
  <w:endnote w:type="continuationSeparator" w:id="0">
    <w:p w14:paraId="7A5D48B7" w14:textId="77777777" w:rsidR="00A125CB" w:rsidRDefault="00A125CB"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BFA1" w14:textId="77777777" w:rsidR="00A125CB" w:rsidRDefault="00A125CB" w:rsidP="003022F8">
    <w:pPr>
      <w:pStyle w:val="Footer"/>
    </w:pPr>
    <w:r>
      <w:t>CPApprovedV3.0</w:t>
    </w:r>
  </w:p>
  <w:p w14:paraId="592459A8" w14:textId="77777777" w:rsidR="00A125CB" w:rsidRDefault="00A12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1331" w14:textId="77777777" w:rsidR="00A125CB" w:rsidRDefault="00A125CB">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1395" w14:textId="77777777" w:rsidR="00A125CB" w:rsidRDefault="00A125CB" w:rsidP="00913EF2">
      <w:pPr>
        <w:spacing w:after="0" w:line="240" w:lineRule="auto"/>
      </w:pPr>
      <w:r>
        <w:separator/>
      </w:r>
    </w:p>
  </w:footnote>
  <w:footnote w:type="continuationSeparator" w:id="0">
    <w:p w14:paraId="06CB23AA" w14:textId="77777777" w:rsidR="00A125CB" w:rsidRDefault="00A125CB"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BCD1F" w14:textId="77777777" w:rsidR="00A125CB" w:rsidRDefault="00BD7441">
    <w:pPr>
      <w:pStyle w:val="Header"/>
    </w:pPr>
    <w:r>
      <w:rPr>
        <w:noProof/>
        <w:lang w:eastAsia="en-GB"/>
      </w:rPr>
      <w:pict w14:anchorId="22BB8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07C2E" w14:textId="77777777" w:rsidR="00A125CB" w:rsidRDefault="00BD7441">
    <w:pPr>
      <w:pStyle w:val="Header"/>
    </w:pPr>
    <w:r>
      <w:rPr>
        <w:noProof/>
        <w:lang w:eastAsia="en-GB"/>
      </w:rPr>
      <w:pict w14:anchorId="0F5AD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A932F" w14:textId="77777777" w:rsidR="00A125CB" w:rsidRDefault="00BD7441">
    <w:pPr>
      <w:pStyle w:val="Header"/>
    </w:pPr>
    <w:r>
      <w:rPr>
        <w:noProof/>
        <w:lang w:eastAsia="en-GB"/>
      </w:rPr>
      <w:pict w14:anchorId="2A2B1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A716E"/>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E22C23"/>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FD3C35"/>
    <w:multiLevelType w:val="hybridMultilevel"/>
    <w:tmpl w:val="88720B8C"/>
    <w:lvl w:ilvl="0" w:tplc="26C6FCE6">
      <w:start w:val="25"/>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10E35"/>
    <w:multiLevelType w:val="hybridMultilevel"/>
    <w:tmpl w:val="880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AB63C8"/>
    <w:multiLevelType w:val="hybridMultilevel"/>
    <w:tmpl w:val="ED2656EC"/>
    <w:lvl w:ilvl="0" w:tplc="26E8FCB8">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9"/>
  </w:num>
  <w:num w:numId="6">
    <w:abstractNumId w:val="10"/>
  </w:num>
  <w:num w:numId="7">
    <w:abstractNumId w:val="8"/>
  </w:num>
  <w:num w:numId="8">
    <w:abstractNumId w:val="5"/>
  </w:num>
  <w:num w:numId="9">
    <w:abstractNumId w:val="2"/>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22C9F"/>
    <w:rsid w:val="000378B8"/>
    <w:rsid w:val="000615F3"/>
    <w:rsid w:val="00066BCA"/>
    <w:rsid w:val="0007123B"/>
    <w:rsid w:val="000902BF"/>
    <w:rsid w:val="00091AB8"/>
    <w:rsid w:val="00093D9D"/>
    <w:rsid w:val="000A2BDC"/>
    <w:rsid w:val="000B1730"/>
    <w:rsid w:val="000B4E0C"/>
    <w:rsid w:val="000C4B46"/>
    <w:rsid w:val="000C79EE"/>
    <w:rsid w:val="000D66D3"/>
    <w:rsid w:val="000E3D49"/>
    <w:rsid w:val="0010519E"/>
    <w:rsid w:val="001165A8"/>
    <w:rsid w:val="001232E4"/>
    <w:rsid w:val="00130CB2"/>
    <w:rsid w:val="00144700"/>
    <w:rsid w:val="00146671"/>
    <w:rsid w:val="00146769"/>
    <w:rsid w:val="001522B7"/>
    <w:rsid w:val="00160739"/>
    <w:rsid w:val="00183414"/>
    <w:rsid w:val="00183AD3"/>
    <w:rsid w:val="00186FB8"/>
    <w:rsid w:val="00192421"/>
    <w:rsid w:val="00192B0D"/>
    <w:rsid w:val="001B35D6"/>
    <w:rsid w:val="001E19B3"/>
    <w:rsid w:val="001F5773"/>
    <w:rsid w:val="00214089"/>
    <w:rsid w:val="002260EF"/>
    <w:rsid w:val="00231D2E"/>
    <w:rsid w:val="00240739"/>
    <w:rsid w:val="002427E0"/>
    <w:rsid w:val="00250182"/>
    <w:rsid w:val="00250B97"/>
    <w:rsid w:val="002654EB"/>
    <w:rsid w:val="002745D1"/>
    <w:rsid w:val="00276D98"/>
    <w:rsid w:val="002A2D36"/>
    <w:rsid w:val="002B5CD2"/>
    <w:rsid w:val="002C6C3F"/>
    <w:rsid w:val="002E2C40"/>
    <w:rsid w:val="003018D5"/>
    <w:rsid w:val="003022F8"/>
    <w:rsid w:val="00305604"/>
    <w:rsid w:val="00335646"/>
    <w:rsid w:val="00360D67"/>
    <w:rsid w:val="003612A8"/>
    <w:rsid w:val="00364E7E"/>
    <w:rsid w:val="0037153A"/>
    <w:rsid w:val="00395221"/>
    <w:rsid w:val="003B19D5"/>
    <w:rsid w:val="003B274F"/>
    <w:rsid w:val="003B40D3"/>
    <w:rsid w:val="003C37EA"/>
    <w:rsid w:val="003C3FD8"/>
    <w:rsid w:val="003C63DC"/>
    <w:rsid w:val="003D4B81"/>
    <w:rsid w:val="003D79A7"/>
    <w:rsid w:val="003E5BAD"/>
    <w:rsid w:val="00403557"/>
    <w:rsid w:val="004045E3"/>
    <w:rsid w:val="00426F2D"/>
    <w:rsid w:val="00445721"/>
    <w:rsid w:val="004543D8"/>
    <w:rsid w:val="00456196"/>
    <w:rsid w:val="004621E2"/>
    <w:rsid w:val="004935D2"/>
    <w:rsid w:val="004B3258"/>
    <w:rsid w:val="004D33B2"/>
    <w:rsid w:val="004E7EC9"/>
    <w:rsid w:val="004F14D4"/>
    <w:rsid w:val="004F2636"/>
    <w:rsid w:val="004F5B68"/>
    <w:rsid w:val="00507E85"/>
    <w:rsid w:val="005229C8"/>
    <w:rsid w:val="00530351"/>
    <w:rsid w:val="005433F6"/>
    <w:rsid w:val="00544127"/>
    <w:rsid w:val="005448E9"/>
    <w:rsid w:val="00545FC0"/>
    <w:rsid w:val="005628C0"/>
    <w:rsid w:val="00562AD0"/>
    <w:rsid w:val="00587207"/>
    <w:rsid w:val="00590A4B"/>
    <w:rsid w:val="005C2DED"/>
    <w:rsid w:val="005D3A53"/>
    <w:rsid w:val="005D4C09"/>
    <w:rsid w:val="005D6962"/>
    <w:rsid w:val="005F01D1"/>
    <w:rsid w:val="005F0DDF"/>
    <w:rsid w:val="005F2C1E"/>
    <w:rsid w:val="005F682D"/>
    <w:rsid w:val="00601211"/>
    <w:rsid w:val="00605562"/>
    <w:rsid w:val="00611C25"/>
    <w:rsid w:val="00647E18"/>
    <w:rsid w:val="006550CC"/>
    <w:rsid w:val="00663A0E"/>
    <w:rsid w:val="00671608"/>
    <w:rsid w:val="00694E1F"/>
    <w:rsid w:val="006952E9"/>
    <w:rsid w:val="006A104E"/>
    <w:rsid w:val="006A2A48"/>
    <w:rsid w:val="006A724E"/>
    <w:rsid w:val="006B4A56"/>
    <w:rsid w:val="006D2018"/>
    <w:rsid w:val="006D5316"/>
    <w:rsid w:val="006E2685"/>
    <w:rsid w:val="006E4337"/>
    <w:rsid w:val="006F1A49"/>
    <w:rsid w:val="006F6DC7"/>
    <w:rsid w:val="00703D81"/>
    <w:rsid w:val="00703E45"/>
    <w:rsid w:val="00707019"/>
    <w:rsid w:val="0071223F"/>
    <w:rsid w:val="00746CC0"/>
    <w:rsid w:val="0075368C"/>
    <w:rsid w:val="00753BC3"/>
    <w:rsid w:val="00761BA4"/>
    <w:rsid w:val="00763AA0"/>
    <w:rsid w:val="007875F6"/>
    <w:rsid w:val="007B4360"/>
    <w:rsid w:val="007C5A34"/>
    <w:rsid w:val="007D7EAF"/>
    <w:rsid w:val="007E6232"/>
    <w:rsid w:val="007F0246"/>
    <w:rsid w:val="00816C17"/>
    <w:rsid w:val="00836EEC"/>
    <w:rsid w:val="00843AA7"/>
    <w:rsid w:val="008462A8"/>
    <w:rsid w:val="00872D8B"/>
    <w:rsid w:val="00883321"/>
    <w:rsid w:val="00883C14"/>
    <w:rsid w:val="008B3551"/>
    <w:rsid w:val="008B75F7"/>
    <w:rsid w:val="008D217D"/>
    <w:rsid w:val="008E082A"/>
    <w:rsid w:val="008E3A3A"/>
    <w:rsid w:val="008F2A43"/>
    <w:rsid w:val="008F4F69"/>
    <w:rsid w:val="009133B0"/>
    <w:rsid w:val="00913EF2"/>
    <w:rsid w:val="00915E10"/>
    <w:rsid w:val="00965B65"/>
    <w:rsid w:val="00973AC8"/>
    <w:rsid w:val="009A7459"/>
    <w:rsid w:val="009B0C30"/>
    <w:rsid w:val="009B3217"/>
    <w:rsid w:val="009B5EB6"/>
    <w:rsid w:val="009C272A"/>
    <w:rsid w:val="009C54C9"/>
    <w:rsid w:val="009C734C"/>
    <w:rsid w:val="009D0DF1"/>
    <w:rsid w:val="009D3427"/>
    <w:rsid w:val="00A1080B"/>
    <w:rsid w:val="00A125CB"/>
    <w:rsid w:val="00A20C75"/>
    <w:rsid w:val="00A3194D"/>
    <w:rsid w:val="00A63073"/>
    <w:rsid w:val="00A74C4A"/>
    <w:rsid w:val="00A929CF"/>
    <w:rsid w:val="00A959A0"/>
    <w:rsid w:val="00AC1AA5"/>
    <w:rsid w:val="00AC2008"/>
    <w:rsid w:val="00AC5A48"/>
    <w:rsid w:val="00AC6CF7"/>
    <w:rsid w:val="00AC6F36"/>
    <w:rsid w:val="00AD04C8"/>
    <w:rsid w:val="00AD24DD"/>
    <w:rsid w:val="00AD6B73"/>
    <w:rsid w:val="00AD7D01"/>
    <w:rsid w:val="00AF2C61"/>
    <w:rsid w:val="00AF7AF4"/>
    <w:rsid w:val="00B10D89"/>
    <w:rsid w:val="00B35D96"/>
    <w:rsid w:val="00B64D26"/>
    <w:rsid w:val="00B72A9D"/>
    <w:rsid w:val="00B91012"/>
    <w:rsid w:val="00BA6FDA"/>
    <w:rsid w:val="00BB5A00"/>
    <w:rsid w:val="00BC0814"/>
    <w:rsid w:val="00BD732D"/>
    <w:rsid w:val="00BD7441"/>
    <w:rsid w:val="00BE6773"/>
    <w:rsid w:val="00BF45F8"/>
    <w:rsid w:val="00C07FCB"/>
    <w:rsid w:val="00C13C4D"/>
    <w:rsid w:val="00C15E8B"/>
    <w:rsid w:val="00C25038"/>
    <w:rsid w:val="00C25F9F"/>
    <w:rsid w:val="00C263C7"/>
    <w:rsid w:val="00C34C4F"/>
    <w:rsid w:val="00C51D0F"/>
    <w:rsid w:val="00C6488C"/>
    <w:rsid w:val="00C8492B"/>
    <w:rsid w:val="00C90516"/>
    <w:rsid w:val="00CE4A75"/>
    <w:rsid w:val="00CE6473"/>
    <w:rsid w:val="00CE68F4"/>
    <w:rsid w:val="00D0038F"/>
    <w:rsid w:val="00D0145E"/>
    <w:rsid w:val="00D20DD4"/>
    <w:rsid w:val="00D22D52"/>
    <w:rsid w:val="00D304C8"/>
    <w:rsid w:val="00D50E9A"/>
    <w:rsid w:val="00D5333F"/>
    <w:rsid w:val="00D6305E"/>
    <w:rsid w:val="00D64A78"/>
    <w:rsid w:val="00D6587E"/>
    <w:rsid w:val="00D868BF"/>
    <w:rsid w:val="00DB28D9"/>
    <w:rsid w:val="00DC6722"/>
    <w:rsid w:val="00DD59C5"/>
    <w:rsid w:val="00DF0C34"/>
    <w:rsid w:val="00DF11B2"/>
    <w:rsid w:val="00DF2F41"/>
    <w:rsid w:val="00DF5ABE"/>
    <w:rsid w:val="00E027B2"/>
    <w:rsid w:val="00E07066"/>
    <w:rsid w:val="00E07F2C"/>
    <w:rsid w:val="00E17BD6"/>
    <w:rsid w:val="00E30AE7"/>
    <w:rsid w:val="00E36DEB"/>
    <w:rsid w:val="00E41FAC"/>
    <w:rsid w:val="00E45364"/>
    <w:rsid w:val="00E6366F"/>
    <w:rsid w:val="00E676CE"/>
    <w:rsid w:val="00E87E5B"/>
    <w:rsid w:val="00E94EA8"/>
    <w:rsid w:val="00EA3B18"/>
    <w:rsid w:val="00EB10B6"/>
    <w:rsid w:val="00EC001A"/>
    <w:rsid w:val="00EC677A"/>
    <w:rsid w:val="00ED63F4"/>
    <w:rsid w:val="00EE7C97"/>
    <w:rsid w:val="00EF5FD7"/>
    <w:rsid w:val="00F01DB4"/>
    <w:rsid w:val="00F105D9"/>
    <w:rsid w:val="00F13926"/>
    <w:rsid w:val="00F17027"/>
    <w:rsid w:val="00F25CBD"/>
    <w:rsid w:val="00F52A52"/>
    <w:rsid w:val="00F54981"/>
    <w:rsid w:val="00F55C63"/>
    <w:rsid w:val="00F90C37"/>
    <w:rsid w:val="00FC3EB7"/>
    <w:rsid w:val="00FC5AEC"/>
    <w:rsid w:val="00FD0727"/>
    <w:rsid w:val="00FD73F7"/>
    <w:rsid w:val="00FE1ED7"/>
    <w:rsid w:val="11C5A752"/>
    <w:rsid w:val="186EA38D"/>
    <w:rsid w:val="4A11C423"/>
    <w:rsid w:val="4D8AD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7A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1702899930">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xoserve.com/media/2467/matrix-for-xrn4801.xlsx" TargetMode="External"/><Relationship Id="rId18" Type="http://schemas.openxmlformats.org/officeDocument/2006/relationships/hyperlink" Target="mailto:Gas.Codes@npow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Alison.Neild@gazprom-energ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ham.Wood@centric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package" Target="embeddings/Microsoft_Excel_Worksheet1.xlsx"/><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Eleanor.Laurence@edfenergy.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0D5BA-2790-4EB0-89BA-6B5CD428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purl.org/dc/dcmitype/"/>
    <ds:schemaRef ds:uri="a8d00b61-02e3-4ab5-b77b-0ca9e0a046b4"/>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64e0fceb-84a8-442e-b1e6-39fc5bdeafdf"/>
    <ds:schemaRef ds:uri="http://schemas.microsoft.com/office/2006/metadata/properties"/>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6B39F8A5-E1E8-435C-9483-1519488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3728</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9</cp:revision>
  <cp:lastPrinted>2019-03-11T15:50:00Z</cp:lastPrinted>
  <dcterms:created xsi:type="dcterms:W3CDTF">2019-01-31T10:46:00Z</dcterms:created>
  <dcterms:modified xsi:type="dcterms:W3CDTF">2019-03-11T15:51:00Z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dlc_DocIdItemGuid">
    <vt:lpwstr>90169dd0-ec29-4407-b481-18fb3cddd58c</vt:lpwstr>
  </property>
  <property fmtid="{D5CDD505-2E9C-101B-9397-08002B2CF9AE}" pid="5" name="_AdHocReviewCycleID">
    <vt:i4>132524687</vt:i4>
  </property>
  <property fmtid="{D5CDD505-2E9C-101B-9397-08002B2CF9AE}" pid="6" name="_EmailSubject">
    <vt:lpwstr>CP's to be updated</vt:lpwstr>
  </property>
  <property fmtid="{D5CDD505-2E9C-101B-9397-08002B2CF9AE}" pid="7" name="_AuthorEmail">
    <vt:lpwstr>Charan.Singh@xoserve.com</vt:lpwstr>
  </property>
  <property fmtid="{D5CDD505-2E9C-101B-9397-08002B2CF9AE}" pid="8" name="_AuthorEmailDisplayName">
    <vt:lpwstr>Singh, Charan</vt:lpwstr>
  </property>
</Properties>
</file>