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4" w:type="dxa"/>
        <w:tblInd w:w="-277"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CA74C4" w14:paraId="225F85D0" w14:textId="77777777" w:rsidTr="005C678F">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tcPr>
          <w:p w14:paraId="225F85CE" w14:textId="31889398" w:rsidR="006F19E3" w:rsidRPr="00CA74C4" w:rsidRDefault="005C678F" w:rsidP="007C1163">
            <w:pPr>
              <w:tabs>
                <w:tab w:val="left" w:pos="2901"/>
              </w:tabs>
              <w:spacing w:before="240" w:after="240"/>
              <w:ind w:left="113"/>
              <w:rPr>
                <w:rFonts w:cs="Arial"/>
                <w:b/>
                <w:color w:val="FFFFFF"/>
                <w:sz w:val="28"/>
                <w:szCs w:val="28"/>
              </w:rPr>
            </w:pPr>
            <w:r>
              <w:rPr>
                <w:rFonts w:cs="Arial"/>
                <w:b/>
                <w:color w:val="FFFFFF"/>
                <w:sz w:val="28"/>
                <w:szCs w:val="28"/>
              </w:rPr>
              <w:t xml:space="preserve">UNC </w:t>
            </w:r>
            <w:r w:rsidRPr="008D54E0">
              <w:rPr>
                <w:rFonts w:cs="Arial"/>
                <w:b/>
                <w:color w:val="FFFFFF"/>
                <w:sz w:val="28"/>
                <w:szCs w:val="28"/>
              </w:rPr>
              <w:t>Workgroup Report</w:t>
            </w:r>
            <w:r w:rsidRPr="008D54E0">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225F85CF" w14:textId="77777777" w:rsidR="006F19E3" w:rsidRPr="00CA74C4" w:rsidRDefault="006F19E3" w:rsidP="007C1163">
            <w:pPr>
              <w:pStyle w:val="BlockText"/>
              <w:spacing w:line="240" w:lineRule="auto"/>
              <w:ind w:left="57" w:right="-57"/>
              <w:rPr>
                <w:rFonts w:cs="Arial"/>
                <w:sz w:val="20"/>
                <w:szCs w:val="20"/>
              </w:rPr>
            </w:pPr>
            <w:r w:rsidRPr="00CA74C4">
              <w:rPr>
                <w:rFonts w:cs="Arial"/>
                <w:sz w:val="20"/>
                <w:szCs w:val="20"/>
              </w:rPr>
              <w:t>At what stage is this document in the process?</w:t>
            </w:r>
          </w:p>
        </w:tc>
      </w:tr>
      <w:tr w:rsidR="006F19E3" w:rsidRPr="00CA74C4" w14:paraId="225F85D4" w14:textId="77777777" w:rsidTr="007C116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225F85D1" w14:textId="008BB619" w:rsidR="00E367F4" w:rsidRDefault="00E367F4" w:rsidP="007C1163">
            <w:pPr>
              <w:ind w:left="113" w:right="113"/>
              <w:rPr>
                <w:rFonts w:cs="Arial"/>
                <w:color w:val="008576"/>
                <w:sz w:val="80"/>
                <w:szCs w:val="80"/>
              </w:rPr>
            </w:pPr>
            <w:r>
              <w:rPr>
                <w:rFonts w:cs="Arial"/>
                <w:color w:val="008576"/>
                <w:sz w:val="80"/>
                <w:szCs w:val="80"/>
              </w:rPr>
              <w:t xml:space="preserve">UNC </w:t>
            </w:r>
            <w:r w:rsidR="00080F0E">
              <w:rPr>
                <w:rFonts w:cs="Arial"/>
                <w:color w:val="008576"/>
                <w:sz w:val="80"/>
                <w:szCs w:val="80"/>
              </w:rPr>
              <w:t>0</w:t>
            </w:r>
            <w:r w:rsidR="00E8744D">
              <w:rPr>
                <w:rFonts w:cs="Arial"/>
                <w:color w:val="008576"/>
                <w:sz w:val="80"/>
                <w:szCs w:val="80"/>
              </w:rPr>
              <w:t>701</w:t>
            </w:r>
            <w:r w:rsidR="006F19E3" w:rsidRPr="00CA74C4">
              <w:rPr>
                <w:rFonts w:cs="Arial"/>
                <w:color w:val="008576"/>
                <w:sz w:val="80"/>
                <w:szCs w:val="80"/>
              </w:rPr>
              <w:t>:</w:t>
            </w:r>
          </w:p>
          <w:p w14:paraId="225F85D2" w14:textId="1DF97346" w:rsidR="006F19E3" w:rsidRPr="00CA74C4" w:rsidRDefault="009D4A71" w:rsidP="00280275">
            <w:pPr>
              <w:ind w:left="113" w:right="113"/>
              <w:rPr>
                <w:rFonts w:cs="Arial"/>
                <w:i/>
                <w:color w:val="00B274"/>
                <w:sz w:val="24"/>
              </w:rPr>
            </w:pPr>
            <w:r>
              <w:rPr>
                <w:rFonts w:cs="Arial"/>
                <w:color w:val="008000"/>
                <w:sz w:val="48"/>
                <w:szCs w:val="48"/>
              </w:rPr>
              <w:t>Aligning</w:t>
            </w:r>
            <w:r w:rsidR="00912AEF">
              <w:rPr>
                <w:rFonts w:cs="Arial"/>
                <w:color w:val="008000"/>
                <w:sz w:val="48"/>
                <w:szCs w:val="48"/>
              </w:rPr>
              <w:t xml:space="preserve"> </w:t>
            </w:r>
            <w:r w:rsidR="00280275">
              <w:rPr>
                <w:rFonts w:cs="Arial"/>
                <w:color w:val="008000"/>
                <w:sz w:val="48"/>
                <w:szCs w:val="48"/>
              </w:rPr>
              <w:t xml:space="preserve">Capacity booking under the UNC and arrangements set out in relevant </w:t>
            </w:r>
            <w:r w:rsidR="00912AEF">
              <w:rPr>
                <w:rFonts w:cs="Arial"/>
                <w:color w:val="008000"/>
                <w:sz w:val="48"/>
                <w:szCs w:val="48"/>
              </w:rPr>
              <w:t>NE</w:t>
            </w:r>
            <w:r w:rsidR="00CB2DCA">
              <w:rPr>
                <w:rFonts w:cs="Arial"/>
                <w:color w:val="008000"/>
                <w:sz w:val="48"/>
                <w:szCs w:val="48"/>
              </w:rPr>
              <w:t>x</w:t>
            </w:r>
            <w:r w:rsidR="00912AEF">
              <w:rPr>
                <w:rFonts w:cs="Arial"/>
                <w:color w:val="008000"/>
                <w:sz w:val="48"/>
                <w:szCs w:val="48"/>
              </w:rPr>
              <w:t>As</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225F85D3" w14:textId="0AA99ABD" w:rsidR="006F19E3" w:rsidRPr="00CA74C4" w:rsidRDefault="005C678F" w:rsidP="007C1163">
            <w:pPr>
              <w:spacing w:line="240" w:lineRule="auto"/>
              <w:ind w:left="28" w:right="28"/>
              <w:rPr>
                <w:rFonts w:cs="Arial"/>
                <w:color w:val="008576"/>
                <w:szCs w:val="20"/>
              </w:rPr>
            </w:pPr>
            <w:r w:rsidRPr="004D08C9">
              <w:rPr>
                <w:rFonts w:cs="Arial"/>
                <w:noProof/>
                <w:lang w:val="en-US"/>
              </w:rPr>
              <w:drawing>
                <wp:inline distT="0" distB="0" distL="0" distR="0" wp14:anchorId="030EEB14" wp14:editId="0222C343">
                  <wp:extent cx="1248410" cy="1524000"/>
                  <wp:effectExtent l="0" t="0" r="889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8410" cy="1524000"/>
                          </a:xfrm>
                          <a:prstGeom prst="rect">
                            <a:avLst/>
                          </a:prstGeom>
                          <a:noFill/>
                          <a:ln>
                            <a:noFill/>
                          </a:ln>
                        </pic:spPr>
                      </pic:pic>
                    </a:graphicData>
                  </a:graphic>
                </wp:inline>
              </w:drawing>
            </w:r>
          </w:p>
        </w:tc>
      </w:tr>
      <w:tr w:rsidR="006F19E3" w:rsidRPr="00CA74C4" w14:paraId="225F85D6" w14:textId="77777777" w:rsidTr="007C1163">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225F85D5" w14:textId="407C0A7B" w:rsidR="006F19E3" w:rsidRPr="00CA74C4" w:rsidRDefault="006F19E3" w:rsidP="007B621A">
            <w:pPr>
              <w:pStyle w:val="BodyText2"/>
              <w:ind w:left="113" w:right="113"/>
              <w:rPr>
                <w:rFonts w:cs="Arial"/>
              </w:rPr>
            </w:pPr>
            <w:r w:rsidRPr="00CA74C4">
              <w:rPr>
                <w:rFonts w:cs="Arial"/>
                <w:b/>
                <w:sz w:val="24"/>
              </w:rPr>
              <w:t>Purpose of Modification:</w:t>
            </w:r>
            <w:r w:rsidRPr="00CA74C4">
              <w:rPr>
                <w:rFonts w:cs="Arial"/>
                <w:i/>
                <w:color w:val="00B274"/>
                <w:sz w:val="24"/>
              </w:rPr>
              <w:t xml:space="preserve"> </w:t>
            </w:r>
            <w:r w:rsidR="0050199A">
              <w:rPr>
                <w:rFonts w:cs="Arial"/>
                <w:sz w:val="24"/>
              </w:rPr>
              <w:t xml:space="preserve">To improve </w:t>
            </w:r>
            <w:r w:rsidR="00FC0D34">
              <w:rPr>
                <w:rFonts w:cs="Arial"/>
                <w:sz w:val="24"/>
              </w:rPr>
              <w:t>visibility</w:t>
            </w:r>
            <w:r w:rsidR="0050199A">
              <w:rPr>
                <w:rFonts w:cs="Arial"/>
                <w:sz w:val="24"/>
              </w:rPr>
              <w:t xml:space="preserve"> where a c</w:t>
            </w:r>
            <w:r w:rsidR="00FC0D34">
              <w:rPr>
                <w:rFonts w:cs="Arial"/>
                <w:sz w:val="24"/>
              </w:rPr>
              <w:t>onsumer</w:t>
            </w:r>
            <w:r w:rsidR="0050199A">
              <w:rPr>
                <w:rFonts w:cs="Arial"/>
                <w:sz w:val="24"/>
              </w:rPr>
              <w:t xml:space="preserve"> has entered into a</w:t>
            </w:r>
            <w:r w:rsidR="00912AEF" w:rsidRPr="00912AEF">
              <w:rPr>
                <w:rFonts w:cs="Arial"/>
                <w:sz w:val="24"/>
              </w:rPr>
              <w:t xml:space="preserve"> bi-lateral </w:t>
            </w:r>
            <w:r w:rsidR="00CB2DCA">
              <w:rPr>
                <w:rFonts w:cs="Arial"/>
                <w:sz w:val="24"/>
              </w:rPr>
              <w:t>Network</w:t>
            </w:r>
            <w:r w:rsidR="009F10A6">
              <w:rPr>
                <w:rFonts w:cs="Arial"/>
                <w:sz w:val="24"/>
              </w:rPr>
              <w:t xml:space="preserve"> Exit Agreement (</w:t>
            </w:r>
            <w:r w:rsidR="00912AEF" w:rsidRPr="00912AEF">
              <w:rPr>
                <w:rFonts w:cs="Arial"/>
                <w:sz w:val="24"/>
              </w:rPr>
              <w:t>NE</w:t>
            </w:r>
            <w:r w:rsidR="00CB2DCA">
              <w:rPr>
                <w:rFonts w:cs="Arial"/>
                <w:sz w:val="24"/>
              </w:rPr>
              <w:t>x</w:t>
            </w:r>
            <w:r w:rsidR="00912AEF" w:rsidRPr="00912AEF">
              <w:rPr>
                <w:rFonts w:cs="Arial"/>
                <w:sz w:val="24"/>
              </w:rPr>
              <w:t>A</w:t>
            </w:r>
            <w:r w:rsidR="009F10A6">
              <w:rPr>
                <w:rFonts w:cs="Arial"/>
                <w:sz w:val="24"/>
              </w:rPr>
              <w:t xml:space="preserve">) </w:t>
            </w:r>
            <w:r w:rsidR="00912AEF" w:rsidRPr="00912AEF">
              <w:rPr>
                <w:rFonts w:cs="Arial"/>
                <w:sz w:val="24"/>
              </w:rPr>
              <w:t xml:space="preserve">with the </w:t>
            </w:r>
            <w:r w:rsidR="00D47A28">
              <w:rPr>
                <w:rFonts w:cs="Arial"/>
                <w:sz w:val="24"/>
              </w:rPr>
              <w:t xml:space="preserve">relevant </w:t>
            </w:r>
            <w:r w:rsidR="00912AEF" w:rsidRPr="00912AEF">
              <w:rPr>
                <w:rFonts w:cs="Arial"/>
                <w:sz w:val="24"/>
              </w:rPr>
              <w:t>Transporter</w:t>
            </w:r>
            <w:r w:rsidR="0050199A">
              <w:rPr>
                <w:rFonts w:cs="Arial"/>
                <w:sz w:val="24"/>
              </w:rPr>
              <w:t>, and to link</w:t>
            </w:r>
            <w:r w:rsidR="00C747EC">
              <w:rPr>
                <w:rFonts w:cs="Arial"/>
                <w:sz w:val="24"/>
              </w:rPr>
              <w:t xml:space="preserve"> </w:t>
            </w:r>
            <w:r w:rsidR="0050199A">
              <w:rPr>
                <w:rFonts w:cs="Arial"/>
                <w:sz w:val="24"/>
              </w:rPr>
              <w:t>capacity increase</w:t>
            </w:r>
            <w:r w:rsidR="00F84F74">
              <w:rPr>
                <w:rFonts w:cs="Arial"/>
                <w:sz w:val="24"/>
              </w:rPr>
              <w:t>s</w:t>
            </w:r>
            <w:r w:rsidR="0050199A">
              <w:rPr>
                <w:rFonts w:cs="Arial"/>
                <w:sz w:val="24"/>
              </w:rPr>
              <w:t xml:space="preserve"> </w:t>
            </w:r>
            <w:r w:rsidR="00C747EC">
              <w:rPr>
                <w:rFonts w:cs="Arial"/>
                <w:sz w:val="24"/>
              </w:rPr>
              <w:t>with the NExA</w:t>
            </w:r>
            <w:r w:rsidR="0050199A">
              <w:rPr>
                <w:rFonts w:cs="Arial"/>
                <w:sz w:val="24"/>
              </w:rPr>
              <w:t xml:space="preserve"> so that the </w:t>
            </w:r>
            <w:r w:rsidR="00F23C48">
              <w:rPr>
                <w:rFonts w:cs="Arial"/>
                <w:sz w:val="24"/>
              </w:rPr>
              <w:t>allowed</w:t>
            </w:r>
            <w:r w:rsidR="0050199A">
              <w:rPr>
                <w:rFonts w:cs="Arial"/>
                <w:sz w:val="24"/>
              </w:rPr>
              <w:t xml:space="preserve"> capacity </w:t>
            </w:r>
            <w:r w:rsidR="00F23C48">
              <w:rPr>
                <w:rFonts w:cs="Arial"/>
                <w:sz w:val="24"/>
              </w:rPr>
              <w:t>does not</w:t>
            </w:r>
            <w:r w:rsidR="0050199A">
              <w:rPr>
                <w:rFonts w:cs="Arial"/>
                <w:sz w:val="24"/>
              </w:rPr>
              <w:t xml:space="preserve"> exceed the </w:t>
            </w:r>
            <w:r w:rsidR="00F23C48">
              <w:rPr>
                <w:rFonts w:cs="Arial"/>
                <w:sz w:val="24"/>
              </w:rPr>
              <w:t>capacity as</w:t>
            </w:r>
            <w:r w:rsidR="0050199A">
              <w:rPr>
                <w:rFonts w:cs="Arial"/>
                <w:sz w:val="24"/>
              </w:rPr>
              <w:t xml:space="preserve"> agreed in the NExA</w:t>
            </w:r>
            <w:r w:rsidR="00912AEF" w:rsidRPr="00912AEF">
              <w:rPr>
                <w:rFonts w:cs="Arial"/>
                <w:sz w:val="24"/>
              </w:rPr>
              <w:t xml:space="preserve"> </w:t>
            </w:r>
          </w:p>
        </w:tc>
      </w:tr>
      <w:tr w:rsidR="005C678F" w:rsidRPr="00CA74C4" w14:paraId="225F85DC" w14:textId="77777777" w:rsidTr="007C116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25F85D7" w14:textId="77777777" w:rsidR="005C678F" w:rsidRPr="00CA74C4" w:rsidRDefault="005C678F" w:rsidP="005C678F">
            <w:pPr>
              <w:ind w:firstLine="9"/>
              <w:jc w:val="center"/>
              <w:rPr>
                <w:rFonts w:cs="Arial"/>
              </w:rPr>
            </w:pPr>
            <w:r>
              <w:rPr>
                <w:rFonts w:cs="Arial"/>
                <w:noProof/>
              </w:rPr>
              <w:drawing>
                <wp:inline distT="0" distB="0" distL="0" distR="0" wp14:anchorId="225F86B5" wp14:editId="225F86B6">
                  <wp:extent cx="466725" cy="466725"/>
                  <wp:effectExtent l="0" t="0" r="9525" b="9525"/>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7CB16AE7" w14:textId="408974A9" w:rsidR="005C678F" w:rsidRPr="00EB32BB" w:rsidRDefault="005C678F" w:rsidP="005C678F">
            <w:pPr>
              <w:pStyle w:val="BodyText3"/>
              <w:ind w:left="113" w:right="113"/>
              <w:rPr>
                <w:rFonts w:cs="Arial"/>
              </w:rPr>
            </w:pPr>
            <w:r w:rsidRPr="00EB32BB">
              <w:t xml:space="preserve">The </w:t>
            </w:r>
            <w:r>
              <w:t>Workgroup</w:t>
            </w:r>
            <w:r w:rsidRPr="00EB32BB">
              <w:t xml:space="preserve"> recommends that this modification </w:t>
            </w:r>
            <w:r w:rsidRPr="005C678F">
              <w:t xml:space="preserve">should not </w:t>
            </w:r>
            <w:r>
              <w:t xml:space="preserve">be </w:t>
            </w:r>
            <w:r w:rsidRPr="00EB32BB">
              <w:rPr>
                <w:rFonts w:cs="Arial"/>
              </w:rPr>
              <w:t xml:space="preserve">subject </w:t>
            </w:r>
            <w:r>
              <w:rPr>
                <w:rFonts w:cs="Arial"/>
                <w:color w:val="000000"/>
              </w:rPr>
              <w:t>to</w:t>
            </w:r>
            <w:r w:rsidRPr="00EB32BB">
              <w:rPr>
                <w:rFonts w:cs="Arial"/>
              </w:rPr>
              <w:t xml:space="preserve"> self-governance</w:t>
            </w:r>
          </w:p>
          <w:p w14:paraId="41BFAEFF" w14:textId="77777777" w:rsidR="005C678F" w:rsidRDefault="005C678F" w:rsidP="005C678F">
            <w:pPr>
              <w:pStyle w:val="BodyText3"/>
              <w:ind w:left="113" w:right="113"/>
              <w:rPr>
                <w:ins w:id="0" w:author="Alan Raper" w:date="2020-02-18T10:26:00Z"/>
                <w:rFonts w:cs="Arial"/>
              </w:rPr>
            </w:pPr>
            <w:r w:rsidRPr="005B0B30">
              <w:rPr>
                <w:rFonts w:cs="Arial"/>
              </w:rPr>
              <w:t>The Panel will consider this Workgroup Report</w:t>
            </w:r>
            <w:r>
              <w:rPr>
                <w:rFonts w:cs="Arial"/>
              </w:rPr>
              <w:t xml:space="preserve"> on </w:t>
            </w:r>
            <w:r w:rsidRPr="00440AE3">
              <w:rPr>
                <w:rFonts w:cs="Arial"/>
                <w:b/>
                <w:bCs/>
                <w:color w:val="FF0000"/>
              </w:rPr>
              <w:t>16 April 2020</w:t>
            </w:r>
            <w:r>
              <w:rPr>
                <w:rFonts w:cs="Arial"/>
              </w:rPr>
              <w:t>.  The Panel will consider the</w:t>
            </w:r>
            <w:r w:rsidRPr="00C11964">
              <w:rPr>
                <w:rFonts w:cs="Arial"/>
              </w:rPr>
              <w:t xml:space="preserve"> recommendation</w:t>
            </w:r>
            <w:r>
              <w:rPr>
                <w:rFonts w:cs="Arial"/>
              </w:rPr>
              <w:t>s and determine the appropriate next steps.</w:t>
            </w:r>
          </w:p>
          <w:p w14:paraId="225F85DB" w14:textId="3A8B1C34" w:rsidR="00054946" w:rsidRPr="00CA74C4" w:rsidRDefault="00054946" w:rsidP="00440AE3">
            <w:pPr>
              <w:pStyle w:val="BodyTextFirstIndent"/>
              <w:ind w:firstLine="0"/>
              <w:rPr>
                <w:rFonts w:cs="Arial"/>
              </w:rPr>
            </w:pPr>
            <w:ins w:id="1" w:author="Alan Raper" w:date="2020-02-18T10:26:00Z">
              <w:r w:rsidRPr="00440AE3">
                <w:rPr>
                  <w:rFonts w:cs="Arial"/>
                  <w:b/>
                  <w:bCs/>
                  <w:sz w:val="24"/>
                  <w:szCs w:val="32"/>
                </w:rPr>
                <w:t>CHECK DATES</w:t>
              </w:r>
            </w:ins>
          </w:p>
        </w:tc>
      </w:tr>
      <w:tr w:rsidR="005C678F" w:rsidRPr="00CA74C4" w14:paraId="225F85E0" w14:textId="77777777" w:rsidTr="007C116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25F85DD" w14:textId="77777777" w:rsidR="005C678F" w:rsidRPr="00CA74C4" w:rsidRDefault="005C678F" w:rsidP="005C678F">
            <w:pPr>
              <w:spacing w:before="60" w:after="60"/>
              <w:ind w:firstLine="9"/>
              <w:jc w:val="center"/>
              <w:rPr>
                <w:rFonts w:cs="Arial"/>
              </w:rPr>
            </w:pPr>
            <w:r>
              <w:rPr>
                <w:rFonts w:cs="Arial"/>
                <w:noProof/>
              </w:rPr>
              <w:drawing>
                <wp:inline distT="0" distB="0" distL="0" distR="0" wp14:anchorId="225F86B7" wp14:editId="225F86B8">
                  <wp:extent cx="466725" cy="466725"/>
                  <wp:effectExtent l="0" t="0" r="9525" b="9525"/>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25F85DE" w14:textId="77777777" w:rsidR="005C678F" w:rsidRPr="00CA74C4" w:rsidRDefault="005C678F" w:rsidP="005C678F">
            <w:pPr>
              <w:pStyle w:val="BodyText3"/>
              <w:ind w:left="113" w:right="113"/>
              <w:rPr>
                <w:rFonts w:cs="Arial"/>
              </w:rPr>
            </w:pPr>
            <w:r w:rsidRPr="00CA74C4">
              <w:rPr>
                <w:rFonts w:cs="Arial"/>
              </w:rPr>
              <w:t>High Impact:</w:t>
            </w:r>
            <w:r w:rsidRPr="00CA74C4">
              <w:rPr>
                <w:rFonts w:cs="Arial"/>
                <w:i/>
                <w:color w:val="00B274"/>
              </w:rPr>
              <w:t xml:space="preserve"> </w:t>
            </w:r>
          </w:p>
          <w:p w14:paraId="225F85DF" w14:textId="77777777" w:rsidR="005C678F" w:rsidRPr="00CA74C4" w:rsidRDefault="005C678F" w:rsidP="005C678F">
            <w:pPr>
              <w:ind w:left="113" w:right="113"/>
              <w:rPr>
                <w:rFonts w:cs="Arial"/>
              </w:rPr>
            </w:pPr>
            <w:r>
              <w:rPr>
                <w:rFonts w:cs="Arial"/>
                <w:sz w:val="24"/>
              </w:rPr>
              <w:t>Transporters, Shippers and Consumers</w:t>
            </w:r>
          </w:p>
        </w:tc>
      </w:tr>
      <w:tr w:rsidR="005C678F" w:rsidRPr="00CA74C4" w14:paraId="225F85E4" w14:textId="77777777" w:rsidTr="007C116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25F85E1" w14:textId="77777777" w:rsidR="005C678F" w:rsidRPr="00CA74C4" w:rsidRDefault="005C678F" w:rsidP="005C678F">
            <w:pPr>
              <w:spacing w:before="60" w:after="60"/>
              <w:ind w:firstLine="9"/>
              <w:jc w:val="center"/>
              <w:rPr>
                <w:rFonts w:cs="Arial"/>
              </w:rPr>
            </w:pPr>
            <w:r>
              <w:rPr>
                <w:rFonts w:cs="Arial"/>
                <w:noProof/>
              </w:rPr>
              <w:drawing>
                <wp:inline distT="0" distB="0" distL="0" distR="0" wp14:anchorId="225F86B9" wp14:editId="225F86BA">
                  <wp:extent cx="447675" cy="447675"/>
                  <wp:effectExtent l="0" t="0" r="9525" b="9525"/>
                  <wp:docPr id="1"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4">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25F85E2" w14:textId="77777777" w:rsidR="005C678F" w:rsidRPr="00CA74C4" w:rsidRDefault="005C678F" w:rsidP="005C678F">
            <w:pPr>
              <w:pStyle w:val="BodyText3"/>
              <w:ind w:left="113" w:right="113"/>
              <w:rPr>
                <w:rFonts w:cs="Arial"/>
              </w:rPr>
            </w:pPr>
            <w:r w:rsidRPr="00CA74C4">
              <w:rPr>
                <w:rFonts w:cs="Arial"/>
              </w:rPr>
              <w:t>Medium Impact:</w:t>
            </w:r>
            <w:r w:rsidRPr="00CA74C4">
              <w:rPr>
                <w:rFonts w:cs="Arial"/>
                <w:i/>
                <w:color w:val="00B274"/>
              </w:rPr>
              <w:t xml:space="preserve"> </w:t>
            </w:r>
          </w:p>
          <w:p w14:paraId="225F85E3" w14:textId="77777777" w:rsidR="005C678F" w:rsidRPr="00CA74C4" w:rsidRDefault="005C678F" w:rsidP="005C678F">
            <w:pPr>
              <w:ind w:left="113" w:right="113"/>
              <w:rPr>
                <w:rFonts w:cs="Arial"/>
              </w:rPr>
            </w:pPr>
          </w:p>
        </w:tc>
      </w:tr>
      <w:tr w:rsidR="005C678F" w:rsidRPr="00CA74C4" w14:paraId="225F85E8" w14:textId="77777777" w:rsidTr="007C116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25F85E5" w14:textId="77777777" w:rsidR="005C678F" w:rsidRPr="00CA74C4" w:rsidRDefault="005C678F" w:rsidP="005C678F">
            <w:pPr>
              <w:spacing w:before="60" w:after="60"/>
              <w:ind w:firstLine="11"/>
              <w:jc w:val="center"/>
              <w:rPr>
                <w:rFonts w:cs="Arial"/>
              </w:rPr>
            </w:pPr>
            <w:r>
              <w:rPr>
                <w:rFonts w:cs="Arial"/>
                <w:noProof/>
              </w:rPr>
              <w:drawing>
                <wp:inline distT="0" distB="0" distL="0" distR="0" wp14:anchorId="225F86BB" wp14:editId="225F86BC">
                  <wp:extent cx="466725" cy="466725"/>
                  <wp:effectExtent l="0" t="0" r="9525" b="9525"/>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25F85E6" w14:textId="77777777" w:rsidR="005C678F" w:rsidRDefault="005C678F" w:rsidP="005C678F">
            <w:pPr>
              <w:pStyle w:val="BodyText3"/>
              <w:ind w:left="113" w:right="113"/>
              <w:rPr>
                <w:rFonts w:cs="Arial"/>
                <w:i/>
                <w:color w:val="00B274"/>
              </w:rPr>
            </w:pPr>
            <w:r w:rsidRPr="00CA74C4">
              <w:rPr>
                <w:rFonts w:cs="Arial"/>
              </w:rPr>
              <w:t>Low Impact:</w:t>
            </w:r>
            <w:r w:rsidRPr="00CA74C4">
              <w:rPr>
                <w:rFonts w:cs="Arial"/>
                <w:i/>
                <w:color w:val="00B274"/>
              </w:rPr>
              <w:t xml:space="preserve"> </w:t>
            </w:r>
          </w:p>
          <w:p w14:paraId="225F85E7" w14:textId="77777777" w:rsidR="005C678F" w:rsidRPr="00CA74C4" w:rsidRDefault="005C678F" w:rsidP="005C678F">
            <w:pPr>
              <w:pStyle w:val="BodyText3"/>
              <w:ind w:left="113" w:right="113"/>
              <w:rPr>
                <w:rFonts w:cs="Arial"/>
              </w:rPr>
            </w:pPr>
          </w:p>
        </w:tc>
      </w:tr>
    </w:tbl>
    <w:p w14:paraId="225F85E9" w14:textId="59DF0B2E" w:rsidR="005079E0" w:rsidRDefault="005E4D97" w:rsidP="005B378E">
      <w:pPr>
        <w:rPr>
          <w:rFonts w:cs="Arial"/>
        </w:rPr>
      </w:pPr>
      <w:r>
        <w:rPr>
          <w:noProof/>
        </w:rPr>
        <mc:AlternateContent>
          <mc:Choice Requires="wps">
            <w:drawing>
              <wp:anchor distT="0" distB="0" distL="114300" distR="114300" simplePos="0" relativeHeight="251658240" behindDoc="0" locked="0" layoutInCell="1" allowOverlap="1" wp14:anchorId="225F86BD" wp14:editId="225F86BE">
                <wp:simplePos x="0" y="0"/>
                <wp:positionH relativeFrom="column">
                  <wp:posOffset>-228600</wp:posOffset>
                </wp:positionH>
                <wp:positionV relativeFrom="paragraph">
                  <wp:posOffset>7810500</wp:posOffset>
                </wp:positionV>
                <wp:extent cx="6617970" cy="1251585"/>
                <wp:effectExtent l="0" t="0" r="0" b="571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7970" cy="12515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25F86DD" w14:textId="77777777" w:rsidR="00EC45D8" w:rsidRPr="009A03A4" w:rsidRDefault="00EC45D8"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225F86DE" w14:textId="77777777" w:rsidR="00EC45D8" w:rsidRPr="009A03A4" w:rsidRDefault="00EC45D8"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225F86DF" w14:textId="77777777" w:rsidR="00EC45D8" w:rsidRPr="009A03A4" w:rsidRDefault="00EC45D8"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25F86E0" w14:textId="77777777" w:rsidR="00EC45D8" w:rsidRPr="00623022" w:rsidRDefault="00EC45D8"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6" w:history="1">
                              <w:r w:rsidRPr="003C2E56">
                                <w:rPr>
                                  <w:rStyle w:val="Hyperlink"/>
                                  <w:rFonts w:cs="Arial"/>
                                  <w:i/>
                                </w:rPr>
                                <w:t>enquiries@gasgovernance.co.uk</w:t>
                              </w:r>
                            </w:hyperlink>
                            <w:r w:rsidRPr="003C2E56">
                              <w:rPr>
                                <w:rFonts w:cs="Arial"/>
                                <w:i/>
                                <w:color w:val="00B274"/>
                              </w:rPr>
                              <w:t xml:space="preserve"> or 0121 288 2107.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5F86BD"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" filled="f" stroked="f">
                <v:textbox>
                  <w:txbxContent>
                    <w:p w14:paraId="225F86DD" w14:textId="77777777" w:rsidR="00EC45D8" w:rsidRPr="009A03A4" w:rsidRDefault="00EC45D8"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225F86DE" w14:textId="77777777" w:rsidR="00EC45D8" w:rsidRPr="009A03A4" w:rsidRDefault="00EC45D8"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225F86DF" w14:textId="77777777" w:rsidR="00EC45D8" w:rsidRPr="009A03A4" w:rsidRDefault="00EC45D8"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25F86E0" w14:textId="77777777" w:rsidR="00EC45D8" w:rsidRPr="00623022" w:rsidRDefault="00EC45D8"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7" w:history="1">
                        <w:r w:rsidRPr="003C2E56">
                          <w:rPr>
                            <w:rStyle w:val="Hyperlink"/>
                            <w:rFonts w:cs="Arial"/>
                            <w:i/>
                          </w:rPr>
                          <w:t>enquiries@gasgovernance.co.uk</w:t>
                        </w:r>
                      </w:hyperlink>
                      <w:r w:rsidRPr="003C2E56">
                        <w:rPr>
                          <w:rFonts w:cs="Arial"/>
                          <w:i/>
                          <w:color w:val="00B274"/>
                        </w:rPr>
                        <w:t xml:space="preserve"> or 0121 288 2107.</w:t>
                      </w:r>
                    </w:p>
                  </w:txbxContent>
                </v:textbox>
              </v:shape>
            </w:pict>
          </mc:Fallback>
        </mc:AlternateContent>
      </w:r>
    </w:p>
    <w:p w14:paraId="5CBCD29A" w14:textId="3673B4DC" w:rsidR="00080F0E" w:rsidRPr="00080F0E" w:rsidRDefault="00080F0E" w:rsidP="00080F0E">
      <w:pPr>
        <w:rPr>
          <w:rFonts w:cs="Arial"/>
        </w:rPr>
      </w:pPr>
    </w:p>
    <w:p w14:paraId="0FEE2056" w14:textId="3D5B3080" w:rsidR="00080F0E" w:rsidRPr="00080F0E" w:rsidRDefault="00080F0E" w:rsidP="00080F0E">
      <w:pPr>
        <w:rPr>
          <w:rFonts w:cs="Arial"/>
        </w:rPr>
      </w:pPr>
    </w:p>
    <w:p w14:paraId="6E606D3F" w14:textId="044C066C" w:rsidR="00080F0E" w:rsidRPr="00080F0E" w:rsidRDefault="00080F0E" w:rsidP="00080F0E">
      <w:pPr>
        <w:rPr>
          <w:rFonts w:cs="Arial"/>
        </w:rPr>
      </w:pPr>
    </w:p>
    <w:p w14:paraId="739F0C83" w14:textId="37AFEF08" w:rsidR="00080F0E" w:rsidRPr="00080F0E" w:rsidRDefault="00080F0E" w:rsidP="00080F0E">
      <w:pPr>
        <w:rPr>
          <w:rFonts w:cs="Arial"/>
        </w:rPr>
      </w:pPr>
    </w:p>
    <w:p w14:paraId="7371E00B" w14:textId="72ACF38A" w:rsidR="00080F0E" w:rsidRPr="00080F0E" w:rsidRDefault="00080F0E" w:rsidP="00080F0E">
      <w:pPr>
        <w:rPr>
          <w:rFonts w:cs="Arial"/>
        </w:rPr>
      </w:pPr>
    </w:p>
    <w:p w14:paraId="7007E48C" w14:textId="79D7D2F4" w:rsidR="00080F0E" w:rsidRPr="00080F0E" w:rsidRDefault="00080F0E" w:rsidP="00080F0E">
      <w:pPr>
        <w:rPr>
          <w:rFonts w:cs="Arial"/>
        </w:rPr>
      </w:pPr>
    </w:p>
    <w:p w14:paraId="67C4E3D5" w14:textId="076552B3" w:rsidR="00080F0E" w:rsidRDefault="00080F0E" w:rsidP="00080F0E">
      <w:pPr>
        <w:rPr>
          <w:rFonts w:cs="Arial"/>
        </w:rPr>
      </w:pPr>
    </w:p>
    <w:p w14:paraId="55225B38" w14:textId="2212440B" w:rsidR="00080F0E" w:rsidRPr="00080F0E" w:rsidRDefault="00080F0E" w:rsidP="00080F0E">
      <w:pPr>
        <w:tabs>
          <w:tab w:val="left" w:pos="8730"/>
        </w:tabs>
        <w:rPr>
          <w:rFonts w:cs="Arial"/>
        </w:rPr>
      </w:pPr>
      <w:r>
        <w:rPr>
          <w:rFonts w:cs="Arial"/>
        </w:rPr>
        <w:tab/>
      </w:r>
    </w:p>
    <w:tbl>
      <w:tblPr>
        <w:tblW w:w="10163" w:type="dxa"/>
        <w:tblInd w:w="-261" w:type="dxa"/>
        <w:tblLayout w:type="fixed"/>
        <w:tblLook w:val="04A0" w:firstRow="1" w:lastRow="0" w:firstColumn="1" w:lastColumn="0" w:noHBand="0" w:noVBand="1"/>
      </w:tblPr>
      <w:tblGrid>
        <w:gridCol w:w="8017"/>
        <w:gridCol w:w="2146"/>
      </w:tblGrid>
      <w:tr w:rsidR="00F10E14" w:rsidRPr="00CA74C4" w14:paraId="225F860D"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225F85EA" w14:textId="77777777" w:rsidR="00F10E14" w:rsidRPr="00CA74C4" w:rsidRDefault="00F10E14" w:rsidP="005C678F">
            <w:pPr>
              <w:pStyle w:val="Contents02"/>
              <w:rPr>
                <w:noProof/>
              </w:rPr>
            </w:pPr>
            <w:r w:rsidRPr="00CA74C4">
              <w:rPr>
                <w:noProof/>
              </w:rPr>
              <w:lastRenderedPageBreak/>
              <w:t>Contents</w:t>
            </w:r>
          </w:p>
          <w:p w14:paraId="0E3A87A7" w14:textId="38CC7632" w:rsidR="000E6662" w:rsidRDefault="00F10E14" w:rsidP="000E6662">
            <w:pPr>
              <w:pStyle w:val="TOC1"/>
              <w:framePr w:wrap="around"/>
              <w:rPr>
                <w:ins w:id="2" w:author="Alan Raper" w:date="2020-03-10T14:38:00Z"/>
                <w:rFonts w:asciiTheme="minorHAnsi" w:eastAsiaTheme="minorEastAsia" w:hAnsiTheme="minorHAnsi" w:cstheme="minorBidi"/>
                <w:b w:val="0"/>
                <w:bCs w:val="0"/>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ins w:id="3" w:author="Alan Raper" w:date="2020-03-10T14:38:00Z">
              <w:r w:rsidR="000E6662">
                <w:t>1</w:t>
              </w:r>
              <w:r w:rsidR="000E6662">
                <w:rPr>
                  <w:rFonts w:asciiTheme="minorHAnsi" w:eastAsiaTheme="minorEastAsia" w:hAnsiTheme="minorHAnsi" w:cstheme="minorBidi"/>
                  <w:b w:val="0"/>
                  <w:bCs w:val="0"/>
                  <w:color w:val="auto"/>
                  <w:sz w:val="22"/>
                  <w:szCs w:val="22"/>
                </w:rPr>
                <w:tab/>
              </w:r>
              <w:r w:rsidR="000E6662">
                <w:t>Summary</w:t>
              </w:r>
              <w:r w:rsidR="000E6662">
                <w:tab/>
              </w:r>
              <w:r w:rsidR="000E6662">
                <w:fldChar w:fldCharType="begin"/>
              </w:r>
              <w:r w:rsidR="000E6662">
                <w:instrText xml:space="preserve"> PAGEREF _Toc34743533 \h </w:instrText>
              </w:r>
            </w:ins>
            <w:r w:rsidR="000E6662">
              <w:fldChar w:fldCharType="separate"/>
            </w:r>
            <w:ins w:id="4" w:author="Alan Raper" w:date="2020-03-10T14:38:00Z">
              <w:r w:rsidR="000E6662">
                <w:t>3</w:t>
              </w:r>
              <w:r w:rsidR="000E6662">
                <w:fldChar w:fldCharType="end"/>
              </w:r>
            </w:ins>
          </w:p>
          <w:p w14:paraId="7672D660" w14:textId="6855435D" w:rsidR="000E6662" w:rsidRDefault="000E6662">
            <w:pPr>
              <w:pStyle w:val="TOC1"/>
              <w:framePr w:wrap="around"/>
              <w:rPr>
                <w:ins w:id="5" w:author="Alan Raper" w:date="2020-03-10T14:38:00Z"/>
                <w:rFonts w:asciiTheme="minorHAnsi" w:eastAsiaTheme="minorEastAsia" w:hAnsiTheme="minorHAnsi" w:cstheme="minorBidi"/>
                <w:b w:val="0"/>
                <w:bCs w:val="0"/>
                <w:color w:val="auto"/>
                <w:sz w:val="22"/>
                <w:szCs w:val="22"/>
              </w:rPr>
            </w:pPr>
            <w:ins w:id="6" w:author="Alan Raper" w:date="2020-03-10T14:38:00Z">
              <w:r>
                <w:t>2</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_Toc34743534 \h </w:instrText>
              </w:r>
            </w:ins>
            <w:r>
              <w:fldChar w:fldCharType="separate"/>
            </w:r>
            <w:ins w:id="7" w:author="Alan Raper" w:date="2020-03-10T14:38:00Z">
              <w:r>
                <w:t>3</w:t>
              </w:r>
              <w:r>
                <w:fldChar w:fldCharType="end"/>
              </w:r>
            </w:ins>
          </w:p>
          <w:p w14:paraId="2E97105F" w14:textId="4DEF2B0D" w:rsidR="000E6662" w:rsidRDefault="000E6662">
            <w:pPr>
              <w:pStyle w:val="TOC1"/>
              <w:framePr w:wrap="around"/>
              <w:rPr>
                <w:ins w:id="8" w:author="Alan Raper" w:date="2020-03-10T14:38:00Z"/>
                <w:rFonts w:asciiTheme="minorHAnsi" w:eastAsiaTheme="minorEastAsia" w:hAnsiTheme="minorHAnsi" w:cstheme="minorBidi"/>
                <w:b w:val="0"/>
                <w:bCs w:val="0"/>
                <w:color w:val="auto"/>
                <w:sz w:val="22"/>
                <w:szCs w:val="22"/>
              </w:rPr>
            </w:pPr>
            <w:ins w:id="9" w:author="Alan Raper" w:date="2020-03-10T14:38:00Z">
              <w:r>
                <w:t>3</w:t>
              </w:r>
              <w:r>
                <w:rPr>
                  <w:rFonts w:asciiTheme="minorHAnsi" w:eastAsiaTheme="minorEastAsia" w:hAnsiTheme="minorHAnsi" w:cstheme="minorBidi"/>
                  <w:b w:val="0"/>
                  <w:bCs w:val="0"/>
                  <w:color w:val="auto"/>
                  <w:sz w:val="22"/>
                  <w:szCs w:val="22"/>
                </w:rPr>
                <w:tab/>
              </w:r>
              <w:r>
                <w:t>Why Change?</w:t>
              </w:r>
              <w:r>
                <w:tab/>
              </w:r>
              <w:r>
                <w:fldChar w:fldCharType="begin"/>
              </w:r>
              <w:r>
                <w:instrText xml:space="preserve"> PAGEREF _Toc34743535 \h </w:instrText>
              </w:r>
            </w:ins>
            <w:r>
              <w:fldChar w:fldCharType="separate"/>
            </w:r>
            <w:ins w:id="10" w:author="Alan Raper" w:date="2020-03-10T14:38:00Z">
              <w:r>
                <w:t>4</w:t>
              </w:r>
              <w:r>
                <w:fldChar w:fldCharType="end"/>
              </w:r>
            </w:ins>
          </w:p>
          <w:p w14:paraId="745BCAC6" w14:textId="5ADFCEC5" w:rsidR="000E6662" w:rsidRDefault="000E6662">
            <w:pPr>
              <w:pStyle w:val="TOC1"/>
              <w:framePr w:wrap="around"/>
              <w:rPr>
                <w:ins w:id="11" w:author="Alan Raper" w:date="2020-03-10T14:38:00Z"/>
                <w:rFonts w:asciiTheme="minorHAnsi" w:eastAsiaTheme="minorEastAsia" w:hAnsiTheme="minorHAnsi" w:cstheme="minorBidi"/>
                <w:b w:val="0"/>
                <w:bCs w:val="0"/>
                <w:color w:val="auto"/>
                <w:sz w:val="22"/>
                <w:szCs w:val="22"/>
              </w:rPr>
            </w:pPr>
            <w:ins w:id="12" w:author="Alan Raper" w:date="2020-03-10T14:38:00Z">
              <w:r>
                <w:t>4</w:t>
              </w:r>
              <w:r>
                <w:rPr>
                  <w:rFonts w:asciiTheme="minorHAnsi" w:eastAsiaTheme="minorEastAsia" w:hAnsiTheme="minorHAnsi" w:cstheme="minorBidi"/>
                  <w:b w:val="0"/>
                  <w:bCs w:val="0"/>
                  <w:color w:val="auto"/>
                  <w:sz w:val="22"/>
                  <w:szCs w:val="22"/>
                </w:rPr>
                <w:tab/>
              </w:r>
              <w:r>
                <w:t>Code Specific Matters</w:t>
              </w:r>
              <w:r>
                <w:tab/>
              </w:r>
              <w:r>
                <w:fldChar w:fldCharType="begin"/>
              </w:r>
              <w:r>
                <w:instrText xml:space="preserve"> PAGEREF _Toc34743536 \h </w:instrText>
              </w:r>
            </w:ins>
            <w:r>
              <w:fldChar w:fldCharType="separate"/>
            </w:r>
            <w:ins w:id="13" w:author="Alan Raper" w:date="2020-03-10T14:38:00Z">
              <w:r>
                <w:t>4</w:t>
              </w:r>
              <w:r>
                <w:fldChar w:fldCharType="end"/>
              </w:r>
            </w:ins>
          </w:p>
          <w:p w14:paraId="007F0BF7" w14:textId="688DBC7A" w:rsidR="000E6662" w:rsidRDefault="000E6662">
            <w:pPr>
              <w:pStyle w:val="TOC1"/>
              <w:framePr w:wrap="around"/>
              <w:rPr>
                <w:ins w:id="14" w:author="Alan Raper" w:date="2020-03-10T14:38:00Z"/>
                <w:rFonts w:asciiTheme="minorHAnsi" w:eastAsiaTheme="minorEastAsia" w:hAnsiTheme="minorHAnsi" w:cstheme="minorBidi"/>
                <w:b w:val="0"/>
                <w:bCs w:val="0"/>
                <w:color w:val="auto"/>
                <w:sz w:val="22"/>
                <w:szCs w:val="22"/>
              </w:rPr>
            </w:pPr>
            <w:ins w:id="15" w:author="Alan Raper" w:date="2020-03-10T14:38:00Z">
              <w:r>
                <w:t>5</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_Toc34743537 \h </w:instrText>
              </w:r>
            </w:ins>
            <w:r>
              <w:fldChar w:fldCharType="separate"/>
            </w:r>
            <w:ins w:id="16" w:author="Alan Raper" w:date="2020-03-10T14:38:00Z">
              <w:r>
                <w:t>4</w:t>
              </w:r>
              <w:r>
                <w:fldChar w:fldCharType="end"/>
              </w:r>
            </w:ins>
          </w:p>
          <w:p w14:paraId="24FAA3ED" w14:textId="7103FFB6" w:rsidR="000E6662" w:rsidRDefault="000E6662">
            <w:pPr>
              <w:pStyle w:val="TOC1"/>
              <w:framePr w:wrap="around"/>
              <w:rPr>
                <w:ins w:id="17" w:author="Alan Raper" w:date="2020-03-10T14:38:00Z"/>
                <w:rFonts w:asciiTheme="minorHAnsi" w:eastAsiaTheme="minorEastAsia" w:hAnsiTheme="minorHAnsi" w:cstheme="minorBidi"/>
                <w:b w:val="0"/>
                <w:bCs w:val="0"/>
                <w:color w:val="auto"/>
                <w:sz w:val="22"/>
                <w:szCs w:val="22"/>
              </w:rPr>
            </w:pPr>
            <w:ins w:id="18" w:author="Alan Raper" w:date="2020-03-10T14:38:00Z">
              <w:r>
                <w:t>6</w:t>
              </w:r>
              <w:r>
                <w:rPr>
                  <w:rFonts w:asciiTheme="minorHAnsi" w:eastAsiaTheme="minorEastAsia" w:hAnsiTheme="minorHAnsi" w:cstheme="minorBidi"/>
                  <w:b w:val="0"/>
                  <w:bCs w:val="0"/>
                  <w:color w:val="auto"/>
                  <w:sz w:val="22"/>
                  <w:szCs w:val="22"/>
                </w:rPr>
                <w:tab/>
              </w:r>
              <w:r>
                <w:t>Impacts &amp; Other Considerations</w:t>
              </w:r>
              <w:r>
                <w:tab/>
              </w:r>
              <w:r>
                <w:fldChar w:fldCharType="begin"/>
              </w:r>
              <w:r>
                <w:instrText xml:space="preserve"> PAGEREF _Toc34743538 \h </w:instrText>
              </w:r>
            </w:ins>
            <w:r>
              <w:fldChar w:fldCharType="separate"/>
            </w:r>
            <w:ins w:id="19" w:author="Alan Raper" w:date="2020-03-10T14:38:00Z">
              <w:r>
                <w:t>5</w:t>
              </w:r>
              <w:r>
                <w:fldChar w:fldCharType="end"/>
              </w:r>
            </w:ins>
          </w:p>
          <w:p w14:paraId="3E6F807C" w14:textId="2A01E949" w:rsidR="000E6662" w:rsidRDefault="000E6662">
            <w:pPr>
              <w:pStyle w:val="TOC1"/>
              <w:framePr w:wrap="around"/>
              <w:rPr>
                <w:ins w:id="20" w:author="Alan Raper" w:date="2020-03-10T14:38:00Z"/>
                <w:rFonts w:asciiTheme="minorHAnsi" w:eastAsiaTheme="minorEastAsia" w:hAnsiTheme="minorHAnsi" w:cstheme="minorBidi"/>
                <w:b w:val="0"/>
                <w:bCs w:val="0"/>
                <w:color w:val="auto"/>
                <w:sz w:val="22"/>
                <w:szCs w:val="22"/>
              </w:rPr>
            </w:pPr>
            <w:ins w:id="21" w:author="Alan Raper" w:date="2020-03-10T14:38:00Z">
              <w:r>
                <w:t>7</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_Toc34743539 \h </w:instrText>
              </w:r>
            </w:ins>
            <w:r>
              <w:fldChar w:fldCharType="separate"/>
            </w:r>
            <w:ins w:id="22" w:author="Alan Raper" w:date="2020-03-10T14:38:00Z">
              <w:r>
                <w:t>8</w:t>
              </w:r>
              <w:r>
                <w:fldChar w:fldCharType="end"/>
              </w:r>
            </w:ins>
          </w:p>
          <w:p w14:paraId="56A0DBAA" w14:textId="579CD0DB" w:rsidR="000E6662" w:rsidRDefault="000E6662">
            <w:pPr>
              <w:pStyle w:val="TOC1"/>
              <w:framePr w:wrap="around"/>
              <w:rPr>
                <w:ins w:id="23" w:author="Alan Raper" w:date="2020-03-10T14:38:00Z"/>
                <w:rFonts w:asciiTheme="minorHAnsi" w:eastAsiaTheme="minorEastAsia" w:hAnsiTheme="minorHAnsi" w:cstheme="minorBidi"/>
                <w:b w:val="0"/>
                <w:bCs w:val="0"/>
                <w:color w:val="auto"/>
                <w:sz w:val="22"/>
                <w:szCs w:val="22"/>
              </w:rPr>
            </w:pPr>
            <w:ins w:id="24" w:author="Alan Raper" w:date="2020-03-10T14:38:00Z">
              <w:r>
                <w:t>8</w:t>
              </w:r>
              <w:r>
                <w:rPr>
                  <w:rFonts w:asciiTheme="minorHAnsi" w:eastAsiaTheme="minorEastAsia" w:hAnsiTheme="minorHAnsi" w:cstheme="minorBidi"/>
                  <w:b w:val="0"/>
                  <w:bCs w:val="0"/>
                  <w:color w:val="auto"/>
                  <w:sz w:val="22"/>
                  <w:szCs w:val="22"/>
                </w:rPr>
                <w:tab/>
              </w:r>
              <w:r>
                <w:t>Implementation</w:t>
              </w:r>
              <w:r>
                <w:tab/>
              </w:r>
              <w:r>
                <w:fldChar w:fldCharType="begin"/>
              </w:r>
              <w:r>
                <w:instrText xml:space="preserve"> PAGEREF _Toc34743540 \h </w:instrText>
              </w:r>
            </w:ins>
            <w:r>
              <w:fldChar w:fldCharType="separate"/>
            </w:r>
            <w:ins w:id="25" w:author="Alan Raper" w:date="2020-03-10T14:38:00Z">
              <w:r>
                <w:t>9</w:t>
              </w:r>
              <w:r>
                <w:fldChar w:fldCharType="end"/>
              </w:r>
            </w:ins>
          </w:p>
          <w:p w14:paraId="7417FD58" w14:textId="6610B4A9" w:rsidR="000E6662" w:rsidRDefault="000E6662">
            <w:pPr>
              <w:pStyle w:val="TOC1"/>
              <w:framePr w:wrap="around"/>
              <w:rPr>
                <w:ins w:id="26" w:author="Alan Raper" w:date="2020-03-10T14:38:00Z"/>
                <w:rFonts w:asciiTheme="minorHAnsi" w:eastAsiaTheme="minorEastAsia" w:hAnsiTheme="minorHAnsi" w:cstheme="minorBidi"/>
                <w:b w:val="0"/>
                <w:bCs w:val="0"/>
                <w:color w:val="auto"/>
                <w:sz w:val="22"/>
                <w:szCs w:val="22"/>
              </w:rPr>
            </w:pPr>
            <w:ins w:id="27" w:author="Alan Raper" w:date="2020-03-10T14:38:00Z">
              <w:r>
                <w:t>9</w:t>
              </w:r>
              <w:r>
                <w:rPr>
                  <w:rFonts w:asciiTheme="minorHAnsi" w:eastAsiaTheme="minorEastAsia" w:hAnsiTheme="minorHAnsi" w:cstheme="minorBidi"/>
                  <w:b w:val="0"/>
                  <w:bCs w:val="0"/>
                  <w:color w:val="auto"/>
                  <w:sz w:val="22"/>
                  <w:szCs w:val="22"/>
                </w:rPr>
                <w:tab/>
              </w:r>
              <w:r>
                <w:t>Legal Text</w:t>
              </w:r>
              <w:r>
                <w:tab/>
              </w:r>
              <w:r>
                <w:fldChar w:fldCharType="begin"/>
              </w:r>
              <w:r>
                <w:instrText xml:space="preserve"> PAGEREF _Toc34743541 \h </w:instrText>
              </w:r>
            </w:ins>
            <w:r>
              <w:fldChar w:fldCharType="separate"/>
            </w:r>
            <w:ins w:id="28" w:author="Alan Raper" w:date="2020-03-10T14:38:00Z">
              <w:r>
                <w:t>9</w:t>
              </w:r>
              <w:r>
                <w:fldChar w:fldCharType="end"/>
              </w:r>
            </w:ins>
          </w:p>
          <w:p w14:paraId="575F0B15" w14:textId="55B169AB" w:rsidR="000E6662" w:rsidRDefault="000E6662">
            <w:pPr>
              <w:pStyle w:val="TOC1"/>
              <w:framePr w:wrap="around"/>
              <w:rPr>
                <w:ins w:id="29" w:author="Alan Raper" w:date="2020-03-10T14:38:00Z"/>
                <w:rFonts w:asciiTheme="minorHAnsi" w:eastAsiaTheme="minorEastAsia" w:hAnsiTheme="minorHAnsi" w:cstheme="minorBidi"/>
                <w:b w:val="0"/>
                <w:bCs w:val="0"/>
                <w:color w:val="auto"/>
                <w:sz w:val="22"/>
                <w:szCs w:val="22"/>
              </w:rPr>
            </w:pPr>
            <w:ins w:id="30" w:author="Alan Raper" w:date="2020-03-10T14:38:00Z">
              <w:r>
                <w:t>10</w:t>
              </w:r>
              <w:r>
                <w:rPr>
                  <w:rFonts w:asciiTheme="minorHAnsi" w:eastAsiaTheme="minorEastAsia" w:hAnsiTheme="minorHAnsi" w:cstheme="minorBidi"/>
                  <w:b w:val="0"/>
                  <w:bCs w:val="0"/>
                  <w:color w:val="auto"/>
                  <w:sz w:val="22"/>
                  <w:szCs w:val="22"/>
                </w:rPr>
                <w:tab/>
              </w:r>
              <w:r>
                <w:t>Recommendations</w:t>
              </w:r>
              <w:r>
                <w:tab/>
              </w:r>
              <w:r>
                <w:fldChar w:fldCharType="begin"/>
              </w:r>
              <w:r>
                <w:instrText xml:space="preserve"> PAGEREF _Toc34743542 \h </w:instrText>
              </w:r>
            </w:ins>
            <w:r>
              <w:fldChar w:fldCharType="separate"/>
            </w:r>
            <w:ins w:id="31" w:author="Alan Raper" w:date="2020-03-10T14:38:00Z">
              <w:r>
                <w:t>9</w:t>
              </w:r>
              <w:r>
                <w:fldChar w:fldCharType="end"/>
              </w:r>
            </w:ins>
          </w:p>
          <w:p w14:paraId="225F85F5" w14:textId="29E030A2" w:rsidR="00F10E14" w:rsidRPr="00CA74C4" w:rsidRDefault="00F10E14" w:rsidP="005C678F">
            <w:pPr>
              <w:pStyle w:val="TOCContents02WGR"/>
              <w:rPr>
                <w:rFonts w:cs="Arial"/>
              </w:rPr>
            </w:pPr>
            <w:r w:rsidRPr="00CA74C4">
              <w:rPr>
                <w:rFonts w:cs="Arial"/>
              </w:rPr>
              <w:fldChar w:fldCharType="end"/>
            </w:r>
          </w:p>
          <w:p w14:paraId="225F85F6" w14:textId="77777777" w:rsidR="00F10E14" w:rsidRPr="00CA74C4" w:rsidRDefault="008F48D5" w:rsidP="005C678F">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CA74C4" w14:paraId="225F85F8" w14:textId="77777777" w:rsidTr="00E81739">
              <w:tc>
                <w:tcPr>
                  <w:tcW w:w="7933" w:type="dxa"/>
                  <w:gridSpan w:val="2"/>
                  <w:shd w:val="clear" w:color="auto" w:fill="auto"/>
                </w:tcPr>
                <w:p w14:paraId="225F85F7" w14:textId="468BE9B3" w:rsidR="00AA69EF" w:rsidRPr="00CA74C4" w:rsidRDefault="005C678F" w:rsidP="000B5CFC">
                  <w:pPr>
                    <w:spacing w:before="40" w:after="40"/>
                    <w:rPr>
                      <w:rFonts w:cs="Arial"/>
                      <w:szCs w:val="20"/>
                    </w:rPr>
                  </w:pPr>
                  <w:r>
                    <w:rPr>
                      <w:rFonts w:cs="Arial"/>
                      <w:b/>
                      <w:szCs w:val="20"/>
                    </w:rPr>
                    <w:t>Modification</w:t>
                  </w:r>
                  <w:r w:rsidR="00AA69EF" w:rsidRPr="00CA74C4">
                    <w:rPr>
                      <w:rFonts w:cs="Arial"/>
                      <w:b/>
                      <w:szCs w:val="20"/>
                    </w:rPr>
                    <w:t xml:space="preserve"> timetable</w:t>
                  </w:r>
                  <w:r w:rsidR="000B5CFC" w:rsidRPr="00CA74C4">
                    <w:rPr>
                      <w:rFonts w:cs="Arial"/>
                      <w:b/>
                      <w:szCs w:val="20"/>
                    </w:rPr>
                    <w:t>:</w:t>
                  </w:r>
                  <w:r w:rsidR="00AA69EF" w:rsidRPr="00CA74C4">
                    <w:rPr>
                      <w:rFonts w:cs="Arial"/>
                      <w:i/>
                      <w:szCs w:val="20"/>
                    </w:rPr>
                    <w:t xml:space="preserve"> </w:t>
                  </w:r>
                </w:p>
              </w:tc>
            </w:tr>
            <w:tr w:rsidR="007E718E" w:rsidRPr="00CA74C4" w14:paraId="225F85FB" w14:textId="77777777" w:rsidTr="00E81739">
              <w:tc>
                <w:tcPr>
                  <w:tcW w:w="4673" w:type="dxa"/>
                  <w:shd w:val="clear" w:color="auto" w:fill="auto"/>
                </w:tcPr>
                <w:p w14:paraId="225F85F9" w14:textId="77777777" w:rsidR="007E718E" w:rsidRPr="00CA74C4" w:rsidRDefault="007E718E" w:rsidP="00F14EC4">
                  <w:pPr>
                    <w:tabs>
                      <w:tab w:val="left" w:pos="171"/>
                    </w:tabs>
                    <w:spacing w:before="40" w:after="40"/>
                    <w:rPr>
                      <w:rFonts w:cs="Arial"/>
                      <w:szCs w:val="20"/>
                    </w:rPr>
                  </w:pPr>
                  <w:r w:rsidRPr="00CA74C4">
                    <w:rPr>
                      <w:rFonts w:cs="Arial"/>
                      <w:szCs w:val="20"/>
                    </w:rPr>
                    <w:t>Initial consideration by Workgroup</w:t>
                  </w:r>
                </w:p>
              </w:tc>
              <w:tc>
                <w:tcPr>
                  <w:tcW w:w="3260" w:type="dxa"/>
                  <w:shd w:val="clear" w:color="auto" w:fill="auto"/>
                  <w:vAlign w:val="center"/>
                </w:tcPr>
                <w:p w14:paraId="225F85FA" w14:textId="0091601B" w:rsidR="007E718E" w:rsidRPr="00CA74C4" w:rsidRDefault="009D4A71" w:rsidP="00F14EC4">
                  <w:pPr>
                    <w:spacing w:before="40" w:after="40"/>
                    <w:rPr>
                      <w:rFonts w:cs="Arial"/>
                      <w:szCs w:val="20"/>
                    </w:rPr>
                  </w:pPr>
                  <w:r>
                    <w:rPr>
                      <w:rFonts w:cs="Arial"/>
                      <w:szCs w:val="20"/>
                    </w:rPr>
                    <w:t>22 August</w:t>
                  </w:r>
                  <w:r w:rsidR="005C678F">
                    <w:rPr>
                      <w:rFonts w:cs="Arial"/>
                      <w:szCs w:val="20"/>
                    </w:rPr>
                    <w:t xml:space="preserve"> </w:t>
                  </w:r>
                  <w:r w:rsidR="00EA7DF8">
                    <w:rPr>
                      <w:rFonts w:cs="Arial"/>
                      <w:szCs w:val="20"/>
                    </w:rPr>
                    <w:t>2019</w:t>
                  </w:r>
                </w:p>
              </w:tc>
            </w:tr>
            <w:tr w:rsidR="007E718E" w:rsidRPr="00CA74C4" w14:paraId="225F85FE" w14:textId="77777777" w:rsidTr="00E81739">
              <w:tc>
                <w:tcPr>
                  <w:tcW w:w="4673" w:type="dxa"/>
                  <w:shd w:val="clear" w:color="auto" w:fill="auto"/>
                </w:tcPr>
                <w:p w14:paraId="225F85FC" w14:textId="77777777" w:rsidR="007E718E" w:rsidRPr="00CA74C4" w:rsidRDefault="007E718E" w:rsidP="00F14EC4">
                  <w:pPr>
                    <w:tabs>
                      <w:tab w:val="left" w:pos="171"/>
                    </w:tabs>
                    <w:spacing w:before="40" w:after="40"/>
                    <w:rPr>
                      <w:rFonts w:cs="Arial"/>
                      <w:szCs w:val="20"/>
                    </w:rPr>
                  </w:pPr>
                  <w:r w:rsidRPr="00CA74C4">
                    <w:rPr>
                      <w:rFonts w:cs="Arial"/>
                      <w:szCs w:val="20"/>
                    </w:rPr>
                    <w:t>Workgroup Report presented to Panel</w:t>
                  </w:r>
                </w:p>
              </w:tc>
              <w:tc>
                <w:tcPr>
                  <w:tcW w:w="3260" w:type="dxa"/>
                  <w:shd w:val="clear" w:color="auto" w:fill="auto"/>
                  <w:vAlign w:val="center"/>
                </w:tcPr>
                <w:p w14:paraId="225F85FD" w14:textId="2BC74459" w:rsidR="007E718E" w:rsidRPr="00CA74C4" w:rsidRDefault="00985993" w:rsidP="00F14EC4">
                  <w:pPr>
                    <w:spacing w:before="40" w:after="40"/>
                    <w:rPr>
                      <w:rFonts w:cs="Arial"/>
                      <w:szCs w:val="20"/>
                    </w:rPr>
                  </w:pPr>
                  <w:r>
                    <w:rPr>
                      <w:rFonts w:cs="Arial"/>
                      <w:szCs w:val="20"/>
                    </w:rPr>
                    <w:t>16 April 2020</w:t>
                  </w:r>
                </w:p>
              </w:tc>
            </w:tr>
            <w:tr w:rsidR="007E718E" w:rsidRPr="00CA74C4" w14:paraId="225F8601" w14:textId="77777777" w:rsidTr="00E81739">
              <w:tc>
                <w:tcPr>
                  <w:tcW w:w="4673" w:type="dxa"/>
                  <w:shd w:val="clear" w:color="auto" w:fill="auto"/>
                </w:tcPr>
                <w:p w14:paraId="225F85FF" w14:textId="77777777" w:rsidR="007E718E" w:rsidRPr="00CA74C4" w:rsidRDefault="007E718E" w:rsidP="00F14EC4">
                  <w:pPr>
                    <w:tabs>
                      <w:tab w:val="left" w:pos="171"/>
                    </w:tabs>
                    <w:spacing w:before="40" w:after="40"/>
                    <w:rPr>
                      <w:rFonts w:cs="Arial"/>
                      <w:szCs w:val="20"/>
                    </w:rPr>
                  </w:pPr>
                  <w:r w:rsidRPr="00CA74C4">
                    <w:rPr>
                      <w:rFonts w:cs="Arial"/>
                      <w:szCs w:val="20"/>
                    </w:rPr>
                    <w:t>Draft Modification Report issued for consultation</w:t>
                  </w:r>
                </w:p>
              </w:tc>
              <w:tc>
                <w:tcPr>
                  <w:tcW w:w="3260" w:type="dxa"/>
                  <w:shd w:val="clear" w:color="auto" w:fill="auto"/>
                  <w:vAlign w:val="center"/>
                </w:tcPr>
                <w:p w14:paraId="225F8600" w14:textId="0B0F6F52" w:rsidR="007E718E" w:rsidRPr="00CA74C4" w:rsidRDefault="00985993" w:rsidP="00F14EC4">
                  <w:pPr>
                    <w:spacing w:before="40" w:after="40"/>
                    <w:rPr>
                      <w:rFonts w:cs="Arial"/>
                      <w:szCs w:val="20"/>
                    </w:rPr>
                  </w:pPr>
                  <w:r>
                    <w:rPr>
                      <w:rFonts w:cs="Arial"/>
                      <w:szCs w:val="20"/>
                    </w:rPr>
                    <w:t>17 April 2020</w:t>
                  </w:r>
                </w:p>
              </w:tc>
            </w:tr>
            <w:tr w:rsidR="007E718E" w:rsidRPr="00CA74C4" w14:paraId="225F8604" w14:textId="77777777" w:rsidTr="00E81739">
              <w:tc>
                <w:tcPr>
                  <w:tcW w:w="4673" w:type="dxa"/>
                  <w:shd w:val="clear" w:color="auto" w:fill="auto"/>
                </w:tcPr>
                <w:p w14:paraId="225F8602" w14:textId="77777777" w:rsidR="007E718E" w:rsidRPr="00CA74C4" w:rsidRDefault="007E718E" w:rsidP="00F14EC4">
                  <w:pPr>
                    <w:tabs>
                      <w:tab w:val="left" w:pos="171"/>
                    </w:tabs>
                    <w:spacing w:before="40" w:after="40"/>
                    <w:rPr>
                      <w:rFonts w:cs="Arial"/>
                      <w:szCs w:val="20"/>
                    </w:rPr>
                  </w:pPr>
                  <w:r w:rsidRPr="00CA74C4">
                    <w:rPr>
                      <w:rFonts w:cs="Arial"/>
                      <w:szCs w:val="20"/>
                    </w:rPr>
                    <w:t>Consultation Close-out for representations</w:t>
                  </w:r>
                </w:p>
              </w:tc>
              <w:tc>
                <w:tcPr>
                  <w:tcW w:w="3260" w:type="dxa"/>
                  <w:shd w:val="clear" w:color="auto" w:fill="auto"/>
                  <w:vAlign w:val="center"/>
                </w:tcPr>
                <w:p w14:paraId="225F8603" w14:textId="6A2E5967" w:rsidR="007E718E" w:rsidRPr="00CA74C4" w:rsidRDefault="00985993" w:rsidP="00F14EC4">
                  <w:pPr>
                    <w:spacing w:before="40" w:after="40"/>
                    <w:rPr>
                      <w:rFonts w:cs="Arial"/>
                      <w:szCs w:val="20"/>
                    </w:rPr>
                  </w:pPr>
                  <w:r>
                    <w:rPr>
                      <w:rFonts w:cs="Arial"/>
                      <w:szCs w:val="20"/>
                    </w:rPr>
                    <w:t xml:space="preserve">07 May 2020 </w:t>
                  </w:r>
                </w:p>
              </w:tc>
            </w:tr>
            <w:tr w:rsidR="007E718E" w:rsidRPr="00CA74C4" w14:paraId="225F8607" w14:textId="77777777" w:rsidTr="00E81739">
              <w:tc>
                <w:tcPr>
                  <w:tcW w:w="4673" w:type="dxa"/>
                  <w:shd w:val="clear" w:color="auto" w:fill="auto"/>
                </w:tcPr>
                <w:p w14:paraId="225F8605" w14:textId="77777777" w:rsidR="007E718E" w:rsidRPr="00CA74C4" w:rsidRDefault="007E718E" w:rsidP="00B81F70">
                  <w:pPr>
                    <w:tabs>
                      <w:tab w:val="left" w:pos="171"/>
                    </w:tabs>
                    <w:spacing w:before="40" w:after="40"/>
                    <w:rPr>
                      <w:rFonts w:cs="Arial"/>
                      <w:szCs w:val="20"/>
                    </w:rPr>
                  </w:pPr>
                  <w:r w:rsidRPr="00CA74C4">
                    <w:rPr>
                      <w:rFonts w:cs="Arial"/>
                      <w:szCs w:val="20"/>
                    </w:rPr>
                    <w:t xml:space="preserve">Final Modification Report </w:t>
                  </w:r>
                  <w:r w:rsidR="00B81F70" w:rsidRPr="00CA74C4">
                    <w:rPr>
                      <w:rFonts w:cs="Arial"/>
                      <w:szCs w:val="20"/>
                    </w:rPr>
                    <w:t>available for</w:t>
                  </w:r>
                  <w:r w:rsidRPr="00CA74C4">
                    <w:rPr>
                      <w:rFonts w:cs="Arial"/>
                      <w:szCs w:val="20"/>
                    </w:rPr>
                    <w:t xml:space="preserve"> Panel</w:t>
                  </w:r>
                </w:p>
              </w:tc>
              <w:tc>
                <w:tcPr>
                  <w:tcW w:w="3260" w:type="dxa"/>
                  <w:shd w:val="clear" w:color="auto" w:fill="auto"/>
                  <w:vAlign w:val="center"/>
                </w:tcPr>
                <w:p w14:paraId="225F8606" w14:textId="0F28C29A" w:rsidR="007E718E" w:rsidRPr="00CA74C4" w:rsidRDefault="00985993" w:rsidP="00F14EC4">
                  <w:pPr>
                    <w:spacing w:before="40" w:after="40"/>
                    <w:rPr>
                      <w:rFonts w:cs="Arial"/>
                      <w:szCs w:val="20"/>
                    </w:rPr>
                  </w:pPr>
                  <w:r>
                    <w:rPr>
                      <w:rFonts w:cs="Arial"/>
                      <w:szCs w:val="20"/>
                    </w:rPr>
                    <w:t>12 May 2020</w:t>
                  </w:r>
                </w:p>
              </w:tc>
            </w:tr>
            <w:tr w:rsidR="007E718E" w:rsidRPr="00CA74C4" w14:paraId="225F860A" w14:textId="77777777" w:rsidTr="00E81739">
              <w:trPr>
                <w:trHeight w:val="93"/>
              </w:trPr>
              <w:tc>
                <w:tcPr>
                  <w:tcW w:w="4673" w:type="dxa"/>
                  <w:shd w:val="clear" w:color="auto" w:fill="auto"/>
                </w:tcPr>
                <w:p w14:paraId="225F8608" w14:textId="77777777" w:rsidR="007E718E" w:rsidRPr="00CA74C4" w:rsidRDefault="007E718E" w:rsidP="00F14EC4">
                  <w:pPr>
                    <w:tabs>
                      <w:tab w:val="left" w:pos="171"/>
                    </w:tabs>
                    <w:spacing w:before="40" w:after="40"/>
                    <w:rPr>
                      <w:rFonts w:cs="Arial"/>
                      <w:szCs w:val="20"/>
                    </w:rPr>
                  </w:pPr>
                  <w:r w:rsidRPr="00CA74C4">
                    <w:rPr>
                      <w:rFonts w:cs="Arial"/>
                      <w:szCs w:val="20"/>
                    </w:rPr>
                    <w:t>Modification Panel decision</w:t>
                  </w:r>
                </w:p>
              </w:tc>
              <w:tc>
                <w:tcPr>
                  <w:tcW w:w="3260" w:type="dxa"/>
                  <w:shd w:val="clear" w:color="auto" w:fill="auto"/>
                  <w:vAlign w:val="center"/>
                </w:tcPr>
                <w:p w14:paraId="225F8609" w14:textId="29BE3CED" w:rsidR="008F48D5" w:rsidRPr="00CA74C4" w:rsidRDefault="00985993" w:rsidP="00F14EC4">
                  <w:pPr>
                    <w:spacing w:before="40" w:after="40"/>
                    <w:rPr>
                      <w:rFonts w:cs="Arial"/>
                      <w:szCs w:val="20"/>
                    </w:rPr>
                  </w:pPr>
                  <w:r>
                    <w:rPr>
                      <w:rFonts w:cs="Arial"/>
                      <w:szCs w:val="20"/>
                    </w:rPr>
                    <w:t>21 May 2020</w:t>
                  </w:r>
                </w:p>
              </w:tc>
            </w:tr>
          </w:tbl>
          <w:p w14:paraId="225F860B" w14:textId="30934303" w:rsidR="008F48D5" w:rsidRPr="00440511" w:rsidRDefault="00054946" w:rsidP="008F0D3C">
            <w:pPr>
              <w:pStyle w:val="BodyTextFirstIndent"/>
              <w:ind w:firstLine="0"/>
              <w:rPr>
                <w:rFonts w:cs="Arial"/>
                <w:b/>
                <w:bCs/>
              </w:rPr>
            </w:pPr>
            <w:ins w:id="32" w:author="Alan Raper" w:date="2020-02-18T10:25:00Z">
              <w:r w:rsidRPr="00440511">
                <w:rPr>
                  <w:rFonts w:cs="Arial"/>
                  <w:b/>
                  <w:bCs/>
                  <w:sz w:val="24"/>
                  <w:szCs w:val="32"/>
                </w:rPr>
                <w:t>REVISE DATES IF WGR AGREED</w:t>
              </w:r>
            </w:ins>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0C" w14:textId="77777777" w:rsidR="00F10E14" w:rsidRPr="00CA74C4" w:rsidRDefault="005E4D97" w:rsidP="002D4AED">
            <w:pPr>
              <w:pStyle w:val="BodyText"/>
              <w:spacing w:before="60" w:after="60" w:line="240" w:lineRule="auto"/>
              <w:rPr>
                <w:rFonts w:cs="Arial"/>
                <w:szCs w:val="20"/>
              </w:rPr>
            </w:pPr>
            <w:r>
              <w:rPr>
                <w:rFonts w:cs="Arial"/>
                <w:noProof/>
                <w:szCs w:val="20"/>
              </w:rPr>
              <w:drawing>
                <wp:inline distT="0" distB="0" distL="0" distR="0" wp14:anchorId="225F86BF" wp14:editId="225F86C0">
                  <wp:extent cx="285750" cy="28575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225F861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5F860E"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0F"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225F8610"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225F861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5F861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13" w14:textId="77777777" w:rsidR="00F10E14" w:rsidRPr="00CA74C4" w:rsidRDefault="005E4D97"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225F86C1" wp14:editId="225F86C2">
                  <wp:extent cx="285750" cy="28575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D4AED" w:rsidRPr="002D4AED">
              <w:rPr>
                <w:rFonts w:cs="Arial"/>
                <w:b/>
                <w:color w:val="008576"/>
                <w:szCs w:val="20"/>
                <w:lang w:val="en-US"/>
              </w:rPr>
              <w:t xml:space="preserve"> </w:t>
            </w:r>
            <w:hyperlink r:id="rId20" w:history="1">
              <w:r w:rsidR="002D4AED" w:rsidRPr="002D4AED">
                <w:rPr>
                  <w:rStyle w:val="Hyperlink"/>
                  <w:rFonts w:cs="Arial"/>
                  <w:b/>
                  <w:szCs w:val="20"/>
                  <w:lang w:val="en-US"/>
                </w:rPr>
                <w:t>enquiries@gasgovernance.co.uk</w:t>
              </w:r>
            </w:hyperlink>
          </w:p>
        </w:tc>
      </w:tr>
      <w:tr w:rsidR="00F10E14" w:rsidRPr="00CA74C4" w14:paraId="225F8617"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5F861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16" w14:textId="77777777" w:rsidR="00F10E14" w:rsidRPr="00CA74C4" w:rsidRDefault="005E4D97"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225F86C3" wp14:editId="225F86C4">
                  <wp:extent cx="285750" cy="28575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225F861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5F8618"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19"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225F861A" w14:textId="3617CC9C" w:rsidR="00F10E14" w:rsidRPr="00CA74C4" w:rsidRDefault="009A0901" w:rsidP="002D4AED">
            <w:pPr>
              <w:spacing w:before="60" w:after="60" w:line="240" w:lineRule="auto"/>
              <w:rPr>
                <w:rFonts w:cs="Arial"/>
                <w:b/>
                <w:color w:val="008576"/>
                <w:szCs w:val="20"/>
              </w:rPr>
            </w:pPr>
            <w:r>
              <w:rPr>
                <w:rFonts w:cs="Arial"/>
                <w:b/>
                <w:color w:val="008576"/>
                <w:szCs w:val="20"/>
              </w:rPr>
              <w:t>Northern Gas Networks</w:t>
            </w:r>
          </w:p>
        </w:tc>
      </w:tr>
      <w:tr w:rsidR="00F10E14" w:rsidRPr="00CA74C4" w14:paraId="225F861E"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5F861C"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4DBED3" w14:textId="77777777" w:rsidR="00414B7A" w:rsidRDefault="005E4D97" w:rsidP="00414B7A">
            <w:pPr>
              <w:pStyle w:val="BodyText"/>
              <w:spacing w:before="60" w:after="60" w:line="240" w:lineRule="auto"/>
              <w:rPr>
                <w:rFonts w:cs="Arial"/>
                <w:b/>
                <w:color w:val="008576"/>
                <w:szCs w:val="20"/>
              </w:rPr>
            </w:pPr>
            <w:r>
              <w:rPr>
                <w:rFonts w:cs="Arial"/>
                <w:b/>
                <w:noProof/>
                <w:color w:val="008576"/>
                <w:szCs w:val="20"/>
              </w:rPr>
              <w:drawing>
                <wp:inline distT="0" distB="0" distL="0" distR="0" wp14:anchorId="225F86C5" wp14:editId="225F86C6">
                  <wp:extent cx="285750" cy="28575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CA74C4">
              <w:rPr>
                <w:rFonts w:cs="Arial"/>
                <w:b/>
                <w:color w:val="008576"/>
                <w:szCs w:val="20"/>
              </w:rPr>
              <w:t xml:space="preserve"> </w:t>
            </w:r>
            <w:r w:rsidR="00862753">
              <w:rPr>
                <w:rFonts w:cs="Arial"/>
                <w:b/>
                <w:color w:val="008576"/>
                <w:szCs w:val="20"/>
              </w:rPr>
              <w:t xml:space="preserve">Tracey Saunders </w:t>
            </w:r>
          </w:p>
          <w:p w14:paraId="225F861D" w14:textId="0B541EA5" w:rsidR="00080F0E" w:rsidRPr="00CA74C4" w:rsidRDefault="004477BD" w:rsidP="00080F0E">
            <w:pPr>
              <w:pStyle w:val="BodyText"/>
              <w:spacing w:before="60" w:after="60" w:line="240" w:lineRule="auto"/>
              <w:rPr>
                <w:rFonts w:cs="Arial"/>
                <w:b/>
                <w:color w:val="008576"/>
                <w:szCs w:val="20"/>
              </w:rPr>
            </w:pPr>
            <w:hyperlink r:id="rId22" w:history="1">
              <w:r w:rsidR="00080F0E" w:rsidRPr="004634F7">
                <w:rPr>
                  <w:rStyle w:val="Hyperlink"/>
                  <w:rFonts w:cs="Arial"/>
                  <w:b/>
                  <w:szCs w:val="20"/>
                </w:rPr>
                <w:t>trsaunders@northerngas.co.uk</w:t>
              </w:r>
            </w:hyperlink>
          </w:p>
        </w:tc>
      </w:tr>
      <w:tr w:rsidR="00F10E14" w:rsidRPr="00CA74C4" w14:paraId="225F862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5F861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20" w14:textId="2E5B9C95" w:rsidR="00F10E14" w:rsidRPr="00CA74C4" w:rsidRDefault="005E4D97"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225F86C7" wp14:editId="225F86C8">
                  <wp:extent cx="285750" cy="28575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CA74C4">
              <w:rPr>
                <w:rFonts w:cs="Arial"/>
                <w:b/>
                <w:color w:val="008576"/>
                <w:szCs w:val="20"/>
              </w:rPr>
              <w:t xml:space="preserve"> </w:t>
            </w:r>
            <w:r w:rsidR="00B23419">
              <w:rPr>
                <w:rFonts w:cs="Arial"/>
                <w:b/>
                <w:color w:val="008576"/>
                <w:szCs w:val="20"/>
              </w:rPr>
              <w:t>07580 215743</w:t>
            </w:r>
          </w:p>
        </w:tc>
      </w:tr>
      <w:tr w:rsidR="001118C3" w:rsidRPr="00CA74C4" w14:paraId="225F8625"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5F8622" w14:textId="77777777" w:rsidR="001118C3" w:rsidRPr="00CA74C4" w:rsidRDefault="001118C3" w:rsidP="001118C3">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23" w14:textId="77777777" w:rsidR="001118C3" w:rsidRPr="00CA74C4" w:rsidRDefault="001118C3" w:rsidP="001118C3">
            <w:pPr>
              <w:spacing w:before="60" w:after="60" w:line="240" w:lineRule="auto"/>
              <w:rPr>
                <w:rFonts w:cs="Arial"/>
                <w:color w:val="008576"/>
                <w:szCs w:val="20"/>
              </w:rPr>
            </w:pPr>
            <w:r>
              <w:rPr>
                <w:rFonts w:cs="Arial"/>
                <w:color w:val="008576"/>
                <w:szCs w:val="20"/>
              </w:rPr>
              <w:t>Transporter</w:t>
            </w:r>
            <w:r w:rsidRPr="00CA74C4">
              <w:rPr>
                <w:rFonts w:cs="Arial"/>
                <w:color w:val="008576"/>
                <w:szCs w:val="20"/>
              </w:rPr>
              <w:t>:</w:t>
            </w:r>
          </w:p>
          <w:p w14:paraId="225F8624" w14:textId="755C2CB4" w:rsidR="001118C3" w:rsidRPr="00080F0E" w:rsidRDefault="00E8744D" w:rsidP="001118C3">
            <w:pPr>
              <w:pStyle w:val="BodyText"/>
              <w:spacing w:before="60" w:after="60" w:line="240" w:lineRule="auto"/>
              <w:rPr>
                <w:rFonts w:cs="Arial"/>
                <w:b/>
                <w:bCs/>
                <w:color w:val="008576"/>
                <w:szCs w:val="20"/>
              </w:rPr>
            </w:pPr>
            <w:r>
              <w:rPr>
                <w:rFonts w:cs="Arial"/>
                <w:b/>
                <w:bCs/>
                <w:color w:val="008576"/>
                <w:szCs w:val="20"/>
              </w:rPr>
              <w:t>Northern Gas Networks</w:t>
            </w:r>
          </w:p>
        </w:tc>
      </w:tr>
      <w:tr w:rsidR="001118C3" w:rsidRPr="00CA74C4" w14:paraId="225F8628"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25F8626" w14:textId="77777777" w:rsidR="001118C3" w:rsidRPr="00CA74C4" w:rsidRDefault="001118C3" w:rsidP="001118C3">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982475D" w14:textId="77777777" w:rsidR="00E8744D" w:rsidRDefault="005E4D97" w:rsidP="00E8744D">
            <w:pPr>
              <w:pStyle w:val="BodyText"/>
              <w:spacing w:before="60" w:after="60" w:line="240" w:lineRule="auto"/>
              <w:rPr>
                <w:rFonts w:cs="Arial"/>
                <w:b/>
                <w:color w:val="008576"/>
                <w:szCs w:val="20"/>
              </w:rPr>
            </w:pPr>
            <w:r>
              <w:rPr>
                <w:rFonts w:cs="Arial"/>
                <w:b/>
                <w:noProof/>
                <w:color w:val="008576"/>
                <w:szCs w:val="20"/>
              </w:rPr>
              <w:drawing>
                <wp:inline distT="0" distB="0" distL="0" distR="0" wp14:anchorId="225F86C9" wp14:editId="225F86CA">
                  <wp:extent cx="276225" cy="276225"/>
                  <wp:effectExtent l="0" t="0" r="9525" b="9525"/>
                  <wp:docPr id="1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18C3" w:rsidRPr="00CA74C4">
              <w:rPr>
                <w:rFonts w:cs="Arial"/>
                <w:b/>
                <w:color w:val="008576"/>
                <w:szCs w:val="20"/>
              </w:rPr>
              <w:t xml:space="preserve"> </w:t>
            </w:r>
            <w:r w:rsidR="00E8744D">
              <w:rPr>
                <w:rFonts w:cs="Arial"/>
                <w:b/>
                <w:color w:val="008576"/>
                <w:szCs w:val="20"/>
              </w:rPr>
              <w:t xml:space="preserve">Tracey Saunders </w:t>
            </w:r>
          </w:p>
          <w:p w14:paraId="225F8627" w14:textId="55F89838" w:rsidR="00080F0E" w:rsidRPr="00080F0E" w:rsidRDefault="004477BD" w:rsidP="00E8744D">
            <w:pPr>
              <w:pStyle w:val="BodyText"/>
              <w:spacing w:before="60" w:after="60"/>
            </w:pPr>
            <w:hyperlink r:id="rId23" w:history="1">
              <w:r w:rsidR="00E8744D" w:rsidRPr="004634F7">
                <w:rPr>
                  <w:rStyle w:val="Hyperlink"/>
                  <w:rFonts w:cs="Arial"/>
                  <w:b/>
                  <w:szCs w:val="20"/>
                </w:rPr>
                <w:t>trsaunders@northerngas.co.uk</w:t>
              </w:r>
            </w:hyperlink>
          </w:p>
        </w:tc>
      </w:tr>
      <w:tr w:rsidR="001118C3" w:rsidRPr="00CA74C4" w14:paraId="225F862B"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25F8629" w14:textId="77777777" w:rsidR="001118C3" w:rsidRPr="00CA74C4" w:rsidRDefault="001118C3" w:rsidP="001118C3">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2A" w14:textId="326E64FD" w:rsidR="001118C3" w:rsidRPr="00CA74C4" w:rsidRDefault="005E4D97" w:rsidP="001118C3">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225F86CB" wp14:editId="225F86CC">
                  <wp:extent cx="276225" cy="276225"/>
                  <wp:effectExtent l="0" t="0" r="9525" b="9525"/>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18C3" w:rsidRPr="00CA74C4">
              <w:rPr>
                <w:rFonts w:cs="Arial"/>
                <w:b/>
                <w:color w:val="008576"/>
                <w:szCs w:val="20"/>
              </w:rPr>
              <w:t xml:space="preserve"> </w:t>
            </w:r>
            <w:r w:rsidR="00E8744D">
              <w:rPr>
                <w:rFonts w:cs="Arial"/>
                <w:b/>
                <w:color w:val="008576"/>
                <w:szCs w:val="20"/>
              </w:rPr>
              <w:t>07580 215743</w:t>
            </w:r>
          </w:p>
        </w:tc>
      </w:tr>
      <w:tr w:rsidR="005B0B30" w:rsidRPr="00CA74C4" w14:paraId="225F862F"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225F862C"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2D"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225F862E"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225F863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25F8630"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31" w14:textId="77777777" w:rsidR="005B0B30" w:rsidRPr="00CA74C4" w:rsidRDefault="005E4D97" w:rsidP="00CB5E73">
            <w:pPr>
              <w:pStyle w:val="BodyText"/>
              <w:spacing w:before="60" w:after="60"/>
              <w:rPr>
                <w:rFonts w:cs="Arial"/>
                <w:b/>
                <w:color w:val="008576"/>
                <w:szCs w:val="20"/>
              </w:rPr>
            </w:pPr>
            <w:r>
              <w:rPr>
                <w:rFonts w:cs="Arial"/>
                <w:b/>
                <w:noProof/>
                <w:color w:val="008576"/>
                <w:szCs w:val="20"/>
              </w:rPr>
              <w:drawing>
                <wp:inline distT="0" distB="0" distL="0" distR="0" wp14:anchorId="225F86CD" wp14:editId="225F86CE">
                  <wp:extent cx="285750" cy="285750"/>
                  <wp:effectExtent l="0" t="0" r="0" b="0"/>
                  <wp:docPr id="1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B0B30" w:rsidRPr="00CA74C4">
              <w:rPr>
                <w:rFonts w:cs="Arial"/>
                <w:b/>
                <w:color w:val="008576"/>
                <w:szCs w:val="20"/>
              </w:rPr>
              <w:t xml:space="preserve"> </w:t>
            </w:r>
            <w:hyperlink r:id="rId24" w:history="1">
              <w:r w:rsidR="00CB5E73" w:rsidRPr="00CB5E73">
                <w:rPr>
                  <w:rStyle w:val="Hyperlink"/>
                  <w:rFonts w:cs="Arial"/>
                  <w:b/>
                  <w:szCs w:val="20"/>
                </w:rPr>
                <w:t>UKLink@xoserve.com</w:t>
              </w:r>
            </w:hyperlink>
          </w:p>
        </w:tc>
      </w:tr>
      <w:tr w:rsidR="002D4AED" w:rsidRPr="00CA74C4" w14:paraId="225F8635"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25F8633"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5F8634" w14:textId="77777777" w:rsidR="002D4AED" w:rsidRPr="00CA74C4" w:rsidRDefault="002D4AED" w:rsidP="005649CA">
            <w:pPr>
              <w:pStyle w:val="BodyText"/>
              <w:spacing w:before="60" w:after="60"/>
              <w:rPr>
                <w:rFonts w:cs="Arial"/>
                <w:b/>
                <w:noProof/>
                <w:color w:val="008576"/>
                <w:szCs w:val="20"/>
                <w:lang w:val="en-US" w:eastAsia="en-US"/>
              </w:rPr>
            </w:pPr>
          </w:p>
        </w:tc>
      </w:tr>
    </w:tbl>
    <w:p w14:paraId="225F8636" w14:textId="77777777" w:rsidR="00435CF2" w:rsidRPr="00CA74C4" w:rsidRDefault="00435CF2">
      <w:pPr>
        <w:rPr>
          <w:rFonts w:cs="Arial"/>
        </w:rPr>
      </w:pPr>
    </w:p>
    <w:p w14:paraId="225F8637" w14:textId="77777777" w:rsidR="00FA4B61" w:rsidRPr="00CA74C4" w:rsidRDefault="00FA4B61">
      <w:pPr>
        <w:rPr>
          <w:rFonts w:cs="Arial"/>
        </w:rPr>
      </w:pPr>
    </w:p>
    <w:p w14:paraId="225F8638" w14:textId="77777777" w:rsidR="00FA4B61" w:rsidRPr="00CA74C4" w:rsidRDefault="00FA4B61">
      <w:pPr>
        <w:rPr>
          <w:rFonts w:cs="Arial"/>
        </w:rPr>
      </w:pPr>
    </w:p>
    <w:p w14:paraId="225F8639" w14:textId="77777777" w:rsidR="00FA4B61" w:rsidRPr="00CA74C4" w:rsidRDefault="00FA4B61">
      <w:pPr>
        <w:rPr>
          <w:rFonts w:cs="Arial"/>
        </w:rPr>
      </w:pPr>
    </w:p>
    <w:p w14:paraId="225F863A" w14:textId="77777777" w:rsidR="00FD0418" w:rsidRPr="00CA74C4" w:rsidRDefault="00FD0418">
      <w:pPr>
        <w:rPr>
          <w:rFonts w:cs="Arial"/>
        </w:rPr>
      </w:pPr>
    </w:p>
    <w:p w14:paraId="225F863B" w14:textId="77777777" w:rsidR="00A968AB" w:rsidRDefault="00A968AB">
      <w:pPr>
        <w:rPr>
          <w:rFonts w:cs="Arial"/>
        </w:rPr>
      </w:pPr>
    </w:p>
    <w:p w14:paraId="225F863E" w14:textId="77777777" w:rsidR="00143041" w:rsidRPr="00CA74C4" w:rsidRDefault="004C6117" w:rsidP="005C678F">
      <w:pPr>
        <w:pStyle w:val="Heading02"/>
      </w:pPr>
      <w:bookmarkStart w:id="33" w:name="_Toc188527263"/>
      <w:bookmarkStart w:id="34" w:name="_Toc34743533"/>
      <w:r w:rsidRPr="00CA74C4">
        <w:lastRenderedPageBreak/>
        <w:t>Summary</w:t>
      </w:r>
      <w:bookmarkEnd w:id="33"/>
      <w:bookmarkEnd w:id="34"/>
    </w:p>
    <w:p w14:paraId="225F863F" w14:textId="77777777" w:rsidR="004C6117" w:rsidRPr="00CB5849" w:rsidRDefault="004C6117" w:rsidP="001118C3">
      <w:pPr>
        <w:pStyle w:val="Heading4"/>
        <w:keepLines w:val="0"/>
        <w:numPr>
          <w:ilvl w:val="0"/>
          <w:numId w:val="0"/>
        </w:numPr>
        <w:spacing w:before="240"/>
        <w:jc w:val="both"/>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08105B67" w14:textId="357C884D" w:rsidR="002F174B" w:rsidRDefault="00AB43C9" w:rsidP="00A22B84">
      <w:pPr>
        <w:jc w:val="both"/>
        <w:rPr>
          <w:rFonts w:cs="Arial"/>
        </w:rPr>
      </w:pPr>
      <w:r>
        <w:rPr>
          <w:rFonts w:cs="Arial"/>
        </w:rPr>
        <w:t>There is no process to ensure that the daily capacity allowed in a NExA (which is a contract between the site operator and the Transporter) and that allowed by the UNC (which is contract between the Relevant Shipper and the relevant Transporter)</w:t>
      </w:r>
      <w:r w:rsidR="00446E0B">
        <w:rPr>
          <w:rFonts w:cs="Arial"/>
        </w:rPr>
        <w:t xml:space="preserve"> are aligned</w:t>
      </w:r>
      <w:r>
        <w:rPr>
          <w:rFonts w:cs="Arial"/>
        </w:rPr>
        <w:t>.</w:t>
      </w:r>
      <w:r w:rsidR="00F47C3D">
        <w:rPr>
          <w:rFonts w:cs="Arial"/>
        </w:rPr>
        <w:t xml:space="preserve"> </w:t>
      </w:r>
      <w:r>
        <w:rPr>
          <w:rFonts w:cs="Arial"/>
        </w:rPr>
        <w:t xml:space="preserve">This can result in discrepancies where </w:t>
      </w:r>
      <w:r w:rsidR="00BA4DB8">
        <w:rPr>
          <w:rFonts w:cs="Arial"/>
        </w:rPr>
        <w:t>P</w:t>
      </w:r>
      <w:r w:rsidR="005E367C">
        <w:rPr>
          <w:rFonts w:cs="Arial"/>
        </w:rPr>
        <w:t>rovisional</w:t>
      </w:r>
      <w:r w:rsidR="00BA4DB8">
        <w:rPr>
          <w:rFonts w:cs="Arial"/>
        </w:rPr>
        <w:t xml:space="preserve"> Maximum Supply Point Capacity</w:t>
      </w:r>
      <w:r w:rsidR="0038579F">
        <w:rPr>
          <w:rFonts w:cs="Arial"/>
        </w:rPr>
        <w:t xml:space="preserve"> </w:t>
      </w:r>
      <w:r w:rsidR="005E367C">
        <w:rPr>
          <w:rFonts w:cs="Arial"/>
        </w:rPr>
        <w:t xml:space="preserve">(PMSOQ) </w:t>
      </w:r>
      <w:r w:rsidR="0038579F">
        <w:rPr>
          <w:rFonts w:cs="Arial"/>
        </w:rPr>
        <w:t>can ratchet above the value</w:t>
      </w:r>
      <w:r>
        <w:rPr>
          <w:rFonts w:cs="Arial"/>
        </w:rPr>
        <w:t xml:space="preserve"> the c</w:t>
      </w:r>
      <w:r w:rsidR="00D10092">
        <w:rPr>
          <w:rFonts w:cs="Arial"/>
        </w:rPr>
        <w:t>onsu</w:t>
      </w:r>
      <w:r w:rsidR="00CF4FAF">
        <w:rPr>
          <w:rFonts w:cs="Arial"/>
        </w:rPr>
        <w:t>mer</w:t>
      </w:r>
      <w:r>
        <w:rPr>
          <w:rFonts w:cs="Arial"/>
        </w:rPr>
        <w:t xml:space="preserve"> is allowed to use</w:t>
      </w:r>
      <w:r w:rsidR="005E4DE6">
        <w:rPr>
          <w:rFonts w:cs="Arial"/>
        </w:rPr>
        <w:t xml:space="preserve"> </w:t>
      </w:r>
      <w:r w:rsidR="00B330E1">
        <w:rPr>
          <w:rFonts w:cs="Arial"/>
        </w:rPr>
        <w:t>under a NExA</w:t>
      </w:r>
      <w:r>
        <w:rPr>
          <w:rFonts w:cs="Arial"/>
        </w:rPr>
        <w:t>.</w:t>
      </w:r>
    </w:p>
    <w:p w14:paraId="19D947E7" w14:textId="20EC74B9" w:rsidR="00AB43C9" w:rsidRPr="00A22B84" w:rsidRDefault="00F114E7" w:rsidP="00A22B84">
      <w:pPr>
        <w:jc w:val="both"/>
      </w:pPr>
      <w:r>
        <w:rPr>
          <w:rFonts w:cs="Arial"/>
        </w:rPr>
        <w:t xml:space="preserve">For information, </w:t>
      </w:r>
      <w:r w:rsidR="00644E78">
        <w:rPr>
          <w:rFonts w:cs="Arial"/>
        </w:rPr>
        <w:t>k</w:t>
      </w:r>
      <w:r w:rsidR="00725CAD">
        <w:rPr>
          <w:rFonts w:cs="Arial"/>
        </w:rPr>
        <w:t xml:space="preserve">ey differences between this proposal and </w:t>
      </w:r>
      <w:r>
        <w:rPr>
          <w:rFonts w:cs="Arial"/>
        </w:rPr>
        <w:t>proposal</w:t>
      </w:r>
      <w:r w:rsidR="000D4F31">
        <w:rPr>
          <w:rFonts w:cs="Arial"/>
        </w:rPr>
        <w:t xml:space="preserve"> 0696</w:t>
      </w:r>
      <w:r>
        <w:rPr>
          <w:rFonts w:cs="Arial"/>
        </w:rPr>
        <w:t xml:space="preserve"> </w:t>
      </w:r>
      <w:r w:rsidR="00A22B84">
        <w:rPr>
          <w:rFonts w:cs="Arial"/>
        </w:rPr>
        <w:t>(</w:t>
      </w:r>
      <w:r w:rsidR="00A22B84" w:rsidRPr="00A22B84">
        <w:t>Addressing inequities between Capacity booking under the UNC and arrangements set out in relevant NExAs</w:t>
      </w:r>
      <w:r w:rsidR="00A22B84">
        <w:t>)</w:t>
      </w:r>
      <w:r w:rsidR="00AB43C9" w:rsidRPr="00A22B84">
        <w:rPr>
          <w:rFonts w:cs="Arial"/>
        </w:rPr>
        <w:t xml:space="preserve"> </w:t>
      </w:r>
      <w:r>
        <w:rPr>
          <w:rFonts w:cs="Arial"/>
        </w:rPr>
        <w:t>are</w:t>
      </w:r>
      <w:r w:rsidR="00B76FA9">
        <w:rPr>
          <w:rFonts w:cs="Arial"/>
        </w:rPr>
        <w:t>:</w:t>
      </w:r>
    </w:p>
    <w:p w14:paraId="15102439" w14:textId="64A0F91C" w:rsidR="00AB43C9" w:rsidRDefault="00C037A4" w:rsidP="00246BAD">
      <w:pPr>
        <w:pStyle w:val="ListParagraph"/>
        <w:numPr>
          <w:ilvl w:val="0"/>
          <w:numId w:val="30"/>
        </w:numPr>
        <w:jc w:val="both"/>
        <w:rPr>
          <w:rFonts w:cs="Arial"/>
        </w:rPr>
      </w:pPr>
      <w:r>
        <w:rPr>
          <w:rFonts w:cs="Arial"/>
        </w:rPr>
        <w:t>It contains no retrospective element.</w:t>
      </w:r>
    </w:p>
    <w:p w14:paraId="1706174C" w14:textId="68401339" w:rsidR="00B76FA9" w:rsidRDefault="00B76FA9" w:rsidP="00246BAD">
      <w:pPr>
        <w:pStyle w:val="ListParagraph"/>
        <w:numPr>
          <w:ilvl w:val="0"/>
          <w:numId w:val="30"/>
        </w:numPr>
        <w:jc w:val="both"/>
        <w:rPr>
          <w:rFonts w:cs="Arial"/>
        </w:rPr>
      </w:pPr>
      <w:r>
        <w:rPr>
          <w:rFonts w:cs="Arial"/>
        </w:rPr>
        <w:t xml:space="preserve">Visibility of the </w:t>
      </w:r>
      <w:r w:rsidR="00EC45D8">
        <w:rPr>
          <w:rFonts w:cs="Arial"/>
        </w:rPr>
        <w:t>existence</w:t>
      </w:r>
      <w:r>
        <w:rPr>
          <w:rFonts w:cs="Arial"/>
        </w:rPr>
        <w:t xml:space="preserve"> of a NExA will be introduced into industry central systems</w:t>
      </w:r>
    </w:p>
    <w:p w14:paraId="236B981A" w14:textId="05C5DE4F" w:rsidR="00BD7BF4" w:rsidRDefault="00BD7BF4" w:rsidP="00BD7BF4">
      <w:pPr>
        <w:pStyle w:val="ListParagraph"/>
        <w:numPr>
          <w:ilvl w:val="0"/>
          <w:numId w:val="30"/>
        </w:numPr>
        <w:jc w:val="both"/>
        <w:rPr>
          <w:rFonts w:cs="Arial"/>
        </w:rPr>
      </w:pPr>
      <w:r>
        <w:rPr>
          <w:rFonts w:cs="Arial"/>
        </w:rPr>
        <w:t>Where a NExA exists and states maximum daily capacity</w:t>
      </w:r>
      <w:r w:rsidR="000A04FD">
        <w:rPr>
          <w:rFonts w:cs="Arial"/>
        </w:rPr>
        <w:t>,</w:t>
      </w:r>
      <w:r w:rsidR="00AA5822">
        <w:rPr>
          <w:rFonts w:cs="Arial"/>
        </w:rPr>
        <w:t xml:space="preserve"> </w:t>
      </w:r>
      <w:r>
        <w:rPr>
          <w:rFonts w:cs="Arial"/>
        </w:rPr>
        <w:t>the Supply Point Capacity is to be capped in line with this, with the effect that PMSOQ is not increased above the NExA value.</w:t>
      </w:r>
      <w:r w:rsidR="00090529">
        <w:rPr>
          <w:rFonts w:cs="Arial"/>
        </w:rPr>
        <w:t xml:space="preserve"> Where there is no </w:t>
      </w:r>
      <w:r w:rsidR="00262F57">
        <w:rPr>
          <w:rFonts w:cs="Arial"/>
        </w:rPr>
        <w:t xml:space="preserve">maximum daily capacity, this will be calculated as </w:t>
      </w:r>
      <w:r w:rsidR="00F04C21">
        <w:rPr>
          <w:rFonts w:cs="Arial"/>
        </w:rPr>
        <w:t>24 times the Supply Point Offtake Rate</w:t>
      </w:r>
      <w:r w:rsidR="002636B5">
        <w:rPr>
          <w:rFonts w:cs="Arial"/>
        </w:rPr>
        <w:t xml:space="preserve"> (SHQ)</w:t>
      </w:r>
    </w:p>
    <w:p w14:paraId="4F9A7C13" w14:textId="7431D19A" w:rsidR="00AB43C9" w:rsidRDefault="00AB43C9" w:rsidP="00246BAD">
      <w:pPr>
        <w:pStyle w:val="ListParagraph"/>
        <w:numPr>
          <w:ilvl w:val="0"/>
          <w:numId w:val="30"/>
        </w:numPr>
        <w:jc w:val="both"/>
        <w:rPr>
          <w:rFonts w:cs="Arial"/>
        </w:rPr>
      </w:pPr>
      <w:r>
        <w:rPr>
          <w:rFonts w:cs="Arial"/>
        </w:rPr>
        <w:t>It includes all Supply Points</w:t>
      </w:r>
      <w:r w:rsidR="004A5BCC">
        <w:rPr>
          <w:rFonts w:cs="Arial"/>
        </w:rPr>
        <w:t xml:space="preserve"> on DN networks</w:t>
      </w:r>
      <w:r w:rsidR="00E275B8">
        <w:rPr>
          <w:rFonts w:cs="Arial"/>
        </w:rPr>
        <w:t xml:space="preserve"> with </w:t>
      </w:r>
      <w:r w:rsidR="00F548A7">
        <w:rPr>
          <w:rFonts w:cs="Arial"/>
        </w:rPr>
        <w:t>solutions fo</w:t>
      </w:r>
      <w:r w:rsidR="009438E8">
        <w:rPr>
          <w:rFonts w:cs="Arial"/>
        </w:rPr>
        <w:t xml:space="preserve">r </w:t>
      </w:r>
      <w:r w:rsidR="00F548A7">
        <w:rPr>
          <w:rFonts w:cs="Arial"/>
        </w:rPr>
        <w:t>both Daily Metered (Class 1 and 2) supply points, and non</w:t>
      </w:r>
      <w:ins w:id="35" w:author="Alan Raper" w:date="2020-02-18T12:40:00Z">
        <w:r w:rsidR="00EC45D8">
          <w:rPr>
            <w:rFonts w:cs="Arial"/>
          </w:rPr>
          <w:t>-</w:t>
        </w:r>
      </w:ins>
      <w:r w:rsidR="00F548A7">
        <w:rPr>
          <w:rFonts w:cs="Arial"/>
        </w:rPr>
        <w:t>daily metered (Class 3 and 4) supply points</w:t>
      </w:r>
    </w:p>
    <w:p w14:paraId="225F8643" w14:textId="347775D1" w:rsidR="004C6117" w:rsidRPr="00CA74C4" w:rsidRDefault="004C6117" w:rsidP="001118C3">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r w:rsidR="00866428">
        <w:rPr>
          <w:rFonts w:ascii="Arial" w:eastAsia="Times New Roman" w:hAnsi="Arial" w:cs="Arial"/>
          <w:i w:val="0"/>
          <w:iCs w:val="0"/>
          <w:color w:val="008576"/>
          <w:sz w:val="24"/>
          <w:szCs w:val="28"/>
        </w:rPr>
        <w:t xml:space="preserve"> </w:t>
      </w:r>
      <w:r w:rsidR="00866428">
        <w:rPr>
          <w:rFonts w:ascii="Arial" w:eastAsia="Times New Roman" w:hAnsi="Arial" w:cs="Arial"/>
          <w:i w:val="0"/>
          <w:iCs w:val="0"/>
          <w:color w:val="008576"/>
          <w:sz w:val="24"/>
          <w:szCs w:val="28"/>
        </w:rPr>
        <w:tab/>
      </w:r>
    </w:p>
    <w:p w14:paraId="392EB186" w14:textId="2968540E" w:rsidR="00A07083" w:rsidRPr="00A07083" w:rsidRDefault="00AB43C9" w:rsidP="00A07083">
      <w:pPr>
        <w:jc w:val="both"/>
        <w:rPr>
          <w:rFonts w:cs="Arial"/>
          <w:bCs/>
        </w:rPr>
      </w:pPr>
      <w:r w:rsidRPr="00A07083">
        <w:rPr>
          <w:rFonts w:cs="Arial"/>
          <w:bCs/>
        </w:rPr>
        <w:t>This change will ensure that System capacity is consistent with that allowed by the NExA where one is in place.  Where a NExA is not in place then the current processes will apply</w:t>
      </w:r>
      <w:r w:rsidR="00A07083">
        <w:rPr>
          <w:rFonts w:cs="Arial"/>
          <w:bCs/>
        </w:rPr>
        <w:t>.</w:t>
      </w:r>
    </w:p>
    <w:p w14:paraId="225F8645" w14:textId="6C1D400A" w:rsidR="004C6117" w:rsidRPr="00A07083" w:rsidRDefault="00AB43C9" w:rsidP="001118C3">
      <w:pPr>
        <w:pStyle w:val="Heading4"/>
        <w:keepLines w:val="0"/>
        <w:numPr>
          <w:ilvl w:val="0"/>
          <w:numId w:val="0"/>
        </w:numPr>
        <w:spacing w:before="240"/>
        <w:jc w:val="both"/>
        <w:rPr>
          <w:rFonts w:cs="Arial"/>
        </w:rPr>
      </w:pPr>
      <w:r w:rsidDel="00AB43C9">
        <w:rPr>
          <w:rFonts w:cs="Arial"/>
        </w:rPr>
        <w:t xml:space="preserve"> </w:t>
      </w:r>
      <w:r w:rsidR="004C6117" w:rsidRPr="00CA74C4">
        <w:rPr>
          <w:rFonts w:ascii="Arial" w:eastAsia="Times New Roman" w:hAnsi="Arial" w:cs="Arial"/>
          <w:i w:val="0"/>
          <w:iCs w:val="0"/>
          <w:color w:val="008576"/>
          <w:sz w:val="24"/>
          <w:szCs w:val="28"/>
        </w:rPr>
        <w:t>How</w:t>
      </w:r>
    </w:p>
    <w:p w14:paraId="65A931E8" w14:textId="3C13F834" w:rsidR="00EE6DEE" w:rsidRDefault="00E655B2" w:rsidP="001118C3">
      <w:pPr>
        <w:jc w:val="both"/>
        <w:rPr>
          <w:rFonts w:cs="Arial"/>
        </w:rPr>
      </w:pPr>
      <w:r>
        <w:rPr>
          <w:rFonts w:cs="Arial"/>
        </w:rPr>
        <w:t>It is proposed</w:t>
      </w:r>
      <w:r w:rsidR="00912AEF">
        <w:rPr>
          <w:rFonts w:cs="Arial"/>
        </w:rPr>
        <w:t xml:space="preserve"> that</w:t>
      </w:r>
      <w:r w:rsidR="004E07AE">
        <w:rPr>
          <w:rFonts w:cs="Arial"/>
        </w:rPr>
        <w:t xml:space="preserve"> </w:t>
      </w:r>
      <w:r w:rsidR="00AB456C">
        <w:rPr>
          <w:rFonts w:cs="Arial"/>
        </w:rPr>
        <w:t>capacity deemed or requested under the UNC</w:t>
      </w:r>
      <w:r w:rsidR="00912AEF">
        <w:rPr>
          <w:rFonts w:cs="Arial"/>
        </w:rPr>
        <w:t xml:space="preserve"> </w:t>
      </w:r>
      <w:r w:rsidR="00AB43C9">
        <w:rPr>
          <w:rFonts w:cs="Arial"/>
        </w:rPr>
        <w:t xml:space="preserve">cannot </w:t>
      </w:r>
      <w:r w:rsidR="00AB456C">
        <w:rPr>
          <w:rFonts w:cs="Arial"/>
        </w:rPr>
        <w:t>exceed</w:t>
      </w:r>
      <w:r w:rsidR="00AB43C9">
        <w:rPr>
          <w:rFonts w:cs="Arial"/>
        </w:rPr>
        <w:t xml:space="preserve"> that allowed by the </w:t>
      </w:r>
      <w:r w:rsidR="00AB456C">
        <w:rPr>
          <w:rFonts w:cs="Arial"/>
        </w:rPr>
        <w:t xml:space="preserve">NExA, without a referral to </w:t>
      </w:r>
      <w:r w:rsidR="00E4304C">
        <w:rPr>
          <w:rFonts w:cs="Arial"/>
        </w:rPr>
        <w:t xml:space="preserve">the </w:t>
      </w:r>
      <w:r w:rsidR="00AB456C">
        <w:rPr>
          <w:rFonts w:cs="Arial"/>
        </w:rPr>
        <w:t>Network</w:t>
      </w:r>
      <w:r w:rsidR="00912AEF">
        <w:rPr>
          <w:rFonts w:cs="Arial"/>
        </w:rPr>
        <w:t xml:space="preserve">. </w:t>
      </w:r>
    </w:p>
    <w:p w14:paraId="317AAD16" w14:textId="30939659" w:rsidR="00832B93" w:rsidRPr="00832B93" w:rsidRDefault="00A8360D" w:rsidP="001118C3">
      <w:pPr>
        <w:jc w:val="both"/>
        <w:rPr>
          <w:rFonts w:cs="Arial"/>
        </w:rPr>
      </w:pPr>
      <w:r>
        <w:rPr>
          <w:rFonts w:cs="Arial"/>
        </w:rPr>
        <w:t>This process would apply</w:t>
      </w:r>
      <w:r w:rsidR="00383E9B">
        <w:rPr>
          <w:rFonts w:cs="Arial"/>
        </w:rPr>
        <w:t>,</w:t>
      </w:r>
      <w:r>
        <w:rPr>
          <w:rFonts w:cs="Arial"/>
        </w:rPr>
        <w:t xml:space="preserve"> </w:t>
      </w:r>
      <w:r w:rsidR="00AB43C9">
        <w:rPr>
          <w:rFonts w:cs="Arial"/>
        </w:rPr>
        <w:t>post faster switching</w:t>
      </w:r>
      <w:r w:rsidR="00383E9B">
        <w:rPr>
          <w:rFonts w:cs="Arial"/>
        </w:rPr>
        <w:t>,</w:t>
      </w:r>
      <w:r w:rsidR="00AB43C9">
        <w:rPr>
          <w:rFonts w:cs="Arial"/>
        </w:rPr>
        <w:t xml:space="preserve"> to both CSS and non-CSS </w:t>
      </w:r>
      <w:r w:rsidR="00383E9B">
        <w:rPr>
          <w:rFonts w:cs="Arial"/>
        </w:rPr>
        <w:t xml:space="preserve">DN connected </w:t>
      </w:r>
      <w:r w:rsidR="00AB43C9">
        <w:rPr>
          <w:rFonts w:cs="Arial"/>
        </w:rPr>
        <w:t>Supply Points</w:t>
      </w:r>
      <w:r w:rsidR="00383E9B">
        <w:rPr>
          <w:rFonts w:cs="Arial"/>
        </w:rPr>
        <w:t>.</w:t>
      </w:r>
    </w:p>
    <w:p w14:paraId="225F8647" w14:textId="77777777" w:rsidR="006D170E" w:rsidRPr="00CA74C4" w:rsidRDefault="006D170E" w:rsidP="005C678F">
      <w:pPr>
        <w:pStyle w:val="Heading02"/>
      </w:pPr>
      <w:bookmarkStart w:id="36" w:name="_Toc34743534"/>
      <w:r w:rsidRPr="00CA74C4">
        <w:t>Governance</w:t>
      </w:r>
      <w:bookmarkEnd w:id="36"/>
    </w:p>
    <w:p w14:paraId="225F8648" w14:textId="13D1C1F9" w:rsidR="00B37860" w:rsidRPr="00CA74C4" w:rsidRDefault="00B37860" w:rsidP="001118C3">
      <w:pPr>
        <w:pStyle w:val="Heading4"/>
        <w:keepLines w:val="0"/>
        <w:numPr>
          <w:ilvl w:val="0"/>
          <w:numId w:val="0"/>
        </w:numPr>
        <w:spacing w:before="240"/>
        <w:ind w:left="90" w:hanging="9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Justification for Authority Direction</w:t>
      </w:r>
    </w:p>
    <w:p w14:paraId="225F8649" w14:textId="64F35CDB" w:rsidR="003C2E56" w:rsidRDefault="0055722A" w:rsidP="001118C3">
      <w:pPr>
        <w:jc w:val="both"/>
      </w:pPr>
      <w:r>
        <w:t xml:space="preserve">As the proposal has a material impact on </w:t>
      </w:r>
      <w:r w:rsidR="006D170E">
        <w:t xml:space="preserve">the Transportation </w:t>
      </w:r>
      <w:r>
        <w:t>arrangements</w:t>
      </w:r>
      <w:r w:rsidR="006D170E">
        <w:t xml:space="preserve"> for Shippers and </w:t>
      </w:r>
      <w:r w:rsidR="00896D0A">
        <w:t xml:space="preserve">relevant </w:t>
      </w:r>
      <w:r w:rsidR="006D170E">
        <w:t xml:space="preserve">consumers, </w:t>
      </w:r>
      <w:r>
        <w:t xml:space="preserve">it </w:t>
      </w:r>
      <w:r w:rsidR="00896D0A">
        <w:t>should, we believe,</w:t>
      </w:r>
      <w:r>
        <w:t xml:space="preserve"> be subject to </w:t>
      </w:r>
      <w:r w:rsidR="00896D0A" w:rsidRPr="00896D0A">
        <w:rPr>
          <w:b/>
        </w:rPr>
        <w:t>A</w:t>
      </w:r>
      <w:r w:rsidRPr="00896D0A">
        <w:rPr>
          <w:b/>
        </w:rPr>
        <w:t xml:space="preserve">uthority </w:t>
      </w:r>
      <w:r w:rsidR="00896D0A" w:rsidRPr="00896D0A">
        <w:rPr>
          <w:b/>
        </w:rPr>
        <w:t>D</w:t>
      </w:r>
      <w:r w:rsidRPr="00896D0A">
        <w:rPr>
          <w:b/>
        </w:rPr>
        <w:t>irection</w:t>
      </w:r>
      <w:r w:rsidR="006D170E">
        <w:t>.</w:t>
      </w:r>
      <w:r>
        <w:t xml:space="preserve"> </w:t>
      </w:r>
    </w:p>
    <w:p w14:paraId="225F864A" w14:textId="77777777" w:rsidR="00B37860" w:rsidRPr="00CA74C4" w:rsidRDefault="00B37860" w:rsidP="001118C3">
      <w:pPr>
        <w:pStyle w:val="Heading4"/>
        <w:keepLines w:val="0"/>
        <w:numPr>
          <w:ilvl w:val="0"/>
          <w:numId w:val="0"/>
        </w:numPr>
        <w:spacing w:before="240"/>
        <w:jc w:val="both"/>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p>
    <w:p w14:paraId="225F864B" w14:textId="77777777" w:rsidR="0055722A" w:rsidRDefault="005054CF" w:rsidP="001118C3">
      <w:pPr>
        <w:pStyle w:val="BodyText3"/>
        <w:ind w:right="113"/>
        <w:jc w:val="both"/>
        <w:rPr>
          <w:rFonts w:cs="Arial"/>
          <w:sz w:val="20"/>
          <w:szCs w:val="20"/>
        </w:rPr>
      </w:pPr>
      <w:r w:rsidRPr="00F20FAB">
        <w:rPr>
          <w:sz w:val="20"/>
          <w:szCs w:val="20"/>
        </w:rPr>
        <w:t>This modi</w:t>
      </w:r>
      <w:r>
        <w:rPr>
          <w:sz w:val="20"/>
          <w:szCs w:val="20"/>
        </w:rPr>
        <w:t>fication should</w:t>
      </w:r>
      <w:r w:rsidRPr="00F20FAB">
        <w:rPr>
          <w:sz w:val="20"/>
          <w:szCs w:val="20"/>
        </w:rPr>
        <w:t>:</w:t>
      </w:r>
      <w:r w:rsidRPr="00F20FAB">
        <w:rPr>
          <w:rFonts w:cs="Arial"/>
          <w:sz w:val="20"/>
          <w:szCs w:val="20"/>
        </w:rPr>
        <w:t xml:space="preserve"> </w:t>
      </w:r>
    </w:p>
    <w:p w14:paraId="225F864C" w14:textId="77777777" w:rsidR="005054CF" w:rsidRDefault="005054CF" w:rsidP="001118C3">
      <w:pPr>
        <w:pStyle w:val="BodyText3"/>
        <w:numPr>
          <w:ilvl w:val="0"/>
          <w:numId w:val="15"/>
        </w:numPr>
        <w:ind w:left="716" w:right="113" w:hanging="427"/>
        <w:jc w:val="both"/>
        <w:rPr>
          <w:rFonts w:cs="Arial"/>
          <w:sz w:val="20"/>
          <w:szCs w:val="20"/>
        </w:rPr>
      </w:pPr>
      <w:r>
        <w:rPr>
          <w:rFonts w:cs="Arial"/>
          <w:sz w:val="20"/>
          <w:szCs w:val="20"/>
        </w:rPr>
        <w:t xml:space="preserve">be </w:t>
      </w:r>
      <w:r w:rsidRPr="00A101DF">
        <w:rPr>
          <w:rFonts w:cs="Arial"/>
          <w:sz w:val="20"/>
          <w:szCs w:val="20"/>
        </w:rPr>
        <w:t>considered a material change and not subject to self-governance</w:t>
      </w:r>
    </w:p>
    <w:p w14:paraId="225F8654" w14:textId="401CEC1A" w:rsidR="00257542" w:rsidRDefault="005054CF" w:rsidP="00874FF5">
      <w:pPr>
        <w:pStyle w:val="BodyText3"/>
        <w:numPr>
          <w:ilvl w:val="0"/>
          <w:numId w:val="15"/>
        </w:numPr>
        <w:ind w:left="716" w:right="113" w:hanging="427"/>
        <w:jc w:val="both"/>
        <w:rPr>
          <w:rFonts w:cs="Arial"/>
          <w:sz w:val="20"/>
          <w:szCs w:val="20"/>
        </w:rPr>
      </w:pPr>
      <w:r>
        <w:rPr>
          <w:rFonts w:cs="Arial"/>
          <w:sz w:val="20"/>
          <w:szCs w:val="20"/>
        </w:rPr>
        <w:t xml:space="preserve">be </w:t>
      </w:r>
      <w:r w:rsidRPr="00F20FAB">
        <w:rPr>
          <w:rFonts w:cs="Arial"/>
          <w:sz w:val="20"/>
          <w:szCs w:val="20"/>
        </w:rPr>
        <w:t>assessed by a Workgroup</w:t>
      </w:r>
    </w:p>
    <w:p w14:paraId="299E243D" w14:textId="77777777" w:rsidR="000E6662" w:rsidRDefault="000E6662" w:rsidP="00054946">
      <w:pPr>
        <w:pStyle w:val="BodyTextFirstIndent"/>
        <w:ind w:firstLine="0"/>
        <w:rPr>
          <w:ins w:id="37" w:author="Alan Raper" w:date="2020-03-10T14:38:00Z"/>
          <w:rFonts w:cs="Arial"/>
          <w:b/>
          <w:bCs/>
          <w:sz w:val="24"/>
          <w:szCs w:val="32"/>
        </w:rPr>
      </w:pPr>
    </w:p>
    <w:p w14:paraId="309A75D1" w14:textId="27E2E47B" w:rsidR="00054946" w:rsidRPr="008A466D" w:rsidRDefault="00054946" w:rsidP="008A466D">
      <w:pPr>
        <w:jc w:val="both"/>
        <w:rPr>
          <w:ins w:id="38" w:author="Alan Raper" w:date="2020-02-18T10:27:00Z"/>
          <w:rFonts w:cs="Arial"/>
          <w:b/>
          <w:sz w:val="24"/>
          <w:szCs w:val="32"/>
        </w:rPr>
      </w:pPr>
      <w:ins w:id="39" w:author="Alan Raper" w:date="2020-02-18T10:27:00Z">
        <w:r w:rsidRPr="008A466D">
          <w:rPr>
            <w:rFonts w:cs="Arial"/>
            <w:b/>
            <w:sz w:val="24"/>
            <w:szCs w:val="32"/>
          </w:rPr>
          <w:t>CONFIRM GOVERNANCE AT W</w:t>
        </w:r>
      </w:ins>
      <w:ins w:id="40" w:author="Alan Raper" w:date="2020-03-10T14:38:00Z">
        <w:r w:rsidR="000E6662" w:rsidRPr="008A466D">
          <w:rPr>
            <w:rFonts w:cs="Arial"/>
            <w:b/>
            <w:sz w:val="24"/>
            <w:szCs w:val="32"/>
          </w:rPr>
          <w:t>ORKGROUP</w:t>
        </w:r>
      </w:ins>
    </w:p>
    <w:p w14:paraId="7009C41F" w14:textId="41B5D5B8" w:rsidR="00054946" w:rsidRDefault="00054946" w:rsidP="00054946">
      <w:pPr>
        <w:pStyle w:val="BodyTextFirstIndent"/>
        <w:ind w:firstLine="0"/>
        <w:rPr>
          <w:ins w:id="41" w:author="Alan Raper" w:date="2020-02-18T10:27:00Z"/>
          <w:rFonts w:cs="Arial"/>
          <w:b/>
          <w:bCs/>
          <w:sz w:val="24"/>
          <w:szCs w:val="32"/>
        </w:rPr>
      </w:pPr>
    </w:p>
    <w:p w14:paraId="77D4C271" w14:textId="77777777" w:rsidR="00054946" w:rsidRPr="00440511" w:rsidRDefault="00054946" w:rsidP="00440511">
      <w:pPr>
        <w:pStyle w:val="BodyTextFirstIndent"/>
        <w:ind w:firstLine="0"/>
        <w:rPr>
          <w:rFonts w:cs="Arial"/>
          <w:b/>
          <w:bCs/>
          <w:sz w:val="24"/>
          <w:szCs w:val="32"/>
        </w:rPr>
      </w:pPr>
    </w:p>
    <w:p w14:paraId="225F8655" w14:textId="77777777" w:rsidR="004C6117" w:rsidRPr="00CA74C4" w:rsidRDefault="004C6117" w:rsidP="005C678F">
      <w:pPr>
        <w:pStyle w:val="Heading02"/>
      </w:pPr>
      <w:bookmarkStart w:id="42" w:name="_Toc34743535"/>
      <w:r w:rsidRPr="00CA74C4">
        <w:lastRenderedPageBreak/>
        <w:t>Why Change?</w:t>
      </w:r>
      <w:bookmarkEnd w:id="42"/>
    </w:p>
    <w:p w14:paraId="225F8656" w14:textId="77777777" w:rsidR="005A1B38" w:rsidRPr="005A1B38" w:rsidRDefault="005A1B38" w:rsidP="001118C3">
      <w:pPr>
        <w:jc w:val="both"/>
        <w:rPr>
          <w:rFonts w:cs="Arial"/>
          <w:b/>
        </w:rPr>
      </w:pPr>
      <w:r w:rsidRPr="005A1B38">
        <w:rPr>
          <w:rFonts w:cs="Arial"/>
          <w:b/>
        </w:rPr>
        <w:t>Issue</w:t>
      </w:r>
    </w:p>
    <w:p w14:paraId="056E191D" w14:textId="42A837BC" w:rsidR="002904E7" w:rsidRDefault="002904E7" w:rsidP="001118C3">
      <w:pPr>
        <w:jc w:val="both"/>
        <w:rPr>
          <w:rFonts w:cs="Arial"/>
        </w:rPr>
      </w:pPr>
      <w:r>
        <w:rPr>
          <w:rFonts w:cs="Arial"/>
        </w:rPr>
        <w:t>There is no process to ensure that the</w:t>
      </w:r>
      <w:r w:rsidR="002B763D">
        <w:rPr>
          <w:rFonts w:cs="Arial"/>
        </w:rPr>
        <w:t xml:space="preserve"> Supply Point Capacity</w:t>
      </w:r>
      <w:r w:rsidR="004D2752">
        <w:rPr>
          <w:rFonts w:cs="Arial"/>
        </w:rPr>
        <w:t xml:space="preserve"> (Often referred to as “SOQ”) and Supply Point Offtake Rate (often referred to as “SHQ”)</w:t>
      </w:r>
      <w:r>
        <w:rPr>
          <w:rFonts w:cs="Arial"/>
        </w:rPr>
        <w:t xml:space="preserve"> allowed in a NExA (which is a contract between the site operator and the Transporter) and that allowed by the UNC (which is contract between the Relevant Shipper and the relevant Transporter)</w:t>
      </w:r>
      <w:r w:rsidR="00483EB7">
        <w:rPr>
          <w:rFonts w:cs="Arial"/>
        </w:rPr>
        <w:t xml:space="preserve"> are aligned</w:t>
      </w:r>
      <w:r>
        <w:rPr>
          <w:rFonts w:cs="Arial"/>
        </w:rPr>
        <w:t>. This can result in discrepancies where the Shipper books more capacity on the System than the customer is allowed to use</w:t>
      </w:r>
      <w:r w:rsidR="00FE239A" w:rsidRPr="00FE239A">
        <w:rPr>
          <w:rFonts w:cs="Arial"/>
        </w:rPr>
        <w:t xml:space="preserve"> </w:t>
      </w:r>
      <w:r w:rsidR="00FE239A">
        <w:rPr>
          <w:rFonts w:cs="Arial"/>
        </w:rPr>
        <w:t>in accordance with the NExA</w:t>
      </w:r>
      <w:r>
        <w:rPr>
          <w:rFonts w:cs="Arial"/>
        </w:rPr>
        <w:t>.</w:t>
      </w:r>
      <w:r w:rsidR="00E56CCC">
        <w:rPr>
          <w:rFonts w:cs="Arial"/>
        </w:rPr>
        <w:t xml:space="preserve"> </w:t>
      </w:r>
      <w:r>
        <w:rPr>
          <w:rFonts w:cs="Arial"/>
        </w:rPr>
        <w:t>Conversely</w:t>
      </w:r>
      <w:r w:rsidR="00EB6336">
        <w:rPr>
          <w:rFonts w:cs="Arial"/>
        </w:rPr>
        <w:t>,</w:t>
      </w:r>
      <w:r>
        <w:rPr>
          <w:rFonts w:cs="Arial"/>
        </w:rPr>
        <w:t xml:space="preserve"> the </w:t>
      </w:r>
      <w:r w:rsidR="00AD7069">
        <w:rPr>
          <w:rFonts w:cs="Arial"/>
        </w:rPr>
        <w:t xml:space="preserve">Supply Point Ratchet </w:t>
      </w:r>
      <w:r>
        <w:rPr>
          <w:rFonts w:cs="Arial"/>
        </w:rPr>
        <w:t xml:space="preserve">process </w:t>
      </w:r>
      <w:r w:rsidR="00483EB7">
        <w:rPr>
          <w:rFonts w:cs="Arial"/>
        </w:rPr>
        <w:t>may allow</w:t>
      </w:r>
      <w:r>
        <w:rPr>
          <w:rFonts w:cs="Arial"/>
        </w:rPr>
        <w:t xml:space="preserve"> Shippers to ratchet up </w:t>
      </w:r>
      <w:r w:rsidR="00AB391F">
        <w:rPr>
          <w:rFonts w:cs="Arial"/>
        </w:rPr>
        <w:t xml:space="preserve">Supply Point Capacity </w:t>
      </w:r>
      <w:r>
        <w:rPr>
          <w:rFonts w:cs="Arial"/>
        </w:rPr>
        <w:t>to greater than that allowed by the NExA</w:t>
      </w:r>
      <w:r w:rsidR="00E56CCC">
        <w:rPr>
          <w:rFonts w:cs="Arial"/>
        </w:rPr>
        <w:t>.</w:t>
      </w:r>
    </w:p>
    <w:p w14:paraId="5CF229B3" w14:textId="6E3E5497" w:rsidR="00E56CCC" w:rsidRDefault="002904E7" w:rsidP="001118C3">
      <w:pPr>
        <w:jc w:val="both"/>
        <w:rPr>
          <w:rFonts w:cs="Arial"/>
          <w:color w:val="000000" w:themeColor="text1"/>
        </w:rPr>
      </w:pPr>
      <w:r>
        <w:rPr>
          <w:rFonts w:cs="Arial"/>
        </w:rPr>
        <w:t xml:space="preserve">The potential existence of NExAs is well known in the industry </w:t>
      </w:r>
      <w:r w:rsidR="004966C5">
        <w:rPr>
          <w:rFonts w:cs="Arial"/>
        </w:rPr>
        <w:t xml:space="preserve">however </w:t>
      </w:r>
      <w:r w:rsidR="005F40D7">
        <w:rPr>
          <w:rFonts w:cs="Arial"/>
          <w:color w:val="000000" w:themeColor="text1"/>
        </w:rPr>
        <w:t>t</w:t>
      </w:r>
      <w:r w:rsidRPr="001D5CD1">
        <w:rPr>
          <w:rFonts w:cs="Arial"/>
          <w:color w:val="000000" w:themeColor="text1"/>
        </w:rPr>
        <w:t xml:space="preserve">he existence of NExAs are not flagged in central systems so </w:t>
      </w:r>
      <w:r w:rsidR="005F40D7">
        <w:rPr>
          <w:rFonts w:cs="Arial"/>
          <w:color w:val="000000" w:themeColor="text1"/>
        </w:rPr>
        <w:t>the</w:t>
      </w:r>
      <w:r w:rsidR="00E5380F">
        <w:rPr>
          <w:rFonts w:cs="Arial"/>
          <w:color w:val="000000" w:themeColor="text1"/>
        </w:rPr>
        <w:t xml:space="preserve"> specific</w:t>
      </w:r>
      <w:r w:rsidR="005F40D7">
        <w:rPr>
          <w:rFonts w:cs="Arial"/>
          <w:color w:val="000000" w:themeColor="text1"/>
        </w:rPr>
        <w:t xml:space="preserve"> </w:t>
      </w:r>
      <w:r w:rsidR="00EC45D8">
        <w:rPr>
          <w:rFonts w:cs="Arial"/>
          <w:color w:val="000000" w:themeColor="text1"/>
        </w:rPr>
        <w:t>existence</w:t>
      </w:r>
      <w:r w:rsidR="00E5380F">
        <w:rPr>
          <w:rFonts w:cs="Arial"/>
          <w:color w:val="000000" w:themeColor="text1"/>
        </w:rPr>
        <w:t xml:space="preserve"> of one is not </w:t>
      </w:r>
      <w:r w:rsidR="00F402BD">
        <w:rPr>
          <w:rFonts w:cs="Arial"/>
          <w:color w:val="000000" w:themeColor="text1"/>
        </w:rPr>
        <w:t>instantly visible when using central systems interfaces (</w:t>
      </w:r>
      <w:r w:rsidR="00EC45D8">
        <w:rPr>
          <w:rFonts w:cs="Arial"/>
          <w:color w:val="000000" w:themeColor="text1"/>
        </w:rPr>
        <w:t>e.g.</w:t>
      </w:r>
      <w:r w:rsidR="00F402BD">
        <w:rPr>
          <w:rFonts w:cs="Arial"/>
          <w:color w:val="000000" w:themeColor="text1"/>
        </w:rPr>
        <w:t xml:space="preserve"> Data Enquiry </w:t>
      </w:r>
      <w:r w:rsidR="006D0C9A">
        <w:rPr>
          <w:rFonts w:cs="Arial"/>
          <w:color w:val="000000" w:themeColor="text1"/>
        </w:rPr>
        <w:t>Service</w:t>
      </w:r>
      <w:r w:rsidR="00A10D4C">
        <w:rPr>
          <w:rFonts w:cs="Arial"/>
          <w:color w:val="000000" w:themeColor="text1"/>
        </w:rPr>
        <w:t xml:space="preserve"> (DES)</w:t>
      </w:r>
      <w:r w:rsidR="00F402BD">
        <w:rPr>
          <w:rFonts w:cs="Arial"/>
          <w:color w:val="000000" w:themeColor="text1"/>
        </w:rPr>
        <w:t>)</w:t>
      </w:r>
      <w:r w:rsidRPr="001D5CD1">
        <w:rPr>
          <w:rFonts w:cs="Arial"/>
          <w:color w:val="000000" w:themeColor="text1"/>
        </w:rPr>
        <w:t xml:space="preserve">. </w:t>
      </w:r>
      <w:r w:rsidR="001E3D22" w:rsidRPr="001D5CD1">
        <w:rPr>
          <w:rFonts w:cs="Arial"/>
          <w:color w:val="000000" w:themeColor="text1"/>
        </w:rPr>
        <w:t xml:space="preserve">Where </w:t>
      </w:r>
      <w:r w:rsidRPr="001D5CD1">
        <w:rPr>
          <w:rFonts w:cs="Arial"/>
          <w:color w:val="000000" w:themeColor="text1"/>
        </w:rPr>
        <w:t xml:space="preserve">previously NExAs were </w:t>
      </w:r>
      <w:r w:rsidR="00913C3E" w:rsidRPr="001D5CD1">
        <w:rPr>
          <w:rFonts w:cs="Arial"/>
          <w:color w:val="000000" w:themeColor="text1"/>
        </w:rPr>
        <w:t xml:space="preserve">predominantly </w:t>
      </w:r>
      <w:r w:rsidRPr="001D5CD1">
        <w:rPr>
          <w:rFonts w:cs="Arial"/>
          <w:color w:val="000000" w:themeColor="text1"/>
        </w:rPr>
        <w:t xml:space="preserve">used for very large sites </w:t>
      </w:r>
      <w:r w:rsidR="00631912" w:rsidRPr="001D5CD1">
        <w:rPr>
          <w:rFonts w:cs="Arial"/>
          <w:color w:val="000000" w:themeColor="text1"/>
        </w:rPr>
        <w:t>or sites mandated in UNC</w:t>
      </w:r>
      <w:r w:rsidR="001D5CD1" w:rsidRPr="001D5CD1">
        <w:rPr>
          <w:rFonts w:cs="Arial"/>
          <w:color w:val="000000" w:themeColor="text1"/>
        </w:rPr>
        <w:t xml:space="preserve"> </w:t>
      </w:r>
      <w:r w:rsidRPr="001D5CD1">
        <w:rPr>
          <w:rFonts w:cs="Arial"/>
          <w:color w:val="000000" w:themeColor="text1"/>
        </w:rPr>
        <w:t xml:space="preserve">they are </w:t>
      </w:r>
      <w:r w:rsidR="001D5CD1" w:rsidRPr="001D5CD1">
        <w:rPr>
          <w:rFonts w:cs="Arial"/>
          <w:color w:val="000000" w:themeColor="text1"/>
        </w:rPr>
        <w:t xml:space="preserve">now </w:t>
      </w:r>
      <w:r w:rsidRPr="001D5CD1">
        <w:rPr>
          <w:rFonts w:cs="Arial"/>
          <w:color w:val="000000" w:themeColor="text1"/>
        </w:rPr>
        <w:t>increasingly used for small</w:t>
      </w:r>
      <w:r w:rsidR="00A22175">
        <w:rPr>
          <w:rFonts w:cs="Arial"/>
          <w:color w:val="000000" w:themeColor="text1"/>
        </w:rPr>
        <w:t>er</w:t>
      </w:r>
      <w:r w:rsidRPr="001D5CD1">
        <w:rPr>
          <w:rFonts w:cs="Arial"/>
          <w:color w:val="000000" w:themeColor="text1"/>
        </w:rPr>
        <w:t xml:space="preserve"> but intermittent or unpredictable</w:t>
      </w:r>
      <w:r w:rsidR="00982236">
        <w:rPr>
          <w:rFonts w:cs="Arial"/>
          <w:color w:val="000000" w:themeColor="text1"/>
        </w:rPr>
        <w:t xml:space="preserve"> within-day consumption</w:t>
      </w:r>
      <w:r w:rsidRPr="001D5CD1">
        <w:rPr>
          <w:rFonts w:cs="Arial"/>
          <w:color w:val="000000" w:themeColor="text1"/>
        </w:rPr>
        <w:t xml:space="preserve"> sites</w:t>
      </w:r>
      <w:r w:rsidR="001E3D22" w:rsidRPr="001D5CD1">
        <w:rPr>
          <w:rFonts w:cs="Arial"/>
          <w:color w:val="000000" w:themeColor="text1"/>
        </w:rPr>
        <w:t xml:space="preserve">, for example power generation plants, </w:t>
      </w:r>
      <w:r w:rsidRPr="001D5CD1">
        <w:rPr>
          <w:rFonts w:cs="Arial"/>
          <w:color w:val="000000" w:themeColor="text1"/>
        </w:rPr>
        <w:t xml:space="preserve">some of which may be Class 3 or 4 Supply Points. This lack of transparency </w:t>
      </w:r>
      <w:r w:rsidR="000A686F">
        <w:rPr>
          <w:rFonts w:cs="Arial"/>
          <w:color w:val="000000" w:themeColor="text1"/>
        </w:rPr>
        <w:t>throughout the life of the NExA is what we are wanting to address.</w:t>
      </w:r>
    </w:p>
    <w:p w14:paraId="225F866E" w14:textId="77777777" w:rsidR="00F20FAB" w:rsidRPr="00CA74C4" w:rsidRDefault="00F20FAB" w:rsidP="005C678F">
      <w:pPr>
        <w:pStyle w:val="Heading02"/>
      </w:pPr>
      <w:bookmarkStart w:id="43" w:name="_Toc34743536"/>
      <w:r w:rsidRPr="00CA74C4">
        <w:t>Code Specific Matters</w:t>
      </w:r>
      <w:bookmarkEnd w:id="43"/>
    </w:p>
    <w:p w14:paraId="225F866F"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225F8670" w14:textId="4ABBA11F" w:rsidR="00045F75" w:rsidRPr="00CA74C4" w:rsidRDefault="001D5EEB" w:rsidP="000E6662">
      <w:pPr>
        <w:jc w:val="both"/>
        <w:rPr>
          <w:rFonts w:cs="Arial"/>
          <w:szCs w:val="20"/>
        </w:rPr>
      </w:pPr>
      <w:r>
        <w:rPr>
          <w:rFonts w:cs="Arial"/>
          <w:szCs w:val="20"/>
        </w:rPr>
        <w:t>A sample of a N</w:t>
      </w:r>
      <w:r w:rsidR="003301CC">
        <w:rPr>
          <w:rFonts w:cs="Arial"/>
          <w:szCs w:val="20"/>
        </w:rPr>
        <w:t xml:space="preserve">orthern Gas Networks Site Specific NExA is attached. This is provided with the caveat that there are multiple types of NExAs and these, and the content, can differ between DNs, and is therefore attached </w:t>
      </w:r>
      <w:r w:rsidR="00727BE3">
        <w:rPr>
          <w:rFonts w:cs="Arial"/>
          <w:szCs w:val="20"/>
        </w:rPr>
        <w:t>for general information purposes</w:t>
      </w:r>
      <w:r w:rsidR="00CC3644">
        <w:rPr>
          <w:rFonts w:cs="Arial"/>
          <w:szCs w:val="20"/>
        </w:rPr>
        <w:t xml:space="preserve"> only</w:t>
      </w:r>
      <w:r w:rsidR="00BC58BD">
        <w:rPr>
          <w:rFonts w:cs="Arial"/>
          <w:szCs w:val="20"/>
        </w:rPr>
        <w:t>.</w:t>
      </w:r>
    </w:p>
    <w:p w14:paraId="225F8671" w14:textId="7777777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225F8672" w14:textId="77777777" w:rsidR="00985FC1" w:rsidRPr="00CA74C4" w:rsidRDefault="00AF5B6E" w:rsidP="005C678F">
      <w:pPr>
        <w:pStyle w:val="Heading02"/>
      </w:pPr>
      <w:bookmarkStart w:id="44" w:name="_Toc34743537"/>
      <w:r w:rsidRPr="00CA74C4">
        <w:t>Solution</w:t>
      </w:r>
      <w:bookmarkEnd w:id="44"/>
    </w:p>
    <w:p w14:paraId="225F8674" w14:textId="16566871" w:rsidR="003A6102" w:rsidRDefault="003A6102" w:rsidP="000E6662">
      <w:pPr>
        <w:jc w:val="both"/>
        <w:rPr>
          <w:rFonts w:cs="Arial"/>
        </w:rPr>
      </w:pPr>
      <w:r>
        <w:rPr>
          <w:rFonts w:cs="Arial"/>
        </w:rPr>
        <w:t xml:space="preserve">It is proposed that any new or </w:t>
      </w:r>
      <w:r w:rsidR="00AB0762">
        <w:rPr>
          <w:rFonts w:cs="Arial"/>
        </w:rPr>
        <w:t xml:space="preserve">change </w:t>
      </w:r>
      <w:r w:rsidR="0003244F">
        <w:rPr>
          <w:rFonts w:cs="Arial"/>
        </w:rPr>
        <w:t>in requested</w:t>
      </w:r>
      <w:r w:rsidR="00AB0762">
        <w:rPr>
          <w:rFonts w:cs="Arial"/>
        </w:rPr>
        <w:t xml:space="preserve"> </w:t>
      </w:r>
      <w:r w:rsidR="00AD0269">
        <w:rPr>
          <w:rFonts w:cs="Arial"/>
        </w:rPr>
        <w:t xml:space="preserve">daily </w:t>
      </w:r>
      <w:r>
        <w:rPr>
          <w:rFonts w:cs="Arial"/>
        </w:rPr>
        <w:t>capacity</w:t>
      </w:r>
      <w:r w:rsidR="007E1160">
        <w:rPr>
          <w:rFonts w:cs="Arial"/>
        </w:rPr>
        <w:t xml:space="preserve"> </w:t>
      </w:r>
      <w:r w:rsidR="00FF1CE6">
        <w:rPr>
          <w:rFonts w:cs="Arial"/>
        </w:rPr>
        <w:t>or hourly flow</w:t>
      </w:r>
      <w:r w:rsidR="0044112A">
        <w:rPr>
          <w:rFonts w:cs="Arial"/>
        </w:rPr>
        <w:t xml:space="preserve"> for Supply Meter Points</w:t>
      </w:r>
      <w:r w:rsidR="00EC45D8">
        <w:rPr>
          <w:rFonts w:cs="Arial"/>
        </w:rPr>
        <w:t>,</w:t>
      </w:r>
      <w:r w:rsidR="0044112A">
        <w:rPr>
          <w:rFonts w:cs="Arial"/>
        </w:rPr>
        <w:t xml:space="preserve"> (excluding NTS Supply Points)</w:t>
      </w:r>
      <w:r w:rsidR="00EC45D8">
        <w:rPr>
          <w:rFonts w:cs="Arial"/>
        </w:rPr>
        <w:t>,</w:t>
      </w:r>
      <w:r>
        <w:rPr>
          <w:rFonts w:cs="Arial"/>
        </w:rPr>
        <w:t xml:space="preserve"> requested under the UNC </w:t>
      </w:r>
      <w:r w:rsidR="004D59CD">
        <w:rPr>
          <w:rFonts w:cs="Arial"/>
        </w:rPr>
        <w:t xml:space="preserve">should not exceed the value stated in the </w:t>
      </w:r>
      <w:r w:rsidR="00AA2F3E">
        <w:rPr>
          <w:rFonts w:cs="Arial"/>
        </w:rPr>
        <w:t>NExA,</w:t>
      </w:r>
      <w:r w:rsidR="005B7179" w:rsidRPr="00BC337B">
        <w:rPr>
          <w:rFonts w:cs="Arial"/>
        </w:rPr>
        <w:t xml:space="preserve"> nor </w:t>
      </w:r>
      <w:r w:rsidR="003F21BA">
        <w:rPr>
          <w:rFonts w:cs="Arial"/>
        </w:rPr>
        <w:t>should</w:t>
      </w:r>
      <w:r w:rsidR="005B7179" w:rsidRPr="00BC337B">
        <w:rPr>
          <w:rFonts w:cs="Arial"/>
        </w:rPr>
        <w:t xml:space="preserve"> the</w:t>
      </w:r>
      <w:r w:rsidR="00BC43F4">
        <w:rPr>
          <w:rFonts w:cs="Arial"/>
        </w:rPr>
        <w:t xml:space="preserve"> PMSOQ</w:t>
      </w:r>
      <w:r w:rsidR="005B7179">
        <w:rPr>
          <w:rFonts w:cs="Arial"/>
        </w:rPr>
        <w:t xml:space="preserve"> exceed the value stated in the NExA. </w:t>
      </w:r>
      <w:r w:rsidR="00AB43C9">
        <w:rPr>
          <w:rFonts w:cs="Arial"/>
        </w:rPr>
        <w:t>Where a site ratchets then the</w:t>
      </w:r>
      <w:r w:rsidR="00FF1CE6">
        <w:rPr>
          <w:rFonts w:cs="Arial"/>
        </w:rPr>
        <w:t xml:space="preserve"> </w:t>
      </w:r>
      <w:r w:rsidR="00FF1CE6" w:rsidRPr="00554883">
        <w:rPr>
          <w:color w:val="000000" w:themeColor="text1"/>
        </w:rPr>
        <w:t>DM</w:t>
      </w:r>
      <w:r w:rsidR="00FF1CE6">
        <w:rPr>
          <w:color w:val="000000" w:themeColor="text1"/>
        </w:rPr>
        <w:t xml:space="preserve"> </w:t>
      </w:r>
      <w:r w:rsidR="00FF1CE6" w:rsidRPr="00554883">
        <w:rPr>
          <w:color w:val="000000" w:themeColor="text1"/>
        </w:rPr>
        <w:t>Supply Point Capacity</w:t>
      </w:r>
      <w:r w:rsidR="00AB43C9">
        <w:rPr>
          <w:rFonts w:cs="Arial"/>
        </w:rPr>
        <w:t xml:space="preserve"> cannot ratchet above that listed in a NExA should one exist</w:t>
      </w:r>
      <w:r w:rsidR="004A5BCC">
        <w:rPr>
          <w:rFonts w:cs="Arial"/>
        </w:rPr>
        <w:t>.</w:t>
      </w:r>
    </w:p>
    <w:p w14:paraId="30DA635B" w14:textId="11400946" w:rsidR="003404CE" w:rsidRDefault="008E732B" w:rsidP="000E6662">
      <w:pPr>
        <w:jc w:val="both"/>
      </w:pPr>
      <w:r>
        <w:t xml:space="preserve">In line with existing code </w:t>
      </w:r>
      <w:r w:rsidR="00CA02F5">
        <w:t>TPD G 5.5.3 a</w:t>
      </w:r>
      <w:r w:rsidR="00815E52">
        <w:t xml:space="preserve">ny application for </w:t>
      </w:r>
      <w:r w:rsidR="00D30462">
        <w:t xml:space="preserve">increase in Capacity that exceeds the PMSOQ will create a </w:t>
      </w:r>
      <w:r w:rsidR="00355F30">
        <w:t>Supply Point N</w:t>
      </w:r>
      <w:r w:rsidR="007B6DF0">
        <w:t>omination referral</w:t>
      </w:r>
      <w:r w:rsidR="00BD1803">
        <w:t xml:space="preserve"> to the relevant </w:t>
      </w:r>
      <w:r w:rsidR="00AA2514">
        <w:t>T</w:t>
      </w:r>
      <w:r w:rsidR="00BD1803">
        <w:t>ransporter</w:t>
      </w:r>
      <w:r w:rsidR="00535928">
        <w:t>.</w:t>
      </w:r>
    </w:p>
    <w:p w14:paraId="2E5CF8CD" w14:textId="3F619FFD" w:rsidR="00C107F3" w:rsidRDefault="0053146C" w:rsidP="000E6662">
      <w:pPr>
        <w:jc w:val="both"/>
        <w:rPr>
          <w:color w:val="000000" w:themeColor="text1"/>
        </w:rPr>
      </w:pPr>
      <w:r w:rsidRPr="001D5CD1">
        <w:rPr>
          <w:color w:val="000000" w:themeColor="text1"/>
        </w:rPr>
        <w:t>For Class 1 and 2 Supply Points</w:t>
      </w:r>
      <w:r w:rsidR="00AC5A40">
        <w:rPr>
          <w:color w:val="000000" w:themeColor="text1"/>
        </w:rPr>
        <w:t>:</w:t>
      </w:r>
      <w:r w:rsidRPr="001D5CD1">
        <w:rPr>
          <w:color w:val="000000" w:themeColor="text1"/>
        </w:rPr>
        <w:t xml:space="preserve"> </w:t>
      </w:r>
      <w:r w:rsidR="003A6102" w:rsidRPr="001D5CD1">
        <w:rPr>
          <w:color w:val="000000" w:themeColor="text1"/>
        </w:rPr>
        <w:t xml:space="preserve">Any requests for new or </w:t>
      </w:r>
      <w:r w:rsidR="00AB0762">
        <w:rPr>
          <w:color w:val="000000" w:themeColor="text1"/>
        </w:rPr>
        <w:t xml:space="preserve"> change </w:t>
      </w:r>
      <w:r w:rsidR="0003244F">
        <w:rPr>
          <w:color w:val="000000" w:themeColor="text1"/>
        </w:rPr>
        <w:t>in requested</w:t>
      </w:r>
      <w:r w:rsidR="00AB0762">
        <w:rPr>
          <w:color w:val="000000" w:themeColor="text1"/>
        </w:rPr>
        <w:t xml:space="preserve"> </w:t>
      </w:r>
      <w:r w:rsidRPr="001D5CD1">
        <w:rPr>
          <w:color w:val="000000" w:themeColor="text1"/>
        </w:rPr>
        <w:t xml:space="preserve">System </w:t>
      </w:r>
      <w:r w:rsidR="003A6102" w:rsidRPr="001D5CD1">
        <w:rPr>
          <w:color w:val="000000" w:themeColor="text1"/>
        </w:rPr>
        <w:t xml:space="preserve">capacity </w:t>
      </w:r>
      <w:r w:rsidRPr="001D5CD1">
        <w:rPr>
          <w:color w:val="000000" w:themeColor="text1"/>
        </w:rPr>
        <w:t xml:space="preserve">made by the Shipper </w:t>
      </w:r>
      <w:r w:rsidR="003A6102" w:rsidRPr="001D5CD1">
        <w:rPr>
          <w:color w:val="000000" w:themeColor="text1"/>
        </w:rPr>
        <w:t>shal</w:t>
      </w:r>
      <w:r w:rsidR="001D5CD1">
        <w:rPr>
          <w:color w:val="000000" w:themeColor="text1"/>
        </w:rPr>
        <w:t>l not</w:t>
      </w:r>
      <w:r w:rsidR="003A6102" w:rsidRPr="001D5CD1">
        <w:rPr>
          <w:color w:val="000000" w:themeColor="text1"/>
        </w:rPr>
        <w:t>, w</w:t>
      </w:r>
      <w:r w:rsidR="006C4BE1">
        <w:rPr>
          <w:color w:val="000000" w:themeColor="text1"/>
        </w:rPr>
        <w:t>h</w:t>
      </w:r>
      <w:r w:rsidR="003A6102" w:rsidRPr="001D5CD1">
        <w:rPr>
          <w:color w:val="000000" w:themeColor="text1"/>
        </w:rPr>
        <w:t>ere a relevant NE</w:t>
      </w:r>
      <w:r w:rsidR="006C4BE1">
        <w:rPr>
          <w:color w:val="000000" w:themeColor="text1"/>
        </w:rPr>
        <w:t>x</w:t>
      </w:r>
      <w:r w:rsidR="003A6102" w:rsidRPr="001D5CD1">
        <w:rPr>
          <w:color w:val="000000" w:themeColor="text1"/>
        </w:rPr>
        <w:t xml:space="preserve">A exists, </w:t>
      </w:r>
      <w:r w:rsidRPr="001D5CD1">
        <w:rPr>
          <w:color w:val="000000" w:themeColor="text1"/>
        </w:rPr>
        <w:t xml:space="preserve">exceed </w:t>
      </w:r>
      <w:r w:rsidR="003F7DE8">
        <w:rPr>
          <w:color w:val="000000" w:themeColor="text1"/>
        </w:rPr>
        <w:t xml:space="preserve">either </w:t>
      </w:r>
      <w:r w:rsidRPr="001D5CD1">
        <w:rPr>
          <w:color w:val="000000" w:themeColor="text1"/>
        </w:rPr>
        <w:t xml:space="preserve">the </w:t>
      </w:r>
      <w:r w:rsidR="00D31C48" w:rsidRPr="00A51DC9">
        <w:rPr>
          <w:color w:val="000000" w:themeColor="text1"/>
        </w:rPr>
        <w:t>DM</w:t>
      </w:r>
      <w:r w:rsidR="00D31C48">
        <w:rPr>
          <w:color w:val="000000" w:themeColor="text1"/>
        </w:rPr>
        <w:t xml:space="preserve"> </w:t>
      </w:r>
      <w:r w:rsidR="00D31C48" w:rsidRPr="00A51DC9">
        <w:rPr>
          <w:color w:val="000000" w:themeColor="text1"/>
        </w:rPr>
        <w:t>Supply Point Capacity</w:t>
      </w:r>
      <w:r w:rsidR="00D31C48">
        <w:rPr>
          <w:color w:val="000000" w:themeColor="text1"/>
        </w:rPr>
        <w:t xml:space="preserve"> (SOQ)</w:t>
      </w:r>
      <w:r w:rsidR="00D31C48" w:rsidRPr="00D31C48">
        <w:rPr>
          <w:color w:val="000000" w:themeColor="text1"/>
        </w:rPr>
        <w:t xml:space="preserve"> </w:t>
      </w:r>
      <w:r w:rsidR="003F7DE8">
        <w:rPr>
          <w:color w:val="000000" w:themeColor="text1"/>
        </w:rPr>
        <w:t>or the</w:t>
      </w:r>
      <w:r w:rsidR="00D2570A" w:rsidRPr="001D5CD1">
        <w:rPr>
          <w:color w:val="000000" w:themeColor="text1"/>
        </w:rPr>
        <w:t xml:space="preserve"> </w:t>
      </w:r>
      <w:r w:rsidR="00D31C48" w:rsidRPr="00A51DC9">
        <w:rPr>
          <w:color w:val="000000" w:themeColor="text1"/>
        </w:rPr>
        <w:t>Supply Point Offtake Rate</w:t>
      </w:r>
      <w:r w:rsidR="00D31C48">
        <w:rPr>
          <w:color w:val="000000" w:themeColor="text1"/>
        </w:rPr>
        <w:t xml:space="preserve"> (“</w:t>
      </w:r>
      <w:r w:rsidR="00D31C48" w:rsidRPr="001D5CD1">
        <w:rPr>
          <w:color w:val="000000" w:themeColor="text1"/>
        </w:rPr>
        <w:t>SHQ</w:t>
      </w:r>
      <w:r w:rsidR="00D31C48">
        <w:rPr>
          <w:color w:val="000000" w:themeColor="text1"/>
        </w:rPr>
        <w:t>”)</w:t>
      </w:r>
      <w:r w:rsidR="00D31C48" w:rsidRPr="001D5CD1">
        <w:rPr>
          <w:color w:val="000000" w:themeColor="text1"/>
        </w:rPr>
        <w:t xml:space="preserve"> </w:t>
      </w:r>
      <w:r w:rsidR="003A6102" w:rsidRPr="001D5CD1">
        <w:rPr>
          <w:color w:val="000000" w:themeColor="text1"/>
        </w:rPr>
        <w:t>set out in the NEXA</w:t>
      </w:r>
      <w:r w:rsidR="001118C3" w:rsidRPr="001D5CD1">
        <w:rPr>
          <w:color w:val="000000" w:themeColor="text1"/>
        </w:rPr>
        <w:t>.</w:t>
      </w:r>
      <w:r w:rsidR="001054AE" w:rsidRPr="001D5CD1">
        <w:rPr>
          <w:color w:val="000000" w:themeColor="text1"/>
        </w:rPr>
        <w:t xml:space="preserve"> </w:t>
      </w:r>
      <w:r w:rsidR="0047491F">
        <w:rPr>
          <w:color w:val="000000" w:themeColor="text1"/>
        </w:rPr>
        <w:t xml:space="preserve">Where there is only an SHQ value </w:t>
      </w:r>
      <w:r w:rsidR="00F62294">
        <w:rPr>
          <w:color w:val="000000" w:themeColor="text1"/>
        </w:rPr>
        <w:t xml:space="preserve">in the NExA the </w:t>
      </w:r>
      <w:r w:rsidR="00746FE7">
        <w:rPr>
          <w:color w:val="000000" w:themeColor="text1"/>
        </w:rPr>
        <w:t xml:space="preserve">SOQ </w:t>
      </w:r>
      <w:r w:rsidR="00F62294">
        <w:rPr>
          <w:color w:val="000000" w:themeColor="text1"/>
        </w:rPr>
        <w:t xml:space="preserve">value will be taken </w:t>
      </w:r>
      <w:r w:rsidR="00746FE7">
        <w:rPr>
          <w:color w:val="000000" w:themeColor="text1"/>
        </w:rPr>
        <w:t>as a calculation</w:t>
      </w:r>
      <w:r w:rsidR="00855D29">
        <w:rPr>
          <w:color w:val="000000" w:themeColor="text1"/>
        </w:rPr>
        <w:t xml:space="preserve"> of</w:t>
      </w:r>
      <w:r w:rsidR="00F62294">
        <w:rPr>
          <w:color w:val="000000" w:themeColor="text1"/>
        </w:rPr>
        <w:t xml:space="preserve"> </w:t>
      </w:r>
      <w:r w:rsidR="00517D2E">
        <w:rPr>
          <w:color w:val="000000" w:themeColor="text1"/>
        </w:rPr>
        <w:t>24</w:t>
      </w:r>
      <w:r w:rsidR="00F62294">
        <w:rPr>
          <w:color w:val="000000" w:themeColor="text1"/>
        </w:rPr>
        <w:t xml:space="preserve"> times the SHQ value</w:t>
      </w:r>
      <w:r w:rsidR="00855D29">
        <w:rPr>
          <w:color w:val="000000" w:themeColor="text1"/>
        </w:rPr>
        <w:t xml:space="preserve"> quoted in the NExA</w:t>
      </w:r>
      <w:r w:rsidR="00F62294">
        <w:rPr>
          <w:color w:val="000000" w:themeColor="text1"/>
        </w:rPr>
        <w:t>.</w:t>
      </w:r>
    </w:p>
    <w:p w14:paraId="5A7D6D59" w14:textId="77777777" w:rsidR="00C107F3" w:rsidRDefault="00C107F3" w:rsidP="000E6662">
      <w:pPr>
        <w:spacing w:before="0" w:after="0" w:line="240" w:lineRule="auto"/>
        <w:jc w:val="both"/>
        <w:rPr>
          <w:ins w:id="45" w:author="Alan Raper" w:date="2020-02-18T12:37:00Z"/>
          <w:color w:val="000000" w:themeColor="text1"/>
        </w:rPr>
      </w:pPr>
      <w:ins w:id="46" w:author="Alan Raper" w:date="2020-02-18T12:37:00Z">
        <w:r>
          <w:rPr>
            <w:color w:val="000000" w:themeColor="text1"/>
          </w:rPr>
          <w:br w:type="page"/>
        </w:r>
      </w:ins>
    </w:p>
    <w:p w14:paraId="225F8679" w14:textId="77777777" w:rsidR="006D75CD" w:rsidRPr="00CA74C4" w:rsidRDefault="006D75CD" w:rsidP="005C678F">
      <w:pPr>
        <w:pStyle w:val="Heading02"/>
        <w:rPr>
          <w:noProof/>
        </w:rPr>
      </w:pPr>
      <w:bookmarkStart w:id="47" w:name="_Toc32922929"/>
      <w:bookmarkStart w:id="48" w:name="_Toc34743538"/>
      <w:bookmarkEnd w:id="47"/>
      <w:r w:rsidRPr="00CA74C4">
        <w:rPr>
          <w:noProof/>
        </w:rPr>
        <w:lastRenderedPageBreak/>
        <w:t xml:space="preserve">Impacts </w:t>
      </w:r>
      <w:r w:rsidR="00784486" w:rsidRPr="00CA74C4">
        <w:rPr>
          <w:noProof/>
        </w:rPr>
        <w:t>&amp; Other Considerations</w:t>
      </w:r>
      <w:bookmarkEnd w:id="48"/>
    </w:p>
    <w:p w14:paraId="225F867A"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225F867B" w14:textId="77777777" w:rsidR="00676075" w:rsidRPr="003A6102" w:rsidRDefault="005202CE" w:rsidP="001118C3">
      <w:pPr>
        <w:jc w:val="both"/>
        <w:rPr>
          <w:rFonts w:cs="Arial"/>
          <w:bCs/>
        </w:rPr>
      </w:pPr>
      <w:r w:rsidRPr="003A6102">
        <w:rPr>
          <w:rFonts w:cs="Arial"/>
          <w:bCs/>
        </w:rPr>
        <w:t xml:space="preserve">None </w:t>
      </w:r>
    </w:p>
    <w:p w14:paraId="225F867C" w14:textId="77777777" w:rsidR="00676075" w:rsidRPr="00CA74C4" w:rsidRDefault="00676075" w:rsidP="001118C3">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25F867D" w14:textId="77777777" w:rsidR="00676075" w:rsidRPr="003A6102" w:rsidRDefault="005202CE" w:rsidP="001118C3">
      <w:pPr>
        <w:jc w:val="both"/>
        <w:rPr>
          <w:rFonts w:cs="Arial"/>
          <w:bCs/>
        </w:rPr>
      </w:pPr>
      <w:r w:rsidRPr="003A6102">
        <w:rPr>
          <w:rFonts w:cs="Arial"/>
          <w:bCs/>
        </w:rPr>
        <w:t>Impacts consumers who are party to NE</w:t>
      </w:r>
      <w:r w:rsidR="007E12AC">
        <w:rPr>
          <w:rFonts w:cs="Arial"/>
          <w:bCs/>
        </w:rPr>
        <w:t>x</w:t>
      </w:r>
      <w:r w:rsidRPr="003A6102">
        <w:rPr>
          <w:rFonts w:cs="Arial"/>
          <w:bCs/>
        </w:rPr>
        <w:t xml:space="preserve">A arrangements </w:t>
      </w:r>
      <w:r w:rsidR="007E12AC">
        <w:rPr>
          <w:rFonts w:cs="Arial"/>
          <w:bCs/>
        </w:rPr>
        <w:t xml:space="preserve">and </w:t>
      </w:r>
      <w:r w:rsidR="00770B4D">
        <w:rPr>
          <w:rFonts w:cs="Arial"/>
          <w:bCs/>
        </w:rPr>
        <w:t>wish to amend their capacity requirements.</w:t>
      </w:r>
    </w:p>
    <w:p w14:paraId="225F867E" w14:textId="77777777" w:rsidR="00676075" w:rsidRPr="00CA74C4" w:rsidRDefault="00676075" w:rsidP="001118C3">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225F867F" w14:textId="21518576" w:rsidR="00676075" w:rsidRDefault="00770B4D" w:rsidP="001118C3">
      <w:pPr>
        <w:jc w:val="both"/>
        <w:rPr>
          <w:ins w:id="49" w:author="Alan Raper" w:date="2020-02-18T12:51:00Z"/>
          <w:rFonts w:cs="Arial"/>
          <w:bCs/>
        </w:rPr>
      </w:pPr>
      <w:r>
        <w:rPr>
          <w:rFonts w:cs="Arial"/>
          <w:bCs/>
        </w:rPr>
        <w:t>There should be no known impacts on other Co</w:t>
      </w:r>
      <w:r w:rsidR="00012BC8">
        <w:rPr>
          <w:rFonts w:cs="Arial"/>
          <w:bCs/>
        </w:rPr>
        <w:t>des</w:t>
      </w:r>
      <w:r w:rsidR="009D7975">
        <w:rPr>
          <w:rFonts w:cs="Arial"/>
          <w:bCs/>
        </w:rPr>
        <w:t>.</w:t>
      </w:r>
    </w:p>
    <w:p w14:paraId="4F79CC25" w14:textId="2AAF5170" w:rsidR="00EC45D8" w:rsidRPr="008A466D" w:rsidRDefault="00EC45D8" w:rsidP="001118C3">
      <w:pPr>
        <w:jc w:val="both"/>
        <w:rPr>
          <w:rFonts w:cs="Arial"/>
          <w:b/>
          <w:sz w:val="24"/>
          <w:szCs w:val="32"/>
        </w:rPr>
      </w:pPr>
      <w:ins w:id="50" w:author="Alan Raper" w:date="2020-02-18T12:51:00Z">
        <w:r w:rsidRPr="008A466D">
          <w:rPr>
            <w:rFonts w:cs="Arial"/>
            <w:b/>
            <w:sz w:val="24"/>
            <w:szCs w:val="32"/>
          </w:rPr>
          <w:t xml:space="preserve">CAN WE CLARIFY </w:t>
        </w:r>
        <w:r w:rsidR="00440511" w:rsidRPr="008A466D">
          <w:rPr>
            <w:rFonts w:cs="Arial"/>
            <w:b/>
            <w:sz w:val="24"/>
            <w:szCs w:val="32"/>
          </w:rPr>
          <w:t>T</w:t>
        </w:r>
      </w:ins>
      <w:ins w:id="51" w:author="Alan Raper" w:date="2020-02-18T12:52:00Z">
        <w:r w:rsidR="00440511" w:rsidRPr="008A466D">
          <w:rPr>
            <w:rFonts w:cs="Arial"/>
            <w:b/>
            <w:sz w:val="24"/>
            <w:szCs w:val="32"/>
          </w:rPr>
          <w:t>HE IGT ASPECT?</w:t>
        </w:r>
      </w:ins>
    </w:p>
    <w:p w14:paraId="225F8680" w14:textId="77777777" w:rsidR="00676075" w:rsidRPr="00CA74C4" w:rsidRDefault="00676075" w:rsidP="001118C3">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225F8681" w14:textId="574AA6B4" w:rsidR="00676075" w:rsidRPr="008F0D3C" w:rsidRDefault="001967F1" w:rsidP="001118C3">
      <w:pPr>
        <w:jc w:val="both"/>
        <w:rPr>
          <w:rFonts w:cs="Arial"/>
          <w:bCs/>
        </w:rPr>
      </w:pPr>
      <w:r w:rsidRPr="003A6102">
        <w:rPr>
          <w:rFonts w:cs="Arial"/>
          <w:bCs/>
        </w:rPr>
        <w:t>None</w:t>
      </w:r>
      <w:ins w:id="52" w:author="Alan Raper" w:date="2020-03-10T14:11:00Z">
        <w:r w:rsidR="00E95368" w:rsidRPr="00E95368">
          <w:rPr>
            <w:rFonts w:cs="Arial"/>
            <w:bCs/>
          </w:rPr>
          <w:t xml:space="preserve"> </w:t>
        </w:r>
      </w:ins>
    </w:p>
    <w:p w14:paraId="225F8682" w14:textId="77777777" w:rsidR="00676075" w:rsidRPr="00CA74C4" w:rsidRDefault="00676075" w:rsidP="001118C3">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63D1AF8E" w14:textId="79D1C99A" w:rsidR="006737CE" w:rsidRDefault="006737CE" w:rsidP="00054946">
      <w:pPr>
        <w:jc w:val="both"/>
        <w:rPr>
          <w:ins w:id="53" w:author="Alan Raper" w:date="2020-02-18T10:37:00Z"/>
          <w:rFonts w:cs="Arial"/>
          <w:bCs/>
        </w:rPr>
      </w:pPr>
      <w:ins w:id="54" w:author="Alan Raper" w:date="2020-02-18T10:34:00Z">
        <w:r>
          <w:rPr>
            <w:rFonts w:cs="Arial"/>
            <w:bCs/>
          </w:rPr>
          <w:t>To</w:t>
        </w:r>
      </w:ins>
      <w:ins w:id="55" w:author="Alan Raper" w:date="2020-02-18T10:35:00Z">
        <w:r>
          <w:rPr>
            <w:rFonts w:cs="Arial"/>
            <w:bCs/>
          </w:rPr>
          <w:t xml:space="preserve"> </w:t>
        </w:r>
      </w:ins>
      <w:ins w:id="56" w:author="Alan Raper" w:date="2020-02-18T12:43:00Z">
        <w:r w:rsidR="00EC45D8">
          <w:rPr>
            <w:rFonts w:cs="Arial"/>
            <w:bCs/>
          </w:rPr>
          <w:t>s</w:t>
        </w:r>
      </w:ins>
      <w:ins w:id="57" w:author="Alan Raper" w:date="2020-02-18T10:35:00Z">
        <w:r>
          <w:rPr>
            <w:rFonts w:cs="Arial"/>
            <w:bCs/>
          </w:rPr>
          <w:t xml:space="preserve">upport the </w:t>
        </w:r>
      </w:ins>
      <w:ins w:id="58" w:author="Alan Raper" w:date="2020-02-18T11:39:00Z">
        <w:r w:rsidR="001127B4">
          <w:rPr>
            <w:rFonts w:cs="Arial"/>
            <w:bCs/>
          </w:rPr>
          <w:t>implementation</w:t>
        </w:r>
      </w:ins>
      <w:ins w:id="59" w:author="Alan Raper" w:date="2020-02-18T10:35:00Z">
        <w:r>
          <w:rPr>
            <w:rFonts w:cs="Arial"/>
            <w:bCs/>
          </w:rPr>
          <w:t xml:space="preserve"> of this Proposal, a</w:t>
        </w:r>
      </w:ins>
      <w:ins w:id="60" w:author="Alan Raper" w:date="2020-02-18T10:36:00Z">
        <w:r>
          <w:rPr>
            <w:rFonts w:cs="Arial"/>
            <w:bCs/>
          </w:rPr>
          <w:t xml:space="preserve"> ROM Request </w:t>
        </w:r>
      </w:ins>
      <w:ins w:id="61" w:author="Alan Raper" w:date="2020-02-18T12:43:00Z">
        <w:r w:rsidR="00EC45D8">
          <w:rPr>
            <w:rFonts w:cs="Arial"/>
            <w:bCs/>
          </w:rPr>
          <w:t>h</w:t>
        </w:r>
      </w:ins>
      <w:ins w:id="62" w:author="Alan Raper" w:date="2020-02-18T10:36:00Z">
        <w:r>
          <w:rPr>
            <w:rFonts w:cs="Arial"/>
            <w:bCs/>
          </w:rPr>
          <w:t xml:space="preserve">as been provided by the CDSP </w:t>
        </w:r>
      </w:ins>
      <w:ins w:id="63" w:author="Alan Raper" w:date="2020-02-18T12:43:00Z">
        <w:r w:rsidR="00EC45D8">
          <w:rPr>
            <w:rFonts w:cs="Arial"/>
            <w:bCs/>
          </w:rPr>
          <w:t>which</w:t>
        </w:r>
      </w:ins>
      <w:ins w:id="64" w:author="Alan Raper" w:date="2020-02-18T10:36:00Z">
        <w:r>
          <w:rPr>
            <w:rFonts w:cs="Arial"/>
            <w:bCs/>
          </w:rPr>
          <w:t xml:space="preserve"> sets</w:t>
        </w:r>
      </w:ins>
      <w:ins w:id="65" w:author="Alan Raper" w:date="2020-02-18T12:43:00Z">
        <w:r w:rsidR="00EC45D8">
          <w:rPr>
            <w:rFonts w:cs="Arial"/>
            <w:bCs/>
          </w:rPr>
          <w:t xml:space="preserve"> </w:t>
        </w:r>
      </w:ins>
      <w:ins w:id="66" w:author="Alan Raper" w:date="2020-02-18T10:36:00Z">
        <w:r>
          <w:rPr>
            <w:rFonts w:cs="Arial"/>
            <w:bCs/>
          </w:rPr>
          <w:t>out the key r</w:t>
        </w:r>
      </w:ins>
      <w:ins w:id="67" w:author="Alan Raper" w:date="2020-02-17T15:42:00Z">
        <w:r w:rsidR="004B4706">
          <w:rPr>
            <w:rFonts w:cs="Arial"/>
            <w:bCs/>
          </w:rPr>
          <w:t xml:space="preserve">equirements </w:t>
        </w:r>
      </w:ins>
      <w:ins w:id="68" w:author="Alan Raper" w:date="2020-02-18T12:44:00Z">
        <w:r w:rsidR="00EC45D8">
          <w:rPr>
            <w:rFonts w:cs="Arial"/>
            <w:bCs/>
          </w:rPr>
          <w:t xml:space="preserve">that require systemisation </w:t>
        </w:r>
      </w:ins>
      <w:ins w:id="69" w:author="Alan Raper" w:date="2020-02-18T10:37:00Z">
        <w:r>
          <w:rPr>
            <w:rFonts w:cs="Arial"/>
            <w:bCs/>
          </w:rPr>
          <w:t xml:space="preserve">and the associated </w:t>
        </w:r>
      </w:ins>
      <w:ins w:id="70" w:author="Alan Raper" w:date="2020-02-18T10:38:00Z">
        <w:r>
          <w:rPr>
            <w:rFonts w:cs="Arial"/>
            <w:bCs/>
          </w:rPr>
          <w:t>implementation costs &amp; timeline.</w:t>
        </w:r>
      </w:ins>
      <w:ins w:id="71" w:author="Alan Raper" w:date="2020-02-17T15:42:00Z">
        <w:r w:rsidR="004B4706">
          <w:rPr>
            <w:rFonts w:cs="Arial"/>
            <w:bCs/>
          </w:rPr>
          <w:t xml:space="preserve"> </w:t>
        </w:r>
      </w:ins>
    </w:p>
    <w:p w14:paraId="3429E34C" w14:textId="5BBF4FCE" w:rsidR="00E95368" w:rsidRDefault="006737CE" w:rsidP="00054946">
      <w:pPr>
        <w:jc w:val="both"/>
        <w:rPr>
          <w:rFonts w:cs="Arial"/>
          <w:bCs/>
        </w:rPr>
      </w:pPr>
      <w:r>
        <w:rPr>
          <w:rFonts w:cs="Arial"/>
          <w:bCs/>
        </w:rPr>
        <w:t xml:space="preserve">The full ROM </w:t>
      </w:r>
      <w:r w:rsidR="002C5A06">
        <w:rPr>
          <w:rFonts w:cs="Arial"/>
          <w:bCs/>
        </w:rPr>
        <w:t xml:space="preserve">document </w:t>
      </w:r>
      <w:r>
        <w:rPr>
          <w:rFonts w:cs="Arial"/>
          <w:bCs/>
        </w:rPr>
        <w:t xml:space="preserve">can be found here: </w:t>
      </w:r>
      <w:hyperlink r:id="rId25" w:history="1">
        <w:r w:rsidR="00E95368">
          <w:rPr>
            <w:rStyle w:val="Hyperlink"/>
            <w:rFonts w:cs="Arial"/>
            <w:bCs/>
          </w:rPr>
          <w:t>Change Reference Number: 5094</w:t>
        </w:r>
      </w:hyperlink>
    </w:p>
    <w:p w14:paraId="298D2B5F" w14:textId="625DEAA0" w:rsidR="00663D57" w:rsidRDefault="00692501" w:rsidP="00054946">
      <w:pPr>
        <w:jc w:val="both"/>
        <w:rPr>
          <w:rFonts w:cs="Arial"/>
          <w:bCs/>
        </w:rPr>
      </w:pPr>
      <w:r>
        <w:rPr>
          <w:rFonts w:cs="Arial"/>
          <w:bCs/>
        </w:rPr>
        <w:t xml:space="preserve">For all </w:t>
      </w:r>
      <w:r w:rsidR="00047FF8">
        <w:rPr>
          <w:rFonts w:cs="Arial"/>
          <w:bCs/>
        </w:rPr>
        <w:t xml:space="preserve">site Classes, </w:t>
      </w:r>
      <w:r w:rsidR="00A10D4C">
        <w:rPr>
          <w:rFonts w:cs="Arial"/>
          <w:bCs/>
        </w:rPr>
        <w:t xml:space="preserve">the </w:t>
      </w:r>
      <w:r w:rsidR="00047FF8">
        <w:rPr>
          <w:rFonts w:cs="Arial"/>
          <w:bCs/>
        </w:rPr>
        <w:t>C</w:t>
      </w:r>
      <w:r>
        <w:rPr>
          <w:rFonts w:cs="Arial"/>
          <w:bCs/>
        </w:rPr>
        <w:t xml:space="preserve">DSP </w:t>
      </w:r>
      <w:r w:rsidR="003F48D8">
        <w:rPr>
          <w:rFonts w:cs="Arial"/>
          <w:bCs/>
        </w:rPr>
        <w:t xml:space="preserve">would need to enhance the existing DES </w:t>
      </w:r>
      <w:r w:rsidR="00663D57">
        <w:rPr>
          <w:rFonts w:cs="Arial"/>
          <w:bCs/>
        </w:rPr>
        <w:t xml:space="preserve">information </w:t>
      </w:r>
      <w:ins w:id="72" w:author="Alan Raper" w:date="2020-02-18T10:32:00Z">
        <w:r w:rsidR="00054946">
          <w:rPr>
            <w:rFonts w:cs="Arial"/>
            <w:bCs/>
          </w:rPr>
          <w:t>and provide additional functionalit</w:t>
        </w:r>
        <w:r w:rsidR="006737CE">
          <w:rPr>
            <w:rFonts w:cs="Arial"/>
            <w:bCs/>
          </w:rPr>
          <w:t xml:space="preserve">y </w:t>
        </w:r>
      </w:ins>
      <w:r w:rsidR="00663D57">
        <w:rPr>
          <w:rFonts w:cs="Arial"/>
          <w:bCs/>
        </w:rPr>
        <w:t>to</w:t>
      </w:r>
      <w:ins w:id="73" w:author="Alan Raper" w:date="2020-02-18T10:33:00Z">
        <w:r w:rsidR="006737CE">
          <w:rPr>
            <w:rFonts w:cs="Arial"/>
            <w:bCs/>
          </w:rPr>
          <w:t xml:space="preserve"> assist with th</w:t>
        </w:r>
      </w:ins>
      <w:ins w:id="74" w:author="Alan Raper" w:date="2020-02-18T10:34:00Z">
        <w:r w:rsidR="006737CE">
          <w:rPr>
            <w:rFonts w:cs="Arial"/>
            <w:bCs/>
          </w:rPr>
          <w:t>e management and processing of capacity and offtake rate changes at NExA sites</w:t>
        </w:r>
      </w:ins>
      <w:r w:rsidR="00663D57">
        <w:rPr>
          <w:rFonts w:cs="Arial"/>
          <w:bCs/>
        </w:rPr>
        <w:t>:</w:t>
      </w:r>
    </w:p>
    <w:p w14:paraId="3D38BBCB" w14:textId="7B317744" w:rsidR="0012462F" w:rsidRPr="0012462F" w:rsidRDefault="0012462F" w:rsidP="006C640F">
      <w:pPr>
        <w:tabs>
          <w:tab w:val="left" w:pos="426"/>
        </w:tabs>
        <w:ind w:left="284"/>
        <w:jc w:val="both"/>
        <w:rPr>
          <w:ins w:id="75" w:author="Alan Raper" w:date="2020-02-25T12:25:00Z"/>
          <w:rFonts w:cs="Arial"/>
          <w:bCs/>
        </w:rPr>
      </w:pPr>
      <w:ins w:id="76" w:author="Alan Raper" w:date="2020-02-25T12:25:00Z">
        <w:r w:rsidRPr="0012462F">
          <w:rPr>
            <w:rFonts w:cs="Arial"/>
            <w:bCs/>
          </w:rPr>
          <w:t xml:space="preserve">The following high-level requirements </w:t>
        </w:r>
      </w:ins>
      <w:ins w:id="77" w:author="Alan Raper" w:date="2020-03-10T13:26:00Z">
        <w:r w:rsidR="006C640F">
          <w:rPr>
            <w:rFonts w:cs="Arial"/>
            <w:bCs/>
          </w:rPr>
          <w:t>have been assessed as part of the sy</w:t>
        </w:r>
      </w:ins>
      <w:ins w:id="78" w:author="Alan Raper" w:date="2020-03-10T13:27:00Z">
        <w:r w:rsidR="006C640F">
          <w:rPr>
            <w:rFonts w:cs="Arial"/>
            <w:bCs/>
          </w:rPr>
          <w:t xml:space="preserve">stem </w:t>
        </w:r>
      </w:ins>
      <w:ins w:id="79" w:author="Alan Raper" w:date="2020-03-10T13:28:00Z">
        <w:r w:rsidR="006C640F">
          <w:rPr>
            <w:rFonts w:cs="Arial"/>
            <w:bCs/>
          </w:rPr>
          <w:t>changes required to implement the proposal:</w:t>
        </w:r>
      </w:ins>
      <w:ins w:id="80" w:author="Alan Raper" w:date="2020-02-25T12:25:00Z">
        <w:r w:rsidRPr="0012462F">
          <w:rPr>
            <w:rFonts w:cs="Arial"/>
            <w:bCs/>
          </w:rPr>
          <w:t xml:space="preserve"> </w:t>
        </w:r>
      </w:ins>
    </w:p>
    <w:p w14:paraId="44893675" w14:textId="77777777" w:rsidR="0012462F" w:rsidRPr="0012462F" w:rsidRDefault="0012462F" w:rsidP="0012462F">
      <w:pPr>
        <w:pStyle w:val="ListParagraph"/>
        <w:tabs>
          <w:tab w:val="left" w:pos="426"/>
        </w:tabs>
        <w:ind w:left="284"/>
        <w:jc w:val="both"/>
        <w:rPr>
          <w:ins w:id="81" w:author="Alan Raper" w:date="2020-02-25T12:25:00Z"/>
          <w:rFonts w:cs="Arial"/>
          <w:bCs/>
        </w:rPr>
      </w:pPr>
      <w:ins w:id="82" w:author="Alan Raper" w:date="2020-02-25T12:25:00Z">
        <w:r w:rsidRPr="0012462F">
          <w:rPr>
            <w:rFonts w:cs="Arial"/>
            <w:bCs/>
          </w:rPr>
          <w:t>1.</w:t>
        </w:r>
        <w:r w:rsidRPr="0012462F">
          <w:rPr>
            <w:rFonts w:cs="Arial"/>
            <w:bCs/>
          </w:rPr>
          <w:tab/>
          <w:t>Enhance what is currently held in UK Link against NExA sites to include:</w:t>
        </w:r>
      </w:ins>
    </w:p>
    <w:p w14:paraId="5EFB0CEE" w14:textId="11CB6AC9" w:rsidR="0012462F" w:rsidRPr="0012462F" w:rsidRDefault="0012462F" w:rsidP="000E6662">
      <w:pPr>
        <w:pStyle w:val="ListParagraph"/>
        <w:tabs>
          <w:tab w:val="left" w:pos="426"/>
          <w:tab w:val="left" w:pos="993"/>
        </w:tabs>
        <w:ind w:left="284"/>
        <w:jc w:val="both"/>
        <w:rPr>
          <w:ins w:id="83" w:author="Alan Raper" w:date="2020-02-25T12:25:00Z"/>
          <w:rFonts w:cs="Arial"/>
          <w:bCs/>
        </w:rPr>
      </w:pPr>
      <w:ins w:id="84" w:author="Alan Raper" w:date="2020-02-25T12:28:00Z">
        <w:r>
          <w:rPr>
            <w:rFonts w:cs="Arial"/>
            <w:bCs/>
          </w:rPr>
          <w:tab/>
        </w:r>
        <w:r>
          <w:rPr>
            <w:rFonts w:cs="Arial"/>
            <w:bCs/>
          </w:rPr>
          <w:tab/>
        </w:r>
      </w:ins>
      <w:ins w:id="85" w:author="Alan Raper" w:date="2020-02-25T12:25:00Z">
        <w:r w:rsidRPr="0012462F">
          <w:rPr>
            <w:rFonts w:cs="Arial"/>
            <w:bCs/>
          </w:rPr>
          <w:t>a.</w:t>
        </w:r>
        <w:r w:rsidRPr="0012462F">
          <w:rPr>
            <w:rFonts w:cs="Arial"/>
            <w:bCs/>
          </w:rPr>
          <w:tab/>
          <w:t>NExA SOQ</w:t>
        </w:r>
      </w:ins>
    </w:p>
    <w:p w14:paraId="602BEBEA" w14:textId="1F56ADA2" w:rsidR="0012462F" w:rsidRPr="0012462F" w:rsidRDefault="0012462F" w:rsidP="000E6662">
      <w:pPr>
        <w:pStyle w:val="ListParagraph"/>
        <w:tabs>
          <w:tab w:val="left" w:pos="426"/>
          <w:tab w:val="left" w:pos="993"/>
        </w:tabs>
        <w:ind w:left="284"/>
        <w:jc w:val="both"/>
        <w:rPr>
          <w:ins w:id="86" w:author="Alan Raper" w:date="2020-02-25T12:25:00Z"/>
          <w:rFonts w:cs="Arial"/>
          <w:bCs/>
        </w:rPr>
      </w:pPr>
      <w:ins w:id="87" w:author="Alan Raper" w:date="2020-02-25T12:28:00Z">
        <w:r>
          <w:rPr>
            <w:rFonts w:cs="Arial"/>
            <w:bCs/>
          </w:rPr>
          <w:tab/>
        </w:r>
        <w:r>
          <w:rPr>
            <w:rFonts w:cs="Arial"/>
            <w:bCs/>
          </w:rPr>
          <w:tab/>
        </w:r>
      </w:ins>
      <w:ins w:id="88" w:author="Alan Raper" w:date="2020-02-25T12:25:00Z">
        <w:r w:rsidRPr="0012462F">
          <w:rPr>
            <w:rFonts w:cs="Arial"/>
            <w:bCs/>
          </w:rPr>
          <w:t>b.</w:t>
        </w:r>
        <w:r w:rsidRPr="0012462F">
          <w:rPr>
            <w:rFonts w:cs="Arial"/>
            <w:bCs/>
          </w:rPr>
          <w:tab/>
          <w:t>NExA SHQ</w:t>
        </w:r>
      </w:ins>
    </w:p>
    <w:p w14:paraId="1006479A" w14:textId="11DC4442" w:rsidR="0012462F" w:rsidRPr="0012462F" w:rsidRDefault="0012462F" w:rsidP="000E6662">
      <w:pPr>
        <w:pStyle w:val="ListParagraph"/>
        <w:tabs>
          <w:tab w:val="left" w:pos="426"/>
          <w:tab w:val="left" w:pos="993"/>
        </w:tabs>
        <w:ind w:left="284"/>
        <w:jc w:val="both"/>
        <w:rPr>
          <w:ins w:id="89" w:author="Alan Raper" w:date="2020-02-25T12:25:00Z"/>
          <w:rFonts w:cs="Arial"/>
          <w:bCs/>
        </w:rPr>
      </w:pPr>
      <w:ins w:id="90" w:author="Alan Raper" w:date="2020-02-25T12:28:00Z">
        <w:r>
          <w:rPr>
            <w:rFonts w:cs="Arial"/>
            <w:bCs/>
          </w:rPr>
          <w:tab/>
        </w:r>
        <w:r>
          <w:rPr>
            <w:rFonts w:cs="Arial"/>
            <w:bCs/>
          </w:rPr>
          <w:tab/>
        </w:r>
      </w:ins>
      <w:ins w:id="91" w:author="Alan Raper" w:date="2020-02-25T12:25:00Z">
        <w:r w:rsidRPr="0012462F">
          <w:rPr>
            <w:rFonts w:cs="Arial"/>
            <w:bCs/>
          </w:rPr>
          <w:t>c.</w:t>
        </w:r>
        <w:r w:rsidRPr="0012462F">
          <w:rPr>
            <w:rFonts w:cs="Arial"/>
            <w:bCs/>
          </w:rPr>
          <w:tab/>
          <w:t>Maintain a history of NExA effective to and from date (inclusive of future dates)</w:t>
        </w:r>
      </w:ins>
    </w:p>
    <w:p w14:paraId="5BF59F62" w14:textId="77777777" w:rsidR="0012462F" w:rsidRPr="0012462F" w:rsidRDefault="0012462F" w:rsidP="0012462F">
      <w:pPr>
        <w:pStyle w:val="ListParagraph"/>
        <w:tabs>
          <w:tab w:val="left" w:pos="426"/>
        </w:tabs>
        <w:ind w:left="284"/>
        <w:jc w:val="both"/>
        <w:rPr>
          <w:ins w:id="92" w:author="Alan Raper" w:date="2020-02-25T12:25:00Z"/>
          <w:rFonts w:cs="Arial"/>
          <w:bCs/>
        </w:rPr>
      </w:pPr>
    </w:p>
    <w:p w14:paraId="78F05488" w14:textId="77777777" w:rsidR="0012462F" w:rsidRPr="0012462F" w:rsidRDefault="0012462F" w:rsidP="006C640F">
      <w:pPr>
        <w:pStyle w:val="ListParagraph"/>
        <w:tabs>
          <w:tab w:val="left" w:pos="426"/>
        </w:tabs>
        <w:ind w:left="719" w:hanging="435"/>
        <w:jc w:val="both"/>
        <w:rPr>
          <w:ins w:id="93" w:author="Alan Raper" w:date="2020-02-25T12:25:00Z"/>
          <w:rFonts w:cs="Arial"/>
          <w:bCs/>
        </w:rPr>
      </w:pPr>
      <w:ins w:id="94" w:author="Alan Raper" w:date="2020-02-25T12:25:00Z">
        <w:r w:rsidRPr="0012462F">
          <w:rPr>
            <w:rFonts w:cs="Arial"/>
            <w:bCs/>
          </w:rPr>
          <w:t>2.</w:t>
        </w:r>
        <w:r w:rsidRPr="0012462F">
          <w:rPr>
            <w:rFonts w:cs="Arial"/>
            <w:bCs/>
          </w:rPr>
          <w:tab/>
          <w:t xml:space="preserve">Conduct a data migration for every NExA site to add the additional NExA information to UK Link (and subsequently DES). For every NExA site, we will be required to check that the current PMSOQ is lower than or equal to the NExA SOQ value and correct the PMSOQ for any NExA sites which have a greater PMSOQ than the provided NExA SOQ value. To correct it, we must set the PMSOQ at the NExA SOQ. </w:t>
        </w:r>
      </w:ins>
    </w:p>
    <w:p w14:paraId="36E7CEC2" w14:textId="77777777" w:rsidR="0012462F" w:rsidRPr="0012462F" w:rsidRDefault="0012462F" w:rsidP="0012462F">
      <w:pPr>
        <w:pStyle w:val="ListParagraph"/>
        <w:tabs>
          <w:tab w:val="left" w:pos="426"/>
        </w:tabs>
        <w:ind w:left="284"/>
        <w:jc w:val="both"/>
        <w:rPr>
          <w:ins w:id="95" w:author="Alan Raper" w:date="2020-02-25T12:25:00Z"/>
          <w:rFonts w:cs="Arial"/>
          <w:bCs/>
        </w:rPr>
      </w:pPr>
    </w:p>
    <w:p w14:paraId="124BDDBD" w14:textId="64A0A789" w:rsidR="0012462F" w:rsidRDefault="0012462F" w:rsidP="008A466D">
      <w:pPr>
        <w:pStyle w:val="ListParagraph"/>
        <w:tabs>
          <w:tab w:val="left" w:pos="426"/>
        </w:tabs>
        <w:spacing w:before="0" w:after="0"/>
        <w:ind w:left="719" w:hanging="435"/>
        <w:jc w:val="both"/>
        <w:rPr>
          <w:ins w:id="96" w:author="Alan Raper" w:date="2020-02-25T12:31:00Z"/>
          <w:rFonts w:cs="Arial"/>
          <w:bCs/>
        </w:rPr>
      </w:pPr>
      <w:ins w:id="97" w:author="Alan Raper" w:date="2020-02-25T12:25:00Z">
        <w:r w:rsidRPr="0012462F">
          <w:rPr>
            <w:rFonts w:cs="Arial"/>
            <w:bCs/>
          </w:rPr>
          <w:t>3.</w:t>
        </w:r>
        <w:r w:rsidRPr="0012462F">
          <w:rPr>
            <w:rFonts w:cs="Arial"/>
            <w:bCs/>
          </w:rPr>
          <w:tab/>
          <w:t>New or enhanced screen to load and update the new NExA information in UK Link. Please note this screen will be for internal use only and the update will be made by Xoserve internal business users</w:t>
        </w:r>
      </w:ins>
    </w:p>
    <w:p w14:paraId="02482903" w14:textId="77777777" w:rsidR="0012462F" w:rsidRPr="0012462F" w:rsidRDefault="0012462F" w:rsidP="008A466D">
      <w:pPr>
        <w:pStyle w:val="ListParagraph"/>
        <w:tabs>
          <w:tab w:val="left" w:pos="426"/>
        </w:tabs>
        <w:spacing w:before="0" w:after="0"/>
        <w:ind w:left="719" w:hanging="435"/>
        <w:jc w:val="both"/>
        <w:rPr>
          <w:rFonts w:cs="Arial"/>
          <w:bCs/>
        </w:rPr>
      </w:pPr>
    </w:p>
    <w:p w14:paraId="3DB9A3C7" w14:textId="53475346" w:rsidR="004D7F56" w:rsidRDefault="006C640F" w:rsidP="008E54BD">
      <w:pPr>
        <w:spacing w:before="0" w:after="0"/>
        <w:ind w:left="709" w:hanging="425"/>
        <w:jc w:val="both"/>
        <w:rPr>
          <w:ins w:id="98" w:author="Alan Raper" w:date="2020-03-10T14:13:00Z"/>
        </w:rPr>
        <w:pPrChange w:id="99" w:author="Alan Raper" w:date="2020-03-23T17:58:00Z">
          <w:pPr>
            <w:spacing w:before="0" w:after="0"/>
            <w:ind w:left="709" w:hanging="425"/>
          </w:pPr>
        </w:pPrChange>
      </w:pPr>
      <w:r w:rsidRPr="0012462F">
        <w:rPr>
          <w:rFonts w:cs="Arial"/>
          <w:bCs/>
        </w:rPr>
        <w:t>4.</w:t>
      </w:r>
      <w:r w:rsidRPr="0012462F">
        <w:rPr>
          <w:rFonts w:cs="Arial"/>
          <w:bCs/>
        </w:rPr>
        <w:tab/>
      </w:r>
      <w:bookmarkStart w:id="100" w:name="_Hlk34742018"/>
      <w:ins w:id="101" w:author="Alan Raper" w:date="2020-03-10T14:13:00Z">
        <w:r w:rsidR="004D7F56" w:rsidRPr="0012462F">
          <w:rPr>
            <w:rFonts w:cs="Arial"/>
            <w:bCs/>
          </w:rPr>
          <w:t>Enhance what is currently displayed in DES against the Network Exit Agreement Indicator. Adding new values to DES; NExA SOQ, NExA SHQ and the NExA effective to and from date. These data items would need be populated where the NExA flag in DES is Y and should be fed from the information we hold in UK Link against the NExA site.</w:t>
        </w:r>
      </w:ins>
    </w:p>
    <w:p w14:paraId="7D357FC8" w14:textId="15CCE6F5" w:rsidR="006C640F" w:rsidRPr="0012462F" w:rsidRDefault="006C640F" w:rsidP="006C640F">
      <w:pPr>
        <w:pStyle w:val="ListParagraph"/>
        <w:tabs>
          <w:tab w:val="left" w:pos="426"/>
        </w:tabs>
        <w:ind w:left="719" w:hanging="435"/>
        <w:jc w:val="both"/>
        <w:rPr>
          <w:rFonts w:cs="Arial"/>
          <w:bCs/>
        </w:rPr>
      </w:pPr>
      <w:del w:id="102" w:author="Alan Raper" w:date="2020-03-10T14:13:00Z">
        <w:r w:rsidRPr="0012462F" w:rsidDel="004D7F56">
          <w:rPr>
            <w:rFonts w:cs="Arial"/>
            <w:bCs/>
          </w:rPr>
          <w:delText>Enhance what is currently displayed in DES against the Network Exit Agreement Indicator. Adding new values to DES; NExA SOQ, NExA SHQ and the NExA effective to and from date. These data items would need be populated where the NExA flag in DES is Y and should be fed from the information we hold in UK Link against the NExA site.</w:delText>
        </w:r>
      </w:del>
      <w:bookmarkEnd w:id="100"/>
    </w:p>
    <w:p w14:paraId="52AAE27B" w14:textId="77777777" w:rsidR="0012462F" w:rsidRPr="0012462F" w:rsidRDefault="0012462F" w:rsidP="0012462F">
      <w:pPr>
        <w:pStyle w:val="ListParagraph"/>
        <w:tabs>
          <w:tab w:val="left" w:pos="426"/>
        </w:tabs>
        <w:ind w:left="284"/>
        <w:jc w:val="both"/>
        <w:rPr>
          <w:ins w:id="103" w:author="Alan Raper" w:date="2020-02-25T12:25:00Z"/>
          <w:rFonts w:cs="Arial"/>
          <w:bCs/>
        </w:rPr>
      </w:pPr>
    </w:p>
    <w:p w14:paraId="00BF6B98" w14:textId="30992D70" w:rsidR="0012462F" w:rsidRPr="0012462F" w:rsidRDefault="0012462F" w:rsidP="000E6662">
      <w:pPr>
        <w:pStyle w:val="ListParagraph"/>
        <w:tabs>
          <w:tab w:val="left" w:pos="426"/>
        </w:tabs>
        <w:ind w:left="719" w:hanging="435"/>
        <w:jc w:val="both"/>
        <w:rPr>
          <w:ins w:id="104" w:author="Alan Raper" w:date="2020-02-25T12:25:00Z"/>
          <w:rFonts w:cs="Arial"/>
          <w:bCs/>
        </w:rPr>
      </w:pPr>
      <w:ins w:id="105" w:author="Alan Raper" w:date="2020-02-25T12:25:00Z">
        <w:r w:rsidRPr="0012462F">
          <w:rPr>
            <w:rFonts w:cs="Arial"/>
            <w:bCs/>
          </w:rPr>
          <w:lastRenderedPageBreak/>
          <w:t>5.</w:t>
        </w:r>
        <w:r w:rsidRPr="0012462F">
          <w:rPr>
            <w:rFonts w:cs="Arial"/>
            <w:bCs/>
          </w:rPr>
          <w:tab/>
          <w:t>The PMSOQ for Class 1 and 2 sites will not be able to exceed the Supply Point Capacity (SOQ) quoted in the NExA. The PMSOQ should be capped at the NExA SOQ</w:t>
        </w:r>
      </w:ins>
      <w:ins w:id="106" w:author="Alan Raper" w:date="2020-03-10T14:20:00Z">
        <w:r w:rsidR="004D7F56">
          <w:rPr>
            <w:rFonts w:cs="Arial"/>
            <w:bCs/>
          </w:rPr>
          <w:t>,</w:t>
        </w:r>
      </w:ins>
      <w:ins w:id="107" w:author="Alan Raper" w:date="2020-02-25T12:25:00Z">
        <w:r w:rsidRPr="0012462F">
          <w:rPr>
            <w:rFonts w:cs="Arial"/>
            <w:bCs/>
          </w:rPr>
          <w:t xml:space="preserve"> (it should not be able to increase above the NExA SOQ)</w:t>
        </w:r>
      </w:ins>
    </w:p>
    <w:p w14:paraId="4A8F50B4" w14:textId="77777777" w:rsidR="0012462F" w:rsidRPr="0012462F" w:rsidRDefault="0012462F" w:rsidP="0012462F">
      <w:pPr>
        <w:pStyle w:val="ListParagraph"/>
        <w:tabs>
          <w:tab w:val="left" w:pos="426"/>
        </w:tabs>
        <w:ind w:left="284"/>
        <w:jc w:val="both"/>
        <w:rPr>
          <w:ins w:id="108" w:author="Alan Raper" w:date="2020-02-25T12:25:00Z"/>
          <w:rFonts w:cs="Arial"/>
          <w:bCs/>
        </w:rPr>
      </w:pPr>
    </w:p>
    <w:p w14:paraId="7717E2DA" w14:textId="20144B05" w:rsidR="0012462F" w:rsidRPr="0012462F" w:rsidRDefault="0012462F" w:rsidP="004D7F56">
      <w:pPr>
        <w:pStyle w:val="ListParagraph"/>
        <w:tabs>
          <w:tab w:val="left" w:pos="426"/>
        </w:tabs>
        <w:ind w:left="709" w:hanging="425"/>
        <w:jc w:val="both"/>
        <w:rPr>
          <w:ins w:id="109" w:author="Alan Raper" w:date="2020-02-25T12:25:00Z"/>
          <w:rFonts w:cs="Arial"/>
          <w:bCs/>
        </w:rPr>
      </w:pPr>
      <w:ins w:id="110" w:author="Alan Raper" w:date="2020-02-25T12:25:00Z">
        <w:r w:rsidRPr="0012462F">
          <w:rPr>
            <w:rFonts w:cs="Arial"/>
            <w:bCs/>
          </w:rPr>
          <w:t>6.</w:t>
        </w:r>
        <w:r w:rsidRPr="0012462F">
          <w:rPr>
            <w:rFonts w:cs="Arial"/>
            <w:bCs/>
          </w:rPr>
          <w:tab/>
          <w:t>For Class 1 and 2 sites, any requests to change existing System capacity made by the Shipper shall not, where a relevant NExA exists, exceed the DM Supply Point Capacity (SOQ) and the Supply Point Offtake Rate (SHQ) set out in the NE</w:t>
        </w:r>
      </w:ins>
      <w:ins w:id="111" w:author="Alan Raper" w:date="2020-02-25T15:18:00Z">
        <w:r w:rsidR="002C5A06">
          <w:rPr>
            <w:rFonts w:cs="Arial"/>
            <w:bCs/>
          </w:rPr>
          <w:t>x</w:t>
        </w:r>
      </w:ins>
      <w:ins w:id="112" w:author="Alan Raper" w:date="2020-02-25T12:25:00Z">
        <w:r w:rsidRPr="0012462F">
          <w:rPr>
            <w:rFonts w:cs="Arial"/>
            <w:bCs/>
          </w:rPr>
          <w:t xml:space="preserve">A. </w:t>
        </w:r>
      </w:ins>
    </w:p>
    <w:p w14:paraId="04B5401D" w14:textId="5B4FDA38" w:rsidR="0012462F" w:rsidRPr="0012462F" w:rsidRDefault="006C640F" w:rsidP="004D7F56">
      <w:pPr>
        <w:pStyle w:val="ListParagraph"/>
        <w:tabs>
          <w:tab w:val="left" w:pos="426"/>
          <w:tab w:val="left" w:pos="993"/>
        </w:tabs>
        <w:ind w:left="1440" w:hanging="731"/>
        <w:jc w:val="both"/>
        <w:rPr>
          <w:ins w:id="113" w:author="Alan Raper" w:date="2020-02-25T12:25:00Z"/>
          <w:rFonts w:cs="Arial"/>
          <w:bCs/>
        </w:rPr>
      </w:pPr>
      <w:ins w:id="114" w:author="Alan Raper" w:date="2020-03-10T13:29:00Z">
        <w:r>
          <w:rPr>
            <w:rFonts w:cs="Arial"/>
            <w:bCs/>
          </w:rPr>
          <w:tab/>
        </w:r>
      </w:ins>
      <w:ins w:id="115" w:author="Alan Raper" w:date="2020-02-25T12:25:00Z">
        <w:r w:rsidR="0012462F" w:rsidRPr="0012462F">
          <w:rPr>
            <w:rFonts w:cs="Arial"/>
            <w:bCs/>
          </w:rPr>
          <w:t>a.</w:t>
        </w:r>
        <w:r w:rsidR="0012462F" w:rsidRPr="0012462F">
          <w:rPr>
            <w:rFonts w:cs="Arial"/>
            <w:bCs/>
          </w:rPr>
          <w:tab/>
          <w:t>For any Product Class which has a valid NExA in place (which is recorded in UK Link) and where a Shipper requests a change to existing Capacity, this must always be subject to the Supply Point Nomination referral and sent to the relevant Transporter</w:t>
        </w:r>
      </w:ins>
    </w:p>
    <w:p w14:paraId="38693BC1" w14:textId="7C0E8D27" w:rsidR="0012462F" w:rsidRPr="0012462F" w:rsidRDefault="0012462F" w:rsidP="004D7F56">
      <w:pPr>
        <w:pStyle w:val="ListParagraph"/>
        <w:tabs>
          <w:tab w:val="left" w:pos="426"/>
        </w:tabs>
        <w:ind w:left="1440"/>
        <w:jc w:val="both"/>
        <w:rPr>
          <w:ins w:id="116" w:author="Alan Raper" w:date="2020-02-25T12:25:00Z"/>
          <w:rFonts w:cs="Arial"/>
          <w:bCs/>
        </w:rPr>
      </w:pPr>
      <w:ins w:id="117" w:author="Alan Raper" w:date="2020-02-25T12:25:00Z">
        <w:r w:rsidRPr="0012462F">
          <w:rPr>
            <w:rFonts w:cs="Arial"/>
            <w:bCs/>
          </w:rPr>
          <w:t>Th</w:t>
        </w:r>
      </w:ins>
      <w:ins w:id="118" w:author="Alan Raper" w:date="2020-02-25T12:28:00Z">
        <w:r>
          <w:rPr>
            <w:rFonts w:cs="Arial"/>
            <w:bCs/>
          </w:rPr>
          <w:t>e</w:t>
        </w:r>
      </w:ins>
      <w:ins w:id="119" w:author="Alan Raper" w:date="2020-02-25T12:25:00Z">
        <w:r w:rsidRPr="0012462F">
          <w:rPr>
            <w:rFonts w:cs="Arial"/>
            <w:bCs/>
          </w:rPr>
          <w:t xml:space="preserve"> only validation on a Nomination will be checking if there is a NExA in place and referring it to the relevant Transporter</w:t>
        </w:r>
      </w:ins>
    </w:p>
    <w:p w14:paraId="38261CD4" w14:textId="6A0C7D6D" w:rsidR="0012462F" w:rsidRPr="0012462F" w:rsidRDefault="0012462F" w:rsidP="004D7F56">
      <w:pPr>
        <w:pStyle w:val="ListParagraph"/>
        <w:tabs>
          <w:tab w:val="left" w:pos="426"/>
        </w:tabs>
        <w:ind w:left="709" w:hanging="709"/>
        <w:jc w:val="both"/>
        <w:rPr>
          <w:ins w:id="120" w:author="Alan Raper" w:date="2020-02-25T12:25:00Z"/>
          <w:rFonts w:cs="Arial"/>
          <w:bCs/>
        </w:rPr>
      </w:pPr>
      <w:ins w:id="121" w:author="Alan Raper" w:date="2020-02-25T12:31:00Z">
        <w:r>
          <w:rPr>
            <w:rFonts w:cs="Arial"/>
            <w:bCs/>
          </w:rPr>
          <w:tab/>
        </w:r>
        <w:r>
          <w:rPr>
            <w:rFonts w:cs="Arial"/>
            <w:bCs/>
          </w:rPr>
          <w:tab/>
        </w:r>
      </w:ins>
      <w:ins w:id="122" w:author="Alan Raper" w:date="2020-02-25T12:33:00Z">
        <w:r>
          <w:rPr>
            <w:rFonts w:cs="Arial"/>
            <w:bCs/>
          </w:rPr>
          <w:t xml:space="preserve">Analysis suggests </w:t>
        </w:r>
      </w:ins>
      <w:ins w:id="123" w:author="Alan Raper" w:date="2020-02-25T12:25:00Z">
        <w:r w:rsidRPr="0012462F">
          <w:rPr>
            <w:rFonts w:cs="Arial"/>
            <w:bCs/>
          </w:rPr>
          <w:t xml:space="preserve">this automatic referral for any site which has a NExA is current system logic. </w:t>
        </w:r>
      </w:ins>
    </w:p>
    <w:p w14:paraId="292CAFF5" w14:textId="77777777" w:rsidR="0012462F" w:rsidRPr="0012462F" w:rsidRDefault="0012462F" w:rsidP="0012462F">
      <w:pPr>
        <w:pStyle w:val="ListParagraph"/>
        <w:tabs>
          <w:tab w:val="left" w:pos="426"/>
        </w:tabs>
        <w:ind w:left="284"/>
        <w:jc w:val="both"/>
        <w:rPr>
          <w:ins w:id="124" w:author="Alan Raper" w:date="2020-02-25T12:25:00Z"/>
          <w:rFonts w:cs="Arial"/>
          <w:bCs/>
        </w:rPr>
      </w:pPr>
    </w:p>
    <w:p w14:paraId="326713A9" w14:textId="1A62FA21" w:rsidR="0012462F" w:rsidRPr="0012462F" w:rsidRDefault="006C640F" w:rsidP="004D7F56">
      <w:pPr>
        <w:pStyle w:val="ListParagraph"/>
        <w:tabs>
          <w:tab w:val="left" w:pos="426"/>
          <w:tab w:val="left" w:pos="993"/>
        </w:tabs>
        <w:ind w:left="1276" w:hanging="567"/>
        <w:jc w:val="both"/>
        <w:rPr>
          <w:ins w:id="125" w:author="Alan Raper" w:date="2020-02-25T12:25:00Z"/>
          <w:rFonts w:cs="Arial"/>
          <w:bCs/>
        </w:rPr>
      </w:pPr>
      <w:ins w:id="126" w:author="Alan Raper" w:date="2020-03-10T13:29:00Z">
        <w:r>
          <w:rPr>
            <w:rFonts w:cs="Arial"/>
            <w:bCs/>
          </w:rPr>
          <w:tab/>
        </w:r>
      </w:ins>
      <w:ins w:id="127" w:author="Alan Raper" w:date="2020-02-25T12:25:00Z">
        <w:r w:rsidR="0012462F" w:rsidRPr="0012462F">
          <w:rPr>
            <w:rFonts w:cs="Arial"/>
            <w:bCs/>
          </w:rPr>
          <w:t>b.</w:t>
        </w:r>
        <w:r w:rsidR="0012462F" w:rsidRPr="0012462F">
          <w:rPr>
            <w:rFonts w:cs="Arial"/>
            <w:bCs/>
          </w:rPr>
          <w:tab/>
          <w:t xml:space="preserve">Where the Transporter approves the Capacity request at Nomination referral, when the Nomination is Confirmed by the Shipper (can be up to 6 months from the Nomination acceptance), the CDSP must validate the date in the Confirmation for the Capacity request against the NExA information to accept or reject. If the effective of the Confirmation is not within the effective date set out within the NExA, the Confirmation will be rejected </w:t>
        </w:r>
      </w:ins>
    </w:p>
    <w:p w14:paraId="376A0313" w14:textId="77777777" w:rsidR="0012462F" w:rsidRPr="0012462F" w:rsidRDefault="0012462F" w:rsidP="0012462F">
      <w:pPr>
        <w:pStyle w:val="ListParagraph"/>
        <w:tabs>
          <w:tab w:val="left" w:pos="426"/>
        </w:tabs>
        <w:ind w:left="284"/>
        <w:jc w:val="both"/>
        <w:rPr>
          <w:ins w:id="128" w:author="Alan Raper" w:date="2020-02-25T12:25:00Z"/>
          <w:rFonts w:cs="Arial"/>
          <w:bCs/>
        </w:rPr>
      </w:pPr>
    </w:p>
    <w:p w14:paraId="7904D115" w14:textId="77777777" w:rsidR="0012462F" w:rsidRPr="0012462F" w:rsidRDefault="0012462F" w:rsidP="004D7F56">
      <w:pPr>
        <w:pStyle w:val="ListParagraph"/>
        <w:tabs>
          <w:tab w:val="left" w:pos="426"/>
        </w:tabs>
        <w:ind w:left="709" w:hanging="425"/>
        <w:jc w:val="both"/>
        <w:rPr>
          <w:ins w:id="129" w:author="Alan Raper" w:date="2020-02-25T12:25:00Z"/>
          <w:rFonts w:cs="Arial"/>
          <w:bCs/>
        </w:rPr>
      </w:pPr>
      <w:ins w:id="130" w:author="Alan Raper" w:date="2020-02-25T12:25:00Z">
        <w:r w:rsidRPr="0012462F">
          <w:rPr>
            <w:rFonts w:cs="Arial"/>
            <w:bCs/>
          </w:rPr>
          <w:t>7.</w:t>
        </w:r>
        <w:r w:rsidRPr="0012462F">
          <w:rPr>
            <w:rFonts w:cs="Arial"/>
            <w:bCs/>
          </w:rPr>
          <w:tab/>
          <w:t xml:space="preserve">For a Class 1 and 2 Supply Points the System Capacity shall not ratchet above the daily offtake rate set out in the NExA. </w:t>
        </w:r>
      </w:ins>
    </w:p>
    <w:p w14:paraId="48D60305" w14:textId="622282B4" w:rsidR="0012462F" w:rsidRPr="0012462F" w:rsidRDefault="006C640F" w:rsidP="004D7F56">
      <w:pPr>
        <w:pStyle w:val="ListParagraph"/>
        <w:tabs>
          <w:tab w:val="left" w:pos="426"/>
          <w:tab w:val="left" w:pos="993"/>
        </w:tabs>
        <w:ind w:left="1440" w:hanging="731"/>
        <w:jc w:val="both"/>
        <w:rPr>
          <w:ins w:id="131" w:author="Alan Raper" w:date="2020-02-25T12:25:00Z"/>
          <w:rFonts w:cs="Arial"/>
          <w:bCs/>
        </w:rPr>
      </w:pPr>
      <w:ins w:id="132" w:author="Alan Raper" w:date="2020-03-10T13:29:00Z">
        <w:r>
          <w:rPr>
            <w:rFonts w:cs="Arial"/>
            <w:bCs/>
          </w:rPr>
          <w:tab/>
        </w:r>
      </w:ins>
      <w:ins w:id="133" w:author="Alan Raper" w:date="2020-02-25T12:25:00Z">
        <w:r w:rsidR="0012462F" w:rsidRPr="0012462F">
          <w:rPr>
            <w:rFonts w:cs="Arial"/>
            <w:bCs/>
          </w:rPr>
          <w:t>a.</w:t>
        </w:r>
        <w:r w:rsidR="0012462F" w:rsidRPr="0012462F">
          <w:rPr>
            <w:rFonts w:cs="Arial"/>
            <w:bCs/>
          </w:rPr>
          <w:tab/>
          <w:t xml:space="preserve">If a site with a relevant NExA ratchets above the NExA SOQ, the booked SOQ should not increase to the ratchetted value (above the NExA SOQ) but the ratchet charge should still be applied. </w:t>
        </w:r>
      </w:ins>
    </w:p>
    <w:p w14:paraId="553EC256" w14:textId="7DD00693" w:rsidR="0012462F" w:rsidRPr="0012462F" w:rsidRDefault="0012462F" w:rsidP="004D7F56">
      <w:pPr>
        <w:pStyle w:val="ListParagraph"/>
        <w:tabs>
          <w:tab w:val="left" w:pos="426"/>
        </w:tabs>
        <w:ind w:left="709" w:hanging="425"/>
        <w:jc w:val="both"/>
        <w:rPr>
          <w:ins w:id="134" w:author="Alan Raper" w:date="2020-02-25T12:25:00Z"/>
          <w:rFonts w:cs="Arial"/>
          <w:bCs/>
        </w:rPr>
      </w:pPr>
      <w:ins w:id="135" w:author="Alan Raper" w:date="2020-02-25T12:30:00Z">
        <w:r>
          <w:rPr>
            <w:rFonts w:cs="Arial"/>
            <w:bCs/>
          </w:rPr>
          <w:tab/>
        </w:r>
        <w:r>
          <w:rPr>
            <w:rFonts w:cs="Arial"/>
            <w:bCs/>
          </w:rPr>
          <w:tab/>
        </w:r>
      </w:ins>
      <w:ins w:id="136" w:author="Alan Raper" w:date="2020-02-25T12:33:00Z">
        <w:r>
          <w:rPr>
            <w:rFonts w:cs="Arial"/>
            <w:bCs/>
          </w:rPr>
          <w:t>Analysi</w:t>
        </w:r>
      </w:ins>
      <w:ins w:id="137" w:author="Alan Raper" w:date="2020-02-25T12:34:00Z">
        <w:r>
          <w:rPr>
            <w:rFonts w:cs="Arial"/>
            <w:bCs/>
          </w:rPr>
          <w:t xml:space="preserve">s suggests that this is </w:t>
        </w:r>
      </w:ins>
      <w:ins w:id="138" w:author="Alan Raper" w:date="2020-02-25T12:25:00Z">
        <w:r w:rsidRPr="0012462F">
          <w:rPr>
            <w:rFonts w:cs="Arial"/>
            <w:bCs/>
          </w:rPr>
          <w:t>current system logic</w:t>
        </w:r>
      </w:ins>
      <w:ins w:id="139" w:author="Alan Raper" w:date="2020-03-10T14:19:00Z">
        <w:r w:rsidR="004D7F56">
          <w:rPr>
            <w:rFonts w:cs="Arial"/>
            <w:bCs/>
          </w:rPr>
          <w:t>, such that</w:t>
        </w:r>
      </w:ins>
      <w:ins w:id="140" w:author="Alan Raper" w:date="2020-02-25T12:25:00Z">
        <w:r w:rsidRPr="0012462F">
          <w:rPr>
            <w:rFonts w:cs="Arial"/>
            <w:bCs/>
          </w:rPr>
          <w:t xml:space="preserve"> if requirement 5 is met and the PMSOQ can never exceed the NExA SOQ. </w:t>
        </w:r>
      </w:ins>
    </w:p>
    <w:p w14:paraId="63B2502E" w14:textId="77777777" w:rsidR="0012462F" w:rsidRPr="0012462F" w:rsidRDefault="0012462F" w:rsidP="0012462F">
      <w:pPr>
        <w:pStyle w:val="ListParagraph"/>
        <w:tabs>
          <w:tab w:val="left" w:pos="426"/>
        </w:tabs>
        <w:ind w:left="284"/>
        <w:jc w:val="both"/>
        <w:rPr>
          <w:ins w:id="141" w:author="Alan Raper" w:date="2020-02-25T12:25:00Z"/>
          <w:rFonts w:cs="Arial"/>
          <w:bCs/>
        </w:rPr>
      </w:pPr>
      <w:ins w:id="142" w:author="Alan Raper" w:date="2020-02-25T12:25:00Z">
        <w:r w:rsidRPr="0012462F">
          <w:rPr>
            <w:rFonts w:cs="Arial"/>
            <w:bCs/>
          </w:rPr>
          <w:t xml:space="preserve">   </w:t>
        </w:r>
      </w:ins>
    </w:p>
    <w:p w14:paraId="4ABAE6FA" w14:textId="77777777" w:rsidR="0012462F" w:rsidRPr="0012462F" w:rsidRDefault="0012462F" w:rsidP="004D7F56">
      <w:pPr>
        <w:pStyle w:val="ListParagraph"/>
        <w:tabs>
          <w:tab w:val="left" w:pos="426"/>
        </w:tabs>
        <w:ind w:left="709" w:hanging="425"/>
        <w:jc w:val="both"/>
        <w:rPr>
          <w:ins w:id="143" w:author="Alan Raper" w:date="2020-02-25T12:25:00Z"/>
          <w:rFonts w:cs="Arial"/>
          <w:bCs/>
        </w:rPr>
      </w:pPr>
      <w:ins w:id="144" w:author="Alan Raper" w:date="2020-02-25T12:25:00Z">
        <w:r w:rsidRPr="0012462F">
          <w:rPr>
            <w:rFonts w:cs="Arial"/>
            <w:bCs/>
          </w:rPr>
          <w:t>8.</w:t>
        </w:r>
        <w:r w:rsidRPr="0012462F">
          <w:rPr>
            <w:rFonts w:cs="Arial"/>
            <w:bCs/>
          </w:rPr>
          <w:tab/>
          <w:t xml:space="preserve">For Class 3 and 4 Supply Points: Create a process by which the relevant Transporter is notified of any SOQ changes as part of Rolling AQ which come within a defined % of the SOQ set out in the NExA. </w:t>
        </w:r>
      </w:ins>
    </w:p>
    <w:p w14:paraId="7F3BDEBB" w14:textId="27FA8757" w:rsidR="0012462F" w:rsidRPr="0012462F" w:rsidRDefault="006C640F" w:rsidP="006C640F">
      <w:pPr>
        <w:pStyle w:val="ListParagraph"/>
        <w:tabs>
          <w:tab w:val="left" w:pos="426"/>
          <w:tab w:val="left" w:pos="993"/>
        </w:tabs>
        <w:ind w:left="709"/>
        <w:jc w:val="both"/>
        <w:rPr>
          <w:ins w:id="145" w:author="Alan Raper" w:date="2020-02-25T12:25:00Z"/>
          <w:rFonts w:cs="Arial"/>
          <w:bCs/>
        </w:rPr>
      </w:pPr>
      <w:ins w:id="146" w:author="Alan Raper" w:date="2020-03-10T13:29:00Z">
        <w:r>
          <w:rPr>
            <w:rFonts w:cs="Arial"/>
            <w:bCs/>
          </w:rPr>
          <w:tab/>
        </w:r>
      </w:ins>
      <w:ins w:id="147" w:author="Alan Raper" w:date="2020-02-25T12:25:00Z">
        <w:r w:rsidR="0012462F" w:rsidRPr="0012462F">
          <w:rPr>
            <w:rFonts w:cs="Arial"/>
            <w:bCs/>
          </w:rPr>
          <w:t>a.</w:t>
        </w:r>
        <w:r w:rsidR="0012462F" w:rsidRPr="0012462F">
          <w:rPr>
            <w:rFonts w:cs="Arial"/>
            <w:bCs/>
          </w:rPr>
          <w:tab/>
          <w:t>Changes required to DDP Dashboards for DNs to include the additional NExA fields</w:t>
        </w:r>
      </w:ins>
    </w:p>
    <w:p w14:paraId="36DCAAF0" w14:textId="442A3008" w:rsidR="0012462F" w:rsidRPr="0012462F" w:rsidRDefault="006C640F" w:rsidP="004D7F56">
      <w:pPr>
        <w:pStyle w:val="ListParagraph"/>
        <w:tabs>
          <w:tab w:val="left" w:pos="426"/>
          <w:tab w:val="left" w:pos="993"/>
        </w:tabs>
        <w:ind w:left="1440" w:hanging="1178"/>
        <w:jc w:val="both"/>
        <w:rPr>
          <w:ins w:id="148" w:author="Alan Raper" w:date="2020-02-25T12:25:00Z"/>
          <w:rFonts w:cs="Arial"/>
          <w:bCs/>
        </w:rPr>
      </w:pPr>
      <w:ins w:id="149" w:author="Alan Raper" w:date="2020-03-10T13:30:00Z">
        <w:r>
          <w:rPr>
            <w:rFonts w:cs="Arial"/>
            <w:bCs/>
          </w:rPr>
          <w:tab/>
        </w:r>
      </w:ins>
      <w:ins w:id="150" w:author="Alan Raper" w:date="2020-03-10T14:14:00Z">
        <w:r w:rsidR="004D7F56">
          <w:rPr>
            <w:rFonts w:cs="Arial"/>
            <w:bCs/>
          </w:rPr>
          <w:tab/>
        </w:r>
      </w:ins>
      <w:ins w:id="151" w:author="Alan Raper" w:date="2020-02-25T12:25:00Z">
        <w:r w:rsidR="0012462F" w:rsidRPr="0012462F">
          <w:rPr>
            <w:rFonts w:cs="Arial"/>
            <w:bCs/>
          </w:rPr>
          <w:t>b.</w:t>
        </w:r>
        <w:r w:rsidR="0012462F" w:rsidRPr="0012462F">
          <w:rPr>
            <w:rFonts w:cs="Arial"/>
            <w:bCs/>
          </w:rPr>
          <w:tab/>
          <w:t>Prompt functionality in Birst tool required to send emails to relevant Transporters to notify them of Class 3 and 4 sites which come under this criterion</w:t>
        </w:r>
      </w:ins>
    </w:p>
    <w:p w14:paraId="503B1011" w14:textId="68CA9D80" w:rsidR="00BD2717" w:rsidDel="0012462F" w:rsidRDefault="004D7F56" w:rsidP="0012462F">
      <w:pPr>
        <w:pStyle w:val="ListParagraph"/>
        <w:tabs>
          <w:tab w:val="left" w:pos="426"/>
        </w:tabs>
        <w:ind w:left="709"/>
        <w:contextualSpacing w:val="0"/>
        <w:jc w:val="both"/>
        <w:rPr>
          <w:del w:id="152" w:author="Alan Raper" w:date="2020-02-18T10:28:00Z"/>
          <w:rFonts w:cs="Arial"/>
          <w:bCs/>
        </w:rPr>
      </w:pPr>
      <w:ins w:id="153" w:author="Alan Raper" w:date="2020-03-10T14:15:00Z">
        <w:r>
          <w:rPr>
            <w:rFonts w:cs="Arial"/>
            <w:bCs/>
          </w:rPr>
          <w:t xml:space="preserve">Note: </w:t>
        </w:r>
      </w:ins>
      <w:ins w:id="154" w:author="Alan Raper" w:date="2020-02-25T12:34:00Z">
        <w:r w:rsidR="0012462F">
          <w:rPr>
            <w:rFonts w:cs="Arial"/>
            <w:bCs/>
          </w:rPr>
          <w:t>T</w:t>
        </w:r>
      </w:ins>
      <w:ins w:id="155" w:author="Alan Raper" w:date="2020-02-25T12:25:00Z">
        <w:r w:rsidR="0012462F" w:rsidRPr="0012462F">
          <w:rPr>
            <w:rFonts w:cs="Arial"/>
            <w:bCs/>
          </w:rPr>
          <w:t>his requirement does not require assessment by the M</w:t>
        </w:r>
      </w:ins>
      <w:ins w:id="156" w:author="Alan Raper" w:date="2020-02-27T11:16:00Z">
        <w:r w:rsidR="00832B93">
          <w:rPr>
            <w:rFonts w:cs="Arial"/>
            <w:bCs/>
          </w:rPr>
          <w:t xml:space="preserve">inor </w:t>
        </w:r>
      </w:ins>
      <w:ins w:id="157" w:author="Alan Raper" w:date="2020-02-25T12:25:00Z">
        <w:r w:rsidR="0012462F" w:rsidRPr="0012462F">
          <w:rPr>
            <w:rFonts w:cs="Arial"/>
            <w:bCs/>
          </w:rPr>
          <w:t>E</w:t>
        </w:r>
      </w:ins>
      <w:ins w:id="158" w:author="Alan Raper" w:date="2020-02-27T11:16:00Z">
        <w:r w:rsidR="00832B93">
          <w:rPr>
            <w:rFonts w:cs="Arial"/>
            <w:bCs/>
          </w:rPr>
          <w:t>nhancements</w:t>
        </w:r>
      </w:ins>
      <w:ins w:id="159" w:author="Alan Raper" w:date="2020-02-25T12:25:00Z">
        <w:r w:rsidR="0012462F" w:rsidRPr="0012462F">
          <w:rPr>
            <w:rFonts w:cs="Arial"/>
            <w:bCs/>
          </w:rPr>
          <w:t xml:space="preserve"> Team as it will be delivered by the Data Office.</w:t>
        </w:r>
      </w:ins>
      <w:del w:id="160" w:author="Alan Raper" w:date="2020-02-18T10:28:00Z">
        <w:r w:rsidR="00663D57" w:rsidRPr="00CC1B14" w:rsidDel="00054946">
          <w:rPr>
            <w:rFonts w:cs="Arial"/>
            <w:bCs/>
          </w:rPr>
          <w:delText>P</w:delText>
        </w:r>
        <w:r w:rsidR="00692501" w:rsidRPr="00CC1B14" w:rsidDel="00054946">
          <w:rPr>
            <w:rFonts w:cs="Arial"/>
            <w:bCs/>
          </w:rPr>
          <w:delText>opulate the NExA fla</w:delText>
        </w:r>
        <w:r w:rsidR="00BD2717" w:rsidRPr="00CC1B14" w:rsidDel="00054946">
          <w:rPr>
            <w:rFonts w:cs="Arial"/>
            <w:bCs/>
          </w:rPr>
          <w:delText>g in DES</w:delText>
        </w:r>
        <w:r w:rsidR="00663D57" w:rsidRPr="00CC1B14" w:rsidDel="00054946">
          <w:rPr>
            <w:rFonts w:cs="Arial"/>
            <w:bCs/>
          </w:rPr>
          <w:delText xml:space="preserve"> with </w:delText>
        </w:r>
        <w:r w:rsidR="00047FF8" w:rsidRPr="00CC1B14" w:rsidDel="00054946">
          <w:rPr>
            <w:rFonts w:cs="Arial"/>
            <w:bCs/>
          </w:rPr>
          <w:delText>‘</w:delText>
        </w:r>
        <w:r w:rsidR="00663D57" w:rsidRPr="00CC1B14" w:rsidDel="00054946">
          <w:rPr>
            <w:rFonts w:cs="Arial"/>
            <w:bCs/>
          </w:rPr>
          <w:delText>Y</w:delText>
        </w:r>
        <w:r w:rsidR="00047FF8" w:rsidRPr="00CC1B14" w:rsidDel="00054946">
          <w:rPr>
            <w:rFonts w:cs="Arial"/>
            <w:bCs/>
          </w:rPr>
          <w:delText>’</w:delText>
        </w:r>
        <w:r w:rsidR="00663D57" w:rsidRPr="00CC1B14" w:rsidDel="00054946">
          <w:rPr>
            <w:rFonts w:cs="Arial"/>
            <w:bCs/>
          </w:rPr>
          <w:delText xml:space="preserve"> or </w:delText>
        </w:r>
        <w:r w:rsidR="00047FF8" w:rsidRPr="00CC1B14" w:rsidDel="00054946">
          <w:rPr>
            <w:rFonts w:cs="Arial"/>
            <w:bCs/>
          </w:rPr>
          <w:delText>‘</w:delText>
        </w:r>
        <w:r w:rsidR="00663D57" w:rsidRPr="00CC1B14" w:rsidDel="00054946">
          <w:rPr>
            <w:rFonts w:cs="Arial"/>
            <w:bCs/>
          </w:rPr>
          <w:delText>N</w:delText>
        </w:r>
        <w:r w:rsidR="00047FF8" w:rsidRPr="00CC1B14" w:rsidDel="00054946">
          <w:rPr>
            <w:rFonts w:cs="Arial"/>
            <w:bCs/>
          </w:rPr>
          <w:delText>’</w:delText>
        </w:r>
        <w:r w:rsidR="00663D57" w:rsidRPr="00FC7EEA" w:rsidDel="00054946">
          <w:rPr>
            <w:rFonts w:cs="Arial"/>
            <w:bCs/>
          </w:rPr>
          <w:delText xml:space="preserve"> to advise whether a NExA is </w:delText>
        </w:r>
        <w:r w:rsidR="00047FF8" w:rsidRPr="00FC7EEA" w:rsidDel="00054946">
          <w:rPr>
            <w:rFonts w:cs="Arial"/>
            <w:bCs/>
          </w:rPr>
          <w:delText>in effect for the meter point</w:delText>
        </w:r>
      </w:del>
    </w:p>
    <w:p w14:paraId="6558303A" w14:textId="77777777" w:rsidR="0012462F" w:rsidRDefault="0012462F" w:rsidP="0012462F">
      <w:pPr>
        <w:pStyle w:val="ListParagraph"/>
        <w:tabs>
          <w:tab w:val="left" w:pos="426"/>
        </w:tabs>
        <w:ind w:left="709"/>
        <w:contextualSpacing w:val="0"/>
        <w:jc w:val="both"/>
        <w:rPr>
          <w:ins w:id="161" w:author="Alan Raper" w:date="2020-02-25T12:35:00Z"/>
          <w:rFonts w:cs="Arial"/>
          <w:bCs/>
        </w:rPr>
      </w:pPr>
    </w:p>
    <w:p w14:paraId="71FCF510" w14:textId="7498FFE3" w:rsidR="0012462F" w:rsidRPr="004D7F56" w:rsidRDefault="004D7F56" w:rsidP="004D7F56">
      <w:pPr>
        <w:pStyle w:val="ListParagraph"/>
        <w:tabs>
          <w:tab w:val="left" w:pos="426"/>
        </w:tabs>
        <w:ind w:left="0"/>
        <w:jc w:val="both"/>
        <w:rPr>
          <w:ins w:id="162" w:author="Alan Raper" w:date="2020-02-25T12:35:00Z"/>
          <w:rFonts w:cs="Arial"/>
          <w:bCs/>
        </w:rPr>
      </w:pPr>
      <w:ins w:id="163" w:author="Alan Raper" w:date="2020-03-10T14:15:00Z">
        <w:r w:rsidRPr="004D7F56">
          <w:rPr>
            <w:rFonts w:cs="Arial"/>
            <w:bCs/>
          </w:rPr>
          <w:t>While discussing these requirements during the Wo</w:t>
        </w:r>
      </w:ins>
      <w:ins w:id="164" w:author="Alan Raper" w:date="2020-03-10T14:16:00Z">
        <w:r w:rsidRPr="004D7F56">
          <w:rPr>
            <w:rFonts w:cs="Arial"/>
            <w:bCs/>
          </w:rPr>
          <w:t xml:space="preserve">rkgroup, it was </w:t>
        </w:r>
      </w:ins>
      <w:ins w:id="165" w:author="Alan Raper" w:date="2020-03-10T14:18:00Z">
        <w:r w:rsidRPr="004D7F56">
          <w:rPr>
            <w:rFonts w:cs="Arial"/>
            <w:bCs/>
          </w:rPr>
          <w:t>suggested</w:t>
        </w:r>
      </w:ins>
      <w:ins w:id="166" w:author="Alan Raper" w:date="2020-03-10T14:16:00Z">
        <w:r w:rsidRPr="004D7F56">
          <w:rPr>
            <w:rFonts w:cs="Arial"/>
            <w:bCs/>
          </w:rPr>
          <w:t xml:space="preserve"> that a point of clarification be added to e</w:t>
        </w:r>
      </w:ins>
      <w:ins w:id="167" w:author="Alan Raper" w:date="2020-02-27T11:22:00Z">
        <w:r w:rsidR="00832B93" w:rsidRPr="004D7F56">
          <w:rPr>
            <w:rFonts w:cs="Arial"/>
            <w:bCs/>
          </w:rPr>
          <w:t>xplain that the</w:t>
        </w:r>
      </w:ins>
      <w:ins w:id="168" w:author="Alan Raper" w:date="2020-03-10T14:17:00Z">
        <w:r w:rsidRPr="004D7F56">
          <w:rPr>
            <w:rFonts w:cs="Arial"/>
            <w:bCs/>
          </w:rPr>
          <w:t xml:space="preserve"> functioning of the ratchet mechanism, and the application of </w:t>
        </w:r>
      </w:ins>
      <w:ins w:id="169" w:author="Alan Raper" w:date="2020-02-27T11:22:00Z">
        <w:r w:rsidR="00832B93" w:rsidRPr="004D7F56">
          <w:rPr>
            <w:rFonts w:cs="Arial"/>
            <w:bCs/>
          </w:rPr>
          <w:t xml:space="preserve">ratchet charging rules </w:t>
        </w:r>
      </w:ins>
      <w:ins w:id="170" w:author="Alan Raper" w:date="2020-03-10T14:17:00Z">
        <w:r w:rsidRPr="004D7F56">
          <w:rPr>
            <w:rFonts w:cs="Arial"/>
            <w:bCs/>
          </w:rPr>
          <w:t xml:space="preserve">would be </w:t>
        </w:r>
      </w:ins>
      <w:ins w:id="171" w:author="Alan Raper" w:date="2020-02-27T11:22:00Z">
        <w:r w:rsidR="00832B93" w:rsidRPr="004D7F56">
          <w:rPr>
            <w:rFonts w:cs="Arial"/>
            <w:bCs/>
          </w:rPr>
          <w:t>un</w:t>
        </w:r>
      </w:ins>
      <w:ins w:id="172" w:author="Alan Raper" w:date="2020-02-27T11:23:00Z">
        <w:r w:rsidR="00832B93" w:rsidRPr="004D7F56">
          <w:rPr>
            <w:rFonts w:cs="Arial"/>
            <w:bCs/>
          </w:rPr>
          <w:t xml:space="preserve">affected by </w:t>
        </w:r>
      </w:ins>
      <w:ins w:id="173" w:author="Alan Raper" w:date="2020-03-10T14:17:00Z">
        <w:r w:rsidRPr="004D7F56">
          <w:rPr>
            <w:rFonts w:cs="Arial"/>
            <w:bCs/>
          </w:rPr>
          <w:t>implementation of this proposal.</w:t>
        </w:r>
      </w:ins>
    </w:p>
    <w:p w14:paraId="26A588B6" w14:textId="5ACEB678" w:rsidR="00CC1B14" w:rsidDel="0012462F" w:rsidRDefault="006C640F">
      <w:pPr>
        <w:pStyle w:val="ListParagraph"/>
        <w:tabs>
          <w:tab w:val="left" w:pos="426"/>
        </w:tabs>
        <w:ind w:left="0"/>
        <w:contextualSpacing w:val="0"/>
        <w:jc w:val="both"/>
        <w:rPr>
          <w:del w:id="174" w:author="Alan Raper" w:date="2020-02-18T10:28:00Z"/>
          <w:rFonts w:cs="Arial"/>
          <w:bCs/>
        </w:rPr>
        <w:pPrChange w:id="175" w:author="Alan Raper" w:date="2020-03-10T13:31:00Z">
          <w:pPr>
            <w:pStyle w:val="ListParagraph"/>
            <w:tabs>
              <w:tab w:val="left" w:pos="426"/>
            </w:tabs>
            <w:ind w:left="284"/>
            <w:contextualSpacing w:val="0"/>
            <w:jc w:val="both"/>
          </w:pPr>
        </w:pPrChange>
      </w:pPr>
      <w:ins w:id="176" w:author="Alan Raper" w:date="2020-03-10T13:31:00Z">
        <w:r>
          <w:rPr>
            <w:rFonts w:cs="Arial"/>
            <w:bCs/>
          </w:rPr>
          <w:t>Additionally, t</w:t>
        </w:r>
      </w:ins>
      <w:del w:id="177" w:author="Alan Raper" w:date="2020-02-18T10:28:00Z">
        <w:r w:rsidR="00047FF8" w:rsidRPr="00574741" w:rsidDel="00054946">
          <w:rPr>
            <w:rFonts w:cs="Arial"/>
            <w:bCs/>
          </w:rPr>
          <w:delText>C</w:delText>
        </w:r>
        <w:r w:rsidR="00BD2717" w:rsidRPr="00574741" w:rsidDel="00054946">
          <w:rPr>
            <w:rFonts w:cs="Arial"/>
            <w:bCs/>
          </w:rPr>
          <w:delText xml:space="preserve">reate a field for the NExA SOQ </w:delText>
        </w:r>
        <w:r w:rsidR="00EB73C6" w:rsidDel="00054946">
          <w:rPr>
            <w:rFonts w:cs="Arial"/>
            <w:bCs/>
          </w:rPr>
          <w:delText xml:space="preserve">and SHQ </w:delText>
        </w:r>
        <w:r w:rsidR="00BD2717" w:rsidRPr="00574741" w:rsidDel="00054946">
          <w:rPr>
            <w:rFonts w:cs="Arial"/>
            <w:bCs/>
          </w:rPr>
          <w:delText>value</w:delText>
        </w:r>
        <w:r w:rsidR="00EB73C6" w:rsidDel="00054946">
          <w:rPr>
            <w:rFonts w:cs="Arial"/>
            <w:bCs/>
          </w:rPr>
          <w:delText>s</w:delText>
        </w:r>
        <w:r w:rsidR="00BD2717" w:rsidRPr="00574741" w:rsidDel="00054946">
          <w:rPr>
            <w:rFonts w:cs="Arial"/>
            <w:bCs/>
          </w:rPr>
          <w:delText xml:space="preserve">, and be able to populate this </w:delText>
        </w:r>
        <w:r w:rsidR="00717934" w:rsidRPr="00574741" w:rsidDel="00054946">
          <w:rPr>
            <w:rFonts w:cs="Arial"/>
            <w:bCs/>
          </w:rPr>
          <w:delText xml:space="preserve">automatically </w:delText>
        </w:r>
        <w:r w:rsidR="003A2EF1" w:rsidRPr="00574741" w:rsidDel="00054946">
          <w:rPr>
            <w:rFonts w:cs="Arial"/>
            <w:bCs/>
          </w:rPr>
          <w:delText>with the</w:delText>
        </w:r>
        <w:r w:rsidR="0012696F" w:rsidRPr="00574741" w:rsidDel="00054946">
          <w:rPr>
            <w:rFonts w:cs="Arial"/>
            <w:bCs/>
          </w:rPr>
          <w:delText xml:space="preserve"> </w:delText>
        </w:r>
        <w:r w:rsidR="00717934" w:rsidRPr="00574741" w:rsidDel="00054946">
          <w:rPr>
            <w:rFonts w:cs="Arial"/>
            <w:bCs/>
          </w:rPr>
          <w:delText>SOQ</w:delText>
        </w:r>
        <w:r w:rsidR="00E6421F" w:rsidDel="00054946">
          <w:rPr>
            <w:rFonts w:cs="Arial"/>
            <w:bCs/>
          </w:rPr>
          <w:delText xml:space="preserve"> and SHQ</w:delText>
        </w:r>
        <w:r w:rsidR="00717934" w:rsidRPr="00574741" w:rsidDel="00054946">
          <w:rPr>
            <w:rFonts w:cs="Arial"/>
            <w:bCs/>
          </w:rPr>
          <w:delText xml:space="preserve"> </w:delText>
        </w:r>
        <w:r w:rsidR="0012696F" w:rsidRPr="00574741" w:rsidDel="00054946">
          <w:rPr>
            <w:rFonts w:cs="Arial"/>
            <w:bCs/>
          </w:rPr>
          <w:delText>value state</w:delText>
        </w:r>
        <w:r w:rsidR="0012696F" w:rsidRPr="009A0E35" w:rsidDel="00054946">
          <w:rPr>
            <w:rFonts w:cs="Arial"/>
            <w:bCs/>
          </w:rPr>
          <w:delText>d in the NExA,</w:delText>
        </w:r>
      </w:del>
    </w:p>
    <w:p w14:paraId="39E5C6D3" w14:textId="72A9437A" w:rsidR="00B86D0B" w:rsidRPr="009A0E35" w:rsidDel="00054946" w:rsidRDefault="00B86D0B">
      <w:pPr>
        <w:pStyle w:val="ListParagraph"/>
        <w:tabs>
          <w:tab w:val="left" w:pos="426"/>
        </w:tabs>
        <w:ind w:left="0"/>
        <w:contextualSpacing w:val="0"/>
        <w:jc w:val="both"/>
        <w:rPr>
          <w:del w:id="178" w:author="Alan Raper" w:date="2020-02-18T10:28:00Z"/>
          <w:rFonts w:cs="Arial"/>
        </w:rPr>
        <w:pPrChange w:id="179" w:author="Alan Raper" w:date="2020-03-10T13:31:00Z">
          <w:pPr>
            <w:pStyle w:val="ListParagraph"/>
            <w:tabs>
              <w:tab w:val="left" w:pos="426"/>
            </w:tabs>
            <w:ind w:left="284"/>
            <w:contextualSpacing w:val="0"/>
            <w:jc w:val="both"/>
          </w:pPr>
        </w:pPrChange>
      </w:pPr>
      <w:del w:id="180" w:author="Alan Raper" w:date="2020-02-18T10:28:00Z">
        <w:r w:rsidDel="00054946">
          <w:rPr>
            <w:rFonts w:cs="Arial"/>
          </w:rPr>
          <w:delText>The capacity would be capped as per below:</w:delText>
        </w:r>
      </w:del>
    </w:p>
    <w:p w14:paraId="082C4541" w14:textId="6900A387" w:rsidR="000E62C6" w:rsidRPr="0092290B" w:rsidDel="00054946" w:rsidRDefault="00692501">
      <w:pPr>
        <w:pStyle w:val="ListParagraph"/>
        <w:tabs>
          <w:tab w:val="left" w:pos="426"/>
        </w:tabs>
        <w:ind w:left="0"/>
        <w:contextualSpacing w:val="0"/>
        <w:jc w:val="both"/>
        <w:rPr>
          <w:del w:id="181" w:author="Alan Raper" w:date="2020-02-18T10:28:00Z"/>
          <w:rFonts w:cs="Arial"/>
          <w:bCs/>
        </w:rPr>
        <w:pPrChange w:id="182" w:author="Alan Raper" w:date="2020-03-10T13:31:00Z">
          <w:pPr>
            <w:pStyle w:val="ListParagraph"/>
            <w:tabs>
              <w:tab w:val="left" w:pos="426"/>
            </w:tabs>
            <w:ind w:left="284"/>
            <w:contextualSpacing w:val="0"/>
            <w:jc w:val="both"/>
          </w:pPr>
        </w:pPrChange>
      </w:pPr>
      <w:del w:id="183" w:author="Alan Raper" w:date="2020-02-18T10:28:00Z">
        <w:r w:rsidRPr="009A0E35" w:rsidDel="00054946">
          <w:rPr>
            <w:rFonts w:cs="Arial"/>
            <w:bCs/>
          </w:rPr>
          <w:delText xml:space="preserve">For Class 1 &amp; 2 sites: </w:delText>
        </w:r>
        <w:r w:rsidR="003A2EF1" w:rsidRPr="009A0E35" w:rsidDel="00054946">
          <w:rPr>
            <w:rFonts w:cs="Arial"/>
            <w:bCs/>
          </w:rPr>
          <w:delText xml:space="preserve">The </w:delText>
        </w:r>
        <w:r w:rsidRPr="008B24E1" w:rsidDel="00054946">
          <w:rPr>
            <w:rFonts w:cs="Arial"/>
          </w:rPr>
          <w:delText>PMSOQ</w:delText>
        </w:r>
        <w:r w:rsidR="0012696F" w:rsidRPr="008B24E1" w:rsidDel="00054946">
          <w:rPr>
            <w:rFonts w:cs="Arial"/>
          </w:rPr>
          <w:delText xml:space="preserve"> would not be able to </w:delText>
        </w:r>
        <w:r w:rsidR="00B770E3" w:rsidRPr="008B24E1" w:rsidDel="00054946">
          <w:rPr>
            <w:rFonts w:cs="Arial"/>
          </w:rPr>
          <w:delText xml:space="preserve">exceed </w:delText>
        </w:r>
        <w:r w:rsidR="004668E0" w:rsidRPr="008B24E1" w:rsidDel="00054946">
          <w:rPr>
            <w:rFonts w:cs="Arial"/>
          </w:rPr>
          <w:delText xml:space="preserve">the Supply Point Capacity quoted in the </w:delText>
        </w:r>
        <w:r w:rsidRPr="008B24E1" w:rsidDel="00054946">
          <w:rPr>
            <w:rFonts w:cs="Arial"/>
          </w:rPr>
          <w:delText>NExA</w:delText>
        </w:r>
        <w:r w:rsidR="00CC1B14" w:rsidRPr="008B24E1" w:rsidDel="00054946">
          <w:rPr>
            <w:rFonts w:cs="Arial"/>
          </w:rPr>
          <w:delText>.</w:delText>
        </w:r>
      </w:del>
    </w:p>
    <w:p w14:paraId="29826B10" w14:textId="4764A9EE" w:rsidR="00692501" w:rsidDel="00054946" w:rsidRDefault="00692501">
      <w:pPr>
        <w:pStyle w:val="ListParagraph"/>
        <w:tabs>
          <w:tab w:val="left" w:pos="426"/>
        </w:tabs>
        <w:ind w:left="0"/>
        <w:contextualSpacing w:val="0"/>
        <w:jc w:val="both"/>
        <w:rPr>
          <w:del w:id="184" w:author="Alan Raper" w:date="2020-02-18T10:28:00Z"/>
          <w:rFonts w:cs="Arial"/>
          <w:bCs/>
        </w:rPr>
        <w:pPrChange w:id="185" w:author="Alan Raper" w:date="2020-03-10T13:31:00Z">
          <w:pPr>
            <w:pStyle w:val="ListParagraph"/>
            <w:tabs>
              <w:tab w:val="left" w:pos="426"/>
            </w:tabs>
            <w:ind w:left="284"/>
            <w:contextualSpacing w:val="0"/>
            <w:jc w:val="both"/>
          </w:pPr>
        </w:pPrChange>
      </w:pPr>
      <w:del w:id="186" w:author="Alan Raper" w:date="2020-02-18T10:28:00Z">
        <w:r w:rsidRPr="007E60AA" w:rsidDel="00054946">
          <w:rPr>
            <w:rFonts w:cs="Arial"/>
            <w:bCs/>
          </w:rPr>
          <w:delText xml:space="preserve">For Class 3 &amp; 4 sites: </w:delText>
        </w:r>
        <w:r w:rsidR="00B770E3" w:rsidRPr="007E60AA" w:rsidDel="00054946">
          <w:rPr>
            <w:rFonts w:cs="Arial"/>
            <w:bCs/>
          </w:rPr>
          <w:delText xml:space="preserve">A report would need to be </w:delText>
        </w:r>
        <w:r w:rsidR="00B770E3" w:rsidRPr="000E62C6" w:rsidDel="00054946">
          <w:rPr>
            <w:rFonts w:cs="Arial"/>
            <w:bCs/>
          </w:rPr>
          <w:delText>generated to the Transporter to advise when the</w:delText>
        </w:r>
        <w:r w:rsidR="000F7144" w:rsidRPr="0092290B" w:rsidDel="00054946">
          <w:rPr>
            <w:rFonts w:cs="Arial"/>
            <w:bCs/>
          </w:rPr>
          <w:delText xml:space="preserve"> </w:delText>
        </w:r>
        <w:r w:rsidR="008E5791" w:rsidRPr="0092290B" w:rsidDel="00054946">
          <w:rPr>
            <w:rFonts w:cs="Arial"/>
            <w:bCs/>
          </w:rPr>
          <w:delText xml:space="preserve">rolling AQ causes a </w:delText>
        </w:r>
        <w:r w:rsidR="000F7144" w:rsidRPr="0092290B" w:rsidDel="00054946">
          <w:rPr>
            <w:rFonts w:cs="Arial"/>
            <w:bCs/>
          </w:rPr>
          <w:delText>SO</w:delText>
        </w:r>
        <w:r w:rsidR="008E5791" w:rsidRPr="0092290B" w:rsidDel="00054946">
          <w:rPr>
            <w:rFonts w:cs="Arial"/>
            <w:bCs/>
          </w:rPr>
          <w:delText>Q value change</w:delText>
        </w:r>
        <w:r w:rsidR="00E928D4" w:rsidRPr="0092290B" w:rsidDel="00054946">
          <w:rPr>
            <w:rFonts w:cs="Arial"/>
            <w:bCs/>
          </w:rPr>
          <w:delText xml:space="preserve"> that reaches a </w:delText>
        </w:r>
        <w:r w:rsidR="00D041FF" w:rsidRPr="0092290B" w:rsidDel="00054946">
          <w:rPr>
            <w:rFonts w:cs="Arial"/>
            <w:bCs/>
          </w:rPr>
          <w:delText>defined</w:delText>
        </w:r>
        <w:r w:rsidR="00C0281F" w:rsidDel="00054946">
          <w:rPr>
            <w:rFonts w:cs="Arial"/>
            <w:bCs/>
          </w:rPr>
          <w:delText xml:space="preserve"> </w:delText>
        </w:r>
        <w:r w:rsidR="00E928D4" w:rsidRPr="00C0281F" w:rsidDel="00054946">
          <w:rPr>
            <w:rFonts w:cs="Arial"/>
            <w:bCs/>
          </w:rPr>
          <w:delText xml:space="preserve">% of the </w:delText>
        </w:r>
        <w:r w:rsidR="00E928D4" w:rsidRPr="0004727F" w:rsidDel="00054946">
          <w:rPr>
            <w:rFonts w:cs="Arial"/>
            <w:bCs/>
          </w:rPr>
          <w:delText xml:space="preserve">SOQ </w:delText>
        </w:r>
        <w:r w:rsidR="00E928D4" w:rsidRPr="006D62B6" w:rsidDel="00054946">
          <w:rPr>
            <w:rFonts w:cs="Arial"/>
            <w:bCs/>
          </w:rPr>
          <w:delText xml:space="preserve">value as stated in the </w:delText>
        </w:r>
        <w:r w:rsidR="00E928D4" w:rsidRPr="008B24E1" w:rsidDel="00054946">
          <w:rPr>
            <w:rFonts w:cs="Arial"/>
            <w:bCs/>
          </w:rPr>
          <w:delText>NExA</w:delText>
        </w:r>
        <w:r w:rsidR="00D041FF" w:rsidRPr="008B24E1" w:rsidDel="00054946">
          <w:rPr>
            <w:rFonts w:cs="Arial"/>
            <w:bCs/>
          </w:rPr>
          <w:delText xml:space="preserve"> </w:delText>
        </w:r>
        <w:r w:rsidR="003F48D8" w:rsidRPr="008B24E1" w:rsidDel="00054946">
          <w:rPr>
            <w:rFonts w:cs="Arial"/>
            <w:bCs/>
          </w:rPr>
          <w:delText xml:space="preserve"> </w:delText>
        </w:r>
      </w:del>
    </w:p>
    <w:p w14:paraId="1BD74960" w14:textId="1086F4B1" w:rsidR="00887A6F" w:rsidRPr="00887A6F" w:rsidDel="00054946" w:rsidRDefault="0092290B">
      <w:pPr>
        <w:pStyle w:val="ListParagraph"/>
        <w:tabs>
          <w:tab w:val="left" w:pos="426"/>
        </w:tabs>
        <w:ind w:left="0"/>
        <w:contextualSpacing w:val="0"/>
        <w:jc w:val="both"/>
        <w:rPr>
          <w:del w:id="187" w:author="Alan Raper" w:date="2020-02-18T10:28:00Z"/>
          <w:rFonts w:cs="Arial"/>
        </w:rPr>
        <w:pPrChange w:id="188" w:author="Alan Raper" w:date="2020-03-10T13:31:00Z">
          <w:pPr>
            <w:pStyle w:val="ListParagraph"/>
            <w:tabs>
              <w:tab w:val="left" w:pos="426"/>
            </w:tabs>
            <w:ind w:left="284"/>
            <w:contextualSpacing w:val="0"/>
            <w:jc w:val="both"/>
          </w:pPr>
        </w:pPrChange>
      </w:pPr>
      <w:del w:id="189" w:author="Alan Raper" w:date="2020-02-18T10:28:00Z">
        <w:r w:rsidDel="00054946">
          <w:rPr>
            <w:rFonts w:cs="Arial"/>
          </w:rPr>
          <w:delText>Where there is no agreed SOQ value in the NExA, the value would be calculated as [</w:delText>
        </w:r>
        <w:r w:rsidR="00887A6F" w:rsidDel="00054946">
          <w:rPr>
            <w:rFonts w:cs="Arial"/>
          </w:rPr>
          <w:delText>24]</w:delText>
        </w:r>
        <w:r w:rsidDel="00054946">
          <w:rPr>
            <w:rFonts w:cs="Arial"/>
          </w:rPr>
          <w:delText xml:space="preserve"> times the SHQ value in the NExA</w:delText>
        </w:r>
        <w:r w:rsidR="00887A6F" w:rsidRPr="00887A6F" w:rsidDel="00054946">
          <w:rPr>
            <w:rFonts w:cs="Arial"/>
            <w:bCs/>
          </w:rPr>
          <w:delText xml:space="preserve"> </w:delText>
        </w:r>
      </w:del>
    </w:p>
    <w:p w14:paraId="62D49AF8" w14:textId="75CE4C5F" w:rsidR="00887A6F" w:rsidRPr="0092290B" w:rsidDel="00054946" w:rsidRDefault="00887A6F">
      <w:pPr>
        <w:pStyle w:val="ListParagraph"/>
        <w:tabs>
          <w:tab w:val="left" w:pos="426"/>
        </w:tabs>
        <w:ind w:left="0"/>
        <w:contextualSpacing w:val="0"/>
        <w:jc w:val="both"/>
        <w:rPr>
          <w:del w:id="190" w:author="Alan Raper" w:date="2020-02-18T10:28:00Z"/>
          <w:rFonts w:cs="Arial"/>
        </w:rPr>
        <w:pPrChange w:id="191" w:author="Alan Raper" w:date="2020-03-10T13:31:00Z">
          <w:pPr>
            <w:pStyle w:val="ListParagraph"/>
            <w:tabs>
              <w:tab w:val="left" w:pos="426"/>
            </w:tabs>
            <w:ind w:left="284"/>
            <w:contextualSpacing w:val="0"/>
            <w:jc w:val="both"/>
          </w:pPr>
        </w:pPrChange>
      </w:pPr>
      <w:del w:id="192" w:author="Alan Raper" w:date="2020-02-18T10:28:00Z">
        <w:r w:rsidDel="00054946">
          <w:rPr>
            <w:rFonts w:cs="Arial"/>
            <w:bCs/>
          </w:rPr>
          <w:delText>Be able to store historical start and end dates for NExA values.</w:delText>
        </w:r>
      </w:del>
    </w:p>
    <w:p w14:paraId="62848704" w14:textId="3176FF9B" w:rsidR="0092290B" w:rsidRPr="009854FC" w:rsidDel="0012462F" w:rsidRDefault="0092290B">
      <w:pPr>
        <w:pStyle w:val="ListParagraph"/>
        <w:tabs>
          <w:tab w:val="left" w:pos="426"/>
        </w:tabs>
        <w:ind w:left="0"/>
        <w:contextualSpacing w:val="0"/>
        <w:jc w:val="both"/>
        <w:rPr>
          <w:del w:id="193" w:author="Alan Raper" w:date="2020-02-25T12:25:00Z"/>
          <w:rFonts w:cs="Arial"/>
        </w:rPr>
        <w:pPrChange w:id="194" w:author="Alan Raper" w:date="2020-03-10T13:31:00Z">
          <w:pPr>
            <w:pStyle w:val="ListParagraph"/>
            <w:tabs>
              <w:tab w:val="left" w:pos="426"/>
            </w:tabs>
            <w:ind w:left="284"/>
            <w:contextualSpacing w:val="0"/>
            <w:jc w:val="both"/>
          </w:pPr>
        </w:pPrChange>
      </w:pPr>
    </w:p>
    <w:p w14:paraId="225F8684" w14:textId="5017CDF3" w:rsidR="003A6102" w:rsidRDefault="009854FC" w:rsidP="004D7F56">
      <w:pPr>
        <w:pStyle w:val="ListParagraph"/>
        <w:tabs>
          <w:tab w:val="left" w:pos="426"/>
        </w:tabs>
        <w:spacing w:before="240"/>
        <w:ind w:left="0"/>
        <w:contextualSpacing w:val="0"/>
        <w:jc w:val="both"/>
        <w:rPr>
          <w:rFonts w:cs="Arial"/>
        </w:rPr>
      </w:pPr>
      <w:del w:id="195" w:author="Alan Raper" w:date="2020-03-10T13:31:00Z">
        <w:r w:rsidDel="006C640F">
          <w:rPr>
            <w:rFonts w:cs="Arial"/>
          </w:rPr>
          <w:delText>T</w:delText>
        </w:r>
      </w:del>
      <w:r>
        <w:rPr>
          <w:rFonts w:cs="Arial"/>
        </w:rPr>
        <w:t xml:space="preserve">here would need to be a </w:t>
      </w:r>
      <w:ins w:id="196" w:author="Alan Raper" w:date="2020-02-18T11:10:00Z">
        <w:r w:rsidR="00652A41">
          <w:rPr>
            <w:rFonts w:cs="Arial"/>
          </w:rPr>
          <w:t>one-off</w:t>
        </w:r>
      </w:ins>
      <w:r>
        <w:rPr>
          <w:rFonts w:cs="Arial"/>
        </w:rPr>
        <w:t xml:space="preserve"> </w:t>
      </w:r>
      <w:r w:rsidR="00855D29">
        <w:rPr>
          <w:rFonts w:cs="Arial"/>
        </w:rPr>
        <w:t>exercise</w:t>
      </w:r>
      <w:r>
        <w:rPr>
          <w:rFonts w:cs="Arial"/>
        </w:rPr>
        <w:t xml:space="preserve"> to clear all existing NExA flags in the system </w:t>
      </w:r>
      <w:r w:rsidR="0079034E">
        <w:rPr>
          <w:rFonts w:cs="Arial"/>
        </w:rPr>
        <w:t>and t</w:t>
      </w:r>
      <w:r w:rsidR="002A7F7D">
        <w:rPr>
          <w:rFonts w:cs="Arial"/>
        </w:rPr>
        <w:t xml:space="preserve">o load all details </w:t>
      </w:r>
      <w:r w:rsidR="00855D29">
        <w:rPr>
          <w:rFonts w:cs="Arial"/>
        </w:rPr>
        <w:t>above for all existing NExAs</w:t>
      </w:r>
      <w:ins w:id="197" w:author="Alan Raper" w:date="2020-02-27T11:16:00Z">
        <w:r w:rsidR="00832B93">
          <w:rPr>
            <w:rFonts w:cs="Arial"/>
          </w:rPr>
          <w:t>,</w:t>
        </w:r>
      </w:ins>
      <w:r w:rsidR="00855D29">
        <w:rPr>
          <w:rFonts w:cs="Arial"/>
        </w:rPr>
        <w:t xml:space="preserve"> as advised by the Transporters. </w:t>
      </w:r>
    </w:p>
    <w:p w14:paraId="45D8019E" w14:textId="53E0A32C" w:rsidR="004D7F56" w:rsidRDefault="004D7F56">
      <w:pPr>
        <w:spacing w:before="0" w:after="0" w:line="240" w:lineRule="auto"/>
        <w:rPr>
          <w:ins w:id="198" w:author="Alan Raper" w:date="2020-03-10T14:18:00Z"/>
          <w:rFonts w:cs="Arial"/>
          <w:b/>
          <w:bCs/>
          <w:color w:val="008576"/>
          <w:sz w:val="24"/>
          <w:szCs w:val="28"/>
        </w:rPr>
      </w:pPr>
      <w:bookmarkStart w:id="199" w:name="_Hlk534356800"/>
    </w:p>
    <w:p w14:paraId="3E93B396" w14:textId="77777777" w:rsidR="00A8552E" w:rsidRDefault="00A8552E">
      <w:pPr>
        <w:spacing w:before="0" w:after="0" w:line="240" w:lineRule="auto"/>
        <w:rPr>
          <w:ins w:id="200" w:author="Alan Raper" w:date="2020-03-23T17:55:00Z"/>
          <w:rFonts w:cs="Arial"/>
          <w:b/>
          <w:bCs/>
          <w:color w:val="008576"/>
          <w:sz w:val="24"/>
          <w:szCs w:val="28"/>
        </w:rPr>
      </w:pPr>
      <w:ins w:id="201" w:author="Alan Raper" w:date="2020-03-23T17:55:00Z">
        <w:r>
          <w:rPr>
            <w:rFonts w:cs="Arial"/>
            <w:i/>
            <w:iCs/>
            <w:color w:val="008576"/>
            <w:sz w:val="24"/>
            <w:szCs w:val="28"/>
          </w:rPr>
          <w:br w:type="page"/>
        </w:r>
      </w:ins>
    </w:p>
    <w:p w14:paraId="1821AC57" w14:textId="6646A0CD" w:rsidR="005C678F" w:rsidRPr="001213B8" w:rsidRDefault="005C678F" w:rsidP="005C678F">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lastRenderedPageBreak/>
        <w:t>Workgroup Impact Assessment</w:t>
      </w:r>
    </w:p>
    <w:p w14:paraId="66745261" w14:textId="27DCB0EE" w:rsidR="000D686D" w:rsidRDefault="000D686D" w:rsidP="00440511">
      <w:pPr>
        <w:jc w:val="both"/>
        <w:rPr>
          <w:ins w:id="202" w:author="Alan Raper" w:date="2020-02-18T11:33:00Z"/>
          <w:rFonts w:cs="Arial"/>
        </w:rPr>
      </w:pPr>
      <w:ins w:id="203" w:author="Alan Raper" w:date="2020-02-18T11:33:00Z">
        <w:r>
          <w:rPr>
            <w:rFonts w:cs="Arial"/>
          </w:rPr>
          <w:t xml:space="preserve">The Workgroup has met seven times to refine the proposed rules and text to give </w:t>
        </w:r>
      </w:ins>
      <w:ins w:id="204" w:author="Alan Raper" w:date="2020-02-18T11:36:00Z">
        <w:r w:rsidR="001127B4">
          <w:rPr>
            <w:rFonts w:cs="Arial"/>
          </w:rPr>
          <w:t>effect</w:t>
        </w:r>
      </w:ins>
      <w:ins w:id="205" w:author="Alan Raper" w:date="2020-02-18T11:33:00Z">
        <w:r>
          <w:rPr>
            <w:rFonts w:cs="Arial"/>
          </w:rPr>
          <w:t xml:space="preserve"> to 3 principal aspects of the interaction of NExAs and the prevailing business rules in the UNC. These factors can be summarised as follows</w:t>
        </w:r>
      </w:ins>
      <w:ins w:id="206" w:author="Alan Raper" w:date="2020-02-18T11:48:00Z">
        <w:r w:rsidR="001A2089">
          <w:rPr>
            <w:rFonts w:cs="Arial"/>
          </w:rPr>
          <w:t>:</w:t>
        </w:r>
      </w:ins>
    </w:p>
    <w:p w14:paraId="17895312" w14:textId="2FE69F8F" w:rsidR="000D686D" w:rsidRPr="003879A5" w:rsidRDefault="001A2089" w:rsidP="00440511">
      <w:pPr>
        <w:pStyle w:val="ListParagraph"/>
        <w:numPr>
          <w:ilvl w:val="0"/>
          <w:numId w:val="34"/>
        </w:numPr>
        <w:ind w:left="709" w:hanging="425"/>
        <w:jc w:val="both"/>
        <w:rPr>
          <w:ins w:id="207" w:author="Alan Raper" w:date="2020-02-18T11:33:00Z"/>
          <w:rFonts w:cs="Arial"/>
        </w:rPr>
      </w:pPr>
      <w:ins w:id="208" w:author="Alan Raper" w:date="2020-02-18T11:48:00Z">
        <w:r>
          <w:rPr>
            <w:rFonts w:cs="Arial"/>
            <w:bCs/>
          </w:rPr>
          <w:t>t</w:t>
        </w:r>
      </w:ins>
      <w:ins w:id="209" w:author="Alan Raper" w:date="2020-02-18T11:33:00Z">
        <w:r w:rsidR="000D686D" w:rsidRPr="003879A5">
          <w:rPr>
            <w:rFonts w:cs="Arial"/>
            <w:bCs/>
          </w:rPr>
          <w:t>o</w:t>
        </w:r>
      </w:ins>
      <w:ins w:id="210" w:author="Alan Raper" w:date="2020-02-18T11:44:00Z">
        <w:r w:rsidR="001F1645">
          <w:rPr>
            <w:rFonts w:cs="Arial"/>
            <w:bCs/>
          </w:rPr>
          <w:t xml:space="preserve"> provide increased </w:t>
        </w:r>
      </w:ins>
      <w:ins w:id="211" w:author="Alan Raper" w:date="2020-02-18T11:45:00Z">
        <w:r>
          <w:rPr>
            <w:rFonts w:cs="Arial"/>
            <w:bCs/>
          </w:rPr>
          <w:t>v</w:t>
        </w:r>
      </w:ins>
      <w:ins w:id="212" w:author="Alan Raper" w:date="2020-02-18T11:33:00Z">
        <w:r w:rsidR="000D686D" w:rsidRPr="003879A5">
          <w:rPr>
            <w:rFonts w:cs="Arial"/>
            <w:bCs/>
          </w:rPr>
          <w:t xml:space="preserve">isibility </w:t>
        </w:r>
      </w:ins>
      <w:ins w:id="213" w:author="Alan Raper" w:date="2020-02-18T11:45:00Z">
        <w:r>
          <w:rPr>
            <w:rFonts w:cs="Arial"/>
            <w:bCs/>
          </w:rPr>
          <w:t xml:space="preserve">of the </w:t>
        </w:r>
      </w:ins>
      <w:ins w:id="214" w:author="Alan Raper" w:date="2020-02-18T11:46:00Z">
        <w:r>
          <w:rPr>
            <w:rFonts w:cs="Arial"/>
            <w:bCs/>
          </w:rPr>
          <w:t>existence</w:t>
        </w:r>
      </w:ins>
      <w:ins w:id="215" w:author="Alan Raper" w:date="2020-02-18T11:45:00Z">
        <w:r>
          <w:rPr>
            <w:rFonts w:cs="Arial"/>
            <w:bCs/>
          </w:rPr>
          <w:t xml:space="preserve"> of </w:t>
        </w:r>
      </w:ins>
      <w:ins w:id="216" w:author="Alan Raper" w:date="2020-02-18T11:33:00Z">
        <w:r w:rsidR="000D686D" w:rsidRPr="003879A5">
          <w:rPr>
            <w:rFonts w:cs="Arial"/>
            <w:bCs/>
          </w:rPr>
          <w:t xml:space="preserve">NExA </w:t>
        </w:r>
      </w:ins>
      <w:ins w:id="217" w:author="Alan Raper" w:date="2020-02-18T11:45:00Z">
        <w:r>
          <w:rPr>
            <w:rFonts w:cs="Arial"/>
            <w:bCs/>
          </w:rPr>
          <w:t>Supply Points and the associated offtake parameters</w:t>
        </w:r>
      </w:ins>
      <w:ins w:id="218" w:author="Alan Raper" w:date="2020-02-18T11:33:00Z">
        <w:r w:rsidR="000D686D" w:rsidRPr="003879A5">
          <w:rPr>
            <w:rFonts w:cs="Arial"/>
            <w:bCs/>
          </w:rPr>
          <w:t xml:space="preserve"> by populating the NExA flag in DES</w:t>
        </w:r>
      </w:ins>
      <w:ins w:id="219" w:author="Alan Raper" w:date="2020-02-18T11:46:00Z">
        <w:r>
          <w:rPr>
            <w:rFonts w:cs="Arial"/>
            <w:bCs/>
          </w:rPr>
          <w:t xml:space="preserve"> and </w:t>
        </w:r>
      </w:ins>
      <w:ins w:id="220" w:author="Alan Raper" w:date="2020-02-18T11:50:00Z">
        <w:r>
          <w:rPr>
            <w:rFonts w:cs="Arial"/>
            <w:bCs/>
          </w:rPr>
          <w:t xml:space="preserve">ensuring the </w:t>
        </w:r>
      </w:ins>
      <w:ins w:id="221" w:author="Alan Raper" w:date="2020-02-18T11:46:00Z">
        <w:r>
          <w:rPr>
            <w:rFonts w:cs="Arial"/>
            <w:bCs/>
          </w:rPr>
          <w:t>corresponding data fields</w:t>
        </w:r>
      </w:ins>
      <w:ins w:id="222" w:author="Alan Raper" w:date="2020-02-18T11:50:00Z">
        <w:r>
          <w:rPr>
            <w:rFonts w:cs="Arial"/>
            <w:bCs/>
          </w:rPr>
          <w:t xml:space="preserve"> are </w:t>
        </w:r>
      </w:ins>
      <w:ins w:id="223" w:author="Alan Raper" w:date="2020-02-18T12:34:00Z">
        <w:r w:rsidR="00C107F3">
          <w:rPr>
            <w:rFonts w:cs="Arial"/>
            <w:bCs/>
          </w:rPr>
          <w:t xml:space="preserve">complete and </w:t>
        </w:r>
      </w:ins>
      <w:ins w:id="224" w:author="Alan Raper" w:date="2020-02-18T11:50:00Z">
        <w:r>
          <w:rPr>
            <w:rFonts w:cs="Arial"/>
            <w:bCs/>
          </w:rPr>
          <w:t>accurate,</w:t>
        </w:r>
      </w:ins>
      <w:ins w:id="225" w:author="Alan Raper" w:date="2020-02-18T11:33:00Z">
        <w:r w:rsidR="000D686D" w:rsidRPr="003879A5">
          <w:rPr>
            <w:rFonts w:cs="Arial"/>
          </w:rPr>
          <w:t xml:space="preserve"> </w:t>
        </w:r>
      </w:ins>
    </w:p>
    <w:p w14:paraId="0A44885F" w14:textId="77777777" w:rsidR="000D686D" w:rsidRDefault="000D686D" w:rsidP="00440511">
      <w:pPr>
        <w:pStyle w:val="ListParagraph"/>
        <w:numPr>
          <w:ilvl w:val="0"/>
          <w:numId w:val="34"/>
        </w:numPr>
        <w:ind w:left="709" w:hanging="425"/>
        <w:jc w:val="both"/>
        <w:rPr>
          <w:ins w:id="226" w:author="Alan Raper" w:date="2020-02-18T11:33:00Z"/>
          <w:rFonts w:cs="Arial"/>
        </w:rPr>
      </w:pPr>
      <w:ins w:id="227" w:author="Alan Raper" w:date="2020-02-18T11:33:00Z">
        <w:r w:rsidRPr="003879A5">
          <w:rPr>
            <w:rFonts w:cs="Arial"/>
          </w:rPr>
          <w:t>to establish the maximum capacity in the NExA as maximum bookable under the provisions of the UNC</w:t>
        </w:r>
        <w:r>
          <w:rPr>
            <w:rFonts w:cs="Arial"/>
          </w:rPr>
          <w:t>:</w:t>
        </w:r>
        <w:r w:rsidRPr="003879A5">
          <w:rPr>
            <w:rFonts w:cs="Arial"/>
          </w:rPr>
          <w:t xml:space="preserve"> and</w:t>
        </w:r>
        <w:r>
          <w:rPr>
            <w:rFonts w:cs="Arial"/>
          </w:rPr>
          <w:t>,</w:t>
        </w:r>
      </w:ins>
    </w:p>
    <w:p w14:paraId="02306C26" w14:textId="6A9ACF10" w:rsidR="000D686D" w:rsidRDefault="000D686D" w:rsidP="00440511">
      <w:pPr>
        <w:pStyle w:val="ListParagraph"/>
        <w:numPr>
          <w:ilvl w:val="0"/>
          <w:numId w:val="34"/>
        </w:numPr>
        <w:ind w:left="709" w:hanging="425"/>
        <w:jc w:val="both"/>
        <w:rPr>
          <w:ins w:id="228" w:author="Alan Raper" w:date="2020-02-18T11:33:00Z"/>
          <w:rFonts w:cs="Arial"/>
        </w:rPr>
      </w:pPr>
      <w:ins w:id="229" w:author="Alan Raper" w:date="2020-02-18T11:33:00Z">
        <w:r w:rsidRPr="003879A5">
          <w:rPr>
            <w:rFonts w:cs="Arial"/>
          </w:rPr>
          <w:t>where a capacity increase is triggered under the provisions of the UNC</w:t>
        </w:r>
      </w:ins>
      <w:ins w:id="230" w:author="Alan Raper" w:date="2020-02-18T12:34:00Z">
        <w:r w:rsidR="00C107F3">
          <w:rPr>
            <w:rFonts w:cs="Arial"/>
          </w:rPr>
          <w:t>,</w:t>
        </w:r>
      </w:ins>
      <w:ins w:id="231" w:author="Alan Raper" w:date="2020-02-18T11:33:00Z">
        <w:r w:rsidRPr="003879A5">
          <w:rPr>
            <w:rFonts w:cs="Arial"/>
          </w:rPr>
          <w:t xml:space="preserve"> and the associated NExA has a future dated capacity increase included in</w:t>
        </w:r>
      </w:ins>
      <w:ins w:id="232" w:author="Alan Raper" w:date="2020-02-18T11:47:00Z">
        <w:r w:rsidR="001A2089">
          <w:rPr>
            <w:rFonts w:cs="Arial"/>
          </w:rPr>
          <w:t xml:space="preserve"> a NExA</w:t>
        </w:r>
      </w:ins>
      <w:ins w:id="233" w:author="Alan Raper" w:date="2020-02-18T11:33:00Z">
        <w:r w:rsidRPr="003879A5">
          <w:rPr>
            <w:rFonts w:cs="Arial"/>
          </w:rPr>
          <w:t xml:space="preserve">, to ensure that any capacity increases are limited by date &amp; quantity to the values </w:t>
        </w:r>
      </w:ins>
      <w:ins w:id="234" w:author="Alan Raper" w:date="2020-02-18T11:47:00Z">
        <w:r w:rsidR="001A2089">
          <w:rPr>
            <w:rFonts w:cs="Arial"/>
          </w:rPr>
          <w:t>set-out</w:t>
        </w:r>
      </w:ins>
      <w:ins w:id="235" w:author="Alan Raper" w:date="2020-02-18T11:33:00Z">
        <w:r w:rsidRPr="003879A5">
          <w:rPr>
            <w:rFonts w:cs="Arial"/>
          </w:rPr>
          <w:t xml:space="preserve"> in the NExA.</w:t>
        </w:r>
      </w:ins>
    </w:p>
    <w:p w14:paraId="16B193CC" w14:textId="1387AFA1" w:rsidR="000D686D" w:rsidRDefault="000D686D" w:rsidP="000D686D">
      <w:pPr>
        <w:jc w:val="both"/>
        <w:rPr>
          <w:ins w:id="236" w:author="Alan Raper" w:date="2020-02-18T11:36:00Z"/>
          <w:rFonts w:cs="Arial"/>
        </w:rPr>
      </w:pPr>
      <w:ins w:id="237" w:author="Alan Raper" w:date="2020-02-18T11:33:00Z">
        <w:r>
          <w:rPr>
            <w:rFonts w:cs="Arial"/>
          </w:rPr>
          <w:t xml:space="preserve">There was a consensus in the Workgroup that in these specific areas of the UNC </w:t>
        </w:r>
      </w:ins>
      <w:ins w:id="238" w:author="Alan Raper" w:date="2020-02-18T12:44:00Z">
        <w:r w:rsidR="00EC45D8">
          <w:rPr>
            <w:rFonts w:cs="Arial"/>
          </w:rPr>
          <w:t>would b</w:t>
        </w:r>
      </w:ins>
      <w:ins w:id="239" w:author="Alan Raper" w:date="2020-02-18T12:45:00Z">
        <w:r w:rsidR="00EC45D8">
          <w:rPr>
            <w:rFonts w:cs="Arial"/>
          </w:rPr>
          <w:t xml:space="preserve">enefit from </w:t>
        </w:r>
      </w:ins>
      <w:ins w:id="240" w:author="Alan Raper" w:date="2020-02-18T11:33:00Z">
        <w:r>
          <w:rPr>
            <w:rFonts w:cs="Arial"/>
          </w:rPr>
          <w:t>additional clarity</w:t>
        </w:r>
      </w:ins>
      <w:ins w:id="241" w:author="Alan Raper" w:date="2020-02-18T11:43:00Z">
        <w:r w:rsidR="001F1645">
          <w:rPr>
            <w:rFonts w:cs="Arial"/>
          </w:rPr>
          <w:t>,</w:t>
        </w:r>
      </w:ins>
      <w:ins w:id="242" w:author="Alan Raper" w:date="2020-02-18T11:33:00Z">
        <w:r>
          <w:rPr>
            <w:rFonts w:cs="Arial"/>
          </w:rPr>
          <w:t xml:space="preserve"> in terms of the primacy of NExA conditions over general conditions set out in the UNC</w:t>
        </w:r>
      </w:ins>
      <w:ins w:id="243" w:author="Alan Raper" w:date="2020-02-18T11:34:00Z">
        <w:r>
          <w:rPr>
            <w:rFonts w:cs="Arial"/>
          </w:rPr>
          <w:t>,</w:t>
        </w:r>
      </w:ins>
      <w:ins w:id="244" w:author="Alan Raper" w:date="2020-02-18T11:33:00Z">
        <w:r>
          <w:rPr>
            <w:rFonts w:cs="Arial"/>
          </w:rPr>
          <w:t xml:space="preserve"> and improved information flows </w:t>
        </w:r>
      </w:ins>
      <w:ins w:id="245" w:author="Alan Raper" w:date="2020-02-18T11:49:00Z">
        <w:r w:rsidR="001A2089">
          <w:rPr>
            <w:rFonts w:cs="Arial"/>
          </w:rPr>
          <w:t xml:space="preserve">resulting from the DES </w:t>
        </w:r>
      </w:ins>
      <w:ins w:id="246" w:author="Alan Raper" w:date="2020-02-18T11:50:00Z">
        <w:r w:rsidR="001A2089">
          <w:rPr>
            <w:rFonts w:cs="Arial"/>
          </w:rPr>
          <w:t>changes</w:t>
        </w:r>
      </w:ins>
      <w:ins w:id="247" w:author="Alan Raper" w:date="2020-02-18T11:49:00Z">
        <w:r w:rsidR="001A2089">
          <w:rPr>
            <w:rFonts w:cs="Arial"/>
          </w:rPr>
          <w:t xml:space="preserve"> </w:t>
        </w:r>
      </w:ins>
      <w:ins w:id="248" w:author="Alan Raper" w:date="2020-02-18T11:33:00Z">
        <w:r>
          <w:rPr>
            <w:rFonts w:cs="Arial"/>
          </w:rPr>
          <w:t xml:space="preserve">would add clarity </w:t>
        </w:r>
      </w:ins>
      <w:ins w:id="249" w:author="Alan Raper" w:date="2020-02-18T11:34:00Z">
        <w:r w:rsidR="001127B4">
          <w:rPr>
            <w:rFonts w:cs="Arial"/>
          </w:rPr>
          <w:t>for Users and c</w:t>
        </w:r>
      </w:ins>
      <w:ins w:id="250" w:author="Alan Raper" w:date="2020-02-18T11:35:00Z">
        <w:r w:rsidR="001127B4">
          <w:rPr>
            <w:rFonts w:cs="Arial"/>
          </w:rPr>
          <w:t>onsumers alike.</w:t>
        </w:r>
      </w:ins>
    </w:p>
    <w:p w14:paraId="1A562AC7" w14:textId="33CDC7C5" w:rsidR="00632C3E" w:rsidRDefault="00EE5298" w:rsidP="001127B4">
      <w:pPr>
        <w:jc w:val="both"/>
        <w:rPr>
          <w:ins w:id="251" w:author="Alan Raper" w:date="2020-02-18T12:01:00Z"/>
          <w:rFonts w:cs="Arial"/>
        </w:rPr>
      </w:pPr>
      <w:ins w:id="252" w:author="Alan Raper" w:date="2020-02-18T11:51:00Z">
        <w:r w:rsidRPr="00EC45D8">
          <w:rPr>
            <w:rFonts w:cs="Arial"/>
          </w:rPr>
          <w:t xml:space="preserve">Given there have been instances where Shippers have experienced issues in </w:t>
        </w:r>
      </w:ins>
      <w:ins w:id="253" w:author="Alan Raper" w:date="2020-02-18T11:52:00Z">
        <w:r w:rsidRPr="00EC45D8">
          <w:rPr>
            <w:rFonts w:cs="Arial"/>
          </w:rPr>
          <w:t>relation</w:t>
        </w:r>
      </w:ins>
      <w:ins w:id="254" w:author="Alan Raper" w:date="2020-02-18T11:51:00Z">
        <w:r w:rsidRPr="00EC45D8">
          <w:rPr>
            <w:rFonts w:cs="Arial"/>
          </w:rPr>
          <w:t xml:space="preserve"> to the interaction of</w:t>
        </w:r>
      </w:ins>
      <w:ins w:id="255" w:author="Alan Raper" w:date="2020-02-18T11:52:00Z">
        <w:r w:rsidRPr="00EC45D8">
          <w:rPr>
            <w:rFonts w:cs="Arial"/>
          </w:rPr>
          <w:t xml:space="preserve"> offtake arrangements</w:t>
        </w:r>
      </w:ins>
      <w:ins w:id="256" w:author="Alan Raper" w:date="2020-02-18T12:29:00Z">
        <w:r w:rsidR="00C107F3">
          <w:rPr>
            <w:rFonts w:cs="Arial"/>
          </w:rPr>
          <w:t>,</w:t>
        </w:r>
      </w:ins>
      <w:ins w:id="257" w:author="Alan Raper" w:date="2020-02-18T11:52:00Z">
        <w:r w:rsidRPr="00EC45D8">
          <w:rPr>
            <w:rFonts w:cs="Arial"/>
          </w:rPr>
          <w:t xml:space="preserve"> </w:t>
        </w:r>
      </w:ins>
      <w:ins w:id="258" w:author="Alan Raper" w:date="2020-02-18T11:53:00Z">
        <w:r w:rsidRPr="00EC45D8">
          <w:rPr>
            <w:rFonts w:cs="Arial"/>
          </w:rPr>
          <w:t xml:space="preserve">where a </w:t>
        </w:r>
      </w:ins>
      <w:ins w:id="259" w:author="Alan Raper" w:date="2020-02-18T11:52:00Z">
        <w:r w:rsidRPr="00EC45D8">
          <w:rPr>
            <w:rFonts w:cs="Arial"/>
          </w:rPr>
          <w:t xml:space="preserve">NExA </w:t>
        </w:r>
      </w:ins>
      <w:ins w:id="260" w:author="Alan Raper" w:date="2020-02-18T11:53:00Z">
        <w:r w:rsidRPr="00EC45D8">
          <w:rPr>
            <w:rFonts w:cs="Arial"/>
          </w:rPr>
          <w:t xml:space="preserve">has constrained </w:t>
        </w:r>
      </w:ins>
      <w:ins w:id="261" w:author="Alan Raper" w:date="2020-02-18T11:54:00Z">
        <w:r w:rsidRPr="00EC45D8">
          <w:rPr>
            <w:rFonts w:cs="Arial"/>
          </w:rPr>
          <w:t xml:space="preserve">offtake </w:t>
        </w:r>
      </w:ins>
      <w:ins w:id="262" w:author="Alan Raper" w:date="2020-02-18T11:55:00Z">
        <w:r w:rsidR="00632C3E" w:rsidRPr="00632C3E">
          <w:rPr>
            <w:rFonts w:cs="Arial"/>
          </w:rPr>
          <w:t>parameters</w:t>
        </w:r>
        <w:r w:rsidR="00632C3E">
          <w:rPr>
            <w:rFonts w:cs="Arial"/>
          </w:rPr>
          <w:t>,</w:t>
        </w:r>
      </w:ins>
      <w:ins w:id="263" w:author="Alan Raper" w:date="2020-02-18T11:54:00Z">
        <w:r w:rsidRPr="00EC45D8">
          <w:rPr>
            <w:rFonts w:cs="Arial"/>
          </w:rPr>
          <w:t xml:space="preserve"> </w:t>
        </w:r>
      </w:ins>
      <w:ins w:id="264" w:author="Alan Raper" w:date="2020-02-18T11:55:00Z">
        <w:r w:rsidR="00632C3E" w:rsidRPr="00632C3E">
          <w:rPr>
            <w:rFonts w:cs="Arial"/>
          </w:rPr>
          <w:t>and</w:t>
        </w:r>
      </w:ins>
      <w:ins w:id="265" w:author="Alan Raper" w:date="2020-02-18T11:54:00Z">
        <w:r w:rsidRPr="00EC45D8">
          <w:rPr>
            <w:rFonts w:cs="Arial"/>
          </w:rPr>
          <w:t xml:space="preserve"> the UNC has permitted these values to be exceeded, </w:t>
        </w:r>
      </w:ins>
      <w:ins w:id="266" w:author="Alan Raper" w:date="2020-02-27T11:26:00Z">
        <w:r w:rsidR="00EB48E3">
          <w:rPr>
            <w:rFonts w:cs="Arial"/>
          </w:rPr>
          <w:t xml:space="preserve">tying system </w:t>
        </w:r>
      </w:ins>
      <w:ins w:id="267" w:author="Alan Raper" w:date="2020-02-27T11:27:00Z">
        <w:r w:rsidR="00EB48E3">
          <w:rPr>
            <w:rFonts w:cs="Arial"/>
          </w:rPr>
          <w:t>capacity</w:t>
        </w:r>
      </w:ins>
      <w:ins w:id="268" w:author="Alan Raper" w:date="2020-02-27T11:26:00Z">
        <w:r w:rsidR="00EB48E3">
          <w:rPr>
            <w:rFonts w:cs="Arial"/>
          </w:rPr>
          <w:t xml:space="preserve"> and </w:t>
        </w:r>
      </w:ins>
      <w:ins w:id="269" w:author="Alan Raper" w:date="2020-02-27T11:27:00Z">
        <w:r w:rsidR="00EB48E3">
          <w:rPr>
            <w:rFonts w:cs="Arial"/>
          </w:rPr>
          <w:t>NExA</w:t>
        </w:r>
      </w:ins>
      <w:ins w:id="270" w:author="Alan Raper" w:date="2020-02-27T11:26:00Z">
        <w:r w:rsidR="00EB48E3">
          <w:rPr>
            <w:rFonts w:cs="Arial"/>
          </w:rPr>
          <w:t xml:space="preserve"> values </w:t>
        </w:r>
      </w:ins>
      <w:ins w:id="271" w:author="Alan Raper" w:date="2020-02-27T11:27:00Z">
        <w:r w:rsidR="00EB48E3">
          <w:rPr>
            <w:rFonts w:cs="Arial"/>
          </w:rPr>
          <w:t>together</w:t>
        </w:r>
      </w:ins>
      <w:ins w:id="272" w:author="Alan Raper" w:date="2020-02-18T11:54:00Z">
        <w:r w:rsidRPr="00EC45D8">
          <w:rPr>
            <w:rFonts w:cs="Arial"/>
          </w:rPr>
          <w:t xml:space="preserve"> was generally viewed </w:t>
        </w:r>
      </w:ins>
      <w:ins w:id="273" w:author="Alan Raper" w:date="2020-02-18T11:55:00Z">
        <w:r w:rsidRPr="00EC45D8">
          <w:rPr>
            <w:rFonts w:cs="Arial"/>
          </w:rPr>
          <w:t>a</w:t>
        </w:r>
        <w:r w:rsidR="00632C3E" w:rsidRPr="00EC45D8">
          <w:rPr>
            <w:rFonts w:cs="Arial"/>
          </w:rPr>
          <w:t>s a positive measure</w:t>
        </w:r>
      </w:ins>
      <w:ins w:id="274" w:author="Alan Raper" w:date="2020-02-18T12:01:00Z">
        <w:r w:rsidR="00632C3E">
          <w:rPr>
            <w:rFonts w:cs="Arial"/>
          </w:rPr>
          <w:t>.</w:t>
        </w:r>
      </w:ins>
    </w:p>
    <w:p w14:paraId="7AB490D6" w14:textId="29E66AE5" w:rsidR="00DA219F" w:rsidRPr="004D7F56" w:rsidRDefault="00632C3E" w:rsidP="001127B4">
      <w:pPr>
        <w:jc w:val="both"/>
        <w:rPr>
          <w:ins w:id="275" w:author="Alan Raper" w:date="2020-02-18T12:20:00Z"/>
          <w:rFonts w:cs="Arial"/>
          <w:b/>
          <w:bCs/>
        </w:rPr>
      </w:pPr>
      <w:ins w:id="276" w:author="Alan Raper" w:date="2020-02-18T12:01:00Z">
        <w:r>
          <w:rPr>
            <w:rFonts w:cs="Arial"/>
          </w:rPr>
          <w:t>In terms of discussion points, the principl</w:t>
        </w:r>
      </w:ins>
      <w:ins w:id="277" w:author="Alan Raper" w:date="2020-02-18T12:02:00Z">
        <w:r>
          <w:rPr>
            <w:rFonts w:cs="Arial"/>
          </w:rPr>
          <w:t xml:space="preserve">e </w:t>
        </w:r>
      </w:ins>
      <w:ins w:id="278" w:author="Alan Raper" w:date="2020-03-23T17:59:00Z">
        <w:r w:rsidR="008E54BD">
          <w:rPr>
            <w:rFonts w:cs="Arial"/>
          </w:rPr>
          <w:t>item</w:t>
        </w:r>
      </w:ins>
      <w:bookmarkStart w:id="279" w:name="_GoBack"/>
      <w:bookmarkEnd w:id="279"/>
      <w:ins w:id="280" w:author="Alan Raper" w:date="2020-02-18T12:02:00Z">
        <w:r>
          <w:rPr>
            <w:rFonts w:cs="Arial"/>
          </w:rPr>
          <w:t xml:space="preserve"> of debate related to establishing a</w:t>
        </w:r>
      </w:ins>
      <w:ins w:id="281" w:author="Alan Raper" w:date="2020-02-18T12:03:00Z">
        <w:r>
          <w:rPr>
            <w:rFonts w:cs="Arial"/>
          </w:rPr>
          <w:t xml:space="preserve"> </w:t>
        </w:r>
      </w:ins>
      <w:ins w:id="282" w:author="Alan Raper" w:date="2020-02-18T12:17:00Z">
        <w:r w:rsidR="00DA219F">
          <w:rPr>
            <w:rFonts w:cs="Arial"/>
          </w:rPr>
          <w:t>Maximum</w:t>
        </w:r>
      </w:ins>
      <w:ins w:id="283" w:author="Alan Raper" w:date="2020-02-18T12:02:00Z">
        <w:r>
          <w:rPr>
            <w:rFonts w:cs="Arial"/>
          </w:rPr>
          <w:t xml:space="preserve"> Supply P</w:t>
        </w:r>
      </w:ins>
      <w:ins w:id="284" w:author="Alan Raper" w:date="2020-02-18T12:17:00Z">
        <w:r w:rsidR="00DA219F">
          <w:rPr>
            <w:rFonts w:cs="Arial"/>
          </w:rPr>
          <w:t>oint Capacity,</w:t>
        </w:r>
      </w:ins>
      <w:ins w:id="285" w:author="Alan Raper" w:date="2020-02-18T12:03:00Z">
        <w:r>
          <w:rPr>
            <w:rFonts w:cs="Arial"/>
          </w:rPr>
          <w:t xml:space="preserve"> (SOQ)</w:t>
        </w:r>
      </w:ins>
      <w:ins w:id="286" w:author="Alan Raper" w:date="2020-02-18T12:17:00Z">
        <w:r w:rsidR="00DA219F">
          <w:rPr>
            <w:rFonts w:cs="Arial"/>
          </w:rPr>
          <w:t>,</w:t>
        </w:r>
      </w:ins>
      <w:ins w:id="287" w:author="Alan Raper" w:date="2020-02-18T12:04:00Z">
        <w:r>
          <w:rPr>
            <w:rFonts w:cs="Arial"/>
          </w:rPr>
          <w:t xml:space="preserve"> </w:t>
        </w:r>
      </w:ins>
      <w:ins w:id="288" w:author="Alan Raper" w:date="2020-02-18T12:02:00Z">
        <w:r>
          <w:rPr>
            <w:rFonts w:cs="Arial"/>
          </w:rPr>
          <w:t xml:space="preserve">for NExA Supply Points </w:t>
        </w:r>
      </w:ins>
      <w:ins w:id="289" w:author="Alan Raper" w:date="2020-02-18T12:03:00Z">
        <w:r>
          <w:rPr>
            <w:rFonts w:cs="Arial"/>
          </w:rPr>
          <w:t>where only an offtake rate</w:t>
        </w:r>
      </w:ins>
      <w:ins w:id="290" w:author="Alan Raper" w:date="2020-02-18T12:04:00Z">
        <w:r>
          <w:rPr>
            <w:rFonts w:cs="Arial"/>
          </w:rPr>
          <w:t>, (OR)</w:t>
        </w:r>
      </w:ins>
      <w:ins w:id="291" w:author="Alan Raper" w:date="2020-02-18T12:28:00Z">
        <w:r w:rsidR="005E14C4">
          <w:rPr>
            <w:rFonts w:cs="Arial"/>
          </w:rPr>
          <w:t>,</w:t>
        </w:r>
      </w:ins>
      <w:ins w:id="292" w:author="Alan Raper" w:date="2020-02-18T12:04:00Z">
        <w:r>
          <w:rPr>
            <w:rFonts w:cs="Arial"/>
          </w:rPr>
          <w:t xml:space="preserve"> </w:t>
        </w:r>
      </w:ins>
      <w:ins w:id="293" w:author="Alan Raper" w:date="2020-02-18T12:03:00Z">
        <w:r>
          <w:rPr>
            <w:rFonts w:cs="Arial"/>
          </w:rPr>
          <w:t xml:space="preserve">is specified. The rule to </w:t>
        </w:r>
      </w:ins>
      <w:ins w:id="294" w:author="Alan Raper" w:date="2020-02-18T12:04:00Z">
        <w:r>
          <w:rPr>
            <w:rFonts w:cs="Arial"/>
          </w:rPr>
          <w:t>establish the SOQ based on 24 x OR gave rise t</w:t>
        </w:r>
      </w:ins>
      <w:ins w:id="295" w:author="Alan Raper" w:date="2020-02-18T12:05:00Z">
        <w:r>
          <w:rPr>
            <w:rFonts w:cs="Arial"/>
          </w:rPr>
          <w:t>o some concern</w:t>
        </w:r>
      </w:ins>
      <w:ins w:id="296" w:author="Alan Raper" w:date="2020-02-18T12:16:00Z">
        <w:r w:rsidR="00DA219F">
          <w:rPr>
            <w:rFonts w:cs="Arial"/>
          </w:rPr>
          <w:t xml:space="preserve"> </w:t>
        </w:r>
      </w:ins>
      <w:ins w:id="297" w:author="Alan Raper" w:date="2020-02-18T12:28:00Z">
        <w:r w:rsidR="005E14C4">
          <w:rPr>
            <w:rFonts w:cs="Arial"/>
          </w:rPr>
          <w:t xml:space="preserve">from some participants </w:t>
        </w:r>
      </w:ins>
      <w:ins w:id="298" w:author="Alan Raper" w:date="2020-02-18T12:16:00Z">
        <w:r w:rsidR="00DA219F">
          <w:rPr>
            <w:rFonts w:cs="Arial"/>
          </w:rPr>
          <w:t xml:space="preserve">that </w:t>
        </w:r>
      </w:ins>
      <w:ins w:id="299" w:author="Alan Raper" w:date="2020-02-18T12:17:00Z">
        <w:r w:rsidR="00DA219F">
          <w:rPr>
            <w:rFonts w:cs="Arial"/>
          </w:rPr>
          <w:t xml:space="preserve">the derivation was over simplified and </w:t>
        </w:r>
      </w:ins>
      <w:ins w:id="300" w:author="Alan Raper" w:date="2020-02-18T12:26:00Z">
        <w:r w:rsidR="00DA219F">
          <w:rPr>
            <w:rFonts w:cs="Arial"/>
          </w:rPr>
          <w:t xml:space="preserve">not fully reflective of the Supply Point’ s offtake </w:t>
        </w:r>
      </w:ins>
      <w:ins w:id="301" w:author="Alan Raper" w:date="2020-02-18T12:27:00Z">
        <w:r w:rsidR="005E14C4">
          <w:rPr>
            <w:rFonts w:cs="Arial"/>
          </w:rPr>
          <w:t>characteristics</w:t>
        </w:r>
        <w:r w:rsidR="00DA219F">
          <w:rPr>
            <w:rFonts w:cs="Arial"/>
          </w:rPr>
          <w:t xml:space="preserve">. The rule </w:t>
        </w:r>
        <w:r w:rsidR="005E14C4">
          <w:rPr>
            <w:rFonts w:cs="Arial"/>
          </w:rPr>
          <w:t>has been incorporated into the legal text</w:t>
        </w:r>
      </w:ins>
      <w:ins w:id="302" w:author="Alan Raper" w:date="2020-03-10T14:07:00Z">
        <w:r w:rsidR="00E95368">
          <w:rPr>
            <w:rFonts w:cs="Arial"/>
          </w:rPr>
          <w:t>. It was noted that a way to avoid the application of “24 x OR”</w:t>
        </w:r>
      </w:ins>
      <w:ins w:id="303" w:author="Alan Raper" w:date="2020-03-10T13:32:00Z">
        <w:r w:rsidR="002A5350">
          <w:rPr>
            <w:rFonts w:cs="Arial"/>
          </w:rPr>
          <w:t xml:space="preserve"> </w:t>
        </w:r>
      </w:ins>
      <w:ins w:id="304" w:author="Alan Raper" w:date="2020-03-10T14:07:00Z">
        <w:r w:rsidR="00E95368">
          <w:rPr>
            <w:rFonts w:cs="Arial"/>
          </w:rPr>
          <w:t xml:space="preserve">rule </w:t>
        </w:r>
      </w:ins>
      <w:ins w:id="305" w:author="Alan Raper" w:date="2020-03-10T14:08:00Z">
        <w:r w:rsidR="00E95368">
          <w:rPr>
            <w:rFonts w:cs="Arial"/>
          </w:rPr>
          <w:t>would be to ensure that NExAs, have as a matter of course, specify a</w:t>
        </w:r>
      </w:ins>
      <w:ins w:id="306" w:author="Alan Raper" w:date="2020-03-10T14:02:00Z">
        <w:r w:rsidR="008D401C">
          <w:rPr>
            <w:rFonts w:cs="Arial"/>
          </w:rPr>
          <w:t xml:space="preserve"> </w:t>
        </w:r>
      </w:ins>
      <w:ins w:id="307" w:author="Alan Raper" w:date="2020-03-10T14:03:00Z">
        <w:r w:rsidR="003A659D">
          <w:rPr>
            <w:rFonts w:cs="Arial"/>
          </w:rPr>
          <w:t>M</w:t>
        </w:r>
      </w:ins>
      <w:ins w:id="308" w:author="Alan Raper" w:date="2020-03-10T14:02:00Z">
        <w:r w:rsidR="003A659D">
          <w:rPr>
            <w:rFonts w:cs="Arial"/>
          </w:rPr>
          <w:t xml:space="preserve">aximum </w:t>
        </w:r>
      </w:ins>
      <w:ins w:id="309" w:author="Alan Raper" w:date="2020-03-10T14:03:00Z">
        <w:r w:rsidR="003A659D">
          <w:rPr>
            <w:rFonts w:cs="Arial"/>
          </w:rPr>
          <w:t xml:space="preserve">Supply Point </w:t>
        </w:r>
        <w:r w:rsidR="003A659D" w:rsidRPr="003A659D">
          <w:rPr>
            <w:rFonts w:cs="Arial"/>
          </w:rPr>
          <w:t xml:space="preserve">Capacity set out in </w:t>
        </w:r>
      </w:ins>
      <w:ins w:id="310" w:author="Alan Raper" w:date="2020-02-27T11:28:00Z">
        <w:r w:rsidR="00EB48E3" w:rsidRPr="003A659D">
          <w:rPr>
            <w:rFonts w:cs="Arial"/>
          </w:rPr>
          <w:t>relevant N</w:t>
        </w:r>
      </w:ins>
      <w:ins w:id="311" w:author="Alan Raper" w:date="2020-03-10T14:04:00Z">
        <w:r w:rsidR="003A659D">
          <w:rPr>
            <w:rFonts w:cs="Arial"/>
          </w:rPr>
          <w:t>ExA.</w:t>
        </w:r>
      </w:ins>
    </w:p>
    <w:p w14:paraId="3932451F" w14:textId="5457FD69" w:rsidR="00632C3E" w:rsidRPr="00440511" w:rsidRDefault="00DA219F" w:rsidP="001127B4">
      <w:pPr>
        <w:jc w:val="both"/>
        <w:rPr>
          <w:ins w:id="312" w:author="Alan Raper" w:date="2020-02-18T11:55:00Z"/>
          <w:rFonts w:cs="Arial"/>
        </w:rPr>
      </w:pPr>
      <w:ins w:id="313" w:author="Alan Raper" w:date="2020-02-18T12:22:00Z">
        <w:r>
          <w:rPr>
            <w:rFonts w:cs="Arial"/>
          </w:rPr>
          <w:t>In an early version of the proposal</w:t>
        </w:r>
      </w:ins>
      <w:ins w:id="314" w:author="Alan Raper" w:date="2020-03-10T14:05:00Z">
        <w:r w:rsidR="003A659D">
          <w:rPr>
            <w:rFonts w:cs="Arial"/>
          </w:rPr>
          <w:t>,</w:t>
        </w:r>
      </w:ins>
      <w:ins w:id="315" w:author="Alan Raper" w:date="2020-02-18T12:22:00Z">
        <w:r>
          <w:rPr>
            <w:rFonts w:cs="Arial"/>
          </w:rPr>
          <w:t xml:space="preserve"> </w:t>
        </w:r>
      </w:ins>
      <w:ins w:id="316" w:author="Alan Raper" w:date="2020-02-18T12:21:00Z">
        <w:r>
          <w:rPr>
            <w:rFonts w:cs="Arial"/>
          </w:rPr>
          <w:t xml:space="preserve">Class 3 &amp; Class 4 </w:t>
        </w:r>
      </w:ins>
      <w:ins w:id="317" w:author="Alan Raper" w:date="2020-02-18T12:37:00Z">
        <w:r w:rsidR="00EC45D8">
          <w:rPr>
            <w:rFonts w:cs="Arial"/>
          </w:rPr>
          <w:t>S</w:t>
        </w:r>
      </w:ins>
      <w:ins w:id="318" w:author="Alan Raper" w:date="2020-02-18T12:23:00Z">
        <w:r>
          <w:rPr>
            <w:rFonts w:cs="Arial"/>
          </w:rPr>
          <w:t xml:space="preserve">upply </w:t>
        </w:r>
      </w:ins>
      <w:ins w:id="319" w:author="Alan Raper" w:date="2020-02-18T12:37:00Z">
        <w:r w:rsidR="00EC45D8">
          <w:rPr>
            <w:rFonts w:cs="Arial"/>
          </w:rPr>
          <w:t>P</w:t>
        </w:r>
      </w:ins>
      <w:ins w:id="320" w:author="Alan Raper" w:date="2020-02-18T12:23:00Z">
        <w:r>
          <w:rPr>
            <w:rFonts w:cs="Arial"/>
          </w:rPr>
          <w:t>oints</w:t>
        </w:r>
      </w:ins>
      <w:ins w:id="321" w:author="Alan Raper" w:date="2020-03-10T14:04:00Z">
        <w:r w:rsidR="003A659D">
          <w:rPr>
            <w:rFonts w:cs="Arial"/>
          </w:rPr>
          <w:t xml:space="preserve"> </w:t>
        </w:r>
      </w:ins>
      <w:ins w:id="322" w:author="Alan Raper" w:date="2020-02-18T12:23:00Z">
        <w:r>
          <w:rPr>
            <w:rFonts w:cs="Arial"/>
          </w:rPr>
          <w:t>were t</w:t>
        </w:r>
      </w:ins>
      <w:ins w:id="323" w:author="Alan Raper" w:date="2020-02-18T12:21:00Z">
        <w:r>
          <w:rPr>
            <w:rFonts w:cs="Arial"/>
          </w:rPr>
          <w:t xml:space="preserve">reated as </w:t>
        </w:r>
      </w:ins>
      <w:ins w:id="324" w:author="Alan Raper" w:date="2020-02-18T12:23:00Z">
        <w:r>
          <w:rPr>
            <w:rFonts w:cs="Arial"/>
          </w:rPr>
          <w:t>special</w:t>
        </w:r>
      </w:ins>
      <w:ins w:id="325" w:author="Alan Raper" w:date="2020-02-18T12:21:00Z">
        <w:r>
          <w:rPr>
            <w:rFonts w:cs="Arial"/>
          </w:rPr>
          <w:t xml:space="preserve"> cases</w:t>
        </w:r>
      </w:ins>
      <w:ins w:id="326" w:author="Alan Raper" w:date="2020-02-18T12:23:00Z">
        <w:r>
          <w:rPr>
            <w:rFonts w:cs="Arial"/>
          </w:rPr>
          <w:t xml:space="preserve"> wher</w:t>
        </w:r>
      </w:ins>
      <w:ins w:id="327" w:author="Alan Raper" w:date="2020-02-18T12:24:00Z">
        <w:r>
          <w:rPr>
            <w:rFonts w:cs="Arial"/>
          </w:rPr>
          <w:t>e the AQ would be capped at a value</w:t>
        </w:r>
      </w:ins>
      <w:ins w:id="328" w:author="Alan Raper" w:date="2020-02-18T12:25:00Z">
        <w:r>
          <w:rPr>
            <w:rFonts w:cs="Arial"/>
          </w:rPr>
          <w:t xml:space="preserve"> linked to the offtake rate set</w:t>
        </w:r>
      </w:ins>
      <w:ins w:id="329" w:author="Alan Raper" w:date="2020-02-18T12:26:00Z">
        <w:r>
          <w:rPr>
            <w:rFonts w:cs="Arial"/>
          </w:rPr>
          <w:t>-</w:t>
        </w:r>
      </w:ins>
      <w:ins w:id="330" w:author="Alan Raper" w:date="2020-02-18T12:25:00Z">
        <w:r>
          <w:rPr>
            <w:rFonts w:cs="Arial"/>
          </w:rPr>
          <w:t xml:space="preserve">out in the relevant NExA. After Workgroup discussion </w:t>
        </w:r>
      </w:ins>
      <w:ins w:id="331" w:author="Alan Raper" w:date="2020-02-18T12:35:00Z">
        <w:r w:rsidR="00C107F3">
          <w:rPr>
            <w:rFonts w:cs="Arial"/>
          </w:rPr>
          <w:t xml:space="preserve">it was agreed that the </w:t>
        </w:r>
      </w:ins>
      <w:ins w:id="332" w:author="Alan Raper" w:date="2020-02-18T12:36:00Z">
        <w:r w:rsidR="00C107F3">
          <w:rPr>
            <w:rFonts w:cs="Arial"/>
          </w:rPr>
          <w:t>link</w:t>
        </w:r>
      </w:ins>
      <w:ins w:id="333" w:author="Alan Raper" w:date="2020-02-18T12:35:00Z">
        <w:r w:rsidR="00C107F3">
          <w:rPr>
            <w:rFonts w:cs="Arial"/>
          </w:rPr>
          <w:t xml:space="preserve"> between AQ and offtake rate was too </w:t>
        </w:r>
      </w:ins>
      <w:ins w:id="334" w:author="Alan Raper" w:date="2020-02-18T13:02:00Z">
        <w:r w:rsidR="00440AE3">
          <w:rPr>
            <w:rFonts w:cs="Arial"/>
          </w:rPr>
          <w:t>tenuous,</w:t>
        </w:r>
      </w:ins>
      <w:ins w:id="335" w:author="Alan Raper" w:date="2020-02-18T12:36:00Z">
        <w:r w:rsidR="00C107F3">
          <w:rPr>
            <w:rFonts w:cs="Arial"/>
          </w:rPr>
          <w:t xml:space="preserve"> and </w:t>
        </w:r>
      </w:ins>
      <w:ins w:id="336" w:author="Alan Raper" w:date="2020-02-18T12:25:00Z">
        <w:r>
          <w:rPr>
            <w:rFonts w:cs="Arial"/>
          </w:rPr>
          <w:t>th</w:t>
        </w:r>
      </w:ins>
      <w:ins w:id="337" w:author="Alan Raper" w:date="2020-02-18T12:59:00Z">
        <w:r w:rsidR="00440AE3">
          <w:rPr>
            <w:rFonts w:cs="Arial"/>
          </w:rPr>
          <w:t xml:space="preserve">e associated </w:t>
        </w:r>
      </w:ins>
      <w:ins w:id="338" w:author="Alan Raper" w:date="2020-02-18T12:25:00Z">
        <w:r>
          <w:rPr>
            <w:rFonts w:cs="Arial"/>
          </w:rPr>
          <w:t>business rule was withdrawn.</w:t>
        </w:r>
      </w:ins>
      <w:ins w:id="339" w:author="Alan Raper" w:date="2020-02-18T12:24:00Z">
        <w:r>
          <w:rPr>
            <w:rFonts w:cs="Arial"/>
          </w:rPr>
          <w:t xml:space="preserve"> </w:t>
        </w:r>
      </w:ins>
      <w:ins w:id="340" w:author="Alan Raper" w:date="2020-02-18T12:17:00Z">
        <w:r>
          <w:rPr>
            <w:rFonts w:cs="Arial"/>
          </w:rPr>
          <w:t xml:space="preserve"> </w:t>
        </w:r>
      </w:ins>
      <w:ins w:id="341" w:author="Alan Raper" w:date="2020-02-18T12:05:00Z">
        <w:r w:rsidR="00632C3E">
          <w:rPr>
            <w:rFonts w:cs="Arial"/>
          </w:rPr>
          <w:t xml:space="preserve"> </w:t>
        </w:r>
      </w:ins>
    </w:p>
    <w:p w14:paraId="496304B4" w14:textId="46071FA7" w:rsidR="003879A5" w:rsidRPr="00440511" w:rsidRDefault="001127B4" w:rsidP="00440AE3">
      <w:pPr>
        <w:jc w:val="both"/>
        <w:rPr>
          <w:rFonts w:cs="Arial"/>
          <w:b/>
          <w:sz w:val="22"/>
          <w:szCs w:val="28"/>
        </w:rPr>
      </w:pPr>
      <w:ins w:id="342" w:author="Alan Raper" w:date="2020-02-18T11:35:00Z">
        <w:r w:rsidRPr="00440511">
          <w:rPr>
            <w:rFonts w:cs="Arial"/>
            <w:b/>
            <w:sz w:val="22"/>
            <w:szCs w:val="28"/>
          </w:rPr>
          <w:t xml:space="preserve">CHECK THE </w:t>
        </w:r>
        <w:r w:rsidRPr="008A466D">
          <w:rPr>
            <w:rFonts w:cs="Arial"/>
            <w:b/>
            <w:sz w:val="24"/>
            <w:szCs w:val="32"/>
          </w:rPr>
          <w:t>WORKGROUP</w:t>
        </w:r>
        <w:r w:rsidRPr="00440511">
          <w:rPr>
            <w:rFonts w:cs="Arial"/>
            <w:b/>
            <w:sz w:val="22"/>
            <w:szCs w:val="28"/>
          </w:rPr>
          <w:t xml:space="preserve"> AGREES</w:t>
        </w:r>
      </w:ins>
    </w:p>
    <w:p w14:paraId="0680A4C7" w14:textId="33E13014" w:rsidR="001127B4" w:rsidRDefault="001127B4" w:rsidP="005C678F">
      <w:pPr>
        <w:rPr>
          <w:ins w:id="343" w:author="Alan Raper" w:date="2020-03-23T17:52:00Z"/>
          <w:rFonts w:cs="Arial"/>
        </w:rPr>
      </w:pPr>
    </w:p>
    <w:p w14:paraId="60FE4582" w14:textId="77777777" w:rsidR="00A34346" w:rsidRDefault="00A34346" w:rsidP="005C678F">
      <w:pPr>
        <w:rPr>
          <w:ins w:id="344" w:author="Alan Raper" w:date="2020-02-18T11:38:00Z"/>
          <w:rFonts w:cs="Arial"/>
        </w:rPr>
      </w:pPr>
    </w:p>
    <w:bookmarkEnd w:id="199"/>
    <w:p w14:paraId="695F1B3A" w14:textId="4B5133FF" w:rsidR="005C678F" w:rsidRDefault="005C678F" w:rsidP="00440AE3">
      <w:pPr>
        <w:rPr>
          <w:rFonts w:cs="Arial"/>
          <w:bCs/>
          <w:i/>
          <w:iCs/>
          <w:color w:val="00B274"/>
          <w:szCs w:val="20"/>
        </w:rPr>
      </w:pPr>
      <w:r>
        <w:rPr>
          <w:rFonts w:cs="Arial"/>
          <w:b/>
          <w:iCs/>
          <w:color w:val="008576"/>
          <w:sz w:val="24"/>
          <w:szCs w:val="28"/>
        </w:rPr>
        <w:t>Rough Order of Magnitude (ROM) Assessment</w:t>
      </w:r>
      <w:r>
        <w:rPr>
          <w:rFonts w:cs="Arial"/>
          <w:bCs/>
          <w:i/>
          <w:iCs/>
          <w:color w:val="00B274"/>
          <w:szCs w:val="20"/>
        </w:rPr>
        <w:t xml:space="preserve"> </w:t>
      </w:r>
    </w:p>
    <w:p w14:paraId="50CD77F3" w14:textId="68A9C0CF" w:rsidR="001F6BD3" w:rsidRPr="001F6BD3" w:rsidRDefault="001F6BD3" w:rsidP="001F6BD3">
      <w:pPr>
        <w:jc w:val="both"/>
        <w:rPr>
          <w:ins w:id="345" w:author="Alan Raper" w:date="2020-02-25T12:36:00Z"/>
          <w:rFonts w:cs="Arial"/>
          <w:bCs/>
        </w:rPr>
      </w:pPr>
      <w:ins w:id="346" w:author="Alan Raper" w:date="2020-02-25T12:37:00Z">
        <w:r>
          <w:rPr>
            <w:rFonts w:cs="Arial"/>
            <w:iCs/>
            <w:color w:val="00B274"/>
            <w:szCs w:val="20"/>
          </w:rPr>
          <w:t>The following cost statements have been extracted from ROM</w:t>
        </w:r>
      </w:ins>
      <w:ins w:id="347" w:author="Alan Raper" w:date="2020-03-10T14:22:00Z">
        <w:r w:rsidR="004D7F56">
          <w:rPr>
            <w:rFonts w:cs="Arial"/>
            <w:iCs/>
            <w:color w:val="00B274"/>
            <w:szCs w:val="20"/>
          </w:rPr>
          <w:t xml:space="preserve">: </w:t>
        </w:r>
        <w:r w:rsidR="004D7F56">
          <w:rPr>
            <w:rFonts w:cs="Arial"/>
            <w:bCs/>
          </w:rPr>
          <w:fldChar w:fldCharType="begin"/>
        </w:r>
        <w:r w:rsidR="004D7F56">
          <w:rPr>
            <w:rFonts w:cs="Arial"/>
            <w:bCs/>
          </w:rPr>
          <w:instrText>HYPERLINK "https://gasgov-my.sharepoint.com/:w:/g/personal/alan_raper_gasgovernance_co_uk/EaC9qSmklgtOqgKdIQvfMQsBXLSacI77VYJ2XGuNQVadCQ"</w:instrText>
        </w:r>
        <w:r w:rsidR="004D7F56">
          <w:rPr>
            <w:rFonts w:cs="Arial"/>
            <w:bCs/>
          </w:rPr>
          <w:fldChar w:fldCharType="separate"/>
        </w:r>
        <w:r w:rsidR="004D7F56">
          <w:rPr>
            <w:rStyle w:val="Hyperlink"/>
            <w:rFonts w:cs="Arial"/>
            <w:bCs/>
          </w:rPr>
          <w:t>Change Reference Number: 5094</w:t>
        </w:r>
        <w:r w:rsidR="004D7F56">
          <w:rPr>
            <w:rFonts w:cs="Arial"/>
            <w:bCs/>
          </w:rPr>
          <w:fldChar w:fldCharType="end"/>
        </w:r>
      </w:ins>
    </w:p>
    <w:p w14:paraId="05986E14" w14:textId="77777777" w:rsidR="001F6BD3" w:rsidRPr="00B67B54" w:rsidRDefault="001F6BD3" w:rsidP="004D7F56">
      <w:pPr>
        <w:pStyle w:val="ListParagraph"/>
        <w:keepNext/>
        <w:keepLines/>
        <w:numPr>
          <w:ilvl w:val="0"/>
          <w:numId w:val="40"/>
        </w:numPr>
        <w:spacing w:before="60" w:after="60"/>
        <w:jc w:val="both"/>
        <w:rPr>
          <w:ins w:id="348" w:author="Alan Raper" w:date="2020-02-25T12:36:00Z"/>
          <w:rFonts w:cstheme="minorHAnsi"/>
          <w:szCs w:val="20"/>
        </w:rPr>
      </w:pPr>
      <w:ins w:id="349" w:author="Alan Raper" w:date="2020-02-25T12:36:00Z">
        <w:r w:rsidRPr="001F6BD3">
          <w:rPr>
            <w:rFonts w:cstheme="minorHAnsi"/>
          </w:rPr>
          <w:t xml:space="preserve">An enduring solution for the UK Link changes will cost at least </w:t>
        </w:r>
        <w:r w:rsidRPr="001F6BD3">
          <w:rPr>
            <w:rFonts w:cstheme="minorHAnsi"/>
            <w:b/>
          </w:rPr>
          <w:t>£66,000</w:t>
        </w:r>
        <w:r w:rsidRPr="001F6BD3">
          <w:rPr>
            <w:rFonts w:cstheme="minorHAnsi"/>
          </w:rPr>
          <w:t xml:space="preserve">, but probably not more than </w:t>
        </w:r>
        <w:r w:rsidRPr="00B67B54">
          <w:rPr>
            <w:rFonts w:cstheme="minorHAnsi"/>
            <w:b/>
          </w:rPr>
          <w:t xml:space="preserve">£115,500 </w:t>
        </w:r>
        <w:r w:rsidRPr="00B67B54">
          <w:rPr>
            <w:rFonts w:cstheme="minorHAnsi"/>
          </w:rPr>
          <w:t>to implement.</w:t>
        </w:r>
      </w:ins>
    </w:p>
    <w:p w14:paraId="0E1967ED" w14:textId="2A107DD4" w:rsidR="00305E86" w:rsidRDefault="001F6BD3" w:rsidP="004D7F56">
      <w:pPr>
        <w:pStyle w:val="ListParagraph"/>
        <w:keepNext/>
        <w:keepLines/>
        <w:numPr>
          <w:ilvl w:val="0"/>
          <w:numId w:val="40"/>
        </w:numPr>
        <w:spacing w:before="60" w:after="60"/>
        <w:jc w:val="both"/>
        <w:rPr>
          <w:ins w:id="350" w:author="Alan Raper" w:date="2020-03-10T14:46:00Z"/>
          <w:rFonts w:cstheme="minorHAnsi"/>
        </w:rPr>
      </w:pPr>
      <w:ins w:id="351" w:author="Alan Raper" w:date="2020-02-25T12:36:00Z">
        <w:r w:rsidRPr="001F6BD3">
          <w:rPr>
            <w:rFonts w:cstheme="minorHAnsi"/>
          </w:rPr>
          <w:t>In relation to the DDP change specifically</w:t>
        </w:r>
      </w:ins>
      <w:ins w:id="352" w:author="Alan Raper" w:date="2020-03-23T17:53:00Z">
        <w:r w:rsidR="000474D0">
          <w:rPr>
            <w:rFonts w:cstheme="minorHAnsi"/>
          </w:rPr>
          <w:t>,</w:t>
        </w:r>
      </w:ins>
      <w:ins w:id="353" w:author="Alan Raper" w:date="2020-02-25T12:36:00Z">
        <w:r w:rsidRPr="001F6BD3">
          <w:rPr>
            <w:rFonts w:cstheme="minorHAnsi"/>
          </w:rPr>
          <w:t xml:space="preserve"> (requirement 8), an enduring solution will cost at least </w:t>
        </w:r>
        <w:r w:rsidRPr="001F6BD3">
          <w:rPr>
            <w:rFonts w:cstheme="minorHAnsi"/>
            <w:b/>
            <w:u w:val="single"/>
          </w:rPr>
          <w:t xml:space="preserve">£18,000 </w:t>
        </w:r>
        <w:r w:rsidRPr="001F6BD3">
          <w:rPr>
            <w:rFonts w:cstheme="minorHAnsi"/>
          </w:rPr>
          <w:t xml:space="preserve">but probably not more than </w:t>
        </w:r>
        <w:r w:rsidRPr="00B67B54">
          <w:rPr>
            <w:rFonts w:cstheme="minorHAnsi"/>
            <w:b/>
            <w:u w:val="single"/>
          </w:rPr>
          <w:t xml:space="preserve">£35,000 </w:t>
        </w:r>
        <w:r w:rsidRPr="00B67B54">
          <w:rPr>
            <w:rFonts w:cstheme="minorHAnsi"/>
          </w:rPr>
          <w:t xml:space="preserve">to implement. </w:t>
        </w:r>
      </w:ins>
    </w:p>
    <w:p w14:paraId="4172D21F" w14:textId="536069DC" w:rsidR="001F6BD3" w:rsidRPr="00B67B54" w:rsidRDefault="0064162B" w:rsidP="004D7F56">
      <w:pPr>
        <w:pStyle w:val="ListParagraph"/>
        <w:keepNext/>
        <w:keepLines/>
        <w:numPr>
          <w:ilvl w:val="0"/>
          <w:numId w:val="40"/>
        </w:numPr>
        <w:spacing w:before="60" w:after="60"/>
        <w:jc w:val="both"/>
        <w:rPr>
          <w:ins w:id="354" w:author="Alan Raper" w:date="2020-02-25T12:36:00Z"/>
          <w:rFonts w:cstheme="minorHAnsi"/>
        </w:rPr>
      </w:pPr>
      <w:ins w:id="355" w:author="Alan Raper" w:date="2020-03-10T14:46:00Z">
        <w:r>
          <w:rPr>
            <w:rFonts w:cstheme="minorHAnsi"/>
          </w:rPr>
          <w:t>N</w:t>
        </w:r>
      </w:ins>
      <w:ins w:id="356" w:author="Alan Raper" w:date="2020-02-25T12:36:00Z">
        <w:r w:rsidR="001F6BD3" w:rsidRPr="00B67B54">
          <w:rPr>
            <w:rFonts w:cstheme="minorHAnsi"/>
          </w:rPr>
          <w:t xml:space="preserve">ote, the DDP cost is </w:t>
        </w:r>
        <w:r w:rsidR="001F6BD3" w:rsidRPr="000E199D">
          <w:rPr>
            <w:rFonts w:cstheme="minorHAnsi"/>
            <w:b/>
            <w:bCs/>
            <w:u w:val="single"/>
          </w:rPr>
          <w:t xml:space="preserve">not </w:t>
        </w:r>
      </w:ins>
      <w:ins w:id="357" w:author="Alan Raper" w:date="2020-03-10T14:46:00Z">
        <w:r w:rsidR="00563251" w:rsidRPr="000E199D">
          <w:rPr>
            <w:rFonts w:cstheme="minorHAnsi"/>
            <w:b/>
            <w:bCs/>
          </w:rPr>
          <w:t xml:space="preserve">included </w:t>
        </w:r>
        <w:r w:rsidR="00563251">
          <w:rPr>
            <w:rFonts w:cstheme="minorHAnsi"/>
          </w:rPr>
          <w:t>in</w:t>
        </w:r>
      </w:ins>
      <w:ins w:id="358" w:author="Alan Raper" w:date="2020-02-25T12:36:00Z">
        <w:r w:rsidR="001F6BD3" w:rsidRPr="00B67B54">
          <w:rPr>
            <w:rFonts w:cstheme="minorHAnsi"/>
          </w:rPr>
          <w:t xml:space="preserve"> the UK Link cost. </w:t>
        </w:r>
      </w:ins>
    </w:p>
    <w:p w14:paraId="228B57A1" w14:textId="77777777" w:rsidR="001F6BD3" w:rsidRPr="001F6BD3" w:rsidRDefault="001F6BD3" w:rsidP="004D7F56">
      <w:pPr>
        <w:jc w:val="both"/>
        <w:rPr>
          <w:ins w:id="359" w:author="Alan Raper" w:date="2020-02-25T12:36:00Z"/>
          <w:rFonts w:cs="Arial"/>
          <w:bCs/>
        </w:rPr>
      </w:pPr>
    </w:p>
    <w:p w14:paraId="22EE9BC5" w14:textId="1BFAD73A" w:rsidR="00C107F3" w:rsidRDefault="00C107F3">
      <w:pPr>
        <w:spacing w:before="0" w:after="0" w:line="240" w:lineRule="auto"/>
        <w:rPr>
          <w:ins w:id="360" w:author="Alan Raper" w:date="2020-02-18T12:29:00Z"/>
          <w:rFonts w:cs="Arial"/>
        </w:rPr>
      </w:pPr>
      <w:ins w:id="361" w:author="Alan Raper" w:date="2020-02-18T12:29:00Z">
        <w:r>
          <w:rPr>
            <w:rFonts w:cs="Arial"/>
          </w:rPr>
          <w:br w:type="page"/>
        </w:r>
      </w:ins>
    </w:p>
    <w:p w14:paraId="225F8689" w14:textId="77777777" w:rsidR="00263600" w:rsidRPr="00CA74C4" w:rsidRDefault="00263600" w:rsidP="005C678F">
      <w:pPr>
        <w:pStyle w:val="Heading02"/>
      </w:pPr>
      <w:bookmarkStart w:id="362" w:name="_Toc34743539"/>
      <w:r w:rsidRPr="00CA74C4">
        <w:lastRenderedPageBreak/>
        <w:t>Relevant Objectives</w:t>
      </w:r>
      <w:bookmarkEnd w:id="362"/>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835"/>
      </w:tblGrid>
      <w:tr w:rsidR="0018496D" w:rsidRPr="00CA74C4" w14:paraId="225F868B" w14:textId="77777777" w:rsidTr="006071FC">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225F868A" w14:textId="77777777" w:rsidR="0018496D" w:rsidRPr="00CA74C4" w:rsidRDefault="0018496D" w:rsidP="006D765D">
            <w:pPr>
              <w:pStyle w:val="TableHeading"/>
              <w:rPr>
                <w:rFonts w:cs="Arial"/>
              </w:rPr>
            </w:pPr>
            <w:r w:rsidRPr="00CA74C4">
              <w:rPr>
                <w:rFonts w:cs="Arial"/>
              </w:rPr>
              <w:t>Impact of the modification on the Relevant Objectives:</w:t>
            </w:r>
          </w:p>
        </w:tc>
      </w:tr>
      <w:tr w:rsidR="0018496D" w:rsidRPr="00CA74C4" w14:paraId="225F868E" w14:textId="77777777" w:rsidTr="006071FC">
        <w:trPr>
          <w:trHeight w:val="397"/>
        </w:trPr>
        <w:tc>
          <w:tcPr>
            <w:tcW w:w="7240" w:type="dxa"/>
            <w:tcBorders>
              <w:top w:val="single" w:sz="8" w:space="0" w:color="CCE0DA"/>
              <w:left w:val="single" w:sz="8" w:space="0" w:color="CCE0DA"/>
              <w:bottom w:val="single" w:sz="8" w:space="0" w:color="CCE0DA"/>
            </w:tcBorders>
          </w:tcPr>
          <w:p w14:paraId="225F868C" w14:textId="77777777" w:rsidR="0018496D" w:rsidRPr="00CA74C4" w:rsidRDefault="0018496D" w:rsidP="006D765D">
            <w:pPr>
              <w:ind w:left="113" w:right="113"/>
              <w:rPr>
                <w:rFonts w:cs="Arial"/>
              </w:rPr>
            </w:pPr>
            <w:r w:rsidRPr="00CA74C4">
              <w:rPr>
                <w:rFonts w:cs="Arial"/>
              </w:rPr>
              <w:t>Relevant Objective</w:t>
            </w:r>
          </w:p>
        </w:tc>
        <w:tc>
          <w:tcPr>
            <w:tcW w:w="2835" w:type="dxa"/>
            <w:tcBorders>
              <w:top w:val="single" w:sz="8" w:space="0" w:color="CCE0DA"/>
            </w:tcBorders>
          </w:tcPr>
          <w:p w14:paraId="225F868D" w14:textId="77777777" w:rsidR="0018496D" w:rsidRPr="00CA74C4" w:rsidRDefault="0018496D" w:rsidP="006D765D">
            <w:pPr>
              <w:ind w:left="113" w:right="113"/>
              <w:rPr>
                <w:rFonts w:cs="Arial"/>
              </w:rPr>
            </w:pPr>
          </w:p>
        </w:tc>
      </w:tr>
      <w:tr w:rsidR="0018496D" w:rsidRPr="00CA74C4" w14:paraId="225F8691" w14:textId="77777777" w:rsidTr="006071FC">
        <w:trPr>
          <w:trHeight w:val="397"/>
        </w:trPr>
        <w:tc>
          <w:tcPr>
            <w:tcW w:w="7240" w:type="dxa"/>
            <w:tcBorders>
              <w:left w:val="single" w:sz="8" w:space="0" w:color="CCE0DA"/>
              <w:bottom w:val="single" w:sz="8" w:space="0" w:color="CCE0DA"/>
            </w:tcBorders>
          </w:tcPr>
          <w:p w14:paraId="225F868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835" w:type="dxa"/>
          </w:tcPr>
          <w:p w14:paraId="225F8690" w14:textId="70298C27" w:rsidR="0018496D" w:rsidRPr="00CA74C4" w:rsidRDefault="00A23729" w:rsidP="001967F1">
            <w:pPr>
              <w:spacing w:before="40"/>
              <w:ind w:left="113"/>
              <w:rPr>
                <w:rFonts w:cs="Arial"/>
              </w:rPr>
            </w:pPr>
            <w:r>
              <w:rPr>
                <w:rFonts w:cs="Arial"/>
              </w:rPr>
              <w:t>Positive</w:t>
            </w:r>
          </w:p>
        </w:tc>
      </w:tr>
      <w:tr w:rsidR="0018496D" w:rsidRPr="00CA74C4" w14:paraId="225F8696" w14:textId="77777777" w:rsidTr="006071FC">
        <w:trPr>
          <w:trHeight w:val="397"/>
        </w:trPr>
        <w:tc>
          <w:tcPr>
            <w:tcW w:w="7240" w:type="dxa"/>
            <w:tcBorders>
              <w:left w:val="single" w:sz="8" w:space="0" w:color="CCE0DA"/>
              <w:bottom w:val="single" w:sz="8" w:space="0" w:color="CCE0DA"/>
            </w:tcBorders>
          </w:tcPr>
          <w:p w14:paraId="225F8692"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225F8693"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225F8694"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835" w:type="dxa"/>
          </w:tcPr>
          <w:p w14:paraId="225F8695" w14:textId="77777777" w:rsidR="0018496D" w:rsidRPr="00CA74C4" w:rsidRDefault="008F0D3C" w:rsidP="001967F1">
            <w:pPr>
              <w:spacing w:before="40"/>
              <w:ind w:left="113" w:right="113"/>
              <w:rPr>
                <w:rFonts w:cs="Arial"/>
              </w:rPr>
            </w:pPr>
            <w:r>
              <w:rPr>
                <w:rFonts w:cs="Arial"/>
              </w:rPr>
              <w:t xml:space="preserve">None </w:t>
            </w:r>
          </w:p>
        </w:tc>
      </w:tr>
      <w:tr w:rsidR="0018496D" w:rsidRPr="00CA74C4" w14:paraId="225F8699" w14:textId="77777777" w:rsidTr="006071FC">
        <w:trPr>
          <w:trHeight w:val="397"/>
        </w:trPr>
        <w:tc>
          <w:tcPr>
            <w:tcW w:w="7240" w:type="dxa"/>
            <w:tcBorders>
              <w:left w:val="single" w:sz="8" w:space="0" w:color="CCE0DA"/>
              <w:bottom w:val="single" w:sz="8" w:space="0" w:color="CCE0DA"/>
            </w:tcBorders>
          </w:tcPr>
          <w:p w14:paraId="225F8697"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835" w:type="dxa"/>
          </w:tcPr>
          <w:p w14:paraId="225F8698" w14:textId="77777777" w:rsidR="0018496D" w:rsidRPr="00CA74C4" w:rsidRDefault="0018496D" w:rsidP="001967F1">
            <w:pPr>
              <w:spacing w:before="40"/>
              <w:ind w:left="113" w:right="113"/>
              <w:rPr>
                <w:rFonts w:cs="Arial"/>
              </w:rPr>
            </w:pPr>
            <w:r w:rsidRPr="00CA74C4">
              <w:rPr>
                <w:rFonts w:cs="Arial"/>
              </w:rPr>
              <w:t>Positive</w:t>
            </w:r>
          </w:p>
        </w:tc>
      </w:tr>
      <w:tr w:rsidR="0018496D" w:rsidRPr="00CA74C4" w14:paraId="225F869F" w14:textId="77777777" w:rsidTr="006071FC">
        <w:trPr>
          <w:trHeight w:val="397"/>
        </w:trPr>
        <w:tc>
          <w:tcPr>
            <w:tcW w:w="7240" w:type="dxa"/>
            <w:tcBorders>
              <w:left w:val="single" w:sz="8" w:space="0" w:color="CCE0DA"/>
              <w:bottom w:val="single" w:sz="8" w:space="0" w:color="CCE0DA"/>
            </w:tcBorders>
          </w:tcPr>
          <w:p w14:paraId="225F869A"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25F869B"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225F869C"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225F869D"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835" w:type="dxa"/>
          </w:tcPr>
          <w:p w14:paraId="225F869E"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225F86A2" w14:textId="77777777" w:rsidTr="006071FC">
        <w:trPr>
          <w:trHeight w:val="397"/>
        </w:trPr>
        <w:tc>
          <w:tcPr>
            <w:tcW w:w="7240" w:type="dxa"/>
            <w:tcBorders>
              <w:left w:val="single" w:sz="8" w:space="0" w:color="CCE0DA"/>
              <w:bottom w:val="single" w:sz="8" w:space="0" w:color="CCE0DA"/>
            </w:tcBorders>
          </w:tcPr>
          <w:p w14:paraId="225F86A0"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835" w:type="dxa"/>
          </w:tcPr>
          <w:p w14:paraId="225F86A1"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225F86A5" w14:textId="77777777" w:rsidTr="006071FC">
        <w:trPr>
          <w:trHeight w:val="397"/>
        </w:trPr>
        <w:tc>
          <w:tcPr>
            <w:tcW w:w="7240" w:type="dxa"/>
            <w:tcBorders>
              <w:left w:val="single" w:sz="8" w:space="0" w:color="CCE0DA"/>
              <w:bottom w:val="single" w:sz="8" w:space="0" w:color="CCE0DA"/>
            </w:tcBorders>
          </w:tcPr>
          <w:p w14:paraId="225F86A3"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835" w:type="dxa"/>
          </w:tcPr>
          <w:p w14:paraId="225F86A4" w14:textId="77777777" w:rsidR="0018496D" w:rsidRPr="00CA74C4" w:rsidRDefault="0018496D" w:rsidP="001967F1">
            <w:pPr>
              <w:spacing w:before="40"/>
              <w:ind w:left="113" w:right="113"/>
              <w:rPr>
                <w:rFonts w:cs="Arial"/>
              </w:rPr>
            </w:pPr>
            <w:r w:rsidRPr="00CA74C4">
              <w:rPr>
                <w:rFonts w:cs="Arial"/>
              </w:rPr>
              <w:t>Positive</w:t>
            </w:r>
          </w:p>
        </w:tc>
      </w:tr>
      <w:tr w:rsidR="0018496D" w:rsidRPr="00CA74C4" w14:paraId="225F86A8" w14:textId="77777777" w:rsidTr="00044D9F">
        <w:trPr>
          <w:trHeight w:val="397"/>
        </w:trPr>
        <w:tc>
          <w:tcPr>
            <w:tcW w:w="7240" w:type="dxa"/>
            <w:tcBorders>
              <w:left w:val="single" w:sz="8" w:space="0" w:color="CCE0DA"/>
            </w:tcBorders>
          </w:tcPr>
          <w:p w14:paraId="225F86A6" w14:textId="77777777" w:rsidR="0018496D" w:rsidRPr="00CA74C4" w:rsidRDefault="0018496D" w:rsidP="006D765D">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835" w:type="dxa"/>
          </w:tcPr>
          <w:p w14:paraId="225F86A7" w14:textId="77777777" w:rsidR="0018496D" w:rsidRPr="00CA74C4" w:rsidRDefault="0018496D" w:rsidP="006D765D">
            <w:pPr>
              <w:spacing w:before="40"/>
              <w:ind w:left="113" w:right="113"/>
              <w:rPr>
                <w:rFonts w:cs="Arial"/>
              </w:rPr>
            </w:pPr>
            <w:r w:rsidRPr="00CA74C4">
              <w:rPr>
                <w:rFonts w:cs="Arial"/>
              </w:rPr>
              <w:t>None</w:t>
            </w:r>
          </w:p>
        </w:tc>
      </w:tr>
    </w:tbl>
    <w:p w14:paraId="242F7636" w14:textId="12D79A1D" w:rsidR="003879A5" w:rsidRDefault="002E18EB" w:rsidP="000E6662">
      <w:pPr>
        <w:jc w:val="both"/>
        <w:rPr>
          <w:ins w:id="363" w:author="Alan Raper" w:date="2020-02-18T11:28:00Z"/>
          <w:rFonts w:cs="Arial"/>
          <w:color w:val="000000" w:themeColor="text1"/>
        </w:rPr>
      </w:pPr>
      <w:r w:rsidRPr="00FE2595">
        <w:rPr>
          <w:rFonts w:cs="Arial"/>
          <w:color w:val="000000" w:themeColor="text1"/>
        </w:rPr>
        <w:t xml:space="preserve">Ensuring that where a NExA exists </w:t>
      </w:r>
      <w:r w:rsidR="00FB327A" w:rsidRPr="00FE2595">
        <w:rPr>
          <w:rFonts w:cs="Arial"/>
          <w:color w:val="000000" w:themeColor="text1"/>
        </w:rPr>
        <w:t xml:space="preserve">is linked to capacity increases will protect the integrity of </w:t>
      </w:r>
      <w:del w:id="364" w:author="Alan Raper" w:date="2020-02-27T11:34:00Z">
        <w:r w:rsidR="00FB327A" w:rsidRPr="00FE2595" w:rsidDel="00A43C4A">
          <w:rPr>
            <w:rFonts w:cs="Arial"/>
            <w:color w:val="000000" w:themeColor="text1"/>
          </w:rPr>
          <w:delText xml:space="preserve">the </w:delText>
        </w:r>
      </w:del>
      <w:ins w:id="365" w:author="Alan Raper" w:date="2020-02-27T11:34:00Z">
        <w:r w:rsidR="00A43C4A">
          <w:rPr>
            <w:rFonts w:cs="Arial"/>
            <w:color w:val="000000" w:themeColor="text1"/>
          </w:rPr>
          <w:t>each</w:t>
        </w:r>
        <w:r w:rsidR="00A43C4A" w:rsidRPr="00FE2595">
          <w:rPr>
            <w:rFonts w:cs="Arial"/>
            <w:color w:val="000000" w:themeColor="text1"/>
          </w:rPr>
          <w:t xml:space="preserve"> </w:t>
        </w:r>
      </w:ins>
      <w:r w:rsidR="00FB327A" w:rsidRPr="00FE2595">
        <w:rPr>
          <w:rFonts w:cs="Arial"/>
          <w:color w:val="000000" w:themeColor="text1"/>
        </w:rPr>
        <w:t>Transporter</w:t>
      </w:r>
      <w:ins w:id="366" w:author="Alan Raper" w:date="2020-02-27T11:34:00Z">
        <w:r w:rsidR="00EB48E3">
          <w:rPr>
            <w:rFonts w:cs="Arial"/>
            <w:color w:val="000000" w:themeColor="text1"/>
          </w:rPr>
          <w:t>’</w:t>
        </w:r>
      </w:ins>
      <w:r w:rsidR="00FB327A" w:rsidRPr="00FE2595">
        <w:rPr>
          <w:rFonts w:cs="Arial"/>
          <w:color w:val="000000" w:themeColor="text1"/>
        </w:rPr>
        <w:t xml:space="preserve">s pipeline, aiding in preventing </w:t>
      </w:r>
      <w:r w:rsidR="001A2A2E" w:rsidRPr="00FE2595">
        <w:rPr>
          <w:rFonts w:cs="Arial"/>
          <w:color w:val="000000" w:themeColor="text1"/>
        </w:rPr>
        <w:t xml:space="preserve">sites from </w:t>
      </w:r>
      <w:del w:id="367" w:author="Alan Raper" w:date="2020-02-27T11:33:00Z">
        <w:r w:rsidR="001A2A2E" w:rsidRPr="00FE2595" w:rsidDel="00EB48E3">
          <w:rPr>
            <w:rFonts w:cs="Arial"/>
            <w:color w:val="000000" w:themeColor="text1"/>
          </w:rPr>
          <w:delText xml:space="preserve">overtaking </w:delText>
        </w:r>
      </w:del>
      <w:ins w:id="368" w:author="Alan Raper" w:date="2020-02-27T11:33:00Z">
        <w:r w:rsidR="00EB48E3">
          <w:rPr>
            <w:rFonts w:cs="Arial"/>
            <w:color w:val="000000" w:themeColor="text1"/>
          </w:rPr>
          <w:t>booking system</w:t>
        </w:r>
        <w:r w:rsidR="00EB48E3" w:rsidRPr="00FE2595">
          <w:rPr>
            <w:rFonts w:cs="Arial"/>
            <w:color w:val="000000" w:themeColor="text1"/>
          </w:rPr>
          <w:t xml:space="preserve"> </w:t>
        </w:r>
      </w:ins>
      <w:r w:rsidR="001A2A2E" w:rsidRPr="00FE2595">
        <w:rPr>
          <w:rFonts w:cs="Arial"/>
          <w:color w:val="000000" w:themeColor="text1"/>
        </w:rPr>
        <w:t xml:space="preserve">capacity </w:t>
      </w:r>
      <w:ins w:id="369" w:author="Alan Raper" w:date="2020-02-27T11:33:00Z">
        <w:r w:rsidR="00EB48E3">
          <w:rPr>
            <w:rFonts w:cs="Arial"/>
            <w:color w:val="000000" w:themeColor="text1"/>
          </w:rPr>
          <w:t xml:space="preserve">over the level stated in the NExA, </w:t>
        </w:r>
      </w:ins>
      <w:del w:id="370" w:author="Alan Raper" w:date="2020-02-27T11:42:00Z">
        <w:r w:rsidR="001A2A2E" w:rsidRPr="00FE2595" w:rsidDel="00CA086E">
          <w:rPr>
            <w:rFonts w:cs="Arial"/>
            <w:color w:val="000000" w:themeColor="text1"/>
          </w:rPr>
          <w:delText xml:space="preserve">where this </w:delText>
        </w:r>
      </w:del>
      <w:del w:id="371" w:author="Alan Raper" w:date="2020-02-27T11:37:00Z">
        <w:r w:rsidR="001A2A2E" w:rsidRPr="00FE2595" w:rsidDel="00CA086E">
          <w:rPr>
            <w:rFonts w:cs="Arial"/>
            <w:color w:val="000000" w:themeColor="text1"/>
          </w:rPr>
          <w:delText>w</w:delText>
        </w:r>
      </w:del>
      <w:del w:id="372" w:author="Alan Raper" w:date="2020-02-27T11:42:00Z">
        <w:r w:rsidR="001A2A2E" w:rsidRPr="00FE2595" w:rsidDel="00CA086E">
          <w:rPr>
            <w:rFonts w:cs="Arial"/>
            <w:color w:val="000000" w:themeColor="text1"/>
          </w:rPr>
          <w:delText xml:space="preserve">ould cause an issue to the network and to </w:delText>
        </w:r>
        <w:r w:rsidR="0005466A" w:rsidRPr="00FE2595" w:rsidDel="00CA086E">
          <w:rPr>
            <w:rFonts w:cs="Arial"/>
            <w:color w:val="000000" w:themeColor="text1"/>
          </w:rPr>
          <w:delText>other customers connected to the same part of the network</w:delText>
        </w:r>
        <w:r w:rsidR="005C49ED" w:rsidRPr="00FE2595" w:rsidDel="00CA086E">
          <w:rPr>
            <w:rFonts w:cs="Arial"/>
            <w:color w:val="000000" w:themeColor="text1"/>
          </w:rPr>
          <w:delText xml:space="preserve">. </w:delText>
        </w:r>
      </w:del>
    </w:p>
    <w:p w14:paraId="457D4AD4" w14:textId="3559EB16" w:rsidR="005C49ED" w:rsidRPr="00FE2595" w:rsidRDefault="005C49ED" w:rsidP="000E6662">
      <w:pPr>
        <w:jc w:val="both"/>
        <w:rPr>
          <w:rFonts w:cs="Arial"/>
          <w:color w:val="000000" w:themeColor="text1"/>
        </w:rPr>
      </w:pPr>
      <w:r w:rsidRPr="00FE2595">
        <w:rPr>
          <w:rFonts w:cs="Arial"/>
          <w:color w:val="000000" w:themeColor="text1"/>
        </w:rPr>
        <w:t>We</w:t>
      </w:r>
      <w:r w:rsidR="00BB7B06" w:rsidRPr="00FE2595">
        <w:rPr>
          <w:rFonts w:cs="Arial"/>
          <w:color w:val="000000" w:themeColor="text1"/>
        </w:rPr>
        <w:t xml:space="preserve"> feel this modification would further both </w:t>
      </w:r>
      <w:ins w:id="373" w:author="Alan Raper" w:date="2020-02-18T11:28:00Z">
        <w:r w:rsidR="003879A5">
          <w:rPr>
            <w:rFonts w:cs="Arial"/>
            <w:color w:val="000000" w:themeColor="text1"/>
          </w:rPr>
          <w:t>R</w:t>
        </w:r>
      </w:ins>
      <w:r w:rsidR="00BB7B06" w:rsidRPr="00FE2595">
        <w:rPr>
          <w:rFonts w:cs="Arial"/>
          <w:color w:val="000000" w:themeColor="text1"/>
        </w:rPr>
        <w:t xml:space="preserve">elevant </w:t>
      </w:r>
      <w:ins w:id="374" w:author="Alan Raper" w:date="2020-02-18T11:28:00Z">
        <w:r w:rsidR="003879A5">
          <w:rPr>
            <w:rFonts w:cs="Arial"/>
            <w:color w:val="000000" w:themeColor="text1"/>
          </w:rPr>
          <w:t>O</w:t>
        </w:r>
      </w:ins>
      <w:r w:rsidR="00BB7B06" w:rsidRPr="00FE2595">
        <w:rPr>
          <w:rFonts w:cs="Arial"/>
          <w:color w:val="000000" w:themeColor="text1"/>
        </w:rPr>
        <w:t>bjective</w:t>
      </w:r>
      <w:r w:rsidR="0029359C">
        <w:rPr>
          <w:rFonts w:cs="Arial"/>
          <w:color w:val="000000" w:themeColor="text1"/>
        </w:rPr>
        <w:t>s</w:t>
      </w:r>
      <w:r w:rsidR="00BB7B06" w:rsidRPr="00FE2595">
        <w:rPr>
          <w:rFonts w:cs="Arial"/>
          <w:color w:val="000000" w:themeColor="text1"/>
        </w:rPr>
        <w:t xml:space="preserve"> a</w:t>
      </w:r>
      <w:r w:rsidR="002D366F" w:rsidRPr="00FE2595">
        <w:rPr>
          <w:rFonts w:cs="Arial"/>
          <w:color w:val="000000" w:themeColor="text1"/>
        </w:rPr>
        <w:t>)</w:t>
      </w:r>
      <w:r w:rsidR="00BB7B06" w:rsidRPr="00FE2595">
        <w:rPr>
          <w:rFonts w:cs="Arial"/>
          <w:color w:val="000000" w:themeColor="text1"/>
        </w:rPr>
        <w:t xml:space="preserve"> and c</w:t>
      </w:r>
      <w:r w:rsidR="002D366F" w:rsidRPr="00FE2595">
        <w:rPr>
          <w:rFonts w:cs="Arial"/>
          <w:color w:val="000000" w:themeColor="text1"/>
        </w:rPr>
        <w:t>) in this respect</w:t>
      </w:r>
      <w:r w:rsidR="005A791B">
        <w:rPr>
          <w:rFonts w:cs="Arial"/>
          <w:color w:val="000000" w:themeColor="text1"/>
        </w:rPr>
        <w:t xml:space="preserve">. We are not </w:t>
      </w:r>
      <w:r w:rsidR="006702AB">
        <w:rPr>
          <w:rFonts w:cs="Arial"/>
          <w:color w:val="000000" w:themeColor="text1"/>
        </w:rPr>
        <w:t>specifically referring</w:t>
      </w:r>
      <w:r w:rsidR="005A791B">
        <w:rPr>
          <w:rFonts w:cs="Arial"/>
          <w:color w:val="000000" w:themeColor="text1"/>
        </w:rPr>
        <w:t xml:space="preserve"> to </w:t>
      </w:r>
      <w:r w:rsidR="0029359C">
        <w:rPr>
          <w:rFonts w:cs="Arial"/>
          <w:color w:val="000000" w:themeColor="text1"/>
        </w:rPr>
        <w:t>one</w:t>
      </w:r>
      <w:r w:rsidR="005A791B">
        <w:rPr>
          <w:rFonts w:cs="Arial"/>
          <w:color w:val="000000" w:themeColor="text1"/>
        </w:rPr>
        <w:t xml:space="preserve"> specific Licence obligation as the economical and e</w:t>
      </w:r>
      <w:r w:rsidR="00F142B3">
        <w:rPr>
          <w:rFonts w:cs="Arial"/>
          <w:color w:val="000000" w:themeColor="text1"/>
        </w:rPr>
        <w:t>fficien</w:t>
      </w:r>
      <w:r w:rsidR="00683F00">
        <w:rPr>
          <w:rFonts w:cs="Arial"/>
          <w:color w:val="000000" w:themeColor="text1"/>
        </w:rPr>
        <w:t>t operation</w:t>
      </w:r>
      <w:r w:rsidR="00F142B3">
        <w:rPr>
          <w:rFonts w:cs="Arial"/>
          <w:color w:val="000000" w:themeColor="text1"/>
        </w:rPr>
        <w:t xml:space="preserve"> of the </w:t>
      </w:r>
      <w:r w:rsidR="00B17E99">
        <w:rPr>
          <w:rFonts w:cs="Arial"/>
          <w:color w:val="000000" w:themeColor="text1"/>
        </w:rPr>
        <w:t>pipeline</w:t>
      </w:r>
      <w:r w:rsidR="00EF7696">
        <w:rPr>
          <w:rFonts w:cs="Arial"/>
          <w:color w:val="000000" w:themeColor="text1"/>
        </w:rPr>
        <w:t xml:space="preserve">, </w:t>
      </w:r>
      <w:r w:rsidR="00B17E99">
        <w:rPr>
          <w:rFonts w:cs="Arial"/>
          <w:color w:val="000000" w:themeColor="text1"/>
        </w:rPr>
        <w:t xml:space="preserve">is a principle throughout the </w:t>
      </w:r>
      <w:r w:rsidR="00683F00">
        <w:rPr>
          <w:rFonts w:cs="Arial"/>
          <w:color w:val="000000" w:themeColor="text1"/>
        </w:rPr>
        <w:t>Li</w:t>
      </w:r>
      <w:r w:rsidR="00B17E99">
        <w:rPr>
          <w:rFonts w:cs="Arial"/>
          <w:color w:val="000000" w:themeColor="text1"/>
        </w:rPr>
        <w:t>cence</w:t>
      </w:r>
      <w:r w:rsidR="00EF7696">
        <w:rPr>
          <w:rFonts w:cs="Arial"/>
          <w:color w:val="000000" w:themeColor="text1"/>
        </w:rPr>
        <w:t xml:space="preserve"> </w:t>
      </w:r>
    </w:p>
    <w:p w14:paraId="53DFFED2" w14:textId="22EF47F5" w:rsidR="00044D9F" w:rsidRDefault="002D366F" w:rsidP="000E6662">
      <w:pPr>
        <w:jc w:val="both"/>
        <w:rPr>
          <w:ins w:id="375" w:author="Alan Raper" w:date="2020-02-18T12:29:00Z"/>
          <w:rFonts w:cs="Arial"/>
          <w:color w:val="000000" w:themeColor="text1"/>
        </w:rPr>
      </w:pPr>
      <w:r w:rsidRPr="00FE2595">
        <w:rPr>
          <w:rFonts w:cs="Arial"/>
          <w:color w:val="000000" w:themeColor="text1"/>
        </w:rPr>
        <w:t xml:space="preserve">We also </w:t>
      </w:r>
      <w:r w:rsidR="005C49ED" w:rsidRPr="00FE2595">
        <w:rPr>
          <w:rFonts w:cs="Arial"/>
          <w:color w:val="000000" w:themeColor="text1"/>
        </w:rPr>
        <w:t xml:space="preserve">believe </w:t>
      </w:r>
      <w:r w:rsidRPr="00FE2595">
        <w:rPr>
          <w:rFonts w:cs="Arial"/>
          <w:color w:val="000000" w:themeColor="text1"/>
        </w:rPr>
        <w:t xml:space="preserve">this modification would positively impact </w:t>
      </w:r>
      <w:r w:rsidR="00683F00">
        <w:rPr>
          <w:rFonts w:cs="Arial"/>
          <w:color w:val="000000" w:themeColor="text1"/>
        </w:rPr>
        <w:t>R</w:t>
      </w:r>
      <w:r w:rsidR="00D94C00" w:rsidRPr="00FE2595">
        <w:rPr>
          <w:rFonts w:cs="Arial"/>
          <w:color w:val="000000" w:themeColor="text1"/>
        </w:rPr>
        <w:t xml:space="preserve">elevant </w:t>
      </w:r>
      <w:r w:rsidR="00683F00">
        <w:rPr>
          <w:rFonts w:cs="Arial"/>
          <w:color w:val="000000" w:themeColor="text1"/>
        </w:rPr>
        <w:t>O</w:t>
      </w:r>
      <w:r w:rsidR="00D94C00" w:rsidRPr="00FE2595">
        <w:rPr>
          <w:rFonts w:cs="Arial"/>
          <w:color w:val="000000" w:themeColor="text1"/>
        </w:rPr>
        <w:t>bjective f</w:t>
      </w:r>
      <w:r w:rsidR="00683F00">
        <w:rPr>
          <w:rFonts w:cs="Arial"/>
          <w:color w:val="000000" w:themeColor="text1"/>
        </w:rPr>
        <w:t>)</w:t>
      </w:r>
      <w:r w:rsidR="00D94C00" w:rsidRPr="00FE2595">
        <w:rPr>
          <w:rFonts w:cs="Arial"/>
          <w:color w:val="000000" w:themeColor="text1"/>
        </w:rPr>
        <w:t xml:space="preserve">, </w:t>
      </w:r>
      <w:r w:rsidR="00D85CF2" w:rsidRPr="00FE2595">
        <w:rPr>
          <w:rFonts w:cs="Arial"/>
          <w:color w:val="000000" w:themeColor="text1"/>
        </w:rPr>
        <w:t>by</w:t>
      </w:r>
      <w:r w:rsidR="00D94C00" w:rsidRPr="00FE2595">
        <w:rPr>
          <w:rFonts w:cs="Arial"/>
          <w:color w:val="000000" w:themeColor="text1"/>
        </w:rPr>
        <w:t xml:space="preserve"> giving </w:t>
      </w:r>
      <w:r w:rsidR="00D03290" w:rsidRPr="00FE2595">
        <w:rPr>
          <w:rFonts w:cs="Arial"/>
          <w:color w:val="000000" w:themeColor="text1"/>
        </w:rPr>
        <w:t xml:space="preserve">visibility where a NExA exists </w:t>
      </w:r>
      <w:r w:rsidR="00D85CF2" w:rsidRPr="00FE2595">
        <w:rPr>
          <w:rFonts w:cs="Arial"/>
          <w:color w:val="000000" w:themeColor="text1"/>
        </w:rPr>
        <w:t>thereby</w:t>
      </w:r>
      <w:r w:rsidR="00D03290" w:rsidRPr="00FE2595">
        <w:rPr>
          <w:rFonts w:cs="Arial"/>
          <w:color w:val="000000" w:themeColor="text1"/>
        </w:rPr>
        <w:t xml:space="preserve"> enhanc</w:t>
      </w:r>
      <w:r w:rsidR="00D85CF2" w:rsidRPr="00FE2595">
        <w:rPr>
          <w:rFonts w:cs="Arial"/>
          <w:color w:val="000000" w:themeColor="text1"/>
        </w:rPr>
        <w:t>ing</w:t>
      </w:r>
      <w:r w:rsidR="00D03290" w:rsidRPr="00FE2595">
        <w:rPr>
          <w:rFonts w:cs="Arial"/>
          <w:color w:val="000000" w:themeColor="text1"/>
        </w:rPr>
        <w:t xml:space="preserve"> the </w:t>
      </w:r>
      <w:r w:rsidR="001203AC" w:rsidRPr="00FE2595">
        <w:rPr>
          <w:rFonts w:cs="Arial"/>
          <w:color w:val="000000" w:themeColor="text1"/>
        </w:rPr>
        <w:t>requirements relating to NExAs under</w:t>
      </w:r>
      <w:r w:rsidR="00D94C00" w:rsidRPr="00FE2595">
        <w:rPr>
          <w:rFonts w:cs="Arial"/>
          <w:color w:val="000000" w:themeColor="text1"/>
        </w:rPr>
        <w:t xml:space="preserve"> </w:t>
      </w:r>
      <w:r w:rsidR="001203AC" w:rsidRPr="00FE2595">
        <w:rPr>
          <w:rFonts w:cs="Arial"/>
          <w:color w:val="000000" w:themeColor="text1"/>
        </w:rPr>
        <w:t xml:space="preserve">UNC </w:t>
      </w:r>
      <w:r w:rsidR="00A11E45">
        <w:rPr>
          <w:rFonts w:cs="Arial"/>
          <w:color w:val="000000" w:themeColor="text1"/>
        </w:rPr>
        <w:t xml:space="preserve">TPD </w:t>
      </w:r>
      <w:r w:rsidR="00F142B3">
        <w:rPr>
          <w:rFonts w:cs="Arial"/>
          <w:color w:val="000000" w:themeColor="text1"/>
        </w:rPr>
        <w:t>S</w:t>
      </w:r>
      <w:r w:rsidR="00D94C00" w:rsidRPr="00FE2595">
        <w:rPr>
          <w:rFonts w:cs="Arial"/>
          <w:color w:val="000000" w:themeColor="text1"/>
        </w:rPr>
        <w:t>ection J</w:t>
      </w:r>
      <w:ins w:id="376" w:author="Alan Raper" w:date="2020-02-18T11:27:00Z">
        <w:r w:rsidR="003879A5">
          <w:rPr>
            <w:rFonts w:cs="Arial"/>
            <w:color w:val="000000" w:themeColor="text1"/>
          </w:rPr>
          <w:t>5.2</w:t>
        </w:r>
      </w:ins>
      <w:r w:rsidR="001203AC" w:rsidRPr="00FE2595">
        <w:rPr>
          <w:rFonts w:cs="Arial"/>
          <w:color w:val="000000" w:themeColor="text1"/>
        </w:rPr>
        <w:t>.</w:t>
      </w:r>
    </w:p>
    <w:p w14:paraId="50A85716" w14:textId="4D4DCA15" w:rsidR="00C107F3" w:rsidRDefault="00C107F3" w:rsidP="00C107F3">
      <w:pPr>
        <w:jc w:val="both"/>
        <w:rPr>
          <w:ins w:id="377" w:author="Alan Raper" w:date="2020-02-18T12:30:00Z"/>
          <w:rFonts w:cs="Arial"/>
          <w:b/>
          <w:sz w:val="22"/>
          <w:szCs w:val="28"/>
        </w:rPr>
      </w:pPr>
      <w:ins w:id="378" w:author="Alan Raper" w:date="2020-02-18T12:29:00Z">
        <w:r w:rsidRPr="008A466D">
          <w:rPr>
            <w:rFonts w:cs="Arial"/>
            <w:b/>
            <w:sz w:val="24"/>
            <w:szCs w:val="32"/>
          </w:rPr>
          <w:t>CONFIRM</w:t>
        </w:r>
      </w:ins>
    </w:p>
    <w:p w14:paraId="3C4E6AD6" w14:textId="7F714E14" w:rsidR="000E6662" w:rsidRDefault="000E6662">
      <w:pPr>
        <w:spacing w:before="0" w:after="0" w:line="240" w:lineRule="auto"/>
        <w:rPr>
          <w:ins w:id="379" w:author="Alan Raper" w:date="2020-03-10T14:35:00Z"/>
          <w:rFonts w:cs="Arial"/>
          <w:b/>
          <w:sz w:val="22"/>
          <w:szCs w:val="28"/>
        </w:rPr>
      </w:pPr>
      <w:ins w:id="380" w:author="Alan Raper" w:date="2020-03-10T14:35:00Z">
        <w:r>
          <w:rPr>
            <w:rFonts w:cs="Arial"/>
            <w:b/>
            <w:sz w:val="22"/>
            <w:szCs w:val="28"/>
          </w:rPr>
          <w:br w:type="page"/>
        </w:r>
      </w:ins>
    </w:p>
    <w:p w14:paraId="225F86A9" w14:textId="6E1FC546" w:rsidR="00D76054" w:rsidRPr="001967F1" w:rsidRDefault="00C31A20" w:rsidP="005C678F">
      <w:pPr>
        <w:pStyle w:val="Heading02"/>
        <w:rPr>
          <w:noProof/>
        </w:rPr>
      </w:pPr>
      <w:bookmarkStart w:id="381" w:name="_Toc34743540"/>
      <w:r w:rsidRPr="00CA74C4">
        <w:rPr>
          <w:noProof/>
        </w:rPr>
        <w:lastRenderedPageBreak/>
        <w:t>Imple</w:t>
      </w:r>
      <w:r w:rsidR="00461C2F" w:rsidRPr="00CA74C4">
        <w:rPr>
          <w:noProof/>
        </w:rPr>
        <w:t>me</w:t>
      </w:r>
      <w:r w:rsidRPr="00CA74C4">
        <w:rPr>
          <w:noProof/>
        </w:rPr>
        <w:t>ntation</w:t>
      </w:r>
      <w:bookmarkStart w:id="382" w:name="_Hlk10807246"/>
      <w:bookmarkEnd w:id="381"/>
    </w:p>
    <w:bookmarkEnd w:id="382"/>
    <w:p w14:paraId="7EF9EFC3" w14:textId="1AD30A79" w:rsidR="000E6662" w:rsidRDefault="00DD7C22" w:rsidP="00C10B5B">
      <w:pPr>
        <w:tabs>
          <w:tab w:val="left" w:pos="3828"/>
        </w:tabs>
        <w:jc w:val="both"/>
        <w:rPr>
          <w:ins w:id="383" w:author="Alan Raper" w:date="2020-02-18T10:50:00Z"/>
          <w:rFonts w:cs="Arial"/>
        </w:rPr>
      </w:pPr>
      <w:ins w:id="384" w:author="Alan Raper" w:date="2020-02-18T10:48:00Z">
        <w:r>
          <w:rPr>
            <w:rFonts w:cs="Arial"/>
          </w:rPr>
          <w:t xml:space="preserve">To deliver this proposal effectively, both </w:t>
        </w:r>
      </w:ins>
      <w:ins w:id="385" w:author="Alan Raper" w:date="2020-02-18T10:49:00Z">
        <w:r>
          <w:rPr>
            <w:rFonts w:cs="Arial"/>
          </w:rPr>
          <w:t xml:space="preserve">UK-LINK, (to assist with the processing of </w:t>
        </w:r>
      </w:ins>
      <w:ins w:id="386" w:author="Alan Raper" w:date="2020-02-18T11:05:00Z">
        <w:r w:rsidR="00652A41">
          <w:rPr>
            <w:rFonts w:cs="Arial"/>
          </w:rPr>
          <w:t xml:space="preserve">requested </w:t>
        </w:r>
      </w:ins>
      <w:ins w:id="387" w:author="Alan Raper" w:date="2020-02-18T10:49:00Z">
        <w:r>
          <w:rPr>
            <w:rFonts w:cs="Arial"/>
          </w:rPr>
          <w:t xml:space="preserve">changes </w:t>
        </w:r>
      </w:ins>
      <w:ins w:id="388" w:author="Alan Raper" w:date="2020-02-18T11:05:00Z">
        <w:r w:rsidR="00652A41">
          <w:rPr>
            <w:rFonts w:cs="Arial"/>
          </w:rPr>
          <w:t xml:space="preserve">to </w:t>
        </w:r>
      </w:ins>
      <w:ins w:id="389" w:author="Alan Raper" w:date="2020-02-18T10:49:00Z">
        <w:r>
          <w:rPr>
            <w:rFonts w:cs="Arial"/>
          </w:rPr>
          <w:t xml:space="preserve">offtake </w:t>
        </w:r>
      </w:ins>
      <w:ins w:id="390" w:author="Alan Raper" w:date="2020-02-18T11:05:00Z">
        <w:r w:rsidR="00652A41">
          <w:rPr>
            <w:rFonts w:cs="Arial"/>
          </w:rPr>
          <w:t>parameters),</w:t>
        </w:r>
      </w:ins>
      <w:ins w:id="391" w:author="Alan Raper" w:date="2020-02-18T10:49:00Z">
        <w:r>
          <w:rPr>
            <w:rFonts w:cs="Arial"/>
          </w:rPr>
          <w:t xml:space="preserve"> </w:t>
        </w:r>
      </w:ins>
      <w:ins w:id="392" w:author="Alan Raper" w:date="2020-02-18T11:04:00Z">
        <w:r w:rsidR="00652A41">
          <w:rPr>
            <w:rFonts w:cs="Arial"/>
          </w:rPr>
          <w:t>and</w:t>
        </w:r>
      </w:ins>
      <w:ins w:id="393" w:author="Alan Raper" w:date="2020-02-18T10:50:00Z">
        <w:r>
          <w:rPr>
            <w:rFonts w:cs="Arial"/>
          </w:rPr>
          <w:t xml:space="preserve"> DES, </w:t>
        </w:r>
      </w:ins>
      <w:ins w:id="394" w:author="Alan Raper" w:date="2020-02-18T11:04:00Z">
        <w:r w:rsidR="00652A41">
          <w:rPr>
            <w:rFonts w:cs="Arial"/>
          </w:rPr>
          <w:t>(to</w:t>
        </w:r>
      </w:ins>
      <w:ins w:id="395" w:author="Alan Raper" w:date="2020-02-18T10:50:00Z">
        <w:r>
          <w:rPr>
            <w:rFonts w:cs="Arial"/>
          </w:rPr>
          <w:t xml:space="preserve"> assist with the visibility of information relating to NExA Supply Points</w:t>
        </w:r>
      </w:ins>
      <w:ins w:id="396" w:author="Alan Raper" w:date="2020-02-18T11:04:00Z">
        <w:r w:rsidR="00652A41">
          <w:rPr>
            <w:rFonts w:cs="Arial"/>
          </w:rPr>
          <w:t>,</w:t>
        </w:r>
      </w:ins>
      <w:ins w:id="397" w:author="Alan Raper" w:date="2020-02-18T10:50:00Z">
        <w:r>
          <w:rPr>
            <w:rFonts w:cs="Arial"/>
          </w:rPr>
          <w:t xml:space="preserve">) would </w:t>
        </w:r>
      </w:ins>
      <w:ins w:id="398" w:author="Alan Raper" w:date="2020-02-18T11:29:00Z">
        <w:r w:rsidR="003879A5">
          <w:rPr>
            <w:rFonts w:cs="Arial"/>
          </w:rPr>
          <w:t>need</w:t>
        </w:r>
      </w:ins>
      <w:ins w:id="399" w:author="Alan Raper" w:date="2020-02-18T10:50:00Z">
        <w:r>
          <w:rPr>
            <w:rFonts w:cs="Arial"/>
          </w:rPr>
          <w:t xml:space="preserve"> to be modified.</w:t>
        </w:r>
      </w:ins>
      <w:ins w:id="400" w:author="Alan Raper" w:date="2020-02-18T10:49:00Z">
        <w:r>
          <w:rPr>
            <w:rFonts w:cs="Arial"/>
          </w:rPr>
          <w:t xml:space="preserve"> </w:t>
        </w:r>
      </w:ins>
      <w:ins w:id="401" w:author="Alan Raper" w:date="2020-03-10T14:33:00Z">
        <w:r w:rsidR="000E6662">
          <w:rPr>
            <w:rFonts w:cs="Arial"/>
          </w:rPr>
          <w:t xml:space="preserve">Such that they are required, </w:t>
        </w:r>
      </w:ins>
      <w:ins w:id="402" w:author="Alan Raper" w:date="2020-03-10T14:35:00Z">
        <w:r w:rsidR="000E6662">
          <w:rPr>
            <w:rFonts w:cs="Arial"/>
          </w:rPr>
          <w:t>amendments</w:t>
        </w:r>
      </w:ins>
      <w:ins w:id="403" w:author="Alan Raper" w:date="2020-03-10T14:33:00Z">
        <w:r w:rsidR="000E6662">
          <w:rPr>
            <w:rFonts w:cs="Arial"/>
          </w:rPr>
          <w:t xml:space="preserve"> to DES screens would be </w:t>
        </w:r>
      </w:ins>
      <w:ins w:id="404" w:author="Alan Raper" w:date="2020-03-10T14:34:00Z">
        <w:r w:rsidR="000E6662">
          <w:rPr>
            <w:rFonts w:cs="Arial"/>
          </w:rPr>
          <w:t>authorised through D</w:t>
        </w:r>
      </w:ins>
      <w:ins w:id="405" w:author="Alan Raper" w:date="2020-03-10T14:41:00Z">
        <w:r w:rsidR="00C34D03">
          <w:rPr>
            <w:rFonts w:cs="Arial"/>
          </w:rPr>
          <w:t xml:space="preserve">ata Services Contract </w:t>
        </w:r>
      </w:ins>
      <w:ins w:id="406" w:author="Alan Raper" w:date="2020-03-10T14:42:00Z">
        <w:r w:rsidR="00C34D03">
          <w:rPr>
            <w:rFonts w:cs="Arial"/>
          </w:rPr>
          <w:t>Management Committee</w:t>
        </w:r>
      </w:ins>
      <w:del w:id="407" w:author="Alan Raper" w:date="2020-02-18T10:48:00Z">
        <w:r w:rsidR="004041F6" w:rsidDel="00DD7C22">
          <w:rPr>
            <w:rFonts w:cs="Arial"/>
          </w:rPr>
          <w:delText>If Central System changes are required, it seems unlikely that this change will be implemented before June 2020. The CDSP will need to consider the solution design before the implementation date can be determined</w:delText>
        </w:r>
      </w:del>
      <w:ins w:id="408" w:author="Alan Raper" w:date="2020-03-10T14:35:00Z">
        <w:r w:rsidR="000E6662">
          <w:rPr>
            <w:rFonts w:cs="Arial"/>
          </w:rPr>
          <w:t xml:space="preserve"> governance</w:t>
        </w:r>
      </w:ins>
      <w:ins w:id="409" w:author="Alan Raper" w:date="2020-03-10T14:34:00Z">
        <w:r w:rsidR="000E6662">
          <w:rPr>
            <w:rFonts w:cs="Arial"/>
          </w:rPr>
          <w:t>.</w:t>
        </w:r>
      </w:ins>
    </w:p>
    <w:p w14:paraId="7A176C98" w14:textId="438FC801" w:rsidR="002B0ECC" w:rsidRPr="00C10B5B" w:rsidRDefault="00DD7C22" w:rsidP="00C10B5B">
      <w:pPr>
        <w:tabs>
          <w:tab w:val="left" w:pos="3828"/>
        </w:tabs>
        <w:jc w:val="both"/>
        <w:rPr>
          <w:ins w:id="410" w:author="Alan Raper" w:date="2020-02-18T10:54:00Z"/>
          <w:rFonts w:cs="Arial"/>
        </w:rPr>
      </w:pPr>
      <w:ins w:id="411" w:author="Alan Raper" w:date="2020-02-18T10:51:00Z">
        <w:r>
          <w:rPr>
            <w:rFonts w:cs="Arial"/>
          </w:rPr>
          <w:t xml:space="preserve">The timeline for </w:t>
        </w:r>
      </w:ins>
      <w:ins w:id="412" w:author="Alan Raper" w:date="2020-02-18T10:54:00Z">
        <w:r w:rsidR="00CC74B5">
          <w:rPr>
            <w:rFonts w:cs="Arial"/>
          </w:rPr>
          <w:t xml:space="preserve">implementing these changes and </w:t>
        </w:r>
      </w:ins>
      <w:ins w:id="413" w:author="Alan Raper" w:date="2020-02-18T10:53:00Z">
        <w:r w:rsidR="00CC74B5">
          <w:rPr>
            <w:rFonts w:cs="Arial"/>
          </w:rPr>
          <w:t>systemising</w:t>
        </w:r>
      </w:ins>
      <w:ins w:id="414" w:author="Alan Raper" w:date="2020-02-18T10:51:00Z">
        <w:r>
          <w:rPr>
            <w:rFonts w:cs="Arial"/>
          </w:rPr>
          <w:t xml:space="preserve"> the requirements specified in the ROM is </w:t>
        </w:r>
        <w:r w:rsidRPr="00C10B5B">
          <w:rPr>
            <w:rFonts w:cs="Arial"/>
          </w:rPr>
          <w:t>approximately 2</w:t>
        </w:r>
      </w:ins>
      <w:ins w:id="415" w:author="Alan Raper" w:date="2020-03-10T14:23:00Z">
        <w:r w:rsidR="00C10B5B" w:rsidRPr="00C10B5B">
          <w:rPr>
            <w:rFonts w:cs="Arial"/>
          </w:rPr>
          <w:t>0</w:t>
        </w:r>
      </w:ins>
      <w:ins w:id="416" w:author="Alan Raper" w:date="2020-02-18T10:51:00Z">
        <w:r w:rsidRPr="00C10B5B">
          <w:rPr>
            <w:rFonts w:cs="Arial"/>
          </w:rPr>
          <w:t xml:space="preserve"> weeks</w:t>
        </w:r>
      </w:ins>
      <w:ins w:id="417" w:author="Alan Raper" w:date="2020-03-10T14:23:00Z">
        <w:r w:rsidR="00C10B5B" w:rsidRPr="00C10B5B">
          <w:rPr>
            <w:rFonts w:cs="Arial"/>
          </w:rPr>
          <w:t>, although it should also be noted that implementation wo</w:t>
        </w:r>
      </w:ins>
      <w:ins w:id="418" w:author="Alan Raper" w:date="2020-03-10T14:24:00Z">
        <w:r w:rsidR="00C10B5B" w:rsidRPr="00C10B5B">
          <w:rPr>
            <w:rFonts w:cs="Arial"/>
          </w:rPr>
          <w:t xml:space="preserve">uld </w:t>
        </w:r>
      </w:ins>
      <w:ins w:id="419" w:author="Alan Raper" w:date="2020-02-25T15:27:00Z">
        <w:r w:rsidR="002B0ECC" w:rsidRPr="00C10B5B">
          <w:rPr>
            <w:rFonts w:cs="Arial"/>
          </w:rPr>
          <w:t>need to be inclu</w:t>
        </w:r>
        <w:r w:rsidR="002B0ECC" w:rsidRPr="001F6F95">
          <w:rPr>
            <w:rFonts w:cs="Arial"/>
          </w:rPr>
          <w:t xml:space="preserve">ded in a </w:t>
        </w:r>
      </w:ins>
      <w:ins w:id="420" w:author="Alan Raper" w:date="2020-03-10T14:49:00Z">
        <w:r w:rsidR="001F6F95">
          <w:rPr>
            <w:rFonts w:cs="Arial"/>
          </w:rPr>
          <w:t>“</w:t>
        </w:r>
      </w:ins>
      <w:ins w:id="421" w:author="Alan Raper" w:date="2020-02-25T15:27:00Z">
        <w:r w:rsidR="002B0ECC" w:rsidRPr="001F6F95">
          <w:rPr>
            <w:rFonts w:cs="Arial"/>
          </w:rPr>
          <w:t>major</w:t>
        </w:r>
      </w:ins>
      <w:ins w:id="422" w:author="Alan Raper" w:date="2020-03-10T14:49:00Z">
        <w:r w:rsidR="001F6F95">
          <w:rPr>
            <w:rFonts w:cs="Arial"/>
          </w:rPr>
          <w:t>” UK-Link</w:t>
        </w:r>
      </w:ins>
      <w:ins w:id="423" w:author="Alan Raper" w:date="2020-02-25T15:27:00Z">
        <w:r w:rsidR="002B0ECC" w:rsidRPr="001F6F95">
          <w:rPr>
            <w:rFonts w:cs="Arial"/>
          </w:rPr>
          <w:t xml:space="preserve"> release</w:t>
        </w:r>
      </w:ins>
      <w:ins w:id="424" w:author="Alan Raper" w:date="2020-03-10T14:24:00Z">
        <w:r w:rsidR="00C10B5B" w:rsidRPr="00C10B5B">
          <w:rPr>
            <w:rFonts w:cs="Arial"/>
          </w:rPr>
          <w:t>. In parallel</w:t>
        </w:r>
      </w:ins>
      <w:ins w:id="425" w:author="Alan Raper" w:date="2020-03-10T14:25:00Z">
        <w:r w:rsidR="00C10B5B" w:rsidRPr="00C10B5B">
          <w:rPr>
            <w:rFonts w:cs="Arial"/>
          </w:rPr>
          <w:t xml:space="preserve">, the modification to Data Discovery Platform would </w:t>
        </w:r>
      </w:ins>
      <w:ins w:id="426" w:author="Alan Raper" w:date="2020-02-25T15:28:00Z">
        <w:r w:rsidR="002B0ECC" w:rsidRPr="00C10B5B">
          <w:rPr>
            <w:rFonts w:cs="Arial"/>
          </w:rPr>
          <w:t>require 11 weeks of development</w:t>
        </w:r>
      </w:ins>
      <w:ins w:id="427" w:author="Alan Raper" w:date="2020-03-10T14:25:00Z">
        <w:r w:rsidR="00C10B5B" w:rsidRPr="00C10B5B">
          <w:rPr>
            <w:rFonts w:cs="Arial"/>
          </w:rPr>
          <w:t>.</w:t>
        </w:r>
      </w:ins>
      <w:ins w:id="428" w:author="Alan Raper" w:date="2020-02-25T15:28:00Z">
        <w:r w:rsidR="002B0ECC" w:rsidRPr="00C10B5B">
          <w:rPr>
            <w:rFonts w:cs="Arial"/>
          </w:rPr>
          <w:t xml:space="preserve"> </w:t>
        </w:r>
      </w:ins>
    </w:p>
    <w:p w14:paraId="69FC9222" w14:textId="0F8CB615" w:rsidR="00CC74B5" w:rsidRDefault="00CC74B5" w:rsidP="00C10B5B">
      <w:pPr>
        <w:tabs>
          <w:tab w:val="left" w:pos="3828"/>
        </w:tabs>
        <w:jc w:val="both"/>
        <w:rPr>
          <w:ins w:id="429" w:author="Alan Raper" w:date="2020-02-18T10:57:00Z"/>
          <w:rFonts w:cs="Arial"/>
        </w:rPr>
      </w:pPr>
      <w:ins w:id="430" w:author="Alan Raper" w:date="2020-02-18T10:54:00Z">
        <w:r>
          <w:rPr>
            <w:rFonts w:cs="Arial"/>
          </w:rPr>
          <w:t>Consequently</w:t>
        </w:r>
      </w:ins>
      <w:ins w:id="431" w:author="Alan Raper" w:date="2020-02-18T10:55:00Z">
        <w:r>
          <w:rPr>
            <w:rFonts w:cs="Arial"/>
          </w:rPr>
          <w:t>,</w:t>
        </w:r>
      </w:ins>
      <w:ins w:id="432" w:author="Alan Raper" w:date="2020-02-18T10:54:00Z">
        <w:r>
          <w:rPr>
            <w:rFonts w:cs="Arial"/>
          </w:rPr>
          <w:t xml:space="preserve"> it is proposed that</w:t>
        </w:r>
      </w:ins>
      <w:ins w:id="433" w:author="Alan Raper" w:date="2020-02-18T10:55:00Z">
        <w:r>
          <w:rPr>
            <w:rFonts w:cs="Arial"/>
          </w:rPr>
          <w:t xml:space="preserve"> </w:t>
        </w:r>
      </w:ins>
      <w:ins w:id="434" w:author="Alan Raper" w:date="2020-02-27T11:47:00Z">
        <w:r w:rsidR="00441EC4">
          <w:rPr>
            <w:rFonts w:cs="Arial"/>
          </w:rPr>
          <w:t xml:space="preserve">should </w:t>
        </w:r>
      </w:ins>
      <w:ins w:id="435" w:author="Alan Raper" w:date="2020-02-18T10:55:00Z">
        <w:r>
          <w:rPr>
            <w:rFonts w:cs="Arial"/>
          </w:rPr>
          <w:t xml:space="preserve">an Authority </w:t>
        </w:r>
      </w:ins>
      <w:ins w:id="436" w:author="Alan Raper" w:date="2020-03-10T14:54:00Z">
        <w:r w:rsidR="001F6F95">
          <w:rPr>
            <w:rFonts w:cs="Arial"/>
          </w:rPr>
          <w:t>Direction</w:t>
        </w:r>
      </w:ins>
      <w:ins w:id="437" w:author="Alan Raper" w:date="2020-02-18T10:55:00Z">
        <w:r>
          <w:rPr>
            <w:rFonts w:cs="Arial"/>
          </w:rPr>
          <w:t xml:space="preserve"> </w:t>
        </w:r>
      </w:ins>
      <w:ins w:id="438" w:author="Alan Raper" w:date="2020-03-10T14:50:00Z">
        <w:r w:rsidR="001F6F95">
          <w:rPr>
            <w:rFonts w:cs="Arial"/>
          </w:rPr>
          <w:t xml:space="preserve">to </w:t>
        </w:r>
      </w:ins>
      <w:ins w:id="439" w:author="Alan Raper" w:date="2020-03-10T14:54:00Z">
        <w:r w:rsidR="001F6F95">
          <w:rPr>
            <w:rFonts w:cs="Arial"/>
          </w:rPr>
          <w:t>I</w:t>
        </w:r>
      </w:ins>
      <w:ins w:id="440" w:author="Alan Raper" w:date="2020-03-10T14:50:00Z">
        <w:r w:rsidR="001F6F95">
          <w:rPr>
            <w:rFonts w:cs="Arial"/>
          </w:rPr>
          <w:t xml:space="preserve">mplement </w:t>
        </w:r>
      </w:ins>
      <w:ins w:id="441" w:author="Alan Raper" w:date="2020-02-27T11:47:00Z">
        <w:r w:rsidR="00441EC4">
          <w:rPr>
            <w:rFonts w:cs="Arial"/>
          </w:rPr>
          <w:t>be received</w:t>
        </w:r>
      </w:ins>
      <w:ins w:id="442" w:author="Alan Raper" w:date="2020-03-10T14:50:00Z">
        <w:r w:rsidR="001F6F95">
          <w:rPr>
            <w:rFonts w:cs="Arial"/>
          </w:rPr>
          <w:t xml:space="preserve"> within a reasona</w:t>
        </w:r>
      </w:ins>
      <w:ins w:id="443" w:author="Alan Raper" w:date="2020-03-10T14:51:00Z">
        <w:r w:rsidR="001F6F95">
          <w:rPr>
            <w:rFonts w:cs="Arial"/>
          </w:rPr>
          <w:t>ble</w:t>
        </w:r>
      </w:ins>
      <w:ins w:id="444" w:author="Alan Raper" w:date="2020-03-10T14:50:00Z">
        <w:r w:rsidR="001F6F95">
          <w:rPr>
            <w:rFonts w:cs="Arial"/>
          </w:rPr>
          <w:t xml:space="preserve"> timescale</w:t>
        </w:r>
      </w:ins>
      <w:ins w:id="445" w:author="Alan Raper" w:date="2020-03-10T14:51:00Z">
        <w:r w:rsidR="001F6F95">
          <w:rPr>
            <w:rFonts w:cs="Arial"/>
          </w:rPr>
          <w:t>,</w:t>
        </w:r>
      </w:ins>
      <w:ins w:id="446" w:author="Alan Raper" w:date="2020-02-18T10:55:00Z">
        <w:r>
          <w:rPr>
            <w:rFonts w:cs="Arial"/>
          </w:rPr>
          <w:t xml:space="preserve"> it is possible that this proposal could be implemented </w:t>
        </w:r>
      </w:ins>
      <w:ins w:id="447" w:author="Alan Raper" w:date="2020-02-27T11:45:00Z">
        <w:r w:rsidR="00441EC4">
          <w:rPr>
            <w:rFonts w:cs="Arial"/>
          </w:rPr>
          <w:t>as part of a</w:t>
        </w:r>
      </w:ins>
      <w:ins w:id="448" w:author="Alan Raper" w:date="2020-03-10T14:53:00Z">
        <w:r w:rsidR="001F6F95">
          <w:rPr>
            <w:rFonts w:cs="Arial"/>
          </w:rPr>
          <w:t>n early</w:t>
        </w:r>
      </w:ins>
      <w:ins w:id="449" w:author="Alan Raper" w:date="2020-02-27T11:45:00Z">
        <w:r w:rsidR="00441EC4">
          <w:rPr>
            <w:rFonts w:cs="Arial"/>
          </w:rPr>
          <w:t xml:space="preserve"> major release in </w:t>
        </w:r>
      </w:ins>
      <w:ins w:id="450" w:author="Alan Raper" w:date="2020-02-18T10:56:00Z">
        <w:r>
          <w:rPr>
            <w:rFonts w:cs="Arial"/>
          </w:rPr>
          <w:t>202</w:t>
        </w:r>
      </w:ins>
      <w:ins w:id="451" w:author="Alan Raper" w:date="2020-02-27T11:45:00Z">
        <w:r w:rsidR="00441EC4">
          <w:rPr>
            <w:rFonts w:cs="Arial"/>
          </w:rPr>
          <w:t>1</w:t>
        </w:r>
      </w:ins>
      <w:ins w:id="452" w:author="Alan Raper" w:date="2020-02-27T11:46:00Z">
        <w:r w:rsidR="00441EC4">
          <w:rPr>
            <w:rFonts w:cs="Arial"/>
          </w:rPr>
          <w:t>, (</w:t>
        </w:r>
      </w:ins>
      <w:ins w:id="453" w:author="Alan Raper" w:date="2020-03-10T14:41:00Z">
        <w:r w:rsidR="00C34D03">
          <w:rPr>
            <w:rFonts w:cs="Arial"/>
          </w:rPr>
          <w:t xml:space="preserve">based on the </w:t>
        </w:r>
      </w:ins>
      <w:ins w:id="454" w:author="Alan Raper" w:date="2020-02-27T11:46:00Z">
        <w:r w:rsidR="00441EC4">
          <w:rPr>
            <w:rFonts w:cs="Arial"/>
          </w:rPr>
          <w:t>current view of change horizon)</w:t>
        </w:r>
      </w:ins>
      <w:ins w:id="455" w:author="Alan Raper" w:date="2020-02-18T10:56:00Z">
        <w:r>
          <w:rPr>
            <w:rFonts w:cs="Arial"/>
          </w:rPr>
          <w:t xml:space="preserve">, which would tie into </w:t>
        </w:r>
      </w:ins>
      <w:ins w:id="456" w:author="Alan Raper" w:date="2020-03-10T14:55:00Z">
        <w:r w:rsidR="00D66D32">
          <w:rPr>
            <w:rFonts w:cs="Arial"/>
          </w:rPr>
          <w:t xml:space="preserve">the </w:t>
        </w:r>
      </w:ins>
      <w:ins w:id="457" w:author="Alan Raper" w:date="2020-02-18T10:56:00Z">
        <w:r>
          <w:rPr>
            <w:rFonts w:cs="Arial"/>
          </w:rPr>
          <w:t xml:space="preserve">period when capacity and offtake rates are most </w:t>
        </w:r>
      </w:ins>
      <w:ins w:id="458" w:author="Alan Raper" w:date="2020-02-18T10:57:00Z">
        <w:r>
          <w:rPr>
            <w:rFonts w:cs="Arial"/>
          </w:rPr>
          <w:t>relevant to the operation of the network,</w:t>
        </w:r>
      </w:ins>
    </w:p>
    <w:p w14:paraId="25912FA4" w14:textId="088BEA4E" w:rsidR="00CC74B5" w:rsidRDefault="00CC74B5" w:rsidP="00C10B5B">
      <w:pPr>
        <w:tabs>
          <w:tab w:val="left" w:pos="3828"/>
        </w:tabs>
        <w:jc w:val="both"/>
        <w:rPr>
          <w:ins w:id="459" w:author="Alan Raper" w:date="2020-02-18T11:00:00Z"/>
          <w:rFonts w:cs="Arial"/>
        </w:rPr>
      </w:pPr>
      <w:ins w:id="460" w:author="Alan Raper" w:date="2020-02-18T10:57:00Z">
        <w:r>
          <w:rPr>
            <w:rFonts w:cs="Arial"/>
          </w:rPr>
          <w:t>It should also be note</w:t>
        </w:r>
      </w:ins>
      <w:ins w:id="461" w:author="Alan Raper" w:date="2020-02-18T13:05:00Z">
        <w:r w:rsidR="00685D86">
          <w:rPr>
            <w:rFonts w:cs="Arial"/>
          </w:rPr>
          <w:t>d</w:t>
        </w:r>
      </w:ins>
      <w:ins w:id="462" w:author="Alan Raper" w:date="2020-02-18T10:57:00Z">
        <w:r>
          <w:rPr>
            <w:rFonts w:cs="Arial"/>
          </w:rPr>
          <w:t xml:space="preserve"> that the data currently held on UK-Link in relation to NEx</w:t>
        </w:r>
      </w:ins>
      <w:ins w:id="463" w:author="Alan Raper" w:date="2020-02-18T10:58:00Z">
        <w:r>
          <w:rPr>
            <w:rFonts w:cs="Arial"/>
          </w:rPr>
          <w:t>A</w:t>
        </w:r>
      </w:ins>
      <w:ins w:id="464" w:author="Alan Raper" w:date="2020-02-18T10:57:00Z">
        <w:r>
          <w:rPr>
            <w:rFonts w:cs="Arial"/>
          </w:rPr>
          <w:t xml:space="preserve"> Supply Points</w:t>
        </w:r>
      </w:ins>
      <w:ins w:id="465" w:author="Alan Raper" w:date="2020-02-18T10:58:00Z">
        <w:r>
          <w:rPr>
            <w:rFonts w:cs="Arial"/>
          </w:rPr>
          <w:t xml:space="preserve"> </w:t>
        </w:r>
      </w:ins>
      <w:ins w:id="466" w:author="Alan Raper" w:date="2020-02-18T13:05:00Z">
        <w:r w:rsidR="00685D86">
          <w:rPr>
            <w:rFonts w:cs="Arial"/>
          </w:rPr>
          <w:t>w</w:t>
        </w:r>
      </w:ins>
      <w:ins w:id="467" w:author="Alan Raper" w:date="2020-02-18T10:58:00Z">
        <w:r>
          <w:rPr>
            <w:rFonts w:cs="Arial"/>
          </w:rPr>
          <w:t xml:space="preserve">ould </w:t>
        </w:r>
      </w:ins>
      <w:ins w:id="468" w:author="Alan Raper" w:date="2020-02-18T13:05:00Z">
        <w:r w:rsidR="00685D86">
          <w:rPr>
            <w:rFonts w:cs="Arial"/>
          </w:rPr>
          <w:t xml:space="preserve">need to </w:t>
        </w:r>
      </w:ins>
      <w:ins w:id="469" w:author="Alan Raper" w:date="2020-02-18T10:58:00Z">
        <w:r>
          <w:rPr>
            <w:rFonts w:cs="Arial"/>
          </w:rPr>
          <w:t xml:space="preserve">be </w:t>
        </w:r>
      </w:ins>
      <w:ins w:id="470" w:author="Alan Raper" w:date="2020-02-18T13:09:00Z">
        <w:r w:rsidR="00DF555B">
          <w:rPr>
            <w:rFonts w:cs="Arial"/>
          </w:rPr>
          <w:t xml:space="preserve">ascertained and </w:t>
        </w:r>
      </w:ins>
      <w:ins w:id="471" w:author="Alan Raper" w:date="2020-02-18T13:07:00Z">
        <w:r w:rsidR="00685D86">
          <w:rPr>
            <w:rFonts w:cs="Arial"/>
          </w:rPr>
          <w:t xml:space="preserve">cleansed through a </w:t>
        </w:r>
      </w:ins>
      <w:ins w:id="472" w:author="Alan Raper" w:date="2020-02-18T13:08:00Z">
        <w:r w:rsidR="00685D86">
          <w:rPr>
            <w:rFonts w:cs="Arial"/>
          </w:rPr>
          <w:t>coordinated</w:t>
        </w:r>
      </w:ins>
      <w:ins w:id="473" w:author="Alan Raper" w:date="2020-02-18T13:07:00Z">
        <w:r w:rsidR="00685D86">
          <w:rPr>
            <w:rFonts w:cs="Arial"/>
          </w:rPr>
          <w:t xml:space="preserve"> </w:t>
        </w:r>
      </w:ins>
      <w:ins w:id="474" w:author="Alan Raper" w:date="2020-02-18T13:08:00Z">
        <w:r w:rsidR="00685D86">
          <w:rPr>
            <w:rFonts w:cs="Arial"/>
          </w:rPr>
          <w:t>activity, i</w:t>
        </w:r>
      </w:ins>
      <w:ins w:id="475" w:author="Alan Raper" w:date="2020-02-18T13:06:00Z">
        <w:r w:rsidR="00685D86">
          <w:rPr>
            <w:rFonts w:cs="Arial"/>
          </w:rPr>
          <w:t xml:space="preserve">nitiated </w:t>
        </w:r>
      </w:ins>
      <w:ins w:id="476" w:author="Alan Raper" w:date="2020-02-18T10:59:00Z">
        <w:r>
          <w:rPr>
            <w:rFonts w:cs="Arial"/>
          </w:rPr>
          <w:t>by transporters</w:t>
        </w:r>
      </w:ins>
      <w:ins w:id="477" w:author="Alan Raper" w:date="2020-02-18T13:08:00Z">
        <w:r w:rsidR="00685D86">
          <w:rPr>
            <w:rFonts w:cs="Arial"/>
          </w:rPr>
          <w:t xml:space="preserve"> but </w:t>
        </w:r>
      </w:ins>
      <w:ins w:id="478" w:author="Alan Raper" w:date="2020-02-18T10:59:00Z">
        <w:r>
          <w:rPr>
            <w:rFonts w:cs="Arial"/>
          </w:rPr>
          <w:t xml:space="preserve">conjunction with the </w:t>
        </w:r>
      </w:ins>
      <w:ins w:id="479" w:author="Alan Raper" w:date="2020-02-18T11:00:00Z">
        <w:r>
          <w:rPr>
            <w:rFonts w:cs="Arial"/>
          </w:rPr>
          <w:t>relevant</w:t>
        </w:r>
      </w:ins>
      <w:ins w:id="480" w:author="Alan Raper" w:date="2020-02-18T10:59:00Z">
        <w:r>
          <w:rPr>
            <w:rFonts w:cs="Arial"/>
          </w:rPr>
          <w:t xml:space="preserve"> User</w:t>
        </w:r>
      </w:ins>
      <w:ins w:id="481" w:author="Alan Raper" w:date="2020-02-18T13:08:00Z">
        <w:r w:rsidR="00685D86">
          <w:rPr>
            <w:rFonts w:cs="Arial"/>
          </w:rPr>
          <w:t>s</w:t>
        </w:r>
      </w:ins>
      <w:ins w:id="482" w:author="Alan Raper" w:date="2020-02-18T10:59:00Z">
        <w:r>
          <w:rPr>
            <w:rFonts w:cs="Arial"/>
          </w:rPr>
          <w:t xml:space="preserve"> and Cons</w:t>
        </w:r>
      </w:ins>
      <w:ins w:id="483" w:author="Alan Raper" w:date="2020-02-18T11:00:00Z">
        <w:r>
          <w:rPr>
            <w:rFonts w:cs="Arial"/>
          </w:rPr>
          <w:t>umer</w:t>
        </w:r>
      </w:ins>
      <w:ins w:id="484" w:author="Alan Raper" w:date="2020-02-18T13:08:00Z">
        <w:r w:rsidR="00685D86">
          <w:rPr>
            <w:rFonts w:cs="Arial"/>
          </w:rPr>
          <w:t>s</w:t>
        </w:r>
      </w:ins>
      <w:ins w:id="485" w:author="Alan Raper" w:date="2020-02-18T11:00:00Z">
        <w:r>
          <w:rPr>
            <w:rFonts w:cs="Arial"/>
          </w:rPr>
          <w:t>, to validate offtake parameters.</w:t>
        </w:r>
      </w:ins>
    </w:p>
    <w:p w14:paraId="3DA882D8" w14:textId="181817C1" w:rsidR="00441EC4" w:rsidRDefault="00CC74B5" w:rsidP="00652A41">
      <w:pPr>
        <w:jc w:val="both"/>
        <w:rPr>
          <w:ins w:id="486" w:author="Alan Raper" w:date="2020-02-18T12:32:00Z"/>
          <w:rFonts w:cs="Arial"/>
        </w:rPr>
      </w:pPr>
      <w:ins w:id="487" w:author="Alan Raper" w:date="2020-02-18T11:00:00Z">
        <w:r>
          <w:rPr>
            <w:rFonts w:cs="Arial"/>
          </w:rPr>
          <w:t xml:space="preserve">However, it is proposed </w:t>
        </w:r>
      </w:ins>
      <w:ins w:id="488" w:author="Alan Raper" w:date="2020-02-18T11:01:00Z">
        <w:r>
          <w:rPr>
            <w:rFonts w:cs="Arial"/>
          </w:rPr>
          <w:t>that this data cleansing activity</w:t>
        </w:r>
      </w:ins>
      <w:ins w:id="489" w:author="Alan Raper" w:date="2020-02-27T11:49:00Z">
        <w:r w:rsidR="00441EC4">
          <w:rPr>
            <w:rFonts w:cs="Arial"/>
          </w:rPr>
          <w:t>,</w:t>
        </w:r>
      </w:ins>
      <w:ins w:id="490" w:author="Alan Raper" w:date="2020-02-18T11:01:00Z">
        <w:r>
          <w:rPr>
            <w:rFonts w:cs="Arial"/>
          </w:rPr>
          <w:t xml:space="preserve"> </w:t>
        </w:r>
      </w:ins>
      <w:ins w:id="491" w:author="Alan Raper" w:date="2020-02-18T11:06:00Z">
        <w:r w:rsidR="00652A41">
          <w:rPr>
            <w:rFonts w:cs="Arial"/>
          </w:rPr>
          <w:t>could</w:t>
        </w:r>
      </w:ins>
      <w:ins w:id="492" w:author="Alan Raper" w:date="2020-02-18T11:01:00Z">
        <w:r>
          <w:rPr>
            <w:rFonts w:cs="Arial"/>
          </w:rPr>
          <w:t xml:space="preserve"> be </w:t>
        </w:r>
      </w:ins>
      <w:ins w:id="493" w:author="Alan Raper" w:date="2020-02-18T11:02:00Z">
        <w:r>
          <w:rPr>
            <w:rFonts w:cs="Arial"/>
          </w:rPr>
          <w:t>undertaken</w:t>
        </w:r>
      </w:ins>
      <w:ins w:id="494" w:author="Alan Raper" w:date="2020-02-18T11:01:00Z">
        <w:r>
          <w:rPr>
            <w:rFonts w:cs="Arial"/>
          </w:rPr>
          <w:t xml:space="preserve"> in </w:t>
        </w:r>
      </w:ins>
      <w:ins w:id="495" w:author="Alan Raper" w:date="2020-02-27T11:49:00Z">
        <w:r w:rsidR="00441EC4">
          <w:rPr>
            <w:rFonts w:cs="Arial"/>
          </w:rPr>
          <w:t>advance of</w:t>
        </w:r>
      </w:ins>
      <w:ins w:id="496" w:author="Alan Raper" w:date="2020-02-18T11:02:00Z">
        <w:r>
          <w:rPr>
            <w:rFonts w:cs="Arial"/>
          </w:rPr>
          <w:t xml:space="preserve"> </w:t>
        </w:r>
      </w:ins>
      <w:ins w:id="497" w:author="Alan Raper" w:date="2020-02-18T11:01:00Z">
        <w:r>
          <w:rPr>
            <w:rFonts w:cs="Arial"/>
          </w:rPr>
          <w:t>the period required</w:t>
        </w:r>
      </w:ins>
      <w:ins w:id="498" w:author="Alan Raper" w:date="2020-02-18T11:02:00Z">
        <w:r>
          <w:rPr>
            <w:rFonts w:cs="Arial"/>
          </w:rPr>
          <w:t xml:space="preserve"> for Authority Decision and systems modification, as to do so would be a ‘no regrets’ activity</w:t>
        </w:r>
        <w:r w:rsidR="00652A41">
          <w:rPr>
            <w:rFonts w:cs="Arial"/>
          </w:rPr>
          <w:t>.</w:t>
        </w:r>
      </w:ins>
      <w:ins w:id="499" w:author="Alan Raper" w:date="2020-02-18T11:03:00Z">
        <w:r w:rsidR="00652A41">
          <w:rPr>
            <w:rFonts w:cs="Arial"/>
          </w:rPr>
          <w:t xml:space="preserve"> As such the network</w:t>
        </w:r>
      </w:ins>
      <w:ins w:id="500" w:author="Alan Raper" w:date="2020-02-18T11:07:00Z">
        <w:r w:rsidR="00652A41">
          <w:rPr>
            <w:rFonts w:cs="Arial"/>
          </w:rPr>
          <w:t xml:space="preserve"> r</w:t>
        </w:r>
      </w:ins>
      <w:ins w:id="501" w:author="Alan Raper" w:date="2020-02-18T12:30:00Z">
        <w:r w:rsidR="00C107F3">
          <w:rPr>
            <w:rFonts w:cs="Arial"/>
          </w:rPr>
          <w:t>el</w:t>
        </w:r>
      </w:ins>
      <w:ins w:id="502" w:author="Alan Raper" w:date="2020-02-18T11:07:00Z">
        <w:r w:rsidR="00652A41">
          <w:rPr>
            <w:rFonts w:cs="Arial"/>
          </w:rPr>
          <w:t xml:space="preserve">ated </w:t>
        </w:r>
      </w:ins>
      <w:ins w:id="503" w:author="Alan Raper" w:date="2020-02-18T11:03:00Z">
        <w:r w:rsidR="00652A41">
          <w:rPr>
            <w:rFonts w:cs="Arial"/>
          </w:rPr>
          <w:t xml:space="preserve">data </w:t>
        </w:r>
      </w:ins>
      <w:ins w:id="504" w:author="Alan Raper" w:date="2020-02-18T11:07:00Z">
        <w:r w:rsidR="00652A41">
          <w:rPr>
            <w:rFonts w:cs="Arial"/>
          </w:rPr>
          <w:t xml:space="preserve">improvement </w:t>
        </w:r>
      </w:ins>
      <w:ins w:id="505" w:author="Alan Raper" w:date="2020-02-18T11:03:00Z">
        <w:r w:rsidR="00652A41">
          <w:rPr>
            <w:rFonts w:cs="Arial"/>
          </w:rPr>
          <w:t xml:space="preserve">activities </w:t>
        </w:r>
      </w:ins>
      <w:ins w:id="506" w:author="Alan Raper" w:date="2020-02-18T11:04:00Z">
        <w:r w:rsidR="00652A41">
          <w:rPr>
            <w:rFonts w:cs="Arial"/>
          </w:rPr>
          <w:t xml:space="preserve">are not a constraining factor in terms of </w:t>
        </w:r>
      </w:ins>
      <w:ins w:id="507" w:author="Alan Raper" w:date="2020-02-18T12:30:00Z">
        <w:r w:rsidR="00C107F3">
          <w:rPr>
            <w:rFonts w:cs="Arial"/>
          </w:rPr>
          <w:t>implementation</w:t>
        </w:r>
      </w:ins>
      <w:ins w:id="508" w:author="Alan Raper" w:date="2020-02-18T11:05:00Z">
        <w:r w:rsidR="00652A41">
          <w:rPr>
            <w:rFonts w:cs="Arial"/>
          </w:rPr>
          <w:t>.</w:t>
        </w:r>
      </w:ins>
      <w:ins w:id="509" w:author="Alan Raper" w:date="2020-02-18T12:32:00Z">
        <w:r w:rsidR="00C107F3" w:rsidRPr="00C107F3">
          <w:rPr>
            <w:rFonts w:cs="Arial"/>
          </w:rPr>
          <w:t xml:space="preserve"> </w:t>
        </w:r>
      </w:ins>
    </w:p>
    <w:p w14:paraId="73671F6B" w14:textId="77777777" w:rsidR="00594E02" w:rsidRDefault="00594E02" w:rsidP="00440AE3">
      <w:pPr>
        <w:jc w:val="both"/>
        <w:rPr>
          <w:rFonts w:cs="Arial"/>
          <w:b/>
          <w:sz w:val="24"/>
          <w:szCs w:val="32"/>
        </w:rPr>
      </w:pPr>
    </w:p>
    <w:p w14:paraId="3CD42082" w14:textId="2FCD55F3" w:rsidR="00CC74B5" w:rsidRPr="00C34D03" w:rsidRDefault="00C107F3" w:rsidP="00440AE3">
      <w:pPr>
        <w:jc w:val="both"/>
        <w:rPr>
          <w:ins w:id="510" w:author="Alan Raper" w:date="2020-02-18T10:52:00Z"/>
          <w:rFonts w:cs="Arial"/>
          <w:b/>
          <w:sz w:val="24"/>
          <w:szCs w:val="32"/>
        </w:rPr>
      </w:pPr>
      <w:ins w:id="511" w:author="Alan Raper" w:date="2020-02-18T12:32:00Z">
        <w:r w:rsidRPr="00C34D03">
          <w:rPr>
            <w:rFonts w:cs="Arial"/>
            <w:b/>
            <w:sz w:val="24"/>
            <w:szCs w:val="32"/>
          </w:rPr>
          <w:t>CHECK VALIDITY OF STATEMENT</w:t>
        </w:r>
      </w:ins>
    </w:p>
    <w:p w14:paraId="720B1FBC" w14:textId="77777777" w:rsidR="00594E02" w:rsidRDefault="00594E02">
      <w:pPr>
        <w:spacing w:before="0" w:after="0" w:line="240" w:lineRule="auto"/>
        <w:rPr>
          <w:rFonts w:cs="Arial"/>
          <w:b/>
          <w:bCs/>
          <w:iCs/>
          <w:noProof/>
          <w:color w:val="FFFFFF"/>
          <w:kern w:val="32"/>
          <w:sz w:val="28"/>
          <w:szCs w:val="32"/>
        </w:rPr>
      </w:pPr>
      <w:bookmarkStart w:id="512" w:name="_Toc156882583"/>
      <w:bookmarkStart w:id="513" w:name="_Toc163008071"/>
      <w:bookmarkStart w:id="514" w:name="_Toc34743541"/>
      <w:bookmarkStart w:id="515" w:name="_Toc32922933"/>
      <w:bookmarkEnd w:id="515"/>
      <w:r>
        <w:rPr>
          <w:noProof/>
        </w:rPr>
        <w:br w:type="page"/>
      </w:r>
    </w:p>
    <w:p w14:paraId="225F86AB" w14:textId="66D41A8A" w:rsidR="00F007A0" w:rsidRPr="00CA74C4" w:rsidRDefault="00F007A0" w:rsidP="005C678F">
      <w:pPr>
        <w:pStyle w:val="Heading02"/>
        <w:rPr>
          <w:noProof/>
        </w:rPr>
      </w:pPr>
      <w:r w:rsidRPr="00CA74C4">
        <w:rPr>
          <w:noProof/>
        </w:rPr>
        <w:lastRenderedPageBreak/>
        <w:t>Legal Text</w:t>
      </w:r>
      <w:bookmarkEnd w:id="512"/>
      <w:bookmarkEnd w:id="513"/>
      <w:bookmarkEnd w:id="514"/>
    </w:p>
    <w:p w14:paraId="19803992" w14:textId="77777777" w:rsidR="000E6662" w:rsidRDefault="005C678F" w:rsidP="005C678F">
      <w:pPr>
        <w:rPr>
          <w:ins w:id="516" w:author="Alan Raper" w:date="2020-03-10T14:38:00Z"/>
          <w:rFonts w:cs="Arial"/>
          <w:b/>
          <w:sz w:val="22"/>
          <w:szCs w:val="28"/>
        </w:rPr>
      </w:pPr>
      <w:r w:rsidRPr="00440AE3">
        <w:rPr>
          <w:rFonts w:cs="Arial"/>
          <w:b/>
          <w:sz w:val="22"/>
          <w:szCs w:val="28"/>
        </w:rPr>
        <w:t>Legal Text has been provided by Northern Gas Networks and</w:t>
      </w:r>
      <w:ins w:id="517" w:author="Alan Raper" w:date="2020-03-10T14:31:00Z">
        <w:r w:rsidR="00C10B5B">
          <w:rPr>
            <w:rFonts w:cs="Arial"/>
            <w:b/>
            <w:sz w:val="22"/>
            <w:szCs w:val="28"/>
          </w:rPr>
          <w:t xml:space="preserve"> </w:t>
        </w:r>
      </w:ins>
      <w:ins w:id="518" w:author="Alan Raper" w:date="2020-03-10T14:32:00Z">
        <w:r w:rsidR="00C10B5B">
          <w:rPr>
            <w:rFonts w:cs="Arial"/>
            <w:b/>
            <w:sz w:val="22"/>
            <w:szCs w:val="28"/>
          </w:rPr>
          <w:t xml:space="preserve">publish alongside this report and </w:t>
        </w:r>
      </w:ins>
      <w:ins w:id="519" w:author="Alan Raper" w:date="2020-02-25T15:13:00Z">
        <w:r w:rsidR="00FE2C87">
          <w:rPr>
            <w:rFonts w:cs="Arial"/>
            <w:b/>
            <w:sz w:val="22"/>
            <w:szCs w:val="28"/>
          </w:rPr>
          <w:t xml:space="preserve">linked </w:t>
        </w:r>
      </w:ins>
      <w:r w:rsidRPr="00440AE3">
        <w:rPr>
          <w:rFonts w:cs="Arial"/>
          <w:b/>
          <w:sz w:val="22"/>
          <w:szCs w:val="28"/>
        </w:rPr>
        <w:t xml:space="preserve">below. </w:t>
      </w:r>
    </w:p>
    <w:p w14:paraId="68716E0A" w14:textId="33746B23" w:rsidR="005C678F" w:rsidRPr="008D54E0" w:rsidRDefault="005C678F" w:rsidP="005C678F">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 Commentary</w:t>
      </w:r>
    </w:p>
    <w:p w14:paraId="7A1520F0" w14:textId="4598182B" w:rsidR="00652A41" w:rsidRDefault="00594E02" w:rsidP="00A8552E">
      <w:pPr>
        <w:jc w:val="both"/>
        <w:rPr>
          <w:ins w:id="520" w:author="Alan Raper" w:date="2020-03-13T21:00:00Z"/>
          <w:rFonts w:cs="Arial"/>
        </w:rPr>
      </w:pPr>
      <w:ins w:id="521" w:author="Alan Raper" w:date="2020-03-13T21:00:00Z">
        <w:r w:rsidRPr="00594E02">
          <w:rPr>
            <w:rFonts w:cs="Arial"/>
          </w:rPr>
          <w:t xml:space="preserve">The proposed amendments to TPD B and G shall expand the existing definitions for Ratchetted Supply Point Capacity (Ratchetted SOQ), Maximum Supply Point Capacity (Max SOQ), Maximum Supply Point Offtake Rate (Max SHQ) and Provisional Maximum SOQ (PMSOQ) to include where a DM Supply Point has a Network Exit Agreement (NExA) in place. The amendments shall also ensure appropriate restrictions are in place so that a site’s SOQ or SHQ cannot increase above the maximum value stated in the NExA. </w:t>
        </w:r>
      </w:ins>
    </w:p>
    <w:p w14:paraId="76E3F05A" w14:textId="59FF0A0D" w:rsidR="00594E02" w:rsidRPr="008D54E0" w:rsidRDefault="00594E02" w:rsidP="00594E02">
      <w:pPr>
        <w:rPr>
          <w:rFonts w:cs="Arial"/>
        </w:rPr>
      </w:pPr>
      <w:ins w:id="522" w:author="Alan Raper" w:date="2020-03-13T21:01:00Z">
        <w:r w:rsidRPr="008A466D">
          <w:rPr>
            <w:rFonts w:cs="Arial"/>
            <w:b/>
            <w:sz w:val="24"/>
            <w:szCs w:val="32"/>
          </w:rPr>
          <w:t>CONFIRM</w:t>
        </w:r>
      </w:ins>
    </w:p>
    <w:p w14:paraId="35F399D9" w14:textId="77777777" w:rsidR="00CF2616" w:rsidRDefault="00CF2616" w:rsidP="005C678F">
      <w:pPr>
        <w:pStyle w:val="Heading4"/>
        <w:keepLines w:val="0"/>
        <w:numPr>
          <w:ilvl w:val="0"/>
          <w:numId w:val="0"/>
        </w:numPr>
        <w:spacing w:before="240"/>
        <w:rPr>
          <w:ins w:id="523" w:author="Alan Raper" w:date="2020-03-23T17:54:00Z"/>
          <w:rFonts w:ascii="Arial" w:eastAsia="Times New Roman" w:hAnsi="Arial" w:cs="Arial"/>
          <w:i w:val="0"/>
          <w:iCs w:val="0"/>
          <w:color w:val="008576"/>
          <w:sz w:val="24"/>
          <w:szCs w:val="28"/>
        </w:rPr>
      </w:pPr>
    </w:p>
    <w:p w14:paraId="63E18ED5" w14:textId="6433E561" w:rsidR="005C678F" w:rsidRPr="008D54E0" w:rsidRDefault="005C678F" w:rsidP="005C678F">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w:t>
      </w:r>
    </w:p>
    <w:p w14:paraId="1BCD38D4" w14:textId="3F27A61F" w:rsidR="00C10B5B" w:rsidRDefault="002C5A06" w:rsidP="005C678F">
      <w:pPr>
        <w:rPr>
          <w:ins w:id="524" w:author="Alan Raper" w:date="2020-03-23T17:53:00Z"/>
          <w:rFonts w:cs="Arial"/>
        </w:rPr>
      </w:pPr>
      <w:r>
        <w:rPr>
          <w:rFonts w:cs="Arial"/>
        </w:rPr>
        <w:t xml:space="preserve">The </w:t>
      </w:r>
      <w:ins w:id="525" w:author="Alan Raper" w:date="2020-03-10T14:48:00Z">
        <w:r w:rsidR="000E199D">
          <w:rPr>
            <w:rFonts w:cs="Arial"/>
          </w:rPr>
          <w:t>l</w:t>
        </w:r>
      </w:ins>
      <w:r w:rsidR="00B67B54">
        <w:rPr>
          <w:rFonts w:cs="Arial"/>
        </w:rPr>
        <w:t xml:space="preserve">egal </w:t>
      </w:r>
      <w:ins w:id="526" w:author="Alan Raper" w:date="2020-03-10T14:48:00Z">
        <w:r w:rsidR="000E199D">
          <w:rPr>
            <w:rFonts w:cs="Arial"/>
          </w:rPr>
          <w:t>t</w:t>
        </w:r>
      </w:ins>
      <w:r w:rsidR="00B67B54">
        <w:rPr>
          <w:rFonts w:cs="Arial"/>
        </w:rPr>
        <w:t xml:space="preserve">ext for the Proposal can be found here: </w:t>
      </w:r>
      <w:r w:rsidR="00C10B5B">
        <w:rPr>
          <w:rFonts w:cs="Arial"/>
        </w:rPr>
        <w:fldChar w:fldCharType="begin"/>
      </w:r>
      <w:r w:rsidR="00C10B5B">
        <w:rPr>
          <w:rFonts w:cs="Arial"/>
        </w:rPr>
        <w:instrText>HYPERLINK "https://gasgov-mst-files.s3.eu-west-1.amazonaws.com/s3fs-public/ggf/book/2020-02/UNC%200701%20legal%20text%20V1%20NGN.pdf?TT_PgTSvfj_e_Snr6niHfkywEEqstTrP="</w:instrText>
      </w:r>
      <w:r w:rsidR="00C10B5B">
        <w:rPr>
          <w:rFonts w:cs="Arial"/>
        </w:rPr>
        <w:fldChar w:fldCharType="separate"/>
      </w:r>
      <w:r w:rsidR="00C10B5B">
        <w:rPr>
          <w:rStyle w:val="Hyperlink"/>
          <w:rFonts w:cs="Arial"/>
        </w:rPr>
        <w:t>Modification Proposal 0701</w:t>
      </w:r>
      <w:ins w:id="527" w:author="Alan Raper" w:date="2020-03-10T14:31:00Z">
        <w:r w:rsidR="00C10B5B">
          <w:rPr>
            <w:rStyle w:val="Hyperlink"/>
            <w:rFonts w:cs="Arial"/>
          </w:rPr>
          <w:t>:</w:t>
        </w:r>
      </w:ins>
      <w:r w:rsidR="00C10B5B">
        <w:rPr>
          <w:rStyle w:val="Hyperlink"/>
          <w:rFonts w:cs="Arial"/>
        </w:rPr>
        <w:t xml:space="preserve"> Legal Text</w:t>
      </w:r>
      <w:r w:rsidR="00C10B5B">
        <w:rPr>
          <w:rFonts w:cs="Arial"/>
        </w:rPr>
        <w:fldChar w:fldCharType="end"/>
      </w:r>
    </w:p>
    <w:p w14:paraId="6F1CD484" w14:textId="0CED710E" w:rsidR="00B9255B" w:rsidRDefault="00B9255B" w:rsidP="005C678F">
      <w:pPr>
        <w:rPr>
          <w:ins w:id="528" w:author="Alan Raper" w:date="2020-03-23T17:53:00Z"/>
          <w:rFonts w:cs="Arial"/>
        </w:rPr>
      </w:pPr>
    </w:p>
    <w:p w14:paraId="10806E29" w14:textId="77777777" w:rsidR="00CF2616" w:rsidRDefault="00B9255B" w:rsidP="00B9255B">
      <w:pPr>
        <w:jc w:val="both"/>
        <w:rPr>
          <w:ins w:id="529" w:author="Alan Raper" w:date="2020-03-23T17:55:00Z"/>
          <w:rFonts w:cs="Arial"/>
        </w:rPr>
      </w:pPr>
      <w:ins w:id="530" w:author="Alan Raper" w:date="2020-03-23T17:54:00Z">
        <w:r w:rsidRPr="00440AE3">
          <w:rPr>
            <w:rFonts w:cs="Arial"/>
            <w:b/>
            <w:sz w:val="22"/>
            <w:szCs w:val="28"/>
          </w:rPr>
          <w:t xml:space="preserve">The Workgroup has considered the </w:t>
        </w:r>
        <w:r>
          <w:rPr>
            <w:rFonts w:cs="Arial"/>
            <w:b/>
            <w:sz w:val="22"/>
            <w:szCs w:val="28"/>
          </w:rPr>
          <w:t>l</w:t>
        </w:r>
        <w:r w:rsidRPr="00440AE3">
          <w:rPr>
            <w:rFonts w:cs="Arial"/>
            <w:b/>
            <w:sz w:val="22"/>
            <w:szCs w:val="28"/>
          </w:rPr>
          <w:t xml:space="preserve">egal </w:t>
        </w:r>
        <w:r>
          <w:rPr>
            <w:rFonts w:cs="Arial"/>
            <w:b/>
            <w:sz w:val="22"/>
            <w:szCs w:val="28"/>
          </w:rPr>
          <w:t>t</w:t>
        </w:r>
        <w:r w:rsidRPr="00440AE3">
          <w:rPr>
            <w:rFonts w:cs="Arial"/>
            <w:b/>
            <w:sz w:val="22"/>
            <w:szCs w:val="28"/>
          </w:rPr>
          <w:t>ext and is satisfied that it meets the intent of the Solution</w:t>
        </w:r>
        <w:r w:rsidRPr="0088780C">
          <w:rPr>
            <w:rFonts w:cs="Arial"/>
          </w:rPr>
          <w:t>.</w:t>
        </w:r>
        <w:r>
          <w:rPr>
            <w:rFonts w:cs="Arial"/>
          </w:rPr>
          <w:t xml:space="preserve"> </w:t>
        </w:r>
      </w:ins>
    </w:p>
    <w:p w14:paraId="4E712E06" w14:textId="5D61EAFA" w:rsidR="00B9255B" w:rsidRDefault="00B9255B" w:rsidP="00B9255B">
      <w:pPr>
        <w:jc w:val="both"/>
        <w:rPr>
          <w:ins w:id="531" w:author="Alan Raper" w:date="2020-03-23T17:54:00Z"/>
          <w:rFonts w:cs="Arial"/>
          <w:b/>
          <w:sz w:val="22"/>
          <w:szCs w:val="28"/>
        </w:rPr>
      </w:pPr>
      <w:ins w:id="532" w:author="Alan Raper" w:date="2020-03-23T17:54:00Z">
        <w:r w:rsidRPr="008A466D">
          <w:rPr>
            <w:rFonts w:cs="Arial"/>
            <w:b/>
            <w:sz w:val="24"/>
            <w:szCs w:val="32"/>
          </w:rPr>
          <w:t>CONFIRM</w:t>
        </w:r>
      </w:ins>
    </w:p>
    <w:p w14:paraId="0C16EA59" w14:textId="77777777" w:rsidR="00B9255B" w:rsidRDefault="00B9255B" w:rsidP="005C678F">
      <w:pPr>
        <w:rPr>
          <w:rFonts w:cs="Arial"/>
        </w:rPr>
      </w:pPr>
    </w:p>
    <w:p w14:paraId="225F86AD" w14:textId="77777777" w:rsidR="00F73FD6" w:rsidRPr="00CA74C4" w:rsidRDefault="00A00B4A" w:rsidP="005C678F">
      <w:pPr>
        <w:pStyle w:val="Heading02"/>
      </w:pPr>
      <w:bookmarkStart w:id="533" w:name="_Toc34743542"/>
      <w:r w:rsidRPr="00CA74C4">
        <w:t>Recommendation</w:t>
      </w:r>
      <w:r w:rsidR="006D75CD" w:rsidRPr="00CA74C4">
        <w:t>s</w:t>
      </w:r>
      <w:bookmarkEnd w:id="533"/>
      <w:r w:rsidRPr="00CA74C4">
        <w:t xml:space="preserve"> </w:t>
      </w:r>
    </w:p>
    <w:p w14:paraId="1AAF8257" w14:textId="77777777" w:rsidR="005C678F" w:rsidRPr="00EB32BB" w:rsidRDefault="005C678F" w:rsidP="005C678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4A0534E3" w14:textId="5A4FCD18" w:rsidR="005C678F" w:rsidRDefault="005C678F" w:rsidP="00C10B5B">
      <w:r w:rsidRPr="008C182E">
        <w:t xml:space="preserve">The Workgroup </w:t>
      </w:r>
      <w:r>
        <w:t>asks Panel to agree that</w:t>
      </w:r>
      <w:ins w:id="534" w:author="Alan Raper" w:date="2020-02-18T12:31:00Z">
        <w:r w:rsidR="00C107F3">
          <w:t xml:space="preserve"> t</w:t>
        </w:r>
      </w:ins>
      <w:r w:rsidRPr="008C182E">
        <w:t xml:space="preserve">his modification should </w:t>
      </w:r>
      <w:r>
        <w:t>proceed to</w:t>
      </w:r>
      <w:r w:rsidRPr="008C182E">
        <w:t xml:space="preserve"> consultation.</w:t>
      </w:r>
    </w:p>
    <w:p w14:paraId="225F86B2" w14:textId="76BC504A" w:rsidR="00D22CEB" w:rsidRDefault="00D22CEB" w:rsidP="00594E02">
      <w:pPr>
        <w:rPr>
          <w:rFonts w:cs="Arial"/>
        </w:rPr>
      </w:pPr>
    </w:p>
    <w:sectPr w:rsidR="00D22CEB" w:rsidSect="007C1163">
      <w:headerReference w:type="default" r:id="rId26"/>
      <w:footerReference w:type="default" r:id="rId27"/>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9C9C" w14:textId="77777777" w:rsidR="004477BD" w:rsidRDefault="004477BD">
      <w:pPr>
        <w:spacing w:line="240" w:lineRule="auto"/>
      </w:pPr>
      <w:r>
        <w:separator/>
      </w:r>
    </w:p>
    <w:p w14:paraId="0072D0F0" w14:textId="77777777" w:rsidR="004477BD" w:rsidRDefault="004477BD"/>
  </w:endnote>
  <w:endnote w:type="continuationSeparator" w:id="0">
    <w:p w14:paraId="7FC02037" w14:textId="77777777" w:rsidR="004477BD" w:rsidRDefault="004477BD">
      <w:pPr>
        <w:spacing w:line="240" w:lineRule="auto"/>
      </w:pPr>
      <w:r>
        <w:continuationSeparator/>
      </w:r>
    </w:p>
    <w:p w14:paraId="08A0E53B" w14:textId="77777777" w:rsidR="004477BD" w:rsidRDefault="004477BD"/>
  </w:endnote>
  <w:endnote w:type="continuationNotice" w:id="1">
    <w:p w14:paraId="0E1A745F" w14:textId="77777777" w:rsidR="004477BD" w:rsidRDefault="004477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86D9" w14:textId="1DDE34D8" w:rsidR="00EC45D8" w:rsidRDefault="00EC45D8"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 0701</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6</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6</w:t>
    </w:r>
    <w:r w:rsidRPr="000660DF">
      <w:rPr>
        <w:rFonts w:cs="Arial"/>
        <w:sz w:val="16"/>
        <w:szCs w:val="16"/>
        <w:lang w:val="en-US"/>
      </w:rPr>
      <w:fldChar w:fldCharType="end"/>
    </w:r>
    <w:r>
      <w:rPr>
        <w:rFonts w:cs="Arial"/>
        <w:sz w:val="16"/>
        <w:szCs w:val="16"/>
        <w:lang w:val="en-US"/>
      </w:rPr>
      <w:tab/>
      <w:t>Version 0.</w:t>
    </w:r>
    <w:r w:rsidR="00C10B5B">
      <w:rPr>
        <w:rFonts w:cs="Arial"/>
        <w:sz w:val="16"/>
        <w:szCs w:val="16"/>
        <w:lang w:val="en-US"/>
      </w:rPr>
      <w:t>4</w:t>
    </w:r>
  </w:p>
  <w:p w14:paraId="225F86DA" w14:textId="5E229B2C" w:rsidR="00EC45D8" w:rsidRPr="000660DF" w:rsidRDefault="00EC45D8"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Pr>
        <w:rFonts w:cs="Arial"/>
        <w:sz w:val="16"/>
        <w:szCs w:val="16"/>
        <w:lang w:val="en-US"/>
      </w:rPr>
      <w:tab/>
    </w:r>
    <w:r>
      <w:rPr>
        <w:rFonts w:cs="Arial"/>
        <w:sz w:val="16"/>
        <w:szCs w:val="16"/>
      </w:rPr>
      <w:tab/>
    </w:r>
    <w:r w:rsidR="006C640F">
      <w:rPr>
        <w:rFonts w:cs="Arial"/>
        <w:sz w:val="16"/>
        <w:szCs w:val="16"/>
        <w:lang w:val="en-US"/>
      </w:rPr>
      <w:t>10 March</w:t>
    </w:r>
    <w:r>
      <w:rPr>
        <w:rFonts w:cs="Arial"/>
        <w:sz w:val="16"/>
        <w:szCs w:val="16"/>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25BD" w14:textId="77777777" w:rsidR="004477BD" w:rsidRDefault="004477BD">
      <w:pPr>
        <w:spacing w:line="240" w:lineRule="auto"/>
      </w:pPr>
      <w:r>
        <w:separator/>
      </w:r>
    </w:p>
    <w:p w14:paraId="53C6B720" w14:textId="77777777" w:rsidR="004477BD" w:rsidRDefault="004477BD"/>
  </w:footnote>
  <w:footnote w:type="continuationSeparator" w:id="0">
    <w:p w14:paraId="139F2CFC" w14:textId="77777777" w:rsidR="004477BD" w:rsidRDefault="004477BD">
      <w:pPr>
        <w:spacing w:line="240" w:lineRule="auto"/>
      </w:pPr>
      <w:r>
        <w:continuationSeparator/>
      </w:r>
    </w:p>
    <w:p w14:paraId="5C8D7472" w14:textId="77777777" w:rsidR="004477BD" w:rsidRDefault="004477BD"/>
  </w:footnote>
  <w:footnote w:type="continuationNotice" w:id="1">
    <w:p w14:paraId="0D832683" w14:textId="77777777" w:rsidR="004477BD" w:rsidRDefault="004477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86D7" w14:textId="77777777" w:rsidR="00EC45D8" w:rsidRDefault="00EC45D8" w:rsidP="007C1163">
    <w:pPr>
      <w:pStyle w:val="Header"/>
      <w:tabs>
        <w:tab w:val="left" w:pos="2160"/>
      </w:tabs>
      <w:jc w:val="right"/>
    </w:pPr>
    <w:r>
      <w:rPr>
        <w:noProof/>
      </w:rPr>
      <w:drawing>
        <wp:anchor distT="0" distB="0" distL="114300" distR="114300" simplePos="0" relativeHeight="251658240" behindDoc="0" locked="0" layoutInCell="1" allowOverlap="1" wp14:anchorId="225F86DB" wp14:editId="225F86DC">
          <wp:simplePos x="0" y="0"/>
          <wp:positionH relativeFrom="column">
            <wp:posOffset>-194945</wp:posOffset>
          </wp:positionH>
          <wp:positionV relativeFrom="paragraph">
            <wp:posOffset>212090</wp:posOffset>
          </wp:positionV>
          <wp:extent cx="2057400" cy="274320"/>
          <wp:effectExtent l="0" t="0" r="0" b="0"/>
          <wp:wrapSquare wrapText="right"/>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619E" w:rsidDel="00150CE9">
      <w:rPr>
        <w:rFonts w:cs="Arial"/>
        <w:i/>
        <w:color w:val="00B274"/>
      </w:rPr>
      <w:t xml:space="preserve"> </w:t>
    </w:r>
  </w:p>
  <w:p w14:paraId="225F86D8" w14:textId="77777777" w:rsidR="00EC45D8" w:rsidRDefault="00EC45D8"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DA93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E8643A"/>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7CC54D6"/>
    <w:multiLevelType w:val="hybridMultilevel"/>
    <w:tmpl w:val="D4EC2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418A0"/>
    <w:multiLevelType w:val="hybridMultilevel"/>
    <w:tmpl w:val="792AACF0"/>
    <w:lvl w:ilvl="0" w:tplc="04090001">
      <w:start w:val="1"/>
      <w:numFmt w:val="bullet"/>
      <w:lvlText w:val=""/>
      <w:lvlJc w:val="left"/>
      <w:pPr>
        <w:ind w:left="720" w:hanging="360"/>
      </w:pPr>
      <w:rPr>
        <w:rFonts w:ascii="Symbol" w:hAnsi="Symbol" w:hint="default"/>
      </w:rPr>
    </w:lvl>
    <w:lvl w:ilvl="1" w:tplc="0EDA0C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C17CE"/>
    <w:multiLevelType w:val="hybridMultilevel"/>
    <w:tmpl w:val="4F6EB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E60D52"/>
    <w:multiLevelType w:val="hybridMultilevel"/>
    <w:tmpl w:val="55BA32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1"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D57E9"/>
    <w:multiLevelType w:val="hybridMultilevel"/>
    <w:tmpl w:val="7744D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5C0544"/>
    <w:multiLevelType w:val="hybridMultilevel"/>
    <w:tmpl w:val="538A594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3A5F2B"/>
    <w:multiLevelType w:val="hybridMultilevel"/>
    <w:tmpl w:val="898060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321D8"/>
    <w:multiLevelType w:val="hybridMultilevel"/>
    <w:tmpl w:val="246A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91342"/>
    <w:multiLevelType w:val="hybridMultilevel"/>
    <w:tmpl w:val="ED30F7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3"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4"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17365"/>
    <w:multiLevelType w:val="hybridMultilevel"/>
    <w:tmpl w:val="929C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14B7B"/>
    <w:multiLevelType w:val="hybridMultilevel"/>
    <w:tmpl w:val="F608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2"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A7B2374"/>
    <w:multiLevelType w:val="hybridMultilevel"/>
    <w:tmpl w:val="35A2ECB2"/>
    <w:lvl w:ilvl="0" w:tplc="745AFE1C">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1"/>
  </w:num>
  <w:num w:numId="2">
    <w:abstractNumId w:val="26"/>
  </w:num>
  <w:num w:numId="3">
    <w:abstractNumId w:val="16"/>
  </w:num>
  <w:num w:numId="4">
    <w:abstractNumId w:val="18"/>
  </w:num>
  <w:num w:numId="5">
    <w:abstractNumId w:val="11"/>
  </w:num>
  <w:num w:numId="6">
    <w:abstractNumId w:val="27"/>
  </w:num>
  <w:num w:numId="7">
    <w:abstractNumId w:val="19"/>
  </w:num>
  <w:num w:numId="8">
    <w:abstractNumId w:val="13"/>
  </w:num>
  <w:num w:numId="9">
    <w:abstractNumId w:val="25"/>
  </w:num>
  <w:num w:numId="10">
    <w:abstractNumId w:val="23"/>
  </w:num>
  <w:num w:numId="11">
    <w:abstractNumId w:val="10"/>
  </w:num>
  <w:num w:numId="12">
    <w:abstractNumId w:val="7"/>
  </w:num>
  <w:num w:numId="13">
    <w:abstractNumId w:val="24"/>
  </w:num>
  <w:num w:numId="14">
    <w:abstractNumId w:val="4"/>
  </w:num>
  <w:num w:numId="15">
    <w:abstractNumId w:val="6"/>
  </w:num>
  <w:num w:numId="16">
    <w:abstractNumId w:val="30"/>
  </w:num>
  <w:num w:numId="17">
    <w:abstractNumId w:val="32"/>
  </w:num>
  <w:num w:numId="18">
    <w:abstractNumId w:val="22"/>
  </w:num>
  <w:num w:numId="19">
    <w:abstractNumId w:val="12"/>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28"/>
  </w:num>
  <w:num w:numId="30">
    <w:abstractNumId w:val="8"/>
  </w:num>
  <w:num w:numId="31">
    <w:abstractNumId w:val="4"/>
  </w:num>
  <w:num w:numId="32">
    <w:abstractNumId w:val="5"/>
  </w:num>
  <w:num w:numId="33">
    <w:abstractNumId w:val="17"/>
  </w:num>
  <w:num w:numId="34">
    <w:abstractNumId w:val="15"/>
  </w:num>
  <w:num w:numId="35">
    <w:abstractNumId w:val="21"/>
  </w:num>
  <w:num w:numId="36">
    <w:abstractNumId w:val="14"/>
  </w:num>
  <w:num w:numId="37">
    <w:abstractNumId w:val="29"/>
  </w:num>
  <w:num w:numId="38">
    <w:abstractNumId w:val="9"/>
  </w:num>
  <w:num w:numId="39">
    <w:abstractNumId w:val="33"/>
  </w:num>
  <w:num w:numId="40">
    <w:abstractNumId w:val="2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Raper">
    <w15:presenceInfo w15:providerId="AD" w15:userId="S::alan.raper@gasgovernance.co.uk::046048bf-9aaa-4b06-afd9-cb7a871e0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activeWritingStyle w:appName="MSWord" w:lang="en-US" w:vendorID="64" w:dllVersion="0" w:nlCheck="1" w:checkStyle="0"/>
  <w:trackRevisions/>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32F"/>
    <w:rsid w:val="00003462"/>
    <w:rsid w:val="00004426"/>
    <w:rsid w:val="00004A78"/>
    <w:rsid w:val="00005C2A"/>
    <w:rsid w:val="0000619E"/>
    <w:rsid w:val="00012BC8"/>
    <w:rsid w:val="0001312A"/>
    <w:rsid w:val="000131C0"/>
    <w:rsid w:val="00014A06"/>
    <w:rsid w:val="00017F43"/>
    <w:rsid w:val="00021E27"/>
    <w:rsid w:val="0002309B"/>
    <w:rsid w:val="00026A6A"/>
    <w:rsid w:val="00026A90"/>
    <w:rsid w:val="00031DDA"/>
    <w:rsid w:val="0003244F"/>
    <w:rsid w:val="00033842"/>
    <w:rsid w:val="000363FA"/>
    <w:rsid w:val="00041A17"/>
    <w:rsid w:val="00041D10"/>
    <w:rsid w:val="000427B0"/>
    <w:rsid w:val="00044D9F"/>
    <w:rsid w:val="00045F75"/>
    <w:rsid w:val="0004727F"/>
    <w:rsid w:val="000474D0"/>
    <w:rsid w:val="00047FF8"/>
    <w:rsid w:val="0005466A"/>
    <w:rsid w:val="000546C7"/>
    <w:rsid w:val="00054946"/>
    <w:rsid w:val="00055793"/>
    <w:rsid w:val="0005617C"/>
    <w:rsid w:val="000561DC"/>
    <w:rsid w:val="00057C9D"/>
    <w:rsid w:val="00060926"/>
    <w:rsid w:val="00062E0D"/>
    <w:rsid w:val="00067306"/>
    <w:rsid w:val="000732CA"/>
    <w:rsid w:val="0007413C"/>
    <w:rsid w:val="00080F0E"/>
    <w:rsid w:val="00082674"/>
    <w:rsid w:val="00082F1D"/>
    <w:rsid w:val="00084725"/>
    <w:rsid w:val="00090529"/>
    <w:rsid w:val="00090A5F"/>
    <w:rsid w:val="00092D84"/>
    <w:rsid w:val="0009564D"/>
    <w:rsid w:val="00096681"/>
    <w:rsid w:val="00096C4E"/>
    <w:rsid w:val="000A04FD"/>
    <w:rsid w:val="000A308B"/>
    <w:rsid w:val="000A36A8"/>
    <w:rsid w:val="000A686F"/>
    <w:rsid w:val="000B007D"/>
    <w:rsid w:val="000B2E3D"/>
    <w:rsid w:val="000B5CFC"/>
    <w:rsid w:val="000B5D6C"/>
    <w:rsid w:val="000B668C"/>
    <w:rsid w:val="000D1ECA"/>
    <w:rsid w:val="000D2D4A"/>
    <w:rsid w:val="000D4F31"/>
    <w:rsid w:val="000D5720"/>
    <w:rsid w:val="000D686D"/>
    <w:rsid w:val="000E0100"/>
    <w:rsid w:val="000E034A"/>
    <w:rsid w:val="000E199D"/>
    <w:rsid w:val="000E2E48"/>
    <w:rsid w:val="000E3F5B"/>
    <w:rsid w:val="000E62C6"/>
    <w:rsid w:val="000E6662"/>
    <w:rsid w:val="000E76BF"/>
    <w:rsid w:val="000F393A"/>
    <w:rsid w:val="000F7144"/>
    <w:rsid w:val="000F7E94"/>
    <w:rsid w:val="00101BB5"/>
    <w:rsid w:val="001054AE"/>
    <w:rsid w:val="001060C1"/>
    <w:rsid w:val="001110CC"/>
    <w:rsid w:val="001118C3"/>
    <w:rsid w:val="00111F27"/>
    <w:rsid w:val="001127B4"/>
    <w:rsid w:val="00112F45"/>
    <w:rsid w:val="00116E9B"/>
    <w:rsid w:val="001203AC"/>
    <w:rsid w:val="001216C5"/>
    <w:rsid w:val="00122D68"/>
    <w:rsid w:val="0012462F"/>
    <w:rsid w:val="0012496E"/>
    <w:rsid w:val="0012696F"/>
    <w:rsid w:val="00132F22"/>
    <w:rsid w:val="00143041"/>
    <w:rsid w:val="0014327C"/>
    <w:rsid w:val="001445A0"/>
    <w:rsid w:val="001451F4"/>
    <w:rsid w:val="00145431"/>
    <w:rsid w:val="00150AE6"/>
    <w:rsid w:val="00150CE9"/>
    <w:rsid w:val="00151DE0"/>
    <w:rsid w:val="00153B91"/>
    <w:rsid w:val="00156286"/>
    <w:rsid w:val="00156E41"/>
    <w:rsid w:val="00164E30"/>
    <w:rsid w:val="001656B4"/>
    <w:rsid w:val="00165DD5"/>
    <w:rsid w:val="00166FDD"/>
    <w:rsid w:val="001703AA"/>
    <w:rsid w:val="0017286E"/>
    <w:rsid w:val="00174D21"/>
    <w:rsid w:val="00182327"/>
    <w:rsid w:val="00182A0C"/>
    <w:rsid w:val="0018496D"/>
    <w:rsid w:val="0018581B"/>
    <w:rsid w:val="00187E2F"/>
    <w:rsid w:val="001937A0"/>
    <w:rsid w:val="00193F47"/>
    <w:rsid w:val="00195688"/>
    <w:rsid w:val="001967F1"/>
    <w:rsid w:val="00197A37"/>
    <w:rsid w:val="001A2089"/>
    <w:rsid w:val="001A2688"/>
    <w:rsid w:val="001A2A2E"/>
    <w:rsid w:val="001A5839"/>
    <w:rsid w:val="001A5DD3"/>
    <w:rsid w:val="001A6F74"/>
    <w:rsid w:val="001A7F91"/>
    <w:rsid w:val="001B2D7A"/>
    <w:rsid w:val="001B6BEA"/>
    <w:rsid w:val="001C01D5"/>
    <w:rsid w:val="001C0AAE"/>
    <w:rsid w:val="001C0C6E"/>
    <w:rsid w:val="001C1CD8"/>
    <w:rsid w:val="001C207A"/>
    <w:rsid w:val="001C48CD"/>
    <w:rsid w:val="001C665E"/>
    <w:rsid w:val="001D0B92"/>
    <w:rsid w:val="001D3EFD"/>
    <w:rsid w:val="001D5C1B"/>
    <w:rsid w:val="001D5CD1"/>
    <w:rsid w:val="001D5EEB"/>
    <w:rsid w:val="001D7EC5"/>
    <w:rsid w:val="001E32D7"/>
    <w:rsid w:val="001E3D22"/>
    <w:rsid w:val="001E434D"/>
    <w:rsid w:val="001E5D9F"/>
    <w:rsid w:val="001E6DCF"/>
    <w:rsid w:val="001F0629"/>
    <w:rsid w:val="001F1645"/>
    <w:rsid w:val="001F36FC"/>
    <w:rsid w:val="001F3812"/>
    <w:rsid w:val="001F4DA0"/>
    <w:rsid w:val="001F6BD3"/>
    <w:rsid w:val="001F6DA9"/>
    <w:rsid w:val="001F6F95"/>
    <w:rsid w:val="001F742F"/>
    <w:rsid w:val="001F7908"/>
    <w:rsid w:val="001F7D0E"/>
    <w:rsid w:val="002036BB"/>
    <w:rsid w:val="002047E2"/>
    <w:rsid w:val="00205E60"/>
    <w:rsid w:val="002112ED"/>
    <w:rsid w:val="002126D4"/>
    <w:rsid w:val="00212BF5"/>
    <w:rsid w:val="0021418F"/>
    <w:rsid w:val="002148B6"/>
    <w:rsid w:val="002149F6"/>
    <w:rsid w:val="00215877"/>
    <w:rsid w:val="002161A4"/>
    <w:rsid w:val="00221426"/>
    <w:rsid w:val="00225F2B"/>
    <w:rsid w:val="002272EF"/>
    <w:rsid w:val="00234E09"/>
    <w:rsid w:val="00236DCB"/>
    <w:rsid w:val="0024000A"/>
    <w:rsid w:val="002426A7"/>
    <w:rsid w:val="00242783"/>
    <w:rsid w:val="00246BAD"/>
    <w:rsid w:val="00251679"/>
    <w:rsid w:val="00251F86"/>
    <w:rsid w:val="00256075"/>
    <w:rsid w:val="00256566"/>
    <w:rsid w:val="00257542"/>
    <w:rsid w:val="00260BAE"/>
    <w:rsid w:val="00260C2C"/>
    <w:rsid w:val="002612FD"/>
    <w:rsid w:val="00262F57"/>
    <w:rsid w:val="00263600"/>
    <w:rsid w:val="002636B5"/>
    <w:rsid w:val="002643E3"/>
    <w:rsid w:val="00266BC0"/>
    <w:rsid w:val="00272979"/>
    <w:rsid w:val="0027393F"/>
    <w:rsid w:val="002758A6"/>
    <w:rsid w:val="00276E57"/>
    <w:rsid w:val="00280275"/>
    <w:rsid w:val="00281CF1"/>
    <w:rsid w:val="00281F45"/>
    <w:rsid w:val="00286CBD"/>
    <w:rsid w:val="00287531"/>
    <w:rsid w:val="002904E7"/>
    <w:rsid w:val="00290F86"/>
    <w:rsid w:val="00291083"/>
    <w:rsid w:val="00291F20"/>
    <w:rsid w:val="0029359C"/>
    <w:rsid w:val="002966A9"/>
    <w:rsid w:val="002A369F"/>
    <w:rsid w:val="002A5350"/>
    <w:rsid w:val="002A6DD4"/>
    <w:rsid w:val="002A7F7D"/>
    <w:rsid w:val="002B0ECC"/>
    <w:rsid w:val="002B4393"/>
    <w:rsid w:val="002B6556"/>
    <w:rsid w:val="002B6671"/>
    <w:rsid w:val="002B68DB"/>
    <w:rsid w:val="002B763D"/>
    <w:rsid w:val="002C1553"/>
    <w:rsid w:val="002C2A8D"/>
    <w:rsid w:val="002C4C65"/>
    <w:rsid w:val="002C5A06"/>
    <w:rsid w:val="002D0F08"/>
    <w:rsid w:val="002D25F9"/>
    <w:rsid w:val="002D366F"/>
    <w:rsid w:val="002D4AED"/>
    <w:rsid w:val="002D5DFC"/>
    <w:rsid w:val="002D6272"/>
    <w:rsid w:val="002E18EB"/>
    <w:rsid w:val="002E2ECA"/>
    <w:rsid w:val="002E5628"/>
    <w:rsid w:val="002E7709"/>
    <w:rsid w:val="002E783F"/>
    <w:rsid w:val="002E7863"/>
    <w:rsid w:val="002F0224"/>
    <w:rsid w:val="002F084F"/>
    <w:rsid w:val="002F13B8"/>
    <w:rsid w:val="002F174B"/>
    <w:rsid w:val="002F357D"/>
    <w:rsid w:val="002F40F9"/>
    <w:rsid w:val="002F5EF5"/>
    <w:rsid w:val="002F6CD0"/>
    <w:rsid w:val="00301DAF"/>
    <w:rsid w:val="003020A2"/>
    <w:rsid w:val="00302F67"/>
    <w:rsid w:val="0030347F"/>
    <w:rsid w:val="00304077"/>
    <w:rsid w:val="00305AC5"/>
    <w:rsid w:val="00305E86"/>
    <w:rsid w:val="00306BF5"/>
    <w:rsid w:val="00310B9E"/>
    <w:rsid w:val="00312681"/>
    <w:rsid w:val="00313E9E"/>
    <w:rsid w:val="00313EDF"/>
    <w:rsid w:val="00313FE4"/>
    <w:rsid w:val="00316676"/>
    <w:rsid w:val="00320457"/>
    <w:rsid w:val="003221E9"/>
    <w:rsid w:val="003241A3"/>
    <w:rsid w:val="003248D1"/>
    <w:rsid w:val="003301CC"/>
    <w:rsid w:val="0033097B"/>
    <w:rsid w:val="00332FE3"/>
    <w:rsid w:val="00336821"/>
    <w:rsid w:val="003404CE"/>
    <w:rsid w:val="00341CAD"/>
    <w:rsid w:val="00344FDC"/>
    <w:rsid w:val="00351769"/>
    <w:rsid w:val="00351960"/>
    <w:rsid w:val="00352A27"/>
    <w:rsid w:val="0035487C"/>
    <w:rsid w:val="003557B1"/>
    <w:rsid w:val="00355F30"/>
    <w:rsid w:val="00357570"/>
    <w:rsid w:val="00362030"/>
    <w:rsid w:val="00363FE9"/>
    <w:rsid w:val="00367298"/>
    <w:rsid w:val="00367F60"/>
    <w:rsid w:val="0037034E"/>
    <w:rsid w:val="003711F3"/>
    <w:rsid w:val="00377752"/>
    <w:rsid w:val="00380C64"/>
    <w:rsid w:val="00381092"/>
    <w:rsid w:val="00381EB7"/>
    <w:rsid w:val="00382814"/>
    <w:rsid w:val="00383E9B"/>
    <w:rsid w:val="0038579F"/>
    <w:rsid w:val="00386096"/>
    <w:rsid w:val="003879A5"/>
    <w:rsid w:val="00390D19"/>
    <w:rsid w:val="00390D7B"/>
    <w:rsid w:val="003920ED"/>
    <w:rsid w:val="003971AB"/>
    <w:rsid w:val="003A016A"/>
    <w:rsid w:val="003A2AA8"/>
    <w:rsid w:val="003A2BCC"/>
    <w:rsid w:val="003A2EF1"/>
    <w:rsid w:val="003A4FC7"/>
    <w:rsid w:val="003A5C76"/>
    <w:rsid w:val="003A6102"/>
    <w:rsid w:val="003A659D"/>
    <w:rsid w:val="003A6A23"/>
    <w:rsid w:val="003A6CCA"/>
    <w:rsid w:val="003B0780"/>
    <w:rsid w:val="003B1A71"/>
    <w:rsid w:val="003B268A"/>
    <w:rsid w:val="003B4359"/>
    <w:rsid w:val="003B44D0"/>
    <w:rsid w:val="003B5816"/>
    <w:rsid w:val="003C1BBC"/>
    <w:rsid w:val="003C1E4D"/>
    <w:rsid w:val="003C22DF"/>
    <w:rsid w:val="003C2E56"/>
    <w:rsid w:val="003C457B"/>
    <w:rsid w:val="003C6AB2"/>
    <w:rsid w:val="003C6D82"/>
    <w:rsid w:val="003D0248"/>
    <w:rsid w:val="003D0281"/>
    <w:rsid w:val="003D3EA3"/>
    <w:rsid w:val="003D41D8"/>
    <w:rsid w:val="003D5877"/>
    <w:rsid w:val="003D6504"/>
    <w:rsid w:val="003D689D"/>
    <w:rsid w:val="003E0757"/>
    <w:rsid w:val="003E0B53"/>
    <w:rsid w:val="003E16D8"/>
    <w:rsid w:val="003E1B16"/>
    <w:rsid w:val="003E6BE5"/>
    <w:rsid w:val="003E6CEB"/>
    <w:rsid w:val="003F030F"/>
    <w:rsid w:val="003F0B70"/>
    <w:rsid w:val="003F21BA"/>
    <w:rsid w:val="003F2A86"/>
    <w:rsid w:val="003F48D8"/>
    <w:rsid w:val="003F7DE8"/>
    <w:rsid w:val="004002C7"/>
    <w:rsid w:val="004028D5"/>
    <w:rsid w:val="0040293A"/>
    <w:rsid w:val="004041F6"/>
    <w:rsid w:val="004045E4"/>
    <w:rsid w:val="004064B7"/>
    <w:rsid w:val="00413790"/>
    <w:rsid w:val="00414B7A"/>
    <w:rsid w:val="00416FC8"/>
    <w:rsid w:val="00417D78"/>
    <w:rsid w:val="00420FB8"/>
    <w:rsid w:val="00421B40"/>
    <w:rsid w:val="00422258"/>
    <w:rsid w:val="0042584E"/>
    <w:rsid w:val="00426FD6"/>
    <w:rsid w:val="00430E90"/>
    <w:rsid w:val="00432081"/>
    <w:rsid w:val="00432932"/>
    <w:rsid w:val="00433909"/>
    <w:rsid w:val="00433CFE"/>
    <w:rsid w:val="00435C42"/>
    <w:rsid w:val="00435CF2"/>
    <w:rsid w:val="00436AEA"/>
    <w:rsid w:val="004400EB"/>
    <w:rsid w:val="00440511"/>
    <w:rsid w:val="00440AE3"/>
    <w:rsid w:val="0044112A"/>
    <w:rsid w:val="00441EC4"/>
    <w:rsid w:val="004428DE"/>
    <w:rsid w:val="0044335C"/>
    <w:rsid w:val="00445AB4"/>
    <w:rsid w:val="00445DAA"/>
    <w:rsid w:val="00446636"/>
    <w:rsid w:val="00446E0B"/>
    <w:rsid w:val="00447064"/>
    <w:rsid w:val="004477BD"/>
    <w:rsid w:val="00450385"/>
    <w:rsid w:val="00450391"/>
    <w:rsid w:val="004504EA"/>
    <w:rsid w:val="00451AEC"/>
    <w:rsid w:val="004570AC"/>
    <w:rsid w:val="004579CF"/>
    <w:rsid w:val="0046001A"/>
    <w:rsid w:val="00461C2F"/>
    <w:rsid w:val="00463EF6"/>
    <w:rsid w:val="0046491F"/>
    <w:rsid w:val="004654ED"/>
    <w:rsid w:val="00465988"/>
    <w:rsid w:val="004668E0"/>
    <w:rsid w:val="00467568"/>
    <w:rsid w:val="00473B9D"/>
    <w:rsid w:val="0047491F"/>
    <w:rsid w:val="00481AF8"/>
    <w:rsid w:val="00483619"/>
    <w:rsid w:val="00483EB7"/>
    <w:rsid w:val="004858FB"/>
    <w:rsid w:val="004862D3"/>
    <w:rsid w:val="0048657A"/>
    <w:rsid w:val="00487EE0"/>
    <w:rsid w:val="004958FC"/>
    <w:rsid w:val="004966C5"/>
    <w:rsid w:val="00497CD4"/>
    <w:rsid w:val="004A105A"/>
    <w:rsid w:val="004A22E8"/>
    <w:rsid w:val="004A2F77"/>
    <w:rsid w:val="004A3386"/>
    <w:rsid w:val="004A3AB1"/>
    <w:rsid w:val="004A5970"/>
    <w:rsid w:val="004A5BCC"/>
    <w:rsid w:val="004A631D"/>
    <w:rsid w:val="004B0DF8"/>
    <w:rsid w:val="004B0EA7"/>
    <w:rsid w:val="004B27FB"/>
    <w:rsid w:val="004B376C"/>
    <w:rsid w:val="004B39BA"/>
    <w:rsid w:val="004B46F9"/>
    <w:rsid w:val="004B4706"/>
    <w:rsid w:val="004B53C8"/>
    <w:rsid w:val="004B7ABF"/>
    <w:rsid w:val="004C2609"/>
    <w:rsid w:val="004C2B25"/>
    <w:rsid w:val="004C4371"/>
    <w:rsid w:val="004C6117"/>
    <w:rsid w:val="004C66D0"/>
    <w:rsid w:val="004D09F0"/>
    <w:rsid w:val="004D0D74"/>
    <w:rsid w:val="004D149E"/>
    <w:rsid w:val="004D1CB3"/>
    <w:rsid w:val="004D2752"/>
    <w:rsid w:val="004D430C"/>
    <w:rsid w:val="004D59CD"/>
    <w:rsid w:val="004D7F56"/>
    <w:rsid w:val="004E07AE"/>
    <w:rsid w:val="004E2468"/>
    <w:rsid w:val="004E7C43"/>
    <w:rsid w:val="004F4A12"/>
    <w:rsid w:val="00500707"/>
    <w:rsid w:val="0050199A"/>
    <w:rsid w:val="005023B5"/>
    <w:rsid w:val="00504E6C"/>
    <w:rsid w:val="005054CF"/>
    <w:rsid w:val="005079E0"/>
    <w:rsid w:val="00513062"/>
    <w:rsid w:val="00513167"/>
    <w:rsid w:val="00513631"/>
    <w:rsid w:val="00513D4B"/>
    <w:rsid w:val="0051566C"/>
    <w:rsid w:val="00515AE3"/>
    <w:rsid w:val="005177DA"/>
    <w:rsid w:val="00517D2E"/>
    <w:rsid w:val="005202CE"/>
    <w:rsid w:val="00524A30"/>
    <w:rsid w:val="005251AD"/>
    <w:rsid w:val="00527545"/>
    <w:rsid w:val="00527EF6"/>
    <w:rsid w:val="005304C2"/>
    <w:rsid w:val="005310CC"/>
    <w:rsid w:val="0053146C"/>
    <w:rsid w:val="00531B35"/>
    <w:rsid w:val="005352A6"/>
    <w:rsid w:val="005357A0"/>
    <w:rsid w:val="00535928"/>
    <w:rsid w:val="00540357"/>
    <w:rsid w:val="00543362"/>
    <w:rsid w:val="00545A50"/>
    <w:rsid w:val="005469C0"/>
    <w:rsid w:val="0055068A"/>
    <w:rsid w:val="005539AA"/>
    <w:rsid w:val="0055672D"/>
    <w:rsid w:val="0055722A"/>
    <w:rsid w:val="0056041A"/>
    <w:rsid w:val="00560EF2"/>
    <w:rsid w:val="00563251"/>
    <w:rsid w:val="005649CA"/>
    <w:rsid w:val="005703B3"/>
    <w:rsid w:val="00574741"/>
    <w:rsid w:val="00582B01"/>
    <w:rsid w:val="00587BF3"/>
    <w:rsid w:val="00587E1E"/>
    <w:rsid w:val="0059367F"/>
    <w:rsid w:val="00594E02"/>
    <w:rsid w:val="00597D29"/>
    <w:rsid w:val="005A0143"/>
    <w:rsid w:val="005A1B38"/>
    <w:rsid w:val="005A1E00"/>
    <w:rsid w:val="005A30B8"/>
    <w:rsid w:val="005A4046"/>
    <w:rsid w:val="005A4F5D"/>
    <w:rsid w:val="005A6174"/>
    <w:rsid w:val="005A7145"/>
    <w:rsid w:val="005A791B"/>
    <w:rsid w:val="005B0B30"/>
    <w:rsid w:val="005B105E"/>
    <w:rsid w:val="005B378E"/>
    <w:rsid w:val="005B7179"/>
    <w:rsid w:val="005C2175"/>
    <w:rsid w:val="005C22EF"/>
    <w:rsid w:val="005C49ED"/>
    <w:rsid w:val="005C678F"/>
    <w:rsid w:val="005D4418"/>
    <w:rsid w:val="005D4631"/>
    <w:rsid w:val="005D4958"/>
    <w:rsid w:val="005D4A2B"/>
    <w:rsid w:val="005D72CA"/>
    <w:rsid w:val="005E0CEE"/>
    <w:rsid w:val="005E103C"/>
    <w:rsid w:val="005E14C4"/>
    <w:rsid w:val="005E367C"/>
    <w:rsid w:val="005E3915"/>
    <w:rsid w:val="005E4D97"/>
    <w:rsid w:val="005E4DE6"/>
    <w:rsid w:val="005E661A"/>
    <w:rsid w:val="005F1F9D"/>
    <w:rsid w:val="005F3932"/>
    <w:rsid w:val="005F394F"/>
    <w:rsid w:val="005F40D7"/>
    <w:rsid w:val="005F4AE3"/>
    <w:rsid w:val="00600B78"/>
    <w:rsid w:val="006071FC"/>
    <w:rsid w:val="006074E1"/>
    <w:rsid w:val="00607DB4"/>
    <w:rsid w:val="00610C8D"/>
    <w:rsid w:val="00613074"/>
    <w:rsid w:val="0062062A"/>
    <w:rsid w:val="00622259"/>
    <w:rsid w:val="00622DC8"/>
    <w:rsid w:val="00623022"/>
    <w:rsid w:val="00624FA6"/>
    <w:rsid w:val="00625362"/>
    <w:rsid w:val="00625946"/>
    <w:rsid w:val="00627983"/>
    <w:rsid w:val="00630F15"/>
    <w:rsid w:val="00631710"/>
    <w:rsid w:val="0063186C"/>
    <w:rsid w:val="00631912"/>
    <w:rsid w:val="00631EBB"/>
    <w:rsid w:val="00631FC0"/>
    <w:rsid w:val="00632C3E"/>
    <w:rsid w:val="006361BA"/>
    <w:rsid w:val="006377B6"/>
    <w:rsid w:val="00637CD6"/>
    <w:rsid w:val="00640C18"/>
    <w:rsid w:val="0064140E"/>
    <w:rsid w:val="0064162B"/>
    <w:rsid w:val="006446DD"/>
    <w:rsid w:val="00644E78"/>
    <w:rsid w:val="00647335"/>
    <w:rsid w:val="00650186"/>
    <w:rsid w:val="00652A41"/>
    <w:rsid w:val="00652D78"/>
    <w:rsid w:val="006533C3"/>
    <w:rsid w:val="006551B8"/>
    <w:rsid w:val="00655BA5"/>
    <w:rsid w:val="00663D57"/>
    <w:rsid w:val="00665358"/>
    <w:rsid w:val="006653B5"/>
    <w:rsid w:val="00665684"/>
    <w:rsid w:val="006702AB"/>
    <w:rsid w:val="006737CE"/>
    <w:rsid w:val="0067455A"/>
    <w:rsid w:val="00674659"/>
    <w:rsid w:val="00676075"/>
    <w:rsid w:val="00676102"/>
    <w:rsid w:val="00677C29"/>
    <w:rsid w:val="00683F00"/>
    <w:rsid w:val="0068509B"/>
    <w:rsid w:val="00685D86"/>
    <w:rsid w:val="006876B6"/>
    <w:rsid w:val="00691A06"/>
    <w:rsid w:val="00692501"/>
    <w:rsid w:val="00692BCC"/>
    <w:rsid w:val="00694865"/>
    <w:rsid w:val="00697683"/>
    <w:rsid w:val="006A0767"/>
    <w:rsid w:val="006A0D54"/>
    <w:rsid w:val="006A4D43"/>
    <w:rsid w:val="006A5279"/>
    <w:rsid w:val="006B68D8"/>
    <w:rsid w:val="006B694C"/>
    <w:rsid w:val="006B6D83"/>
    <w:rsid w:val="006B7D4F"/>
    <w:rsid w:val="006B7DCD"/>
    <w:rsid w:val="006C0C74"/>
    <w:rsid w:val="006C1856"/>
    <w:rsid w:val="006C35B4"/>
    <w:rsid w:val="006C4BE1"/>
    <w:rsid w:val="006C5683"/>
    <w:rsid w:val="006C640F"/>
    <w:rsid w:val="006D0C9A"/>
    <w:rsid w:val="006D0CC1"/>
    <w:rsid w:val="006D0E98"/>
    <w:rsid w:val="006D0FB6"/>
    <w:rsid w:val="006D170E"/>
    <w:rsid w:val="006D1F16"/>
    <w:rsid w:val="006D3A02"/>
    <w:rsid w:val="006D62B6"/>
    <w:rsid w:val="006D75CD"/>
    <w:rsid w:val="006D765D"/>
    <w:rsid w:val="006E035D"/>
    <w:rsid w:val="006E4F21"/>
    <w:rsid w:val="006E7327"/>
    <w:rsid w:val="006E7560"/>
    <w:rsid w:val="006E7A7E"/>
    <w:rsid w:val="006F19E3"/>
    <w:rsid w:val="006F3641"/>
    <w:rsid w:val="006F378F"/>
    <w:rsid w:val="006F44FC"/>
    <w:rsid w:val="006F4689"/>
    <w:rsid w:val="006F4798"/>
    <w:rsid w:val="00700A3E"/>
    <w:rsid w:val="007015FF"/>
    <w:rsid w:val="00701B10"/>
    <w:rsid w:val="00701D85"/>
    <w:rsid w:val="00701E18"/>
    <w:rsid w:val="00706916"/>
    <w:rsid w:val="00710E92"/>
    <w:rsid w:val="0071167B"/>
    <w:rsid w:val="0071547D"/>
    <w:rsid w:val="00717934"/>
    <w:rsid w:val="0072086A"/>
    <w:rsid w:val="00722FCE"/>
    <w:rsid w:val="0072385C"/>
    <w:rsid w:val="00725CAD"/>
    <w:rsid w:val="00726171"/>
    <w:rsid w:val="00727BE3"/>
    <w:rsid w:val="00730C2C"/>
    <w:rsid w:val="00731B99"/>
    <w:rsid w:val="0073219D"/>
    <w:rsid w:val="00732F00"/>
    <w:rsid w:val="00733D46"/>
    <w:rsid w:val="00733F4B"/>
    <w:rsid w:val="00734630"/>
    <w:rsid w:val="00734A86"/>
    <w:rsid w:val="007373A9"/>
    <w:rsid w:val="007374B9"/>
    <w:rsid w:val="00740A8F"/>
    <w:rsid w:val="00742876"/>
    <w:rsid w:val="00746FE7"/>
    <w:rsid w:val="00747A24"/>
    <w:rsid w:val="007547E9"/>
    <w:rsid w:val="00760580"/>
    <w:rsid w:val="007607E8"/>
    <w:rsid w:val="007608FF"/>
    <w:rsid w:val="00760BD6"/>
    <w:rsid w:val="007626D9"/>
    <w:rsid w:val="007651AF"/>
    <w:rsid w:val="00765357"/>
    <w:rsid w:val="007672FA"/>
    <w:rsid w:val="00770B4D"/>
    <w:rsid w:val="00771ACE"/>
    <w:rsid w:val="00772942"/>
    <w:rsid w:val="00774265"/>
    <w:rsid w:val="00774F15"/>
    <w:rsid w:val="00775EF4"/>
    <w:rsid w:val="0077778C"/>
    <w:rsid w:val="00780130"/>
    <w:rsid w:val="00784486"/>
    <w:rsid w:val="0079034E"/>
    <w:rsid w:val="0079113B"/>
    <w:rsid w:val="007929BB"/>
    <w:rsid w:val="00797AA8"/>
    <w:rsid w:val="00797E43"/>
    <w:rsid w:val="007A0FB2"/>
    <w:rsid w:val="007A24AA"/>
    <w:rsid w:val="007A4F58"/>
    <w:rsid w:val="007A502B"/>
    <w:rsid w:val="007A6725"/>
    <w:rsid w:val="007A7ADD"/>
    <w:rsid w:val="007B002D"/>
    <w:rsid w:val="007B2962"/>
    <w:rsid w:val="007B38A7"/>
    <w:rsid w:val="007B4476"/>
    <w:rsid w:val="007B621A"/>
    <w:rsid w:val="007B6DF0"/>
    <w:rsid w:val="007C00DA"/>
    <w:rsid w:val="007C0E16"/>
    <w:rsid w:val="007C1163"/>
    <w:rsid w:val="007D47BD"/>
    <w:rsid w:val="007D7C47"/>
    <w:rsid w:val="007E1160"/>
    <w:rsid w:val="007E12AC"/>
    <w:rsid w:val="007E1A43"/>
    <w:rsid w:val="007E3C0E"/>
    <w:rsid w:val="007E445D"/>
    <w:rsid w:val="007E572E"/>
    <w:rsid w:val="007E60AA"/>
    <w:rsid w:val="007E718E"/>
    <w:rsid w:val="008023A6"/>
    <w:rsid w:val="008108B3"/>
    <w:rsid w:val="008115C5"/>
    <w:rsid w:val="00812C70"/>
    <w:rsid w:val="0081418A"/>
    <w:rsid w:val="008149B0"/>
    <w:rsid w:val="00815E52"/>
    <w:rsid w:val="008177D7"/>
    <w:rsid w:val="00822D9F"/>
    <w:rsid w:val="00826203"/>
    <w:rsid w:val="008272A5"/>
    <w:rsid w:val="008277A6"/>
    <w:rsid w:val="00832B93"/>
    <w:rsid w:val="00833183"/>
    <w:rsid w:val="00833F62"/>
    <w:rsid w:val="0083470D"/>
    <w:rsid w:val="00835BFC"/>
    <w:rsid w:val="008401F4"/>
    <w:rsid w:val="008423A3"/>
    <w:rsid w:val="008426D9"/>
    <w:rsid w:val="008444D5"/>
    <w:rsid w:val="00846074"/>
    <w:rsid w:val="00846D9D"/>
    <w:rsid w:val="00847828"/>
    <w:rsid w:val="00851330"/>
    <w:rsid w:val="0085211A"/>
    <w:rsid w:val="00855D29"/>
    <w:rsid w:val="00856C0B"/>
    <w:rsid w:val="00860C22"/>
    <w:rsid w:val="0086142A"/>
    <w:rsid w:val="00861D88"/>
    <w:rsid w:val="00862753"/>
    <w:rsid w:val="00862D16"/>
    <w:rsid w:val="00865728"/>
    <w:rsid w:val="00865953"/>
    <w:rsid w:val="00866428"/>
    <w:rsid w:val="0087362B"/>
    <w:rsid w:val="00874FF5"/>
    <w:rsid w:val="00876FA4"/>
    <w:rsid w:val="00880168"/>
    <w:rsid w:val="00882D3C"/>
    <w:rsid w:val="008847ED"/>
    <w:rsid w:val="00887A6F"/>
    <w:rsid w:val="00887D24"/>
    <w:rsid w:val="00892D3B"/>
    <w:rsid w:val="00893E4C"/>
    <w:rsid w:val="00895154"/>
    <w:rsid w:val="00896D0A"/>
    <w:rsid w:val="00897EDC"/>
    <w:rsid w:val="008A17EB"/>
    <w:rsid w:val="008A2F12"/>
    <w:rsid w:val="008A3539"/>
    <w:rsid w:val="008A466D"/>
    <w:rsid w:val="008A5134"/>
    <w:rsid w:val="008B24E1"/>
    <w:rsid w:val="008B6CCD"/>
    <w:rsid w:val="008C5774"/>
    <w:rsid w:val="008C579E"/>
    <w:rsid w:val="008C72E0"/>
    <w:rsid w:val="008D0FCF"/>
    <w:rsid w:val="008D37F6"/>
    <w:rsid w:val="008D3A63"/>
    <w:rsid w:val="008D401C"/>
    <w:rsid w:val="008D5B54"/>
    <w:rsid w:val="008D6266"/>
    <w:rsid w:val="008D7983"/>
    <w:rsid w:val="008E3BE0"/>
    <w:rsid w:val="008E54BD"/>
    <w:rsid w:val="008E5791"/>
    <w:rsid w:val="008E732B"/>
    <w:rsid w:val="008F09A9"/>
    <w:rsid w:val="008F0D3C"/>
    <w:rsid w:val="008F48D5"/>
    <w:rsid w:val="008F51FF"/>
    <w:rsid w:val="00900963"/>
    <w:rsid w:val="0090492C"/>
    <w:rsid w:val="00910D06"/>
    <w:rsid w:val="009121FF"/>
    <w:rsid w:val="009129DC"/>
    <w:rsid w:val="00912AEF"/>
    <w:rsid w:val="00913148"/>
    <w:rsid w:val="00913C3E"/>
    <w:rsid w:val="009208D8"/>
    <w:rsid w:val="0092290B"/>
    <w:rsid w:val="00922DBD"/>
    <w:rsid w:val="009233F4"/>
    <w:rsid w:val="0092387F"/>
    <w:rsid w:val="00923B0E"/>
    <w:rsid w:val="00925F3A"/>
    <w:rsid w:val="00926505"/>
    <w:rsid w:val="009265C0"/>
    <w:rsid w:val="00926F0E"/>
    <w:rsid w:val="00935573"/>
    <w:rsid w:val="009356A2"/>
    <w:rsid w:val="00941587"/>
    <w:rsid w:val="009438E8"/>
    <w:rsid w:val="009469BE"/>
    <w:rsid w:val="0094797C"/>
    <w:rsid w:val="00947DC2"/>
    <w:rsid w:val="00951FDE"/>
    <w:rsid w:val="00954FC6"/>
    <w:rsid w:val="00956651"/>
    <w:rsid w:val="00957FBC"/>
    <w:rsid w:val="00960420"/>
    <w:rsid w:val="00960714"/>
    <w:rsid w:val="00961FB3"/>
    <w:rsid w:val="0096255F"/>
    <w:rsid w:val="009636D9"/>
    <w:rsid w:val="0096766E"/>
    <w:rsid w:val="00967C6A"/>
    <w:rsid w:val="009704FB"/>
    <w:rsid w:val="00970984"/>
    <w:rsid w:val="0097527E"/>
    <w:rsid w:val="00982236"/>
    <w:rsid w:val="009832ED"/>
    <w:rsid w:val="009854FC"/>
    <w:rsid w:val="00985993"/>
    <w:rsid w:val="00985FC1"/>
    <w:rsid w:val="00991785"/>
    <w:rsid w:val="00991FFA"/>
    <w:rsid w:val="00993E9F"/>
    <w:rsid w:val="00994B34"/>
    <w:rsid w:val="00994EF3"/>
    <w:rsid w:val="00995804"/>
    <w:rsid w:val="00996FE6"/>
    <w:rsid w:val="00997577"/>
    <w:rsid w:val="009A03A4"/>
    <w:rsid w:val="009A0901"/>
    <w:rsid w:val="009A0E35"/>
    <w:rsid w:val="009A200B"/>
    <w:rsid w:val="009A5A83"/>
    <w:rsid w:val="009A5D0C"/>
    <w:rsid w:val="009B5306"/>
    <w:rsid w:val="009B54CB"/>
    <w:rsid w:val="009C1C52"/>
    <w:rsid w:val="009C2EA4"/>
    <w:rsid w:val="009C7C61"/>
    <w:rsid w:val="009C7CDB"/>
    <w:rsid w:val="009D1A9A"/>
    <w:rsid w:val="009D4A71"/>
    <w:rsid w:val="009D4D6E"/>
    <w:rsid w:val="009D74DC"/>
    <w:rsid w:val="009D7913"/>
    <w:rsid w:val="009D7975"/>
    <w:rsid w:val="009D7B56"/>
    <w:rsid w:val="009E1A09"/>
    <w:rsid w:val="009E318C"/>
    <w:rsid w:val="009E326F"/>
    <w:rsid w:val="009E4D2D"/>
    <w:rsid w:val="009E63A4"/>
    <w:rsid w:val="009E7589"/>
    <w:rsid w:val="009F10A6"/>
    <w:rsid w:val="009F2F77"/>
    <w:rsid w:val="009F3981"/>
    <w:rsid w:val="009F4D87"/>
    <w:rsid w:val="009F70E9"/>
    <w:rsid w:val="00A00B4A"/>
    <w:rsid w:val="00A07083"/>
    <w:rsid w:val="00A0777B"/>
    <w:rsid w:val="00A101DF"/>
    <w:rsid w:val="00A10251"/>
    <w:rsid w:val="00A10D4C"/>
    <w:rsid w:val="00A11E45"/>
    <w:rsid w:val="00A13000"/>
    <w:rsid w:val="00A13230"/>
    <w:rsid w:val="00A135BD"/>
    <w:rsid w:val="00A16360"/>
    <w:rsid w:val="00A21AD2"/>
    <w:rsid w:val="00A22175"/>
    <w:rsid w:val="00A22B84"/>
    <w:rsid w:val="00A23729"/>
    <w:rsid w:val="00A25D84"/>
    <w:rsid w:val="00A31D12"/>
    <w:rsid w:val="00A34346"/>
    <w:rsid w:val="00A34C9F"/>
    <w:rsid w:val="00A40BD3"/>
    <w:rsid w:val="00A4337D"/>
    <w:rsid w:val="00A43914"/>
    <w:rsid w:val="00A43C4A"/>
    <w:rsid w:val="00A46357"/>
    <w:rsid w:val="00A50878"/>
    <w:rsid w:val="00A51787"/>
    <w:rsid w:val="00A53C24"/>
    <w:rsid w:val="00A56ED0"/>
    <w:rsid w:val="00A579D3"/>
    <w:rsid w:val="00A6206C"/>
    <w:rsid w:val="00A634E0"/>
    <w:rsid w:val="00A66894"/>
    <w:rsid w:val="00A71D92"/>
    <w:rsid w:val="00A73294"/>
    <w:rsid w:val="00A74983"/>
    <w:rsid w:val="00A809BC"/>
    <w:rsid w:val="00A80EE0"/>
    <w:rsid w:val="00A81AA5"/>
    <w:rsid w:val="00A8360D"/>
    <w:rsid w:val="00A854ED"/>
    <w:rsid w:val="00A8552E"/>
    <w:rsid w:val="00A85694"/>
    <w:rsid w:val="00A93BF0"/>
    <w:rsid w:val="00A94C94"/>
    <w:rsid w:val="00A96295"/>
    <w:rsid w:val="00A968AB"/>
    <w:rsid w:val="00A97DD5"/>
    <w:rsid w:val="00AA2514"/>
    <w:rsid w:val="00AA2F3E"/>
    <w:rsid w:val="00AA463E"/>
    <w:rsid w:val="00AA5822"/>
    <w:rsid w:val="00AA69EF"/>
    <w:rsid w:val="00AB0762"/>
    <w:rsid w:val="00AB1809"/>
    <w:rsid w:val="00AB2DA2"/>
    <w:rsid w:val="00AB3915"/>
    <w:rsid w:val="00AB391F"/>
    <w:rsid w:val="00AB43C9"/>
    <w:rsid w:val="00AB456C"/>
    <w:rsid w:val="00AB480A"/>
    <w:rsid w:val="00AB4DE5"/>
    <w:rsid w:val="00AC0309"/>
    <w:rsid w:val="00AC0716"/>
    <w:rsid w:val="00AC5A40"/>
    <w:rsid w:val="00AC5BEF"/>
    <w:rsid w:val="00AC68BE"/>
    <w:rsid w:val="00AC6D5C"/>
    <w:rsid w:val="00AD0028"/>
    <w:rsid w:val="00AD0269"/>
    <w:rsid w:val="00AD7069"/>
    <w:rsid w:val="00AE4FA9"/>
    <w:rsid w:val="00AE5F4A"/>
    <w:rsid w:val="00AE7C82"/>
    <w:rsid w:val="00AF30A5"/>
    <w:rsid w:val="00AF3186"/>
    <w:rsid w:val="00AF5B6E"/>
    <w:rsid w:val="00B005DA"/>
    <w:rsid w:val="00B057CB"/>
    <w:rsid w:val="00B10136"/>
    <w:rsid w:val="00B11637"/>
    <w:rsid w:val="00B13A80"/>
    <w:rsid w:val="00B17E99"/>
    <w:rsid w:val="00B22E98"/>
    <w:rsid w:val="00B23419"/>
    <w:rsid w:val="00B2371B"/>
    <w:rsid w:val="00B23EB4"/>
    <w:rsid w:val="00B30CA1"/>
    <w:rsid w:val="00B320DC"/>
    <w:rsid w:val="00B330E1"/>
    <w:rsid w:val="00B35A8E"/>
    <w:rsid w:val="00B37860"/>
    <w:rsid w:val="00B40062"/>
    <w:rsid w:val="00B4014F"/>
    <w:rsid w:val="00B40ED7"/>
    <w:rsid w:val="00B431B1"/>
    <w:rsid w:val="00B443A9"/>
    <w:rsid w:val="00B45635"/>
    <w:rsid w:val="00B52044"/>
    <w:rsid w:val="00B5300F"/>
    <w:rsid w:val="00B53898"/>
    <w:rsid w:val="00B539A1"/>
    <w:rsid w:val="00B53C15"/>
    <w:rsid w:val="00B544C1"/>
    <w:rsid w:val="00B615CC"/>
    <w:rsid w:val="00B6291B"/>
    <w:rsid w:val="00B65274"/>
    <w:rsid w:val="00B6607E"/>
    <w:rsid w:val="00B67B54"/>
    <w:rsid w:val="00B7023F"/>
    <w:rsid w:val="00B7268A"/>
    <w:rsid w:val="00B7630C"/>
    <w:rsid w:val="00B76FA9"/>
    <w:rsid w:val="00B770E3"/>
    <w:rsid w:val="00B81F70"/>
    <w:rsid w:val="00B86D0B"/>
    <w:rsid w:val="00B9255B"/>
    <w:rsid w:val="00B93137"/>
    <w:rsid w:val="00B9451F"/>
    <w:rsid w:val="00B9526A"/>
    <w:rsid w:val="00B955C4"/>
    <w:rsid w:val="00BA4DB8"/>
    <w:rsid w:val="00BA7A5B"/>
    <w:rsid w:val="00BB092B"/>
    <w:rsid w:val="00BB13C6"/>
    <w:rsid w:val="00BB32F0"/>
    <w:rsid w:val="00BB473F"/>
    <w:rsid w:val="00BB7B06"/>
    <w:rsid w:val="00BC05A6"/>
    <w:rsid w:val="00BC0A33"/>
    <w:rsid w:val="00BC10C2"/>
    <w:rsid w:val="00BC1448"/>
    <w:rsid w:val="00BC1CFB"/>
    <w:rsid w:val="00BC337B"/>
    <w:rsid w:val="00BC43F4"/>
    <w:rsid w:val="00BC58BD"/>
    <w:rsid w:val="00BC61AA"/>
    <w:rsid w:val="00BD10A6"/>
    <w:rsid w:val="00BD1803"/>
    <w:rsid w:val="00BD1B30"/>
    <w:rsid w:val="00BD2717"/>
    <w:rsid w:val="00BD2895"/>
    <w:rsid w:val="00BD3CB9"/>
    <w:rsid w:val="00BD3E31"/>
    <w:rsid w:val="00BD78DB"/>
    <w:rsid w:val="00BD7BF4"/>
    <w:rsid w:val="00BE2EDA"/>
    <w:rsid w:val="00BE50AA"/>
    <w:rsid w:val="00BE5121"/>
    <w:rsid w:val="00BE7316"/>
    <w:rsid w:val="00BE7C55"/>
    <w:rsid w:val="00BF00E3"/>
    <w:rsid w:val="00BF03FE"/>
    <w:rsid w:val="00BF0C5F"/>
    <w:rsid w:val="00BF73B7"/>
    <w:rsid w:val="00C00AAC"/>
    <w:rsid w:val="00C0185A"/>
    <w:rsid w:val="00C0281F"/>
    <w:rsid w:val="00C037A4"/>
    <w:rsid w:val="00C04C22"/>
    <w:rsid w:val="00C06503"/>
    <w:rsid w:val="00C107F3"/>
    <w:rsid w:val="00C10827"/>
    <w:rsid w:val="00C10B5B"/>
    <w:rsid w:val="00C11964"/>
    <w:rsid w:val="00C138D7"/>
    <w:rsid w:val="00C14277"/>
    <w:rsid w:val="00C236F4"/>
    <w:rsid w:val="00C25C0F"/>
    <w:rsid w:val="00C27EFA"/>
    <w:rsid w:val="00C313B2"/>
    <w:rsid w:val="00C31A20"/>
    <w:rsid w:val="00C3321C"/>
    <w:rsid w:val="00C34D03"/>
    <w:rsid w:val="00C356E8"/>
    <w:rsid w:val="00C430A9"/>
    <w:rsid w:val="00C471ED"/>
    <w:rsid w:val="00C5056D"/>
    <w:rsid w:val="00C50F95"/>
    <w:rsid w:val="00C54E3E"/>
    <w:rsid w:val="00C607C9"/>
    <w:rsid w:val="00C64B15"/>
    <w:rsid w:val="00C64C33"/>
    <w:rsid w:val="00C65823"/>
    <w:rsid w:val="00C67F24"/>
    <w:rsid w:val="00C72782"/>
    <w:rsid w:val="00C7294E"/>
    <w:rsid w:val="00C730A2"/>
    <w:rsid w:val="00C747EC"/>
    <w:rsid w:val="00C75154"/>
    <w:rsid w:val="00C76D9F"/>
    <w:rsid w:val="00C83898"/>
    <w:rsid w:val="00C8478C"/>
    <w:rsid w:val="00C867BC"/>
    <w:rsid w:val="00C86B86"/>
    <w:rsid w:val="00C924ED"/>
    <w:rsid w:val="00C93092"/>
    <w:rsid w:val="00C93A21"/>
    <w:rsid w:val="00C94569"/>
    <w:rsid w:val="00C94E7B"/>
    <w:rsid w:val="00C954D7"/>
    <w:rsid w:val="00CA02F5"/>
    <w:rsid w:val="00CA086E"/>
    <w:rsid w:val="00CA4EA1"/>
    <w:rsid w:val="00CA5E1B"/>
    <w:rsid w:val="00CA6F12"/>
    <w:rsid w:val="00CA74C4"/>
    <w:rsid w:val="00CA75DC"/>
    <w:rsid w:val="00CA7800"/>
    <w:rsid w:val="00CA7D25"/>
    <w:rsid w:val="00CB04B8"/>
    <w:rsid w:val="00CB2DCA"/>
    <w:rsid w:val="00CB5849"/>
    <w:rsid w:val="00CB5D46"/>
    <w:rsid w:val="00CB5E73"/>
    <w:rsid w:val="00CB5E98"/>
    <w:rsid w:val="00CB5EEF"/>
    <w:rsid w:val="00CB6330"/>
    <w:rsid w:val="00CC1B14"/>
    <w:rsid w:val="00CC2AAE"/>
    <w:rsid w:val="00CC3644"/>
    <w:rsid w:val="00CC39D2"/>
    <w:rsid w:val="00CC74B5"/>
    <w:rsid w:val="00CD4346"/>
    <w:rsid w:val="00CD50A1"/>
    <w:rsid w:val="00CD70EB"/>
    <w:rsid w:val="00CD719F"/>
    <w:rsid w:val="00CE19AC"/>
    <w:rsid w:val="00CE5520"/>
    <w:rsid w:val="00CE5938"/>
    <w:rsid w:val="00CE7F33"/>
    <w:rsid w:val="00CF1927"/>
    <w:rsid w:val="00CF2616"/>
    <w:rsid w:val="00CF4CC3"/>
    <w:rsid w:val="00CF4FAF"/>
    <w:rsid w:val="00CF549A"/>
    <w:rsid w:val="00D03290"/>
    <w:rsid w:val="00D041FF"/>
    <w:rsid w:val="00D06875"/>
    <w:rsid w:val="00D10092"/>
    <w:rsid w:val="00D122BE"/>
    <w:rsid w:val="00D1530C"/>
    <w:rsid w:val="00D1613E"/>
    <w:rsid w:val="00D20C24"/>
    <w:rsid w:val="00D2126B"/>
    <w:rsid w:val="00D22CEB"/>
    <w:rsid w:val="00D24AE0"/>
    <w:rsid w:val="00D24E6B"/>
    <w:rsid w:val="00D253BF"/>
    <w:rsid w:val="00D2570A"/>
    <w:rsid w:val="00D30462"/>
    <w:rsid w:val="00D31C48"/>
    <w:rsid w:val="00D31D9A"/>
    <w:rsid w:val="00D34E70"/>
    <w:rsid w:val="00D35A55"/>
    <w:rsid w:val="00D363E8"/>
    <w:rsid w:val="00D3739A"/>
    <w:rsid w:val="00D41486"/>
    <w:rsid w:val="00D4173D"/>
    <w:rsid w:val="00D42CA7"/>
    <w:rsid w:val="00D47A28"/>
    <w:rsid w:val="00D50089"/>
    <w:rsid w:val="00D517BA"/>
    <w:rsid w:val="00D54568"/>
    <w:rsid w:val="00D5567E"/>
    <w:rsid w:val="00D60DDE"/>
    <w:rsid w:val="00D620D5"/>
    <w:rsid w:val="00D635CE"/>
    <w:rsid w:val="00D64AE7"/>
    <w:rsid w:val="00D64E17"/>
    <w:rsid w:val="00D66D32"/>
    <w:rsid w:val="00D678D5"/>
    <w:rsid w:val="00D7092D"/>
    <w:rsid w:val="00D72B9E"/>
    <w:rsid w:val="00D76054"/>
    <w:rsid w:val="00D80A98"/>
    <w:rsid w:val="00D82F13"/>
    <w:rsid w:val="00D85CF2"/>
    <w:rsid w:val="00D8769C"/>
    <w:rsid w:val="00D90F5D"/>
    <w:rsid w:val="00D94C00"/>
    <w:rsid w:val="00D94DD0"/>
    <w:rsid w:val="00DA123E"/>
    <w:rsid w:val="00DA219F"/>
    <w:rsid w:val="00DA5F89"/>
    <w:rsid w:val="00DA6586"/>
    <w:rsid w:val="00DA6997"/>
    <w:rsid w:val="00DA6C89"/>
    <w:rsid w:val="00DB5096"/>
    <w:rsid w:val="00DB6E31"/>
    <w:rsid w:val="00DB7918"/>
    <w:rsid w:val="00DC3562"/>
    <w:rsid w:val="00DC6F5D"/>
    <w:rsid w:val="00DD269D"/>
    <w:rsid w:val="00DD7C22"/>
    <w:rsid w:val="00DD7C82"/>
    <w:rsid w:val="00DE0E43"/>
    <w:rsid w:val="00DE1518"/>
    <w:rsid w:val="00DE2088"/>
    <w:rsid w:val="00DE60A1"/>
    <w:rsid w:val="00DE6A97"/>
    <w:rsid w:val="00DF184E"/>
    <w:rsid w:val="00DF555B"/>
    <w:rsid w:val="00DF5A39"/>
    <w:rsid w:val="00DF6863"/>
    <w:rsid w:val="00E02F60"/>
    <w:rsid w:val="00E03D67"/>
    <w:rsid w:val="00E070F1"/>
    <w:rsid w:val="00E07BA5"/>
    <w:rsid w:val="00E10A8C"/>
    <w:rsid w:val="00E11BFF"/>
    <w:rsid w:val="00E1701D"/>
    <w:rsid w:val="00E22CF0"/>
    <w:rsid w:val="00E23497"/>
    <w:rsid w:val="00E24BDF"/>
    <w:rsid w:val="00E275B8"/>
    <w:rsid w:val="00E2789D"/>
    <w:rsid w:val="00E367F4"/>
    <w:rsid w:val="00E40304"/>
    <w:rsid w:val="00E41BB9"/>
    <w:rsid w:val="00E4304C"/>
    <w:rsid w:val="00E4348E"/>
    <w:rsid w:val="00E510C9"/>
    <w:rsid w:val="00E53162"/>
    <w:rsid w:val="00E5380F"/>
    <w:rsid w:val="00E55C4A"/>
    <w:rsid w:val="00E56CCC"/>
    <w:rsid w:val="00E6212D"/>
    <w:rsid w:val="00E6421F"/>
    <w:rsid w:val="00E655B2"/>
    <w:rsid w:val="00E666BF"/>
    <w:rsid w:val="00E670CF"/>
    <w:rsid w:val="00E70BE7"/>
    <w:rsid w:val="00E74111"/>
    <w:rsid w:val="00E7673A"/>
    <w:rsid w:val="00E76FF8"/>
    <w:rsid w:val="00E81739"/>
    <w:rsid w:val="00E8236B"/>
    <w:rsid w:val="00E82BDD"/>
    <w:rsid w:val="00E844CC"/>
    <w:rsid w:val="00E855A5"/>
    <w:rsid w:val="00E86048"/>
    <w:rsid w:val="00E8744D"/>
    <w:rsid w:val="00E91400"/>
    <w:rsid w:val="00E91B7B"/>
    <w:rsid w:val="00E928D4"/>
    <w:rsid w:val="00E95368"/>
    <w:rsid w:val="00E97DB3"/>
    <w:rsid w:val="00EA1C2B"/>
    <w:rsid w:val="00EA2475"/>
    <w:rsid w:val="00EA3F0B"/>
    <w:rsid w:val="00EA4674"/>
    <w:rsid w:val="00EA53D0"/>
    <w:rsid w:val="00EA632D"/>
    <w:rsid w:val="00EA7DF8"/>
    <w:rsid w:val="00EB1FF2"/>
    <w:rsid w:val="00EB32BB"/>
    <w:rsid w:val="00EB362B"/>
    <w:rsid w:val="00EB48E3"/>
    <w:rsid w:val="00EB6336"/>
    <w:rsid w:val="00EB72DF"/>
    <w:rsid w:val="00EB73C6"/>
    <w:rsid w:val="00EC45D8"/>
    <w:rsid w:val="00EC647D"/>
    <w:rsid w:val="00EC6E20"/>
    <w:rsid w:val="00ED309A"/>
    <w:rsid w:val="00EE0245"/>
    <w:rsid w:val="00EE1190"/>
    <w:rsid w:val="00EE2334"/>
    <w:rsid w:val="00EE2569"/>
    <w:rsid w:val="00EE26C0"/>
    <w:rsid w:val="00EE4519"/>
    <w:rsid w:val="00EE5298"/>
    <w:rsid w:val="00EE5CD9"/>
    <w:rsid w:val="00EE6DEE"/>
    <w:rsid w:val="00EF0CE5"/>
    <w:rsid w:val="00EF6CC8"/>
    <w:rsid w:val="00EF7696"/>
    <w:rsid w:val="00EF789C"/>
    <w:rsid w:val="00F007A0"/>
    <w:rsid w:val="00F04C21"/>
    <w:rsid w:val="00F1043A"/>
    <w:rsid w:val="00F10E14"/>
    <w:rsid w:val="00F1132A"/>
    <w:rsid w:val="00F114E7"/>
    <w:rsid w:val="00F1175C"/>
    <w:rsid w:val="00F14070"/>
    <w:rsid w:val="00F142B3"/>
    <w:rsid w:val="00F14A61"/>
    <w:rsid w:val="00F14EC4"/>
    <w:rsid w:val="00F158C0"/>
    <w:rsid w:val="00F17B9C"/>
    <w:rsid w:val="00F20FAB"/>
    <w:rsid w:val="00F212C1"/>
    <w:rsid w:val="00F23C48"/>
    <w:rsid w:val="00F306DA"/>
    <w:rsid w:val="00F33E41"/>
    <w:rsid w:val="00F34F60"/>
    <w:rsid w:val="00F34F88"/>
    <w:rsid w:val="00F378C0"/>
    <w:rsid w:val="00F402BD"/>
    <w:rsid w:val="00F42F29"/>
    <w:rsid w:val="00F42F48"/>
    <w:rsid w:val="00F4356A"/>
    <w:rsid w:val="00F450C9"/>
    <w:rsid w:val="00F450E7"/>
    <w:rsid w:val="00F46D5E"/>
    <w:rsid w:val="00F47805"/>
    <w:rsid w:val="00F47C3D"/>
    <w:rsid w:val="00F504AF"/>
    <w:rsid w:val="00F50C02"/>
    <w:rsid w:val="00F51122"/>
    <w:rsid w:val="00F511D1"/>
    <w:rsid w:val="00F51FCB"/>
    <w:rsid w:val="00F548A7"/>
    <w:rsid w:val="00F5711F"/>
    <w:rsid w:val="00F57A16"/>
    <w:rsid w:val="00F61549"/>
    <w:rsid w:val="00F62294"/>
    <w:rsid w:val="00F62E4B"/>
    <w:rsid w:val="00F71D49"/>
    <w:rsid w:val="00F726D8"/>
    <w:rsid w:val="00F73FD6"/>
    <w:rsid w:val="00F751E8"/>
    <w:rsid w:val="00F80207"/>
    <w:rsid w:val="00F80510"/>
    <w:rsid w:val="00F81314"/>
    <w:rsid w:val="00F847DE"/>
    <w:rsid w:val="00F84F74"/>
    <w:rsid w:val="00F940B1"/>
    <w:rsid w:val="00F94961"/>
    <w:rsid w:val="00F94F85"/>
    <w:rsid w:val="00F962B5"/>
    <w:rsid w:val="00FA22E9"/>
    <w:rsid w:val="00FA4410"/>
    <w:rsid w:val="00FA4B61"/>
    <w:rsid w:val="00FB1692"/>
    <w:rsid w:val="00FB3016"/>
    <w:rsid w:val="00FB327A"/>
    <w:rsid w:val="00FB44B2"/>
    <w:rsid w:val="00FB6F85"/>
    <w:rsid w:val="00FB71C1"/>
    <w:rsid w:val="00FB7362"/>
    <w:rsid w:val="00FC0D34"/>
    <w:rsid w:val="00FC1065"/>
    <w:rsid w:val="00FC7912"/>
    <w:rsid w:val="00FC7EEA"/>
    <w:rsid w:val="00FD0418"/>
    <w:rsid w:val="00FD29A2"/>
    <w:rsid w:val="00FD2BFB"/>
    <w:rsid w:val="00FD32A2"/>
    <w:rsid w:val="00FD5174"/>
    <w:rsid w:val="00FD60CA"/>
    <w:rsid w:val="00FE004A"/>
    <w:rsid w:val="00FE239A"/>
    <w:rsid w:val="00FE2595"/>
    <w:rsid w:val="00FE2C87"/>
    <w:rsid w:val="00FE3169"/>
    <w:rsid w:val="00FE4A41"/>
    <w:rsid w:val="00FF1CE6"/>
    <w:rsid w:val="00FF252A"/>
    <w:rsid w:val="00FF3D9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F85CE"/>
  <w15:docId w15:val="{42F527C3-CB2D-4E0F-AFF7-33728192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character" w:customStyle="1" w:styleId="UnresolvedMention1">
    <w:name w:val="Unresolved Mention1"/>
    <w:uiPriority w:val="99"/>
    <w:semiHidden/>
    <w:unhideWhenUsed/>
    <w:rsid w:val="00414B7A"/>
    <w:rPr>
      <w:color w:val="605E5C"/>
      <w:shd w:val="clear" w:color="auto" w:fill="E1DFDD"/>
    </w:rPr>
  </w:style>
  <w:style w:type="paragraph" w:styleId="ListParagraph">
    <w:name w:val="List Paragraph"/>
    <w:basedOn w:val="Normal"/>
    <w:qFormat/>
    <w:rsid w:val="002643E3"/>
    <w:pPr>
      <w:ind w:left="720"/>
      <w:contextualSpacing/>
    </w:pPr>
  </w:style>
  <w:style w:type="character" w:customStyle="1" w:styleId="UnresolvedMention2">
    <w:name w:val="Unresolved Mention2"/>
    <w:basedOn w:val="DefaultParagraphFont"/>
    <w:uiPriority w:val="99"/>
    <w:semiHidden/>
    <w:unhideWhenUsed/>
    <w:rsid w:val="00080F0E"/>
    <w:rPr>
      <w:color w:val="605E5C"/>
      <w:shd w:val="clear" w:color="auto" w:fill="E1DFDD"/>
    </w:rPr>
  </w:style>
  <w:style w:type="character" w:styleId="UnresolvedMention">
    <w:name w:val="Unresolved Mention"/>
    <w:basedOn w:val="DefaultParagraphFont"/>
    <w:uiPriority w:val="99"/>
    <w:semiHidden/>
    <w:unhideWhenUsed/>
    <w:rsid w:val="004858FB"/>
    <w:rPr>
      <w:color w:val="605E5C"/>
      <w:shd w:val="clear" w:color="auto" w:fill="E1DFDD"/>
    </w:rPr>
  </w:style>
  <w:style w:type="paragraph" w:styleId="Revision">
    <w:name w:val="Revision"/>
    <w:hidden/>
    <w:semiHidden/>
    <w:rsid w:val="00EC45D8"/>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90606457">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313826932">
      <w:bodyDiv w:val="1"/>
      <w:marLeft w:val="0"/>
      <w:marRight w:val="0"/>
      <w:marTop w:val="0"/>
      <w:marBottom w:val="0"/>
      <w:divBdr>
        <w:top w:val="none" w:sz="0" w:space="0" w:color="auto"/>
        <w:left w:val="none" w:sz="0" w:space="0" w:color="auto"/>
        <w:bottom w:val="none" w:sz="0" w:space="0" w:color="auto"/>
        <w:right w:val="none" w:sz="0" w:space="0" w:color="auto"/>
      </w:divBdr>
    </w:div>
    <w:div w:id="1654407761">
      <w:bodyDiv w:val="1"/>
      <w:marLeft w:val="0"/>
      <w:marRight w:val="0"/>
      <w:marTop w:val="0"/>
      <w:marBottom w:val="0"/>
      <w:divBdr>
        <w:top w:val="none" w:sz="0" w:space="0" w:color="auto"/>
        <w:left w:val="none" w:sz="0" w:space="0" w:color="auto"/>
        <w:bottom w:val="none" w:sz="0" w:space="0" w:color="auto"/>
        <w:right w:val="none" w:sz="0" w:space="0" w:color="auto"/>
      </w:divBdr>
    </w:div>
    <w:div w:id="1733700674">
      <w:bodyDiv w:val="1"/>
      <w:marLeft w:val="0"/>
      <w:marRight w:val="0"/>
      <w:marTop w:val="0"/>
      <w:marBottom w:val="0"/>
      <w:divBdr>
        <w:top w:val="none" w:sz="0" w:space="0" w:color="auto"/>
        <w:left w:val="none" w:sz="0" w:space="0" w:color="auto"/>
        <w:bottom w:val="none" w:sz="0" w:space="0" w:color="auto"/>
        <w:right w:val="none" w:sz="0" w:space="0" w:color="auto"/>
      </w:divBdr>
    </w:div>
    <w:div w:id="2120223778">
      <w:bodyDiv w:val="1"/>
      <w:marLeft w:val="0"/>
      <w:marRight w:val="0"/>
      <w:marTop w:val="0"/>
      <w:marBottom w:val="0"/>
      <w:divBdr>
        <w:top w:val="none" w:sz="0" w:space="0" w:color="auto"/>
        <w:left w:val="none" w:sz="0" w:space="0" w:color="auto"/>
        <w:bottom w:val="none" w:sz="0" w:space="0" w:color="auto"/>
        <w:right w:val="none" w:sz="0" w:space="0" w:color="auto"/>
      </w:divBdr>
    </w:div>
    <w:div w:id="213190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gasgovernance.co.uk" TargetMode="External"/><Relationship Id="rId25" Type="http://schemas.openxmlformats.org/officeDocument/2006/relationships/hyperlink" Target="https://gasgov-my.sharepoint.com/:w:/g/personal/alan_raper_gasgovernance_co_uk/EaC9qSmklgtOqgKdIQvfMQsBXLSacI77VYJ2XGuNQVadCQ" TargetMode="Externa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mailto:enquiries@gasgovernance.co.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trsaunders@northerngas.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trsaunders@northerngas.co.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2725228525242A4260761AF9CA862" ma:contentTypeVersion="10" ma:contentTypeDescription="Create a new document." ma:contentTypeScope="" ma:versionID="8d7a141f3e33827ecfc086a51d058614">
  <xsd:schema xmlns:xsd="http://www.w3.org/2001/XMLSchema" xmlns:xs="http://www.w3.org/2001/XMLSchema" xmlns:p="http://schemas.microsoft.com/office/2006/metadata/properties" xmlns:ns2="5f27d59f-3ffa-4bd3-aea7-2c6740acf1ff" xmlns:ns3="25cf5d0b-c352-4cbc-8b8e-191808237ae1" targetNamespace="http://schemas.microsoft.com/office/2006/metadata/properties" ma:root="true" ma:fieldsID="eea6e6b526cd0a7a23302771261c0186" ns2:_="" ns3:_="">
    <xsd:import namespace="5f27d59f-3ffa-4bd3-aea7-2c6740acf1ff"/>
    <xsd:import namespace="25cf5d0b-c352-4cbc-8b8e-191808237a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5d0b-c352-4cbc-8b8e-191808237a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C4CB-10DD-4DC1-A821-081D586B195D}">
  <ds:schemaRefs>
    <ds:schemaRef ds:uri="http://schemas.microsoft.com/sharepoint/v3/contenttype/forms"/>
  </ds:schemaRefs>
</ds:datastoreItem>
</file>

<file path=customXml/itemProps2.xml><?xml version="1.0" encoding="utf-8"?>
<ds:datastoreItem xmlns:ds="http://schemas.openxmlformats.org/officeDocument/2006/customXml" ds:itemID="{1E30D3F2-BD6B-4A0F-948A-755B55C7C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D8CB80-CD8A-4564-8302-D0ADBC9B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7d59f-3ffa-4bd3-aea7-2c6740acf1ff"/>
    <ds:schemaRef ds:uri="25cf5d0b-c352-4cbc-8b8e-191808237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5C3F8-A41A-4333-B70F-0F6D8300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21351</CharactersWithSpaces>
  <SharedDoc>false</SharedDoc>
  <HyperlinkBase/>
  <HLinks>
    <vt:vector size="24" baseType="variant">
      <vt:variant>
        <vt:i4>6815836</vt:i4>
      </vt:variant>
      <vt:variant>
        <vt:i4>39</vt:i4>
      </vt:variant>
      <vt:variant>
        <vt:i4>0</vt:i4>
      </vt:variant>
      <vt:variant>
        <vt:i4>5</vt:i4>
      </vt:variant>
      <vt:variant>
        <vt:lpwstr>mailto:UKLink@xoserve.com</vt:lpwstr>
      </vt:variant>
      <vt:variant>
        <vt:lpwstr/>
      </vt:variant>
      <vt:variant>
        <vt:i4>917554</vt:i4>
      </vt:variant>
      <vt:variant>
        <vt:i4>36</vt:i4>
      </vt:variant>
      <vt:variant>
        <vt:i4>0</vt:i4>
      </vt:variant>
      <vt:variant>
        <vt:i4>5</vt:i4>
      </vt:variant>
      <vt:variant>
        <vt:lpwstr>mailto:Steve.Mulinganie@gazprom-energy.com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Alan Raper</cp:lastModifiedBy>
  <cp:revision>22</cp:revision>
  <cp:lastPrinted>2020-02-18T15:26:00Z</cp:lastPrinted>
  <dcterms:created xsi:type="dcterms:W3CDTF">2020-03-10T14:06:00Z</dcterms:created>
  <dcterms:modified xsi:type="dcterms:W3CDTF">2020-03-23T18:00:00Z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0x010100AAC2725228525242A4260761AF9CA862</vt:lpwstr>
  </property>
  <property fmtid="{D5CDD505-2E9C-101B-9397-08002B2CF9AE}" pid="3" name="DLPManualFileClassification">
    <vt:lpwstr>{1A067545-A4E2-4FA1-8094-0D7902669705}</vt:lpwstr>
  </property>
  <property fmtid="{D5CDD505-2E9C-101B-9397-08002B2CF9AE}" pid="4" name="DLPManualFileClassificationLastModifiedBy">
    <vt:lpwstr>NGNTP\jferguson</vt:lpwstr>
  </property>
  <property fmtid="{D5CDD505-2E9C-101B-9397-08002B2CF9AE}" pid="5" name="DLPManualFileClassificationLastModificationDate">
    <vt:lpwstr>1564751325</vt:lpwstr>
  </property>
  <property fmtid="{D5CDD505-2E9C-101B-9397-08002B2CF9AE}" pid="6" name="DLPManualFileClassificationVersion">
    <vt:lpwstr>11.0.300.84</vt:lpwstr>
  </property>
</Properties>
</file>