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F1F79" w14:textId="77777777" w:rsidR="00A17C10" w:rsidRDefault="00A17C10" w:rsidP="00A17C10">
      <w:pPr>
        <w:pStyle w:val="BodyText"/>
      </w:pPr>
    </w:p>
    <w:sdt>
      <w:sdtPr>
        <w:rPr>
          <w:rFonts w:asciiTheme="minorHAnsi" w:hAnsiTheme="minorHAnsi"/>
          <w:b w:val="0"/>
          <w:noProof w:val="0"/>
          <w:color w:val="55555A" w:themeColor="text1"/>
          <w:sz w:val="20"/>
        </w:rPr>
        <w:id w:val="662043214"/>
        <w:docPartObj>
          <w:docPartGallery w:val="Cover Pages"/>
          <w:docPartUnique/>
        </w:docPartObj>
      </w:sdtPr>
      <w:sdtEndPr/>
      <w:sdtContent>
        <w:p w14:paraId="07F737D5" w14:textId="77777777" w:rsidR="00A17C10" w:rsidRPr="00E378ED" w:rsidRDefault="00E37840" w:rsidP="00A17C10">
          <w:pPr>
            <w:pStyle w:val="Cover"/>
          </w:pPr>
          <w:r>
            <w:t>Uniform Network Cod</w:t>
          </w:r>
          <w:r w:rsidR="00A17C10" w:rsidRPr="009F1F0C">
            <w:t>e</w:t>
          </w:r>
          <w:r w:rsidR="00A17C10" w:rsidRPr="00E378ED">
            <w:t xml:space="preserve"> </w:t>
          </w:r>
          <w:r>
            <w:t>Operations Reporting Manual</w:t>
          </w:r>
        </w:p>
        <w:p w14:paraId="322595CF" w14:textId="77777777" w:rsidR="00A17C10" w:rsidRPr="001F3114" w:rsidRDefault="003B1E7B" w:rsidP="00A17C10">
          <w:pPr>
            <w:pStyle w:val="CoverSubtitle"/>
          </w:pPr>
          <w:r>
            <w:t>Verson 14 Draft</w:t>
          </w:r>
          <w:r w:rsidR="00A17C10" w:rsidRPr="001F3114">
            <w:t xml:space="preserve"> </w:t>
          </w:r>
        </w:p>
        <w:p w14:paraId="66F0FF36" w14:textId="77F97572" w:rsidR="00A17C10" w:rsidRPr="00BA4FCB" w:rsidRDefault="009949C4" w:rsidP="003B1E7B">
          <w:pPr>
            <w:pStyle w:val="CoverDate"/>
          </w:pPr>
          <w:r>
            <w:t xml:space="preserve">September </w:t>
          </w:r>
          <w:r w:rsidR="003B1E7B">
            <w:t>2020</w:t>
          </w:r>
        </w:p>
        <w:p w14:paraId="467BB2BA" w14:textId="77777777" w:rsidR="00A17C10" w:rsidRPr="00BA4FCB" w:rsidRDefault="00A17C10" w:rsidP="00A17C10">
          <w:pPr>
            <w:pStyle w:val="BodyText"/>
          </w:pPr>
        </w:p>
        <w:p w14:paraId="128469EE" w14:textId="77777777" w:rsidR="00A17C10" w:rsidRPr="00A1119B" w:rsidRDefault="007E0820" w:rsidP="00A17C10">
          <w:pPr>
            <w:sectPr w:rsidR="00A17C10" w:rsidRPr="00A1119B" w:rsidSect="0081716D">
              <w:footerReference w:type="default" r:id="rId11"/>
              <w:headerReference w:type="first" r:id="rId12"/>
              <w:footerReference w:type="first" r:id="rId13"/>
              <w:pgSz w:w="11906" w:h="16838" w:code="9"/>
              <w:pgMar w:top="1588" w:right="1588" w:bottom="1134" w:left="1588" w:header="567" w:footer="567" w:gutter="0"/>
              <w:pgNumType w:start="0"/>
              <w:cols w:space="708"/>
              <w:titlePg/>
              <w:docGrid w:linePitch="360"/>
            </w:sectPr>
          </w:pPr>
        </w:p>
      </w:sdtContent>
    </w:sdt>
    <w:p w14:paraId="7CE09990" w14:textId="77777777" w:rsidR="009857A0" w:rsidRPr="00E378ED" w:rsidRDefault="009857A0" w:rsidP="00407C8A">
      <w:pPr>
        <w:pStyle w:val="Contents"/>
        <w:framePr w:wrap="notBeside"/>
      </w:pPr>
      <w:r w:rsidRPr="00E378ED">
        <w:lastRenderedPageBreak/>
        <w:t>Contents</w:t>
      </w:r>
      <w:bookmarkStart w:id="1" w:name="_GoBack"/>
      <w:bookmarkEnd w:id="1"/>
    </w:p>
    <w:p w14:paraId="6BF9AE79" w14:textId="0238BF20" w:rsidR="007E0820" w:rsidRDefault="009857A0">
      <w:pPr>
        <w:pStyle w:val="TOC2"/>
        <w:rPr>
          <w:ins w:id="2" w:author="Hinsley1, Rachel" w:date="2020-09-08T16:29:00Z"/>
          <w:rFonts w:eastAsiaTheme="minorEastAsia"/>
          <w:color w:val="auto"/>
          <w:sz w:val="22"/>
          <w:szCs w:val="22"/>
          <w:lang w:eastAsia="en-GB"/>
        </w:rPr>
      </w:pPr>
      <w:r>
        <w:rPr>
          <w:color w:val="00148C" w:themeColor="accent1"/>
        </w:rPr>
        <w:fldChar w:fldCharType="begin"/>
      </w:r>
      <w:r>
        <w:instrText xml:space="preserve"> TOC \h \z \t "Page Title,2,Section Title,1,Appendix page title,2,Appendix section title,1" </w:instrText>
      </w:r>
      <w:r>
        <w:rPr>
          <w:color w:val="00148C" w:themeColor="accent1"/>
        </w:rPr>
        <w:fldChar w:fldCharType="separate"/>
      </w:r>
      <w:ins w:id="3" w:author="Hinsley1, Rachel" w:date="2020-09-08T16:29:00Z">
        <w:r w:rsidR="007E0820" w:rsidRPr="00B822A3">
          <w:rPr>
            <w:rStyle w:val="Hyperlink"/>
          </w:rPr>
          <w:fldChar w:fldCharType="begin"/>
        </w:r>
        <w:r w:rsidR="007E0820" w:rsidRPr="00B822A3">
          <w:rPr>
            <w:rStyle w:val="Hyperlink"/>
          </w:rPr>
          <w:instrText xml:space="preserve"> </w:instrText>
        </w:r>
        <w:r w:rsidR="007E0820">
          <w:instrText>HYPERLINK \l "_Toc50475010"</w:instrText>
        </w:r>
        <w:r w:rsidR="007E0820" w:rsidRPr="00B822A3">
          <w:rPr>
            <w:rStyle w:val="Hyperlink"/>
          </w:rPr>
          <w:instrText xml:space="preserve"> </w:instrText>
        </w:r>
        <w:r w:rsidR="007E0820" w:rsidRPr="00B822A3">
          <w:rPr>
            <w:rStyle w:val="Hyperlink"/>
          </w:rPr>
        </w:r>
        <w:r w:rsidR="007E0820" w:rsidRPr="00B822A3">
          <w:rPr>
            <w:rStyle w:val="Hyperlink"/>
          </w:rPr>
          <w:fldChar w:fldCharType="separate"/>
        </w:r>
        <w:r w:rsidR="007E0820" w:rsidRPr="00B822A3">
          <w:rPr>
            <w:rStyle w:val="Hyperlink"/>
          </w:rPr>
          <w:t>Version Control</w:t>
        </w:r>
        <w:r w:rsidR="007E0820">
          <w:rPr>
            <w:webHidden/>
          </w:rPr>
          <w:tab/>
        </w:r>
        <w:r w:rsidR="007E0820">
          <w:rPr>
            <w:webHidden/>
          </w:rPr>
          <w:fldChar w:fldCharType="begin"/>
        </w:r>
        <w:r w:rsidR="007E0820">
          <w:rPr>
            <w:webHidden/>
          </w:rPr>
          <w:instrText xml:space="preserve"> PAGEREF _Toc50475010 \h </w:instrText>
        </w:r>
        <w:r w:rsidR="007E0820">
          <w:rPr>
            <w:webHidden/>
          </w:rPr>
        </w:r>
      </w:ins>
      <w:r w:rsidR="007E0820">
        <w:rPr>
          <w:webHidden/>
        </w:rPr>
        <w:fldChar w:fldCharType="separate"/>
      </w:r>
      <w:ins w:id="4" w:author="Hinsley1, Rachel" w:date="2020-09-08T16:29:00Z">
        <w:r w:rsidR="007E0820">
          <w:rPr>
            <w:webHidden/>
          </w:rPr>
          <w:t>2</w:t>
        </w:r>
        <w:r w:rsidR="007E0820">
          <w:rPr>
            <w:webHidden/>
          </w:rPr>
          <w:fldChar w:fldCharType="end"/>
        </w:r>
        <w:r w:rsidR="007E0820" w:rsidRPr="00B822A3">
          <w:rPr>
            <w:rStyle w:val="Hyperlink"/>
          </w:rPr>
          <w:fldChar w:fldCharType="end"/>
        </w:r>
      </w:ins>
    </w:p>
    <w:p w14:paraId="64A73E62" w14:textId="17E4FB61" w:rsidR="007E0820" w:rsidRDefault="007E0820">
      <w:pPr>
        <w:pStyle w:val="TOC2"/>
        <w:rPr>
          <w:ins w:id="5" w:author="Hinsley1, Rachel" w:date="2020-09-08T16:29:00Z"/>
          <w:rFonts w:eastAsiaTheme="minorEastAsia"/>
          <w:color w:val="auto"/>
          <w:sz w:val="22"/>
          <w:szCs w:val="22"/>
          <w:lang w:eastAsia="en-GB"/>
        </w:rPr>
      </w:pPr>
      <w:ins w:id="6" w:author="Hinsley1, Rachel" w:date="2020-09-08T16:29:00Z">
        <w:r w:rsidRPr="00B822A3">
          <w:rPr>
            <w:rStyle w:val="Hyperlink"/>
          </w:rPr>
          <w:fldChar w:fldCharType="begin"/>
        </w:r>
        <w:r w:rsidRPr="00B822A3">
          <w:rPr>
            <w:rStyle w:val="Hyperlink"/>
          </w:rPr>
          <w:instrText xml:space="preserve"> </w:instrText>
        </w:r>
        <w:r>
          <w:instrText>HYPERLINK \l "_Toc50475011"</w:instrText>
        </w:r>
        <w:r w:rsidRPr="00B822A3">
          <w:rPr>
            <w:rStyle w:val="Hyperlink"/>
          </w:rPr>
          <w:instrText xml:space="preserve"> </w:instrText>
        </w:r>
        <w:r w:rsidRPr="00B822A3">
          <w:rPr>
            <w:rStyle w:val="Hyperlink"/>
          </w:rPr>
        </w:r>
        <w:r w:rsidRPr="00B822A3">
          <w:rPr>
            <w:rStyle w:val="Hyperlink"/>
          </w:rPr>
          <w:fldChar w:fldCharType="separate"/>
        </w:r>
        <w:r w:rsidRPr="00B822A3">
          <w:rPr>
            <w:rStyle w:val="Hyperlink"/>
          </w:rPr>
          <w:t>Introduction</w:t>
        </w:r>
        <w:r>
          <w:rPr>
            <w:webHidden/>
          </w:rPr>
          <w:tab/>
        </w:r>
        <w:r>
          <w:rPr>
            <w:webHidden/>
          </w:rPr>
          <w:fldChar w:fldCharType="begin"/>
        </w:r>
        <w:r>
          <w:rPr>
            <w:webHidden/>
          </w:rPr>
          <w:instrText xml:space="preserve"> PAGEREF _Toc50475011 \h </w:instrText>
        </w:r>
        <w:r>
          <w:rPr>
            <w:webHidden/>
          </w:rPr>
        </w:r>
      </w:ins>
      <w:r>
        <w:rPr>
          <w:webHidden/>
        </w:rPr>
        <w:fldChar w:fldCharType="separate"/>
      </w:r>
      <w:ins w:id="7" w:author="Hinsley1, Rachel" w:date="2020-09-08T16:29:00Z">
        <w:r>
          <w:rPr>
            <w:webHidden/>
          </w:rPr>
          <w:t>3</w:t>
        </w:r>
        <w:r>
          <w:rPr>
            <w:webHidden/>
          </w:rPr>
          <w:fldChar w:fldCharType="end"/>
        </w:r>
        <w:r w:rsidRPr="00B822A3">
          <w:rPr>
            <w:rStyle w:val="Hyperlink"/>
          </w:rPr>
          <w:fldChar w:fldCharType="end"/>
        </w:r>
      </w:ins>
    </w:p>
    <w:p w14:paraId="7F111B20" w14:textId="25DDFCC4" w:rsidR="007E0820" w:rsidRDefault="007E0820">
      <w:pPr>
        <w:pStyle w:val="TOC2"/>
        <w:rPr>
          <w:ins w:id="8" w:author="Hinsley1, Rachel" w:date="2020-09-08T16:29:00Z"/>
          <w:rFonts w:eastAsiaTheme="minorEastAsia"/>
          <w:color w:val="auto"/>
          <w:sz w:val="22"/>
          <w:szCs w:val="22"/>
          <w:lang w:eastAsia="en-GB"/>
        </w:rPr>
      </w:pPr>
      <w:ins w:id="9" w:author="Hinsley1, Rachel" w:date="2020-09-08T16:29:00Z">
        <w:r w:rsidRPr="00B822A3">
          <w:rPr>
            <w:rStyle w:val="Hyperlink"/>
          </w:rPr>
          <w:fldChar w:fldCharType="begin"/>
        </w:r>
        <w:r w:rsidRPr="00B822A3">
          <w:rPr>
            <w:rStyle w:val="Hyperlink"/>
          </w:rPr>
          <w:instrText xml:space="preserve"> </w:instrText>
        </w:r>
        <w:r>
          <w:instrText>HYPERLINK \l "_Toc50475012"</w:instrText>
        </w:r>
        <w:r w:rsidRPr="00B822A3">
          <w:rPr>
            <w:rStyle w:val="Hyperlink"/>
          </w:rPr>
          <w:instrText xml:space="preserve"> </w:instrText>
        </w:r>
        <w:r w:rsidRPr="00B822A3">
          <w:rPr>
            <w:rStyle w:val="Hyperlink"/>
          </w:rPr>
        </w:r>
        <w:r w:rsidRPr="00B822A3">
          <w:rPr>
            <w:rStyle w:val="Hyperlink"/>
          </w:rPr>
          <w:fldChar w:fldCharType="separate"/>
        </w:r>
        <w:r w:rsidRPr="00B822A3">
          <w:rPr>
            <w:rStyle w:val="Hyperlink"/>
          </w:rPr>
          <w:t>Background</w:t>
        </w:r>
        <w:r>
          <w:rPr>
            <w:webHidden/>
          </w:rPr>
          <w:tab/>
        </w:r>
        <w:r>
          <w:rPr>
            <w:webHidden/>
          </w:rPr>
          <w:fldChar w:fldCharType="begin"/>
        </w:r>
        <w:r>
          <w:rPr>
            <w:webHidden/>
          </w:rPr>
          <w:instrText xml:space="preserve"> PAGEREF _Toc50475012 \h </w:instrText>
        </w:r>
        <w:r>
          <w:rPr>
            <w:webHidden/>
          </w:rPr>
        </w:r>
      </w:ins>
      <w:r>
        <w:rPr>
          <w:webHidden/>
        </w:rPr>
        <w:fldChar w:fldCharType="separate"/>
      </w:r>
      <w:ins w:id="10" w:author="Hinsley1, Rachel" w:date="2020-09-08T16:29:00Z">
        <w:r>
          <w:rPr>
            <w:webHidden/>
          </w:rPr>
          <w:t>4</w:t>
        </w:r>
        <w:r>
          <w:rPr>
            <w:webHidden/>
          </w:rPr>
          <w:fldChar w:fldCharType="end"/>
        </w:r>
        <w:r w:rsidRPr="00B822A3">
          <w:rPr>
            <w:rStyle w:val="Hyperlink"/>
          </w:rPr>
          <w:fldChar w:fldCharType="end"/>
        </w:r>
      </w:ins>
    </w:p>
    <w:p w14:paraId="4E4A9F8C" w14:textId="08762707" w:rsidR="007E0820" w:rsidRDefault="007E0820">
      <w:pPr>
        <w:pStyle w:val="TOC2"/>
        <w:rPr>
          <w:ins w:id="11" w:author="Hinsley1, Rachel" w:date="2020-09-08T16:29:00Z"/>
          <w:rFonts w:eastAsiaTheme="minorEastAsia"/>
          <w:color w:val="auto"/>
          <w:sz w:val="22"/>
          <w:szCs w:val="22"/>
          <w:lang w:eastAsia="en-GB"/>
        </w:rPr>
      </w:pPr>
      <w:ins w:id="12" w:author="Hinsley1, Rachel" w:date="2020-09-08T16:29:00Z">
        <w:r w:rsidRPr="00B822A3">
          <w:rPr>
            <w:rStyle w:val="Hyperlink"/>
          </w:rPr>
          <w:fldChar w:fldCharType="begin"/>
        </w:r>
        <w:r w:rsidRPr="00B822A3">
          <w:rPr>
            <w:rStyle w:val="Hyperlink"/>
          </w:rPr>
          <w:instrText xml:space="preserve"> </w:instrText>
        </w:r>
        <w:r>
          <w:instrText>HYPERLINK \l "_Toc50475013"</w:instrText>
        </w:r>
        <w:r w:rsidRPr="00B822A3">
          <w:rPr>
            <w:rStyle w:val="Hyperlink"/>
          </w:rPr>
          <w:instrText xml:space="preserve"> </w:instrText>
        </w:r>
        <w:r w:rsidRPr="00B822A3">
          <w:rPr>
            <w:rStyle w:val="Hyperlink"/>
          </w:rPr>
        </w:r>
        <w:r w:rsidRPr="00B822A3">
          <w:rPr>
            <w:rStyle w:val="Hyperlink"/>
          </w:rPr>
          <w:fldChar w:fldCharType="separate"/>
        </w:r>
        <w:r w:rsidRPr="00B822A3">
          <w:rPr>
            <w:rStyle w:val="Hyperlink"/>
          </w:rPr>
          <w:t>Modification</w:t>
        </w:r>
        <w:r>
          <w:rPr>
            <w:webHidden/>
          </w:rPr>
          <w:tab/>
        </w:r>
        <w:r>
          <w:rPr>
            <w:webHidden/>
          </w:rPr>
          <w:fldChar w:fldCharType="begin"/>
        </w:r>
        <w:r>
          <w:rPr>
            <w:webHidden/>
          </w:rPr>
          <w:instrText xml:space="preserve"> PAGEREF _Toc50475013 \h </w:instrText>
        </w:r>
        <w:r>
          <w:rPr>
            <w:webHidden/>
          </w:rPr>
        </w:r>
      </w:ins>
      <w:r>
        <w:rPr>
          <w:webHidden/>
        </w:rPr>
        <w:fldChar w:fldCharType="separate"/>
      </w:r>
      <w:ins w:id="13" w:author="Hinsley1, Rachel" w:date="2020-09-08T16:29:00Z">
        <w:r>
          <w:rPr>
            <w:webHidden/>
          </w:rPr>
          <w:t>5</w:t>
        </w:r>
        <w:r>
          <w:rPr>
            <w:webHidden/>
          </w:rPr>
          <w:fldChar w:fldCharType="end"/>
        </w:r>
        <w:r w:rsidRPr="00B822A3">
          <w:rPr>
            <w:rStyle w:val="Hyperlink"/>
          </w:rPr>
          <w:fldChar w:fldCharType="end"/>
        </w:r>
      </w:ins>
    </w:p>
    <w:p w14:paraId="1FD7A0B1" w14:textId="304128A2" w:rsidR="007E0820" w:rsidRDefault="007E0820">
      <w:pPr>
        <w:pStyle w:val="TOC2"/>
        <w:rPr>
          <w:ins w:id="14" w:author="Hinsley1, Rachel" w:date="2020-09-08T16:29:00Z"/>
          <w:rFonts w:eastAsiaTheme="minorEastAsia"/>
          <w:color w:val="auto"/>
          <w:sz w:val="22"/>
          <w:szCs w:val="22"/>
          <w:lang w:eastAsia="en-GB"/>
        </w:rPr>
      </w:pPr>
      <w:ins w:id="15" w:author="Hinsley1, Rachel" w:date="2020-09-08T16:29:00Z">
        <w:r w:rsidRPr="00B822A3">
          <w:rPr>
            <w:rStyle w:val="Hyperlink"/>
          </w:rPr>
          <w:fldChar w:fldCharType="begin"/>
        </w:r>
        <w:r w:rsidRPr="00B822A3">
          <w:rPr>
            <w:rStyle w:val="Hyperlink"/>
          </w:rPr>
          <w:instrText xml:space="preserve"> </w:instrText>
        </w:r>
        <w:r>
          <w:instrText>HYPERLINK \l "_Toc50475014"</w:instrText>
        </w:r>
        <w:r w:rsidRPr="00B822A3">
          <w:rPr>
            <w:rStyle w:val="Hyperlink"/>
          </w:rPr>
          <w:instrText xml:space="preserve"> </w:instrText>
        </w:r>
        <w:r w:rsidRPr="00B822A3">
          <w:rPr>
            <w:rStyle w:val="Hyperlink"/>
          </w:rPr>
        </w:r>
        <w:r w:rsidRPr="00B822A3">
          <w:rPr>
            <w:rStyle w:val="Hyperlink"/>
          </w:rPr>
          <w:fldChar w:fldCharType="separate"/>
        </w:r>
        <w:r w:rsidRPr="00B822A3">
          <w:rPr>
            <w:rStyle w:val="Hyperlink"/>
          </w:rPr>
          <w:t>Operational Data</w:t>
        </w:r>
        <w:r>
          <w:rPr>
            <w:webHidden/>
          </w:rPr>
          <w:tab/>
        </w:r>
        <w:r>
          <w:rPr>
            <w:webHidden/>
          </w:rPr>
          <w:fldChar w:fldCharType="begin"/>
        </w:r>
        <w:r>
          <w:rPr>
            <w:webHidden/>
          </w:rPr>
          <w:instrText xml:space="preserve"> PAGEREF _Toc50475014 \h </w:instrText>
        </w:r>
        <w:r>
          <w:rPr>
            <w:webHidden/>
          </w:rPr>
        </w:r>
      </w:ins>
      <w:r>
        <w:rPr>
          <w:webHidden/>
        </w:rPr>
        <w:fldChar w:fldCharType="separate"/>
      </w:r>
      <w:ins w:id="16" w:author="Hinsley1, Rachel" w:date="2020-09-08T16:29:00Z">
        <w:r>
          <w:rPr>
            <w:webHidden/>
          </w:rPr>
          <w:t>6</w:t>
        </w:r>
        <w:r>
          <w:rPr>
            <w:webHidden/>
          </w:rPr>
          <w:fldChar w:fldCharType="end"/>
        </w:r>
        <w:r w:rsidRPr="00B822A3">
          <w:rPr>
            <w:rStyle w:val="Hyperlink"/>
          </w:rPr>
          <w:fldChar w:fldCharType="end"/>
        </w:r>
      </w:ins>
    </w:p>
    <w:p w14:paraId="65B7FDDA" w14:textId="5AFB0B9F" w:rsidR="009857A0" w:rsidRDefault="009857A0" w:rsidP="00407C8A">
      <w:pPr>
        <w:pStyle w:val="BodyText"/>
        <w:rPr>
          <w:rStyle w:val="Bold"/>
        </w:rPr>
      </w:pPr>
      <w:r>
        <w:rPr>
          <w:rFonts w:asciiTheme="majorHAnsi" w:hAnsiTheme="majorHAnsi"/>
          <w:color w:val="00BEB4" w:themeColor="accent2"/>
          <w:sz w:val="24"/>
        </w:rPr>
        <w:fldChar w:fldCharType="end"/>
      </w:r>
    </w:p>
    <w:p w14:paraId="5E927E5E" w14:textId="77777777" w:rsidR="002F46B4" w:rsidRPr="000611A2" w:rsidRDefault="003B1E7B" w:rsidP="000611A2">
      <w:pPr>
        <w:pStyle w:val="PageTitle"/>
        <w:framePr w:wrap="notBeside"/>
      </w:pPr>
      <w:bookmarkStart w:id="17" w:name="_Toc50475010"/>
      <w:r>
        <w:lastRenderedPageBreak/>
        <w:t>Version Control</w:t>
      </w:r>
      <w:bookmarkEnd w:id="17"/>
      <w:r>
        <w:t xml:space="preserve"> </w:t>
      </w:r>
    </w:p>
    <w:p w14:paraId="3506C4C0" w14:textId="77777777" w:rsidR="00A61393" w:rsidRDefault="00287218" w:rsidP="00073F47">
      <w:pPr>
        <w:pStyle w:val="Heading2"/>
      </w:pPr>
      <w:r>
        <w:t>Version Control Table</w:t>
      </w:r>
    </w:p>
    <w:p w14:paraId="5FB6C31A" w14:textId="77777777" w:rsidR="00287218" w:rsidRDefault="00287218" w:rsidP="00287218">
      <w:pPr>
        <w:pStyle w:val="BodyText"/>
      </w:pPr>
    </w:p>
    <w:p w14:paraId="0167B5FC" w14:textId="77777777" w:rsidR="00287218" w:rsidRDefault="00287218" w:rsidP="00287218">
      <w:pPr>
        <w:pStyle w:val="BodyText"/>
      </w:pPr>
    </w:p>
    <w:tbl>
      <w:tblPr>
        <w:tblStyle w:val="TableGrid"/>
        <w:tblW w:w="0" w:type="auto"/>
        <w:tblLook w:val="04A0" w:firstRow="1" w:lastRow="0" w:firstColumn="1" w:lastColumn="0" w:noHBand="0" w:noVBand="1"/>
      </w:tblPr>
      <w:tblGrid>
        <w:gridCol w:w="1271"/>
        <w:gridCol w:w="1276"/>
        <w:gridCol w:w="4197"/>
        <w:gridCol w:w="1976"/>
        <w:tblGridChange w:id="18">
          <w:tblGrid>
            <w:gridCol w:w="1271"/>
            <w:gridCol w:w="1276"/>
            <w:gridCol w:w="4197"/>
            <w:gridCol w:w="1976"/>
          </w:tblGrid>
        </w:tblGridChange>
      </w:tblGrid>
      <w:tr w:rsidR="00287218" w14:paraId="27FC45EF" w14:textId="77777777" w:rsidTr="00287218">
        <w:tc>
          <w:tcPr>
            <w:tcW w:w="1271" w:type="dxa"/>
          </w:tcPr>
          <w:p w14:paraId="02BD297E" w14:textId="77777777" w:rsidR="00287218" w:rsidRDefault="00287218">
            <w:r>
              <w:t>Version</w:t>
            </w:r>
          </w:p>
        </w:tc>
        <w:tc>
          <w:tcPr>
            <w:tcW w:w="1276" w:type="dxa"/>
          </w:tcPr>
          <w:p w14:paraId="2DED68F1" w14:textId="77777777" w:rsidR="00287218" w:rsidRDefault="00287218">
            <w:r>
              <w:t>Date</w:t>
            </w:r>
          </w:p>
        </w:tc>
        <w:tc>
          <w:tcPr>
            <w:tcW w:w="4197" w:type="dxa"/>
          </w:tcPr>
          <w:p w14:paraId="07DFC44D" w14:textId="77777777" w:rsidR="00287218" w:rsidRDefault="00287218">
            <w:r>
              <w:t>Updates</w:t>
            </w:r>
          </w:p>
        </w:tc>
        <w:tc>
          <w:tcPr>
            <w:tcW w:w="1976" w:type="dxa"/>
          </w:tcPr>
          <w:p w14:paraId="2E7A6187" w14:textId="77777777" w:rsidR="00287218" w:rsidRDefault="00287218">
            <w:r>
              <w:t>Author</w:t>
            </w:r>
          </w:p>
        </w:tc>
      </w:tr>
      <w:tr w:rsidR="00287218" w14:paraId="1BFC7B97" w14:textId="77777777" w:rsidTr="00287218">
        <w:tc>
          <w:tcPr>
            <w:tcW w:w="1271" w:type="dxa"/>
          </w:tcPr>
          <w:p w14:paraId="1413A167" w14:textId="77777777" w:rsidR="00287218" w:rsidRDefault="00287218">
            <w:r>
              <w:t>1</w:t>
            </w:r>
          </w:p>
        </w:tc>
        <w:tc>
          <w:tcPr>
            <w:tcW w:w="1276" w:type="dxa"/>
          </w:tcPr>
          <w:p w14:paraId="5023B7C2" w14:textId="77777777" w:rsidR="00287218" w:rsidRDefault="00287218">
            <w:r>
              <w:t>1997</w:t>
            </w:r>
          </w:p>
        </w:tc>
        <w:tc>
          <w:tcPr>
            <w:tcW w:w="4197" w:type="dxa"/>
          </w:tcPr>
          <w:p w14:paraId="054D6CAD" w14:textId="77777777" w:rsidR="00287218" w:rsidRDefault="00287218" w:rsidP="00287218">
            <w:r>
              <w:t>NCOR Manual created and sent to shippers</w:t>
            </w:r>
          </w:p>
        </w:tc>
        <w:tc>
          <w:tcPr>
            <w:tcW w:w="1976" w:type="dxa"/>
          </w:tcPr>
          <w:p w14:paraId="064EE6E4" w14:textId="77777777" w:rsidR="00287218" w:rsidRDefault="00287218">
            <w:r>
              <w:t>National Grid</w:t>
            </w:r>
          </w:p>
        </w:tc>
      </w:tr>
      <w:tr w:rsidR="00287218" w14:paraId="00881B60" w14:textId="77777777" w:rsidTr="009949C4">
        <w:tblPrEx>
          <w:tblW w:w="0" w:type="auto"/>
          <w:tblPrExChange w:id="19" w:author="Hinsley1, Rachel" w:date="2020-08-24T17:29:00Z">
            <w:tblPrEx>
              <w:tblW w:w="0" w:type="auto"/>
            </w:tblPrEx>
          </w:tblPrExChange>
        </w:tblPrEx>
        <w:trPr>
          <w:trHeight w:val="502"/>
        </w:trPr>
        <w:tc>
          <w:tcPr>
            <w:tcW w:w="1271" w:type="dxa"/>
            <w:tcPrChange w:id="20" w:author="Hinsley1, Rachel" w:date="2020-08-24T17:29:00Z">
              <w:tcPr>
                <w:tcW w:w="1271" w:type="dxa"/>
              </w:tcPr>
            </w:tcPrChange>
          </w:tcPr>
          <w:p w14:paraId="401E23A0" w14:textId="77777777" w:rsidR="00287218" w:rsidRDefault="00287218">
            <w:r>
              <w:t>3</w:t>
            </w:r>
          </w:p>
        </w:tc>
        <w:tc>
          <w:tcPr>
            <w:tcW w:w="1276" w:type="dxa"/>
            <w:tcPrChange w:id="21" w:author="Hinsley1, Rachel" w:date="2020-08-24T17:29:00Z">
              <w:tcPr>
                <w:tcW w:w="1276" w:type="dxa"/>
              </w:tcPr>
            </w:tcPrChange>
          </w:tcPr>
          <w:p w14:paraId="5F498DCF" w14:textId="77777777" w:rsidR="00287218" w:rsidRDefault="00287218">
            <w:r>
              <w:t>01/06/2001</w:t>
            </w:r>
          </w:p>
        </w:tc>
        <w:tc>
          <w:tcPr>
            <w:tcW w:w="4197" w:type="dxa"/>
            <w:tcPrChange w:id="22" w:author="Hinsley1, Rachel" w:date="2020-08-24T17:29:00Z">
              <w:tcPr>
                <w:tcW w:w="4197" w:type="dxa"/>
              </w:tcPr>
            </w:tcPrChange>
          </w:tcPr>
          <w:p w14:paraId="23D2327D" w14:textId="514DB110" w:rsidR="00287218" w:rsidDel="009949C4" w:rsidRDefault="00287218" w:rsidP="009949C4">
            <w:pPr>
              <w:spacing w:after="160" w:line="259" w:lineRule="auto"/>
              <w:rPr>
                <w:del w:id="23" w:author="Hinsley1, Rachel" w:date="2020-08-24T17:30:00Z"/>
              </w:rPr>
            </w:pPr>
            <w:r>
              <w:t>Amendments to NORM06 and NORM12 reports.</w:t>
            </w:r>
          </w:p>
          <w:p w14:paraId="51E7BBA7" w14:textId="77777777" w:rsidR="00287218" w:rsidRDefault="00287218">
            <w:pPr>
              <w:spacing w:after="160" w:line="259" w:lineRule="auto"/>
              <w:pPrChange w:id="24" w:author="Hinsley1, Rachel" w:date="2020-08-24T17:30:00Z">
                <w:pPr/>
              </w:pPrChange>
            </w:pPr>
          </w:p>
        </w:tc>
        <w:tc>
          <w:tcPr>
            <w:tcW w:w="1976" w:type="dxa"/>
            <w:tcPrChange w:id="25" w:author="Hinsley1, Rachel" w:date="2020-08-24T17:29:00Z">
              <w:tcPr>
                <w:tcW w:w="1976" w:type="dxa"/>
              </w:tcPr>
            </w:tcPrChange>
          </w:tcPr>
          <w:p w14:paraId="4216D221" w14:textId="77777777" w:rsidR="00287218" w:rsidRDefault="00287218">
            <w:r>
              <w:t>National Grid</w:t>
            </w:r>
          </w:p>
        </w:tc>
      </w:tr>
      <w:tr w:rsidR="00287218" w14:paraId="7ECD933F" w14:textId="77777777" w:rsidTr="00287218">
        <w:tc>
          <w:tcPr>
            <w:tcW w:w="1271" w:type="dxa"/>
          </w:tcPr>
          <w:p w14:paraId="008EEE1F" w14:textId="77777777" w:rsidR="00287218" w:rsidRDefault="00287218">
            <w:r>
              <w:t>4</w:t>
            </w:r>
          </w:p>
        </w:tc>
        <w:tc>
          <w:tcPr>
            <w:tcW w:w="1276" w:type="dxa"/>
          </w:tcPr>
          <w:p w14:paraId="0651D03E" w14:textId="77777777" w:rsidR="00287218" w:rsidRDefault="00287218">
            <w:r>
              <w:t>22/04/2005</w:t>
            </w:r>
          </w:p>
        </w:tc>
        <w:tc>
          <w:tcPr>
            <w:tcW w:w="4197" w:type="dxa"/>
          </w:tcPr>
          <w:p w14:paraId="0BAE8340" w14:textId="77777777" w:rsidR="00287218" w:rsidRDefault="00287218" w:rsidP="00287218">
            <w:pPr>
              <w:tabs>
                <w:tab w:val="left" w:pos="1260"/>
              </w:tabs>
            </w:pPr>
            <w:r>
              <w:t>NCOR Manual first published to National Grid Web Site. Screenshots and definitions updated where necessary (full review of document undertaken).</w:t>
            </w:r>
          </w:p>
        </w:tc>
        <w:tc>
          <w:tcPr>
            <w:tcW w:w="1976" w:type="dxa"/>
          </w:tcPr>
          <w:p w14:paraId="40EDD33D" w14:textId="77777777" w:rsidR="00287218" w:rsidRDefault="00287218">
            <w:r>
              <w:t>National Grid</w:t>
            </w:r>
          </w:p>
        </w:tc>
      </w:tr>
      <w:tr w:rsidR="00287218" w14:paraId="35132E82" w14:textId="77777777" w:rsidTr="00287218">
        <w:tc>
          <w:tcPr>
            <w:tcW w:w="1271" w:type="dxa"/>
          </w:tcPr>
          <w:p w14:paraId="2F96DD56" w14:textId="77777777" w:rsidR="00287218" w:rsidRDefault="00287218">
            <w:r>
              <w:t>5</w:t>
            </w:r>
          </w:p>
        </w:tc>
        <w:tc>
          <w:tcPr>
            <w:tcW w:w="1276" w:type="dxa"/>
          </w:tcPr>
          <w:p w14:paraId="49B5F30D" w14:textId="77777777" w:rsidR="00287218" w:rsidRDefault="00287218">
            <w:r>
              <w:t>01/03/2006</w:t>
            </w:r>
          </w:p>
        </w:tc>
        <w:tc>
          <w:tcPr>
            <w:tcW w:w="4197" w:type="dxa"/>
          </w:tcPr>
          <w:p w14:paraId="643A0626" w14:textId="77777777" w:rsidR="00287218" w:rsidRDefault="00287218" w:rsidP="00287218">
            <w:r>
              <w:t>Company name change to National Grid and AT Link replaced by Gemini – some changes to definitions and screenshots</w:t>
            </w:r>
          </w:p>
        </w:tc>
        <w:tc>
          <w:tcPr>
            <w:tcW w:w="1976" w:type="dxa"/>
          </w:tcPr>
          <w:p w14:paraId="210AC423" w14:textId="77777777" w:rsidR="00287218" w:rsidRDefault="00287218">
            <w:r>
              <w:t>National Grid</w:t>
            </w:r>
          </w:p>
        </w:tc>
      </w:tr>
      <w:tr w:rsidR="00287218" w14:paraId="5AC74EFB" w14:textId="77777777" w:rsidTr="00287218">
        <w:tc>
          <w:tcPr>
            <w:tcW w:w="1271" w:type="dxa"/>
          </w:tcPr>
          <w:p w14:paraId="3BEC091E" w14:textId="77777777" w:rsidR="00287218" w:rsidRDefault="00287218">
            <w:r>
              <w:t>6</w:t>
            </w:r>
          </w:p>
        </w:tc>
        <w:tc>
          <w:tcPr>
            <w:tcW w:w="1276" w:type="dxa"/>
          </w:tcPr>
          <w:p w14:paraId="6926A035" w14:textId="77777777" w:rsidR="00287218" w:rsidRDefault="00287218">
            <w:r>
              <w:t>01/10/2007</w:t>
            </w:r>
          </w:p>
        </w:tc>
        <w:tc>
          <w:tcPr>
            <w:tcW w:w="4197" w:type="dxa"/>
          </w:tcPr>
          <w:p w14:paraId="09DD0911" w14:textId="77777777" w:rsidR="00287218" w:rsidRDefault="00287218" w:rsidP="00287218">
            <w:r>
              <w:t>Change to incorporate the Data Dictionary developed as part of UNC Review Group 0140</w:t>
            </w:r>
          </w:p>
        </w:tc>
        <w:tc>
          <w:tcPr>
            <w:tcW w:w="1976" w:type="dxa"/>
          </w:tcPr>
          <w:p w14:paraId="7FB195A8" w14:textId="77777777" w:rsidR="00287218" w:rsidRDefault="00287218">
            <w:r>
              <w:t>National Grid</w:t>
            </w:r>
          </w:p>
        </w:tc>
      </w:tr>
      <w:tr w:rsidR="00287218" w14:paraId="08BAE6FD" w14:textId="77777777" w:rsidTr="00287218">
        <w:tc>
          <w:tcPr>
            <w:tcW w:w="1271" w:type="dxa"/>
          </w:tcPr>
          <w:p w14:paraId="2B2DE441" w14:textId="77777777" w:rsidR="00287218" w:rsidRDefault="00287218" w:rsidP="00287218">
            <w:r>
              <w:t>7</w:t>
            </w:r>
          </w:p>
        </w:tc>
        <w:tc>
          <w:tcPr>
            <w:tcW w:w="1276" w:type="dxa"/>
          </w:tcPr>
          <w:p w14:paraId="1A9A48C3" w14:textId="77777777" w:rsidR="00287218" w:rsidRDefault="00287218" w:rsidP="00287218">
            <w:r>
              <w:t>22/01/2009</w:t>
            </w:r>
          </w:p>
        </w:tc>
        <w:tc>
          <w:tcPr>
            <w:tcW w:w="4197" w:type="dxa"/>
          </w:tcPr>
          <w:p w14:paraId="2BE62EB1" w14:textId="77777777" w:rsidR="00287218" w:rsidRDefault="00287218" w:rsidP="00287218">
            <w:r>
              <w:t>Data Dictionary: Shrinkage data items updated following Modification 0203V Revision to DN Shrinkage Regime. Introductory text reviewed and updated. Approved at UNCC</w:t>
            </w:r>
          </w:p>
        </w:tc>
        <w:tc>
          <w:tcPr>
            <w:tcW w:w="1976" w:type="dxa"/>
          </w:tcPr>
          <w:p w14:paraId="389A0B93" w14:textId="77777777" w:rsidR="00287218" w:rsidRDefault="00287218" w:rsidP="00287218">
            <w:r>
              <w:t>National Grid</w:t>
            </w:r>
          </w:p>
        </w:tc>
      </w:tr>
      <w:tr w:rsidR="00287218" w14:paraId="4B285BB9" w14:textId="77777777" w:rsidTr="00287218">
        <w:tc>
          <w:tcPr>
            <w:tcW w:w="1271" w:type="dxa"/>
          </w:tcPr>
          <w:p w14:paraId="053C308F" w14:textId="77777777" w:rsidR="00287218" w:rsidRDefault="00287218" w:rsidP="00287218">
            <w:r>
              <w:t>8</w:t>
            </w:r>
          </w:p>
        </w:tc>
        <w:tc>
          <w:tcPr>
            <w:tcW w:w="1276" w:type="dxa"/>
          </w:tcPr>
          <w:p w14:paraId="711F9DB6" w14:textId="77777777" w:rsidR="00287218" w:rsidRDefault="00287218" w:rsidP="00287218">
            <w:r>
              <w:t>16/11/2009</w:t>
            </w:r>
          </w:p>
        </w:tc>
        <w:tc>
          <w:tcPr>
            <w:tcW w:w="4197" w:type="dxa"/>
          </w:tcPr>
          <w:p w14:paraId="64F23F0F" w14:textId="77777777" w:rsidR="00287218" w:rsidRDefault="00287218" w:rsidP="00287218">
            <w:r>
              <w:t>Change to incorporate amendments to Reports and Data Dictionary as a result of remaining UNC RG 140 recommendations &amp; new Mod requirements implemented as part of Phase 2 of MIPI Project</w:t>
            </w:r>
          </w:p>
        </w:tc>
        <w:tc>
          <w:tcPr>
            <w:tcW w:w="1976" w:type="dxa"/>
          </w:tcPr>
          <w:p w14:paraId="3C6A0AAD" w14:textId="77777777" w:rsidR="00287218" w:rsidRDefault="00287218" w:rsidP="00287218">
            <w:r>
              <w:t>National Grid</w:t>
            </w:r>
          </w:p>
        </w:tc>
      </w:tr>
      <w:tr w:rsidR="00287218" w14:paraId="092AE922" w14:textId="77777777" w:rsidTr="00287218">
        <w:tc>
          <w:tcPr>
            <w:tcW w:w="1271" w:type="dxa"/>
          </w:tcPr>
          <w:p w14:paraId="6653AFFB" w14:textId="77777777" w:rsidR="00287218" w:rsidRDefault="00287218" w:rsidP="00287218">
            <w:r>
              <w:t>9</w:t>
            </w:r>
          </w:p>
        </w:tc>
        <w:tc>
          <w:tcPr>
            <w:tcW w:w="1276" w:type="dxa"/>
          </w:tcPr>
          <w:p w14:paraId="33931FFA" w14:textId="77777777" w:rsidR="00287218" w:rsidRDefault="00287218" w:rsidP="00287218">
            <w:r>
              <w:t>15/11/2010</w:t>
            </w:r>
          </w:p>
        </w:tc>
        <w:tc>
          <w:tcPr>
            <w:tcW w:w="4197" w:type="dxa"/>
          </w:tcPr>
          <w:p w14:paraId="2E3E93F6" w14:textId="77777777" w:rsidR="00287218" w:rsidRDefault="00287218" w:rsidP="00287218">
            <w:r>
              <w:t>Change to incorporate updated Data Dictionary following European Transparency Project</w:t>
            </w:r>
          </w:p>
        </w:tc>
        <w:tc>
          <w:tcPr>
            <w:tcW w:w="1976" w:type="dxa"/>
          </w:tcPr>
          <w:p w14:paraId="31BF0B8D" w14:textId="77777777" w:rsidR="00287218" w:rsidRDefault="00287218" w:rsidP="00287218">
            <w:r>
              <w:t>National Grid</w:t>
            </w:r>
          </w:p>
        </w:tc>
      </w:tr>
      <w:tr w:rsidR="00287218" w14:paraId="066224F7" w14:textId="77777777" w:rsidTr="00287218">
        <w:tc>
          <w:tcPr>
            <w:tcW w:w="1271" w:type="dxa"/>
          </w:tcPr>
          <w:p w14:paraId="4E3E66B6" w14:textId="77777777" w:rsidR="00287218" w:rsidRDefault="00287218" w:rsidP="00287218">
            <w:r>
              <w:t>10</w:t>
            </w:r>
          </w:p>
        </w:tc>
        <w:tc>
          <w:tcPr>
            <w:tcW w:w="1276" w:type="dxa"/>
          </w:tcPr>
          <w:p w14:paraId="4AF73825" w14:textId="77777777" w:rsidR="00287218" w:rsidRDefault="00287218" w:rsidP="00287218">
            <w:r>
              <w:t>17/05/2011</w:t>
            </w:r>
          </w:p>
        </w:tc>
        <w:tc>
          <w:tcPr>
            <w:tcW w:w="4197" w:type="dxa"/>
          </w:tcPr>
          <w:p w14:paraId="0931D017" w14:textId="77777777" w:rsidR="00287218" w:rsidRDefault="00287218" w:rsidP="00287218">
            <w:r>
              <w:t>Change to incorporate updated Data Dictionary following UNC Modification 0090 “Revised DN Interruption Arrangements” and the introduction of a ‘Transitional Items’ tab</w:t>
            </w:r>
          </w:p>
        </w:tc>
        <w:tc>
          <w:tcPr>
            <w:tcW w:w="1976" w:type="dxa"/>
          </w:tcPr>
          <w:p w14:paraId="5708C45E" w14:textId="77777777" w:rsidR="00287218" w:rsidRDefault="00287218" w:rsidP="00287218">
            <w:r>
              <w:t>National Grid</w:t>
            </w:r>
          </w:p>
        </w:tc>
      </w:tr>
      <w:tr w:rsidR="00287218" w14:paraId="15594BCC" w14:textId="77777777" w:rsidTr="00287218">
        <w:tc>
          <w:tcPr>
            <w:tcW w:w="1271" w:type="dxa"/>
          </w:tcPr>
          <w:p w14:paraId="7E30D0E6" w14:textId="77777777" w:rsidR="00287218" w:rsidRDefault="00287218" w:rsidP="00287218">
            <w:r>
              <w:t>11</w:t>
            </w:r>
          </w:p>
        </w:tc>
        <w:tc>
          <w:tcPr>
            <w:tcW w:w="1276" w:type="dxa"/>
          </w:tcPr>
          <w:p w14:paraId="31CAF819" w14:textId="77777777" w:rsidR="00287218" w:rsidRDefault="00287218" w:rsidP="00287218">
            <w:r>
              <w:t>21/08/2012</w:t>
            </w:r>
          </w:p>
        </w:tc>
        <w:tc>
          <w:tcPr>
            <w:tcW w:w="4197" w:type="dxa"/>
          </w:tcPr>
          <w:p w14:paraId="529CAA54" w14:textId="77777777" w:rsidR="00287218" w:rsidRDefault="00287218" w:rsidP="00287218">
            <w:r>
              <w:t>Change to remove references to the Lotus Notes Shipper Information System (SIS) in the Reporting Manual, and incorporate additional items in the Data Dictionary under ‘Capacity Exit’</w:t>
            </w:r>
          </w:p>
        </w:tc>
        <w:tc>
          <w:tcPr>
            <w:tcW w:w="1976" w:type="dxa"/>
          </w:tcPr>
          <w:p w14:paraId="5F3F2AC9" w14:textId="77777777" w:rsidR="00287218" w:rsidRDefault="00287218" w:rsidP="00287218">
            <w:r>
              <w:t>National Grid</w:t>
            </w:r>
          </w:p>
        </w:tc>
      </w:tr>
      <w:tr w:rsidR="00287218" w14:paraId="70001388" w14:textId="77777777" w:rsidTr="00287218">
        <w:tc>
          <w:tcPr>
            <w:tcW w:w="1271" w:type="dxa"/>
          </w:tcPr>
          <w:p w14:paraId="1DBD7E5E" w14:textId="77777777" w:rsidR="00287218" w:rsidRDefault="00287218" w:rsidP="00287218">
            <w:r>
              <w:t>12</w:t>
            </w:r>
          </w:p>
        </w:tc>
        <w:tc>
          <w:tcPr>
            <w:tcW w:w="1276" w:type="dxa"/>
          </w:tcPr>
          <w:p w14:paraId="09A5AAE7" w14:textId="77777777" w:rsidR="00287218" w:rsidRDefault="00287218" w:rsidP="00287218">
            <w:r>
              <w:t>10/08/2015</w:t>
            </w:r>
          </w:p>
        </w:tc>
        <w:tc>
          <w:tcPr>
            <w:tcW w:w="4197" w:type="dxa"/>
          </w:tcPr>
          <w:p w14:paraId="339A0FB9" w14:textId="77777777" w:rsidR="00287218" w:rsidRDefault="00287218" w:rsidP="00287218">
            <w:r>
              <w:t>Changes to amend existing data items as well as inclusion of new data items to achieve compliance with the requirements of the EU Network Codes</w:t>
            </w:r>
          </w:p>
        </w:tc>
        <w:tc>
          <w:tcPr>
            <w:tcW w:w="1976" w:type="dxa"/>
          </w:tcPr>
          <w:p w14:paraId="385A01B3" w14:textId="77777777" w:rsidR="00287218" w:rsidRDefault="00287218" w:rsidP="00287218">
            <w:r>
              <w:t>National Grid</w:t>
            </w:r>
          </w:p>
        </w:tc>
      </w:tr>
      <w:tr w:rsidR="00287218" w14:paraId="265C26AA" w14:textId="77777777" w:rsidTr="00287218">
        <w:tc>
          <w:tcPr>
            <w:tcW w:w="1271" w:type="dxa"/>
          </w:tcPr>
          <w:p w14:paraId="4DFA2AA3" w14:textId="77777777" w:rsidR="00287218" w:rsidRDefault="00287218" w:rsidP="00287218">
            <w:r>
              <w:t>13</w:t>
            </w:r>
          </w:p>
        </w:tc>
        <w:tc>
          <w:tcPr>
            <w:tcW w:w="1276" w:type="dxa"/>
          </w:tcPr>
          <w:p w14:paraId="11428E27" w14:textId="77777777" w:rsidR="00287218" w:rsidRDefault="00287218" w:rsidP="00287218">
            <w:r>
              <w:t>17/10/2019</w:t>
            </w:r>
          </w:p>
        </w:tc>
        <w:tc>
          <w:tcPr>
            <w:tcW w:w="4197" w:type="dxa"/>
          </w:tcPr>
          <w:p w14:paraId="415426F7" w14:textId="77777777" w:rsidR="00287218" w:rsidRDefault="00287218" w:rsidP="00287218">
            <w:r w:rsidRPr="00287218">
              <w:t>Inclusion of GRMS Real Time NTS Demand and Aggregated Demand Category Data into the Data Dictionary. Approved at UNCC</w:t>
            </w:r>
            <w:r>
              <w:t>.</w:t>
            </w:r>
          </w:p>
        </w:tc>
        <w:tc>
          <w:tcPr>
            <w:tcW w:w="1976" w:type="dxa"/>
          </w:tcPr>
          <w:p w14:paraId="54679F6E" w14:textId="77777777" w:rsidR="00287218" w:rsidRDefault="00287218" w:rsidP="00287218">
            <w:r>
              <w:t>National Grid</w:t>
            </w:r>
          </w:p>
        </w:tc>
      </w:tr>
      <w:tr w:rsidR="00287218" w14:paraId="64F986FF" w14:textId="77777777" w:rsidTr="00287218">
        <w:tc>
          <w:tcPr>
            <w:tcW w:w="1271" w:type="dxa"/>
          </w:tcPr>
          <w:p w14:paraId="38440A38" w14:textId="77777777" w:rsidR="00287218" w:rsidRDefault="00287218" w:rsidP="00287218">
            <w:ins w:id="26" w:author="Hinsley1, Rachel" w:date="2020-07-02T16:31:00Z">
              <w:r>
                <w:t>14 draft</w:t>
              </w:r>
            </w:ins>
          </w:p>
        </w:tc>
        <w:tc>
          <w:tcPr>
            <w:tcW w:w="1276" w:type="dxa"/>
          </w:tcPr>
          <w:p w14:paraId="2548E49B" w14:textId="3D9C40BB" w:rsidR="00287218" w:rsidRDefault="009949C4" w:rsidP="00287218">
            <w:ins w:id="27" w:author="Hinsley1, Rachel" w:date="2020-08-24T17:30:00Z">
              <w:r>
                <w:t>08/09/2020</w:t>
              </w:r>
            </w:ins>
          </w:p>
        </w:tc>
        <w:tc>
          <w:tcPr>
            <w:tcW w:w="4197" w:type="dxa"/>
          </w:tcPr>
          <w:p w14:paraId="7876D51D" w14:textId="77777777" w:rsidR="00287218" w:rsidRDefault="00287218" w:rsidP="00287218">
            <w:pPr>
              <w:rPr>
                <w:ins w:id="28" w:author="Hinsley1, Rachel" w:date="2020-07-02T16:31:00Z"/>
              </w:rPr>
            </w:pPr>
            <w:ins w:id="29" w:author="Hinsley1, Rachel" w:date="2020-07-02T16:31:00Z">
              <w:r>
                <w:t>Changes:</w:t>
              </w:r>
            </w:ins>
          </w:p>
          <w:p w14:paraId="75608BF2" w14:textId="77777777" w:rsidR="009949C4" w:rsidRDefault="00287218" w:rsidP="00287218">
            <w:pPr>
              <w:pStyle w:val="ListParagraph"/>
              <w:numPr>
                <w:ilvl w:val="0"/>
                <w:numId w:val="24"/>
              </w:numPr>
              <w:rPr>
                <w:ins w:id="30" w:author="Hinsley1, Rachel" w:date="2020-08-24T17:28:00Z"/>
              </w:rPr>
            </w:pPr>
            <w:ins w:id="31" w:author="Hinsley1, Rachel" w:date="2020-07-02T16:31:00Z">
              <w:r>
                <w:t>Updated formatting of document</w:t>
              </w:r>
            </w:ins>
          </w:p>
          <w:p w14:paraId="55654DA3" w14:textId="77777777" w:rsidR="00287218" w:rsidRDefault="00287218" w:rsidP="00287218">
            <w:pPr>
              <w:pStyle w:val="ListParagraph"/>
              <w:numPr>
                <w:ilvl w:val="0"/>
                <w:numId w:val="24"/>
              </w:numPr>
              <w:rPr>
                <w:ins w:id="32" w:author="Hinsley1, Rachel" w:date="2020-08-24T17:28:00Z"/>
              </w:rPr>
            </w:pPr>
            <w:ins w:id="33" w:author="Hinsley1, Rachel" w:date="2020-07-02T16:31:00Z">
              <w:r>
                <w:t>Updated Version control table</w:t>
              </w:r>
            </w:ins>
          </w:p>
          <w:p w14:paraId="3D11D07B" w14:textId="0C575F19" w:rsidR="009949C4" w:rsidRDefault="009949C4">
            <w:pPr>
              <w:pStyle w:val="ListParagraph"/>
              <w:numPr>
                <w:ilvl w:val="0"/>
                <w:numId w:val="24"/>
              </w:numPr>
              <w:pPrChange w:id="34" w:author="Hinsley1, Rachel" w:date="2020-08-24T17:28:00Z">
                <w:pPr/>
              </w:pPrChange>
            </w:pPr>
            <w:ins w:id="35" w:author="Hinsley1, Rachel" w:date="2020-08-24T17:28:00Z">
              <w:r>
                <w:t xml:space="preserve">Amended ‘modifications’ section to remove reference to </w:t>
              </w:r>
            </w:ins>
            <w:ins w:id="36" w:author="Hinsley1, Rachel" w:date="2020-08-24T17:29:00Z">
              <w:r>
                <w:t>‘UK Link Committee’</w:t>
              </w:r>
            </w:ins>
          </w:p>
        </w:tc>
        <w:tc>
          <w:tcPr>
            <w:tcW w:w="1976" w:type="dxa"/>
          </w:tcPr>
          <w:p w14:paraId="6F77E0D7" w14:textId="77777777" w:rsidR="00287218" w:rsidRDefault="00287218" w:rsidP="00287218">
            <w:ins w:id="37" w:author="Hinsley1, Rachel" w:date="2020-07-02T16:31:00Z">
              <w:r>
                <w:t>Rachel Hinsley, National Grid</w:t>
              </w:r>
            </w:ins>
          </w:p>
        </w:tc>
      </w:tr>
    </w:tbl>
    <w:p w14:paraId="53BCDE3F" w14:textId="77777777" w:rsidR="00287218" w:rsidRDefault="00287218">
      <w:r>
        <w:br w:type="page"/>
      </w:r>
    </w:p>
    <w:p w14:paraId="0FA6E929" w14:textId="77777777" w:rsidR="00287218" w:rsidRDefault="00287218" w:rsidP="00287218">
      <w:pPr>
        <w:pStyle w:val="PageTitle"/>
        <w:framePr w:w="0" w:wrap="auto" w:vAnchor="margin" w:hAnchor="text" w:xAlign="left" w:yAlign="inline" w:anchorLock="0"/>
      </w:pPr>
      <w:bookmarkStart w:id="38" w:name="_Toc50475011"/>
      <w:r>
        <w:lastRenderedPageBreak/>
        <w:t>Introduction</w:t>
      </w:r>
      <w:bookmarkEnd w:id="38"/>
    </w:p>
    <w:p w14:paraId="114B8E4F" w14:textId="77777777" w:rsidR="00287218" w:rsidRDefault="00287218" w:rsidP="00287218">
      <w:pPr>
        <w:spacing w:after="296"/>
        <w:ind w:left="5"/>
      </w:pPr>
      <w:r>
        <w:t>This is the document referred to in TPD section V9.4.2 of the Uniform Network Code (“The Code”). The purpose of this document (“The Reporting Manual”) is to provide a summary of the gas data provided by National Grid, brief instructions on how to access the information, and definitions of the various Operational Data items that will be published.</w:t>
      </w:r>
    </w:p>
    <w:p w14:paraId="1A9F19F5" w14:textId="77777777" w:rsidR="00287218" w:rsidRDefault="00287218" w:rsidP="00287218">
      <w:pPr>
        <w:ind w:left="5"/>
      </w:pPr>
      <w:r>
        <w:t>Gas data is available to Users via the following service;</w:t>
      </w:r>
    </w:p>
    <w:p w14:paraId="64B39AC0" w14:textId="77777777" w:rsidR="00287218" w:rsidRDefault="00287218" w:rsidP="00287218">
      <w:pPr>
        <w:spacing w:after="205"/>
        <w:ind w:left="370"/>
      </w:pPr>
      <w:r>
        <w:rPr>
          <w:rFonts w:ascii="Segoe UI Symbol" w:eastAsia="Segoe UI Symbol" w:hAnsi="Segoe UI Symbol" w:cs="Segoe UI Symbol"/>
        </w:rPr>
        <w:sym w:font="Wingdings" w:char="F09F"/>
      </w:r>
      <w:r>
        <w:rPr>
          <w:rFonts w:ascii="Segoe UI Symbol" w:eastAsia="Segoe UI Symbol" w:hAnsi="Segoe UI Symbol" w:cs="Segoe UI Symbol"/>
        </w:rPr>
        <w:t xml:space="preserve"> </w:t>
      </w:r>
      <w:r>
        <w:t>Operational Data area of National Grid Website</w:t>
      </w:r>
    </w:p>
    <w:p w14:paraId="5944B448" w14:textId="77777777" w:rsidR="00287218" w:rsidRDefault="00287218" w:rsidP="00287218">
      <w:pPr>
        <w:numPr>
          <w:ilvl w:val="0"/>
          <w:numId w:val="25"/>
        </w:numPr>
        <w:spacing w:after="247" w:line="248" w:lineRule="auto"/>
        <w:ind w:hanging="360"/>
        <w:jc w:val="both"/>
      </w:pPr>
      <w:r>
        <w:t>Report Explorer: Reports are updated on a daily basis and contain generic gas data relating to the operation of the system. The reports are downloadable in either a pdf or Excel report.</w:t>
      </w:r>
    </w:p>
    <w:p w14:paraId="3BC503A6" w14:textId="77777777" w:rsidR="00287218" w:rsidRDefault="00287218" w:rsidP="00287218">
      <w:pPr>
        <w:numPr>
          <w:ilvl w:val="0"/>
          <w:numId w:val="25"/>
        </w:numPr>
        <w:spacing w:after="247" w:line="248" w:lineRule="auto"/>
        <w:ind w:hanging="360"/>
        <w:jc w:val="both"/>
      </w:pPr>
      <w:r>
        <w:t>Data Item Explorer: Individual generic data items, published on the National Grid Website in csv / Excel format. A list of all available data items together with their respective definitions can be found within the Data Dictionary (See section 6 for more information).</w:t>
      </w:r>
    </w:p>
    <w:p w14:paraId="1029DAD0" w14:textId="77777777" w:rsidR="00287218" w:rsidRDefault="00287218" w:rsidP="00287218">
      <w:pPr>
        <w:numPr>
          <w:ilvl w:val="0"/>
          <w:numId w:val="25"/>
        </w:numPr>
        <w:spacing w:after="290" w:line="248" w:lineRule="auto"/>
        <w:ind w:hanging="360"/>
        <w:jc w:val="both"/>
      </w:pPr>
      <w:r>
        <w:t>Additional operational information: A range of additional information and reports relating to the operation of the system e.g. Capacity Auctions, Storage info etc</w:t>
      </w:r>
    </w:p>
    <w:p w14:paraId="30BC196E" w14:textId="77777777" w:rsidR="00287218" w:rsidRDefault="00287218" w:rsidP="00287218">
      <w:pPr>
        <w:spacing w:after="306"/>
        <w:ind w:left="5"/>
      </w:pPr>
      <w:r>
        <w:t>National Grid NTS will use reasonable endeavours to ensure that all data items are updated in line with the frequency defined within the Data Dictionary section of this document. However, it should be noted that in a number of cases the data does not originate from National Grid NTS and National Grid NTS is reliant on a 3</w:t>
      </w:r>
      <w:r>
        <w:rPr>
          <w:vertAlign w:val="superscript"/>
        </w:rPr>
        <w:t xml:space="preserve">rd </w:t>
      </w:r>
      <w:r>
        <w:t>party providing it with the data.</w:t>
      </w:r>
    </w:p>
    <w:p w14:paraId="3B286FD2" w14:textId="77777777" w:rsidR="00287218" w:rsidRDefault="00287218" w:rsidP="00287218">
      <w:pPr>
        <w:ind w:left="5"/>
      </w:pPr>
      <w:r>
        <w:t>The Reporting Manual also sets out the procedure for modifications to the data or reports and the distribution to those reports.</w:t>
      </w:r>
    </w:p>
    <w:p w14:paraId="1956A37B" w14:textId="77777777" w:rsidR="00287218" w:rsidRDefault="00287218" w:rsidP="00287218">
      <w:pPr>
        <w:spacing w:after="884"/>
        <w:ind w:left="5"/>
      </w:pPr>
      <w:r>
        <w:t>This document does not form a part of the “Code”.</w:t>
      </w:r>
    </w:p>
    <w:p w14:paraId="2BCA7782" w14:textId="77777777" w:rsidR="00287218" w:rsidRDefault="00287218" w:rsidP="00287218">
      <w:pPr>
        <w:pStyle w:val="PageTitle"/>
        <w:framePr w:w="0" w:wrap="auto" w:vAnchor="margin" w:hAnchor="text" w:xAlign="left" w:yAlign="inline" w:anchorLock="0"/>
      </w:pPr>
      <w:bookmarkStart w:id="39" w:name="_Toc50475012"/>
      <w:r>
        <w:lastRenderedPageBreak/>
        <w:t>Background</w:t>
      </w:r>
      <w:bookmarkEnd w:id="39"/>
    </w:p>
    <w:p w14:paraId="11577731" w14:textId="77777777" w:rsidR="00287218" w:rsidRDefault="00287218" w:rsidP="00287218">
      <w:pPr>
        <w:spacing w:after="301"/>
        <w:ind w:left="5"/>
      </w:pPr>
      <w:r>
        <w:t>The information contained within the Operational Data (together “the Information”) is made available as an information service only and National Grid NTS do not assume any responsibility for the accuracy of or the content of the Information including without limitation, any delay that may occur in making available the Information. National Grid NTS does not assume any responsibility for the variation, amendment, modification or any other alteration to the Information subsequent to its receipt by Shippers or 3</w:t>
      </w:r>
      <w:r>
        <w:rPr>
          <w:vertAlign w:val="superscript"/>
        </w:rPr>
        <w:t xml:space="preserve">rd </w:t>
      </w:r>
      <w:r>
        <w:t>Parties.</w:t>
      </w:r>
    </w:p>
    <w:p w14:paraId="638458C8" w14:textId="77777777" w:rsidR="00287218" w:rsidRDefault="00287218" w:rsidP="00287218">
      <w:pPr>
        <w:ind w:left="5"/>
      </w:pPr>
      <w:r>
        <w:t>The Information is not in substitution of that information provided to Users for the purposes of determining amounts payable by Users to National Grid NTS, or by National Grid NTS to Users in accordance with the Code and the format, content and frequency of the Reports have been developed for information purposes only and not for use by User's for financial analysis purposes or the audit of amounts payable to National Grid NTS.</w:t>
      </w:r>
    </w:p>
    <w:p w14:paraId="674EE385" w14:textId="77777777" w:rsidR="00287218" w:rsidRPr="00287218" w:rsidRDefault="00287218" w:rsidP="00287218">
      <w:pPr>
        <w:pStyle w:val="BodyText"/>
      </w:pPr>
    </w:p>
    <w:p w14:paraId="587B509D" w14:textId="77777777" w:rsidR="00287218" w:rsidRDefault="00287218" w:rsidP="00287218">
      <w:pPr>
        <w:pStyle w:val="PageTitle"/>
        <w:framePr w:w="0" w:wrap="auto" w:vAnchor="margin" w:hAnchor="text" w:xAlign="left" w:yAlign="inline" w:anchorLock="0"/>
      </w:pPr>
      <w:bookmarkStart w:id="40" w:name="_Toc50475013"/>
      <w:r>
        <w:lastRenderedPageBreak/>
        <w:t>Modification</w:t>
      </w:r>
      <w:bookmarkEnd w:id="40"/>
    </w:p>
    <w:p w14:paraId="0DD07513" w14:textId="7581B843" w:rsidR="00287218" w:rsidRDefault="00287218" w:rsidP="00287218">
      <w:pPr>
        <w:spacing w:after="1155"/>
        <w:ind w:left="5"/>
      </w:pPr>
      <w:r>
        <w:t>National Grid NTS and the Uniform Network Code Committee or any relevant Sub Committee will meet to discuss modifications to this Report Manual as required and National Grid NTS will consider revisions to the Reporting Manual in the light of these discussions</w:t>
      </w:r>
      <w:r>
        <w:rPr>
          <w:b/>
          <w:sz w:val="25"/>
        </w:rPr>
        <w:t xml:space="preserve">. </w:t>
      </w:r>
      <w:del w:id="41" w:author="Hinsley1, Rachel" w:date="2020-07-02T16:48:00Z">
        <w:r w:rsidDel="00180C2B">
          <w:delText>All modifications will also be presented to the UK Link committee for information only.</w:delText>
        </w:r>
      </w:del>
      <w:ins w:id="42" w:author="Hinsley1, Rachel" w:date="2020-07-02T16:48:00Z">
        <w:r w:rsidR="00180C2B">
          <w:t xml:space="preserve"> Any changes proposed wh</w:t>
        </w:r>
      </w:ins>
      <w:ins w:id="43" w:author="Hinsley1, Rachel" w:date="2020-07-02T16:49:00Z">
        <w:r w:rsidR="00180C2B">
          <w:t>ich impact on</w:t>
        </w:r>
      </w:ins>
      <w:ins w:id="44" w:author="Hinsley1, Rachel" w:date="2020-08-24T17:26:00Z">
        <w:r w:rsidR="009949C4">
          <w:t xml:space="preserve"> UK Link </w:t>
        </w:r>
      </w:ins>
      <w:ins w:id="45" w:author="Hinsley1, Rachel" w:date="2020-08-24T17:28:00Z">
        <w:r w:rsidR="009949C4">
          <w:t xml:space="preserve">Users </w:t>
        </w:r>
      </w:ins>
      <w:ins w:id="46" w:author="Hinsley1, Rachel" w:date="2020-07-02T16:49:00Z">
        <w:r w:rsidR="00407C8A">
          <w:t>will be presented as for information only to Change Management Committee</w:t>
        </w:r>
      </w:ins>
      <w:ins w:id="47" w:author="Hinsley1, Rachel" w:date="2020-08-24T17:28:00Z">
        <w:r w:rsidR="009949C4">
          <w:t>.</w:t>
        </w:r>
      </w:ins>
    </w:p>
    <w:p w14:paraId="11280BCF" w14:textId="3F284392" w:rsidR="00287218" w:rsidRDefault="009949C4" w:rsidP="00287218">
      <w:pPr>
        <w:pStyle w:val="PageTitle"/>
        <w:framePr w:w="0" w:wrap="auto" w:vAnchor="margin" w:hAnchor="text" w:xAlign="left" w:yAlign="inline" w:anchorLock="0"/>
      </w:pPr>
      <w:bookmarkStart w:id="48" w:name="_Toc50475014"/>
      <w:r>
        <w:lastRenderedPageBreak/>
        <w:t>Operational Data</w:t>
      </w:r>
      <w:bookmarkEnd w:id="48"/>
    </w:p>
    <w:p w14:paraId="4859B6A0" w14:textId="77777777" w:rsidR="00287218" w:rsidRDefault="00287218" w:rsidP="00287218">
      <w:pPr>
        <w:spacing w:after="313"/>
        <w:ind w:left="5"/>
      </w:pPr>
      <w:r>
        <w:t>All Operational Data described in the sections below can be found within the Operational Data section of the National Grid website</w:t>
      </w:r>
      <w:r>
        <w:rPr>
          <w:color w:val="0000FF"/>
        </w:rPr>
        <w:t>:</w:t>
      </w:r>
      <w:r w:rsidRPr="00F310EA">
        <w:t xml:space="preserve"> </w:t>
      </w:r>
    </w:p>
    <w:p w14:paraId="34BFFB55" w14:textId="77777777" w:rsidR="00287218" w:rsidRDefault="007E0820" w:rsidP="00287218">
      <w:pPr>
        <w:spacing w:after="313"/>
        <w:ind w:left="5"/>
        <w:rPr>
          <w:color w:val="0000FF"/>
        </w:rPr>
      </w:pPr>
      <w:hyperlink r:id="rId14" w:history="1">
        <w:r w:rsidR="00287218" w:rsidRPr="006254E0">
          <w:rPr>
            <w:rStyle w:val="Hyperlink"/>
          </w:rPr>
          <w:t>https://www.nationalgridgas.com/data-and-operations</w:t>
        </w:r>
      </w:hyperlink>
    </w:p>
    <w:p w14:paraId="4419B23D" w14:textId="77777777" w:rsidR="00287218" w:rsidRDefault="00287218" w:rsidP="00287218">
      <w:pPr>
        <w:spacing w:after="313"/>
        <w:ind w:left="5"/>
      </w:pPr>
    </w:p>
    <w:p w14:paraId="28D79724" w14:textId="77777777" w:rsidR="00287218" w:rsidRDefault="00287218" w:rsidP="00287218">
      <w:pPr>
        <w:pStyle w:val="Heading2"/>
        <w:ind w:left="503" w:hanging="518"/>
      </w:pPr>
      <w:bookmarkStart w:id="49" w:name="_Toc4312"/>
      <w:r>
        <w:t>REPORT EXPLORER</w:t>
      </w:r>
      <w:bookmarkEnd w:id="49"/>
    </w:p>
    <w:p w14:paraId="71CE16C4" w14:textId="77777777" w:rsidR="00287218" w:rsidRDefault="00287218" w:rsidP="00287218">
      <w:pPr>
        <w:ind w:left="5"/>
      </w:pPr>
      <w:r>
        <w:t>The Report Explorer allows users to download a number of useful pre-defined reports that include a number of the data items available individually via the Data Item Explorer and as defined within the Data Dictionary.</w:t>
      </w:r>
    </w:p>
    <w:p w14:paraId="0A4C637A" w14:textId="77777777" w:rsidR="00287218" w:rsidRDefault="00287218" w:rsidP="00287218">
      <w:pPr>
        <w:spacing w:after="248"/>
        <w:ind w:left="-5"/>
      </w:pPr>
      <w:r>
        <w:t xml:space="preserve">To access the Report Explorer please use the following link: </w:t>
      </w:r>
    </w:p>
    <w:p w14:paraId="2F9105FB" w14:textId="77777777" w:rsidR="00287218" w:rsidRDefault="007E0820" w:rsidP="00287218">
      <w:pPr>
        <w:spacing w:after="248"/>
        <w:ind w:left="-5"/>
      </w:pPr>
      <w:hyperlink r:id="rId15" w:history="1">
        <w:r w:rsidR="00287218" w:rsidRPr="006254E0">
          <w:rPr>
            <w:rStyle w:val="Hyperlink"/>
          </w:rPr>
          <w:t>http://mip-prod-web.azurewebsites.net/ReportExplorer/Index</w:t>
        </w:r>
      </w:hyperlink>
    </w:p>
    <w:p w14:paraId="699F2CAC" w14:textId="77777777" w:rsidR="00287218" w:rsidRDefault="00287218" w:rsidP="00287218">
      <w:pPr>
        <w:spacing w:after="248"/>
        <w:ind w:left="-5"/>
      </w:pPr>
    </w:p>
    <w:p w14:paraId="1A81AF0F" w14:textId="77777777" w:rsidR="00287218" w:rsidRDefault="00287218" w:rsidP="00287218">
      <w:pPr>
        <w:pStyle w:val="Heading2"/>
        <w:ind w:left="508" w:hanging="523"/>
      </w:pPr>
      <w:bookmarkStart w:id="50" w:name="_Toc4313"/>
      <w:r>
        <w:t>DATA DICTIONARY</w:t>
      </w:r>
      <w:bookmarkEnd w:id="50"/>
    </w:p>
    <w:p w14:paraId="7C258D7D" w14:textId="77777777" w:rsidR="00287218" w:rsidRDefault="00287218" w:rsidP="00287218">
      <w:pPr>
        <w:spacing w:after="298"/>
        <w:ind w:left="5"/>
      </w:pPr>
      <w:r>
        <w:t>Using the Data Item Explorer tool on the website users are able to produce bespoke reports based on a variety of dates and individual data items.</w:t>
      </w:r>
    </w:p>
    <w:p w14:paraId="47B1F9B5" w14:textId="77777777" w:rsidR="00287218" w:rsidRDefault="00287218" w:rsidP="00287218">
      <w:pPr>
        <w:spacing w:after="224"/>
        <w:ind w:left="5"/>
      </w:pPr>
      <w:r>
        <w:t>The following data dictionary contains definitions for these data Items which have been categorised into the following areas:</w:t>
      </w:r>
    </w:p>
    <w:p w14:paraId="11C573FE" w14:textId="77777777" w:rsidR="00287218" w:rsidRDefault="00287218" w:rsidP="00287218">
      <w:pPr>
        <w:tabs>
          <w:tab w:val="center" w:pos="2278"/>
          <w:tab w:val="center" w:pos="4327"/>
          <w:tab w:val="center" w:pos="6409"/>
          <w:tab w:val="center" w:pos="8121"/>
        </w:tabs>
        <w:spacing w:after="10"/>
        <w:ind w:left="-5"/>
      </w:pPr>
      <w:r>
        <w:t>Balancing</w:t>
      </w:r>
      <w:r>
        <w:tab/>
        <w:t>Capacity Auction</w:t>
      </w:r>
      <w:r>
        <w:tab/>
        <w:t>Capacity Entry</w:t>
      </w:r>
      <w:r>
        <w:tab/>
        <w:t>Capacity Exit</w:t>
      </w:r>
      <w:r>
        <w:tab/>
        <w:t>CV</w:t>
      </w:r>
    </w:p>
    <w:p w14:paraId="5EFF8594" w14:textId="77777777" w:rsidR="00287218" w:rsidRDefault="00287218" w:rsidP="00287218">
      <w:pPr>
        <w:tabs>
          <w:tab w:val="center" w:pos="2058"/>
          <w:tab w:val="center" w:pos="4168"/>
          <w:tab w:val="center" w:pos="6210"/>
          <w:tab w:val="center" w:pos="8130"/>
        </w:tabs>
        <w:spacing w:after="10"/>
        <w:ind w:left="-5"/>
      </w:pPr>
      <w:r>
        <w:t>Demand</w:t>
      </w:r>
      <w:r>
        <w:tab/>
        <w:t>Gas Trading</w:t>
      </w:r>
      <w:r>
        <w:tab/>
        <w:t>Interruption</w:t>
      </w:r>
      <w:r>
        <w:tab/>
      </w:r>
      <w:proofErr w:type="spellStart"/>
      <w:r>
        <w:t>Linepack</w:t>
      </w:r>
      <w:proofErr w:type="spellEnd"/>
      <w:r>
        <w:tab/>
        <w:t>LNG</w:t>
      </w:r>
    </w:p>
    <w:p w14:paraId="0BB46259" w14:textId="77777777" w:rsidR="00287218" w:rsidRDefault="00287218" w:rsidP="00287218">
      <w:pPr>
        <w:tabs>
          <w:tab w:val="center" w:pos="1759"/>
          <w:tab w:val="center" w:pos="4108"/>
          <w:tab w:val="center" w:pos="6105"/>
          <w:tab w:val="center" w:pos="7793"/>
        </w:tabs>
        <w:spacing w:after="12"/>
        <w:ind w:left="-5"/>
      </w:pPr>
      <w:r>
        <w:t>Storage</w:t>
      </w:r>
      <w:r>
        <w:tab/>
        <w:t>Prices</w:t>
      </w:r>
      <w:r>
        <w:tab/>
        <w:t>Shrinkage</w:t>
      </w:r>
      <w:r>
        <w:tab/>
        <w:t>Supply</w:t>
      </w:r>
      <w:r>
        <w:tab/>
        <w:t>Throughput</w:t>
      </w:r>
    </w:p>
    <w:p w14:paraId="222DB32C" w14:textId="77777777" w:rsidR="00287218" w:rsidRDefault="00287218" w:rsidP="00287218">
      <w:pPr>
        <w:tabs>
          <w:tab w:val="center" w:pos="2095"/>
        </w:tabs>
        <w:spacing w:after="509"/>
        <w:ind w:left="-5"/>
      </w:pPr>
      <w:r>
        <w:t>Weather</w:t>
      </w:r>
      <w:r>
        <w:tab/>
        <w:t>Exit Capacity</w:t>
      </w:r>
    </w:p>
    <w:p w14:paraId="4E3F535C" w14:textId="77777777" w:rsidR="00287218" w:rsidRDefault="00287218" w:rsidP="00287218">
      <w:pPr>
        <w:ind w:left="5"/>
      </w:pPr>
      <w:r>
        <w:t>The UNC Data Dictionary can be found on the Joint Office website using the following link:</w:t>
      </w:r>
    </w:p>
    <w:p w14:paraId="6E6DC8FC" w14:textId="77777777" w:rsidR="00287218" w:rsidRDefault="007E0820" w:rsidP="00287218">
      <w:hyperlink r:id="rId16" w:history="1">
        <w:r w:rsidR="00287218" w:rsidRPr="006254E0">
          <w:rPr>
            <w:rStyle w:val="Hyperlink"/>
          </w:rPr>
          <w:t>http://www.gasgovernance.co.uk/tpddocs</w:t>
        </w:r>
      </w:hyperlink>
    </w:p>
    <w:p w14:paraId="04C46037" w14:textId="77777777" w:rsidR="00287218" w:rsidRPr="00287218" w:rsidDel="009949C4" w:rsidRDefault="00287218" w:rsidP="00287218">
      <w:pPr>
        <w:pStyle w:val="BodyText"/>
        <w:rPr>
          <w:del w:id="51" w:author="Hinsley1, Rachel" w:date="2020-08-24T17:29:00Z"/>
        </w:rPr>
      </w:pPr>
    </w:p>
    <w:p w14:paraId="65811355" w14:textId="03FCB126" w:rsidR="00AE4E40" w:rsidRPr="00BC7C9B" w:rsidDel="009949C4" w:rsidRDefault="00AE4E40" w:rsidP="009949C4">
      <w:pPr>
        <w:pStyle w:val="BodyText"/>
        <w:rPr>
          <w:del w:id="52" w:author="Hinsley1, Rachel" w:date="2020-08-24T17:29:00Z"/>
        </w:rPr>
      </w:pPr>
    </w:p>
    <w:p w14:paraId="23CF8104" w14:textId="77777777" w:rsidR="004B5CE0" w:rsidRDefault="004B5CE0" w:rsidP="000611A2">
      <w:pPr>
        <w:pStyle w:val="PageTitle"/>
        <w:framePr w:wrap="notBeside"/>
      </w:pPr>
      <w:bookmarkStart w:id="53" w:name="_Toc524359635"/>
      <w:del w:id="54" w:author="Hinsley1, Rachel" w:date="2020-09-08T16:29:00Z">
        <w:r w:rsidDel="007E0820">
          <w:lastRenderedPageBreak/>
          <w:delText>Charts</w:delText>
        </w:r>
      </w:del>
      <w:bookmarkEnd w:id="53"/>
    </w:p>
    <w:p w14:paraId="6A9547D3" w14:textId="77777777" w:rsidR="009A5AB0" w:rsidRDefault="009A5AB0" w:rsidP="00073245">
      <w:pPr>
        <w:pStyle w:val="BodyText"/>
      </w:pPr>
    </w:p>
    <w:p w14:paraId="7BF14D87" w14:textId="77777777" w:rsidR="009A5AB0" w:rsidRPr="00A1119B" w:rsidRDefault="009A5AB0" w:rsidP="00073245">
      <w:pPr>
        <w:pStyle w:val="BodyText"/>
      </w:pPr>
      <w:r>
        <w:rPr>
          <w:noProof/>
        </w:rPr>
        <mc:AlternateContent>
          <mc:Choice Requires="wps">
            <w:drawing>
              <wp:anchor distT="0" distB="0" distL="114300" distR="114300" simplePos="0" relativeHeight="251723776" behindDoc="1" locked="1" layoutInCell="1" allowOverlap="1" wp14:anchorId="1C37D5F9" wp14:editId="251871E6">
                <wp:simplePos x="0" y="0"/>
                <wp:positionH relativeFrom="page">
                  <wp:align>left</wp:align>
                </wp:positionH>
                <wp:positionV relativeFrom="page">
                  <wp:align>top</wp:align>
                </wp:positionV>
                <wp:extent cx="7560000" cy="10692000"/>
                <wp:effectExtent l="0" t="0" r="22225" b="14605"/>
                <wp:wrapNone/>
                <wp:docPr id="30" name="Rectangle 30"/>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402E" id="Rectangle 30" o:spid="_x0000_s1026" style="position:absolute;margin-left:0;margin-top:0;width:595.3pt;height:841.9pt;z-index:-2515927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" fillcolor="#00148c [3204]" strokecolor="#000945 [1604]" strokeweight="2pt">
                <w10:wrap anchorx="page" anchory="page"/>
                <w10:anchorlock/>
              </v:rect>
            </w:pict>
          </mc:Fallback>
        </mc:AlternateContent>
      </w:r>
    </w:p>
    <w:p w14:paraId="7338391D" w14:textId="77777777" w:rsidR="009A5AB0" w:rsidRDefault="009A5AB0" w:rsidP="00875109">
      <w:pPr>
        <w:pStyle w:val="BodyText"/>
      </w:pPr>
    </w:p>
    <w:p w14:paraId="4EF3FE27" w14:textId="77777777" w:rsidR="009A5AB0" w:rsidRDefault="009A5AB0" w:rsidP="00875109">
      <w:pPr>
        <w:pStyle w:val="BodyText"/>
      </w:pPr>
    </w:p>
    <w:p w14:paraId="0169F850" w14:textId="77777777" w:rsidR="009A5AB0" w:rsidRDefault="009A5AB0" w:rsidP="00875109">
      <w:pPr>
        <w:pStyle w:val="BodyText"/>
      </w:pPr>
    </w:p>
    <w:p w14:paraId="5967B5E1" w14:textId="77777777" w:rsidR="009A5AB0" w:rsidRDefault="009A5AB0" w:rsidP="00875109">
      <w:pPr>
        <w:pStyle w:val="BodyText"/>
      </w:pPr>
    </w:p>
    <w:p w14:paraId="7AB96801" w14:textId="77777777" w:rsidR="009A5AB0" w:rsidRDefault="009A5AB0" w:rsidP="00875109">
      <w:pPr>
        <w:pStyle w:val="BodyText"/>
      </w:pPr>
    </w:p>
    <w:p w14:paraId="35D7EFEA" w14:textId="77777777" w:rsidR="009A5AB0" w:rsidRDefault="009A5AB0" w:rsidP="00875109">
      <w:pPr>
        <w:pStyle w:val="BodyText"/>
      </w:pPr>
    </w:p>
    <w:p w14:paraId="381BC018" w14:textId="77777777" w:rsidR="009A5AB0" w:rsidRDefault="009A5AB0" w:rsidP="00875109">
      <w:pPr>
        <w:pStyle w:val="BodyText"/>
      </w:pPr>
    </w:p>
    <w:p w14:paraId="1BA53BA0" w14:textId="77777777" w:rsidR="009A5AB0" w:rsidRDefault="009A5AB0" w:rsidP="00875109">
      <w:pPr>
        <w:pStyle w:val="BodyText"/>
      </w:pPr>
    </w:p>
    <w:p w14:paraId="2CED39F9" w14:textId="77777777" w:rsidR="009A5AB0" w:rsidRDefault="009A5AB0" w:rsidP="00875109">
      <w:pPr>
        <w:pStyle w:val="BodyText"/>
      </w:pPr>
    </w:p>
    <w:p w14:paraId="23D5DEEC" w14:textId="77777777" w:rsidR="009A5AB0" w:rsidRDefault="009A5AB0" w:rsidP="00875109">
      <w:pPr>
        <w:pStyle w:val="BodyText"/>
      </w:pPr>
    </w:p>
    <w:p w14:paraId="5ED5D8ED" w14:textId="77777777" w:rsidR="009A5AB0" w:rsidRDefault="009A5AB0" w:rsidP="00875109">
      <w:pPr>
        <w:pStyle w:val="BodyText"/>
      </w:pPr>
    </w:p>
    <w:p w14:paraId="4CEFEA18" w14:textId="77777777" w:rsidR="009A5AB0" w:rsidRDefault="009A5AB0" w:rsidP="00875109">
      <w:pPr>
        <w:pStyle w:val="BodyText"/>
      </w:pPr>
    </w:p>
    <w:p w14:paraId="2AF46713" w14:textId="77777777" w:rsidR="009A5AB0" w:rsidRDefault="009A5AB0" w:rsidP="00875109">
      <w:pPr>
        <w:pStyle w:val="BodyText"/>
      </w:pPr>
    </w:p>
    <w:p w14:paraId="7D22FAE5" w14:textId="77777777" w:rsidR="009A5AB0" w:rsidRDefault="009A5AB0" w:rsidP="00875109">
      <w:pPr>
        <w:pStyle w:val="BodyText"/>
      </w:pPr>
    </w:p>
    <w:p w14:paraId="42002FD5" w14:textId="77777777" w:rsidR="00812DA6" w:rsidRDefault="009A5AB0" w:rsidP="00875109">
      <w:pPr>
        <w:pStyle w:val="BodyText"/>
      </w:pPr>
      <w:r w:rsidRPr="006C6405">
        <w:rPr>
          <w:noProof/>
        </w:rPr>
        <mc:AlternateContent>
          <mc:Choice Requires="wpg">
            <w:drawing>
              <wp:anchor distT="0" distB="0" distL="114300" distR="114300" simplePos="0" relativeHeight="251724800" behindDoc="0" locked="0" layoutInCell="1" allowOverlap="1" wp14:anchorId="35D64020" wp14:editId="7766CE9C">
                <wp:simplePos x="0" y="0"/>
                <wp:positionH relativeFrom="column">
                  <wp:posOffset>4210685</wp:posOffset>
                </wp:positionH>
                <wp:positionV relativeFrom="paragraph">
                  <wp:posOffset>4738715</wp:posOffset>
                </wp:positionV>
                <wp:extent cx="1893570" cy="388620"/>
                <wp:effectExtent l="0" t="0" r="0" b="0"/>
                <wp:wrapNone/>
                <wp:docPr id="575" name="Graphic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93570" cy="388620"/>
                          <a:chOff x="-58774" y="-58774"/>
                          <a:chExt cx="16879772" cy="3557760"/>
                        </a:xfrm>
                        <a:solidFill>
                          <a:schemeClr val="bg1"/>
                        </a:solidFill>
                      </wpg:grpSpPr>
                      <wps:wsp>
                        <wps:cNvPr id="576" name="Freeform: Shape 576">
                          <a:extLst/>
                        </wps:cNvPr>
                        <wps:cNvSpPr/>
                        <wps:spPr>
                          <a:xfrm>
                            <a:off x="14180105" y="-58774"/>
                            <a:ext cx="783648" cy="783648"/>
                          </a:xfrm>
                          <a:custGeom>
                            <a:avLst/>
                            <a:gdLst>
                              <a:gd name="connsiteX0" fmla="*/ 724874 w 783647"/>
                              <a:gd name="connsiteY0" fmla="*/ 395742 h 783647"/>
                              <a:gd name="connsiteX1" fmla="*/ 387905 w 783647"/>
                              <a:gd name="connsiteY1" fmla="*/ 724874 h 783647"/>
                              <a:gd name="connsiteX2" fmla="*/ 58774 w 783647"/>
                              <a:gd name="connsiteY2" fmla="*/ 395742 h 783647"/>
                              <a:gd name="connsiteX3" fmla="*/ 387905 w 783647"/>
                              <a:gd name="connsiteY3" fmla="*/ 58774 h 783647"/>
                            </a:gdLst>
                            <a:ahLst/>
                            <a:cxnLst>
                              <a:cxn ang="0">
                                <a:pos x="connsiteX0" y="connsiteY0"/>
                              </a:cxn>
                              <a:cxn ang="0">
                                <a:pos x="connsiteX1" y="connsiteY1"/>
                              </a:cxn>
                              <a:cxn ang="0">
                                <a:pos x="connsiteX2" y="connsiteY2"/>
                              </a:cxn>
                              <a:cxn ang="0">
                                <a:pos x="connsiteX3" y="connsiteY3"/>
                              </a:cxn>
                            </a:cxnLst>
                            <a:rect l="l" t="t" r="r" b="b"/>
                            <a:pathLst>
                              <a:path w="783647" h="783647">
                                <a:moveTo>
                                  <a:pt x="724874" y="395742"/>
                                </a:moveTo>
                                <a:lnTo>
                                  <a:pt x="387905" y="724874"/>
                                </a:lnTo>
                                <a:lnTo>
                                  <a:pt x="58774" y="395742"/>
                                </a:lnTo>
                                <a:lnTo>
                                  <a:pt x="387905" y="5877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7" name="Freeform: Shape 577">
                          <a:extLst/>
                        </wps:cNvPr>
                        <wps:cNvSpPr/>
                        <wps:spPr>
                          <a:xfrm>
                            <a:off x="14281980" y="952132"/>
                            <a:ext cx="548553" cy="1802390"/>
                          </a:xfrm>
                          <a:custGeom>
                            <a:avLst/>
                            <a:gdLst>
                              <a:gd name="connsiteX0" fmla="*/ 58774 w 548553"/>
                              <a:gd name="connsiteY0" fmla="*/ 58774 h 1802389"/>
                              <a:gd name="connsiteX1" fmla="*/ 513290 w 548553"/>
                              <a:gd name="connsiteY1" fmla="*/ 58774 h 1802389"/>
                              <a:gd name="connsiteX2" fmla="*/ 513290 w 548553"/>
                              <a:gd name="connsiteY2" fmla="*/ 1798471 h 1802389"/>
                              <a:gd name="connsiteX3" fmla="*/ 58774 w 548553"/>
                              <a:gd name="connsiteY3" fmla="*/ 1798471 h 1802389"/>
                            </a:gdLst>
                            <a:ahLst/>
                            <a:cxnLst>
                              <a:cxn ang="0">
                                <a:pos x="connsiteX0" y="connsiteY0"/>
                              </a:cxn>
                              <a:cxn ang="0">
                                <a:pos x="connsiteX1" y="connsiteY1"/>
                              </a:cxn>
                              <a:cxn ang="0">
                                <a:pos x="connsiteX2" y="connsiteY2"/>
                              </a:cxn>
                              <a:cxn ang="0">
                                <a:pos x="connsiteX3" y="connsiteY3"/>
                              </a:cxn>
                            </a:cxnLst>
                            <a:rect l="l" t="t" r="r" b="b"/>
                            <a:pathLst>
                              <a:path w="548553" h="1802389">
                                <a:moveTo>
                                  <a:pt x="58774" y="58774"/>
                                </a:moveTo>
                                <a:lnTo>
                                  <a:pt x="513290" y="58774"/>
                                </a:lnTo>
                                <a:lnTo>
                                  <a:pt x="513290" y="1798471"/>
                                </a:lnTo>
                                <a:lnTo>
                                  <a:pt x="58774" y="1798471"/>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8" name="Freeform: Shape 578">
                          <a:extLst/>
                        </wps:cNvPr>
                        <wps:cNvSpPr/>
                        <wps:spPr>
                          <a:xfrm>
                            <a:off x="-58774" y="967805"/>
                            <a:ext cx="1410566" cy="1802390"/>
                          </a:xfrm>
                          <a:custGeom>
                            <a:avLst/>
                            <a:gdLst>
                              <a:gd name="connsiteX0" fmla="*/ 58774 w 1410565"/>
                              <a:gd name="connsiteY0" fmla="*/ 105792 h 1802389"/>
                              <a:gd name="connsiteX1" fmla="*/ 262522 w 1410565"/>
                              <a:gd name="connsiteY1" fmla="*/ 105792 h 1802389"/>
                              <a:gd name="connsiteX2" fmla="*/ 262522 w 1410565"/>
                              <a:gd name="connsiteY2" fmla="*/ 395742 h 1802389"/>
                              <a:gd name="connsiteX3" fmla="*/ 270358 w 1410565"/>
                              <a:gd name="connsiteY3" fmla="*/ 395742 h 1802389"/>
                              <a:gd name="connsiteX4" fmla="*/ 803239 w 1410565"/>
                              <a:gd name="connsiteY4" fmla="*/ 58774 h 1802389"/>
                              <a:gd name="connsiteX5" fmla="*/ 1414484 w 1410565"/>
                              <a:gd name="connsiteY5" fmla="*/ 709201 h 1802389"/>
                              <a:gd name="connsiteX6" fmla="*/ 1414484 w 1410565"/>
                              <a:gd name="connsiteY6" fmla="*/ 1790635 h 1802389"/>
                              <a:gd name="connsiteX7" fmla="*/ 1210736 w 1410565"/>
                              <a:gd name="connsiteY7" fmla="*/ 1790635 h 1802389"/>
                              <a:gd name="connsiteX8" fmla="*/ 1210736 w 1410565"/>
                              <a:gd name="connsiteY8" fmla="*/ 740547 h 1802389"/>
                              <a:gd name="connsiteX9" fmla="*/ 787566 w 1410565"/>
                              <a:gd name="connsiteY9" fmla="*/ 231176 h 1802389"/>
                              <a:gd name="connsiteX10" fmla="*/ 262522 w 1410565"/>
                              <a:gd name="connsiteY10" fmla="*/ 803239 h 1802389"/>
                              <a:gd name="connsiteX11" fmla="*/ 262522 w 1410565"/>
                              <a:gd name="connsiteY11" fmla="*/ 1782798 h 1802389"/>
                              <a:gd name="connsiteX12" fmla="*/ 58774 w 1410565"/>
                              <a:gd name="connsiteY12" fmla="*/ 1782798 h 1802389"/>
                              <a:gd name="connsiteX13" fmla="*/ 58774 w 1410565"/>
                              <a:gd name="connsiteY13" fmla="*/ 105792 h 1802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0565" h="1802389">
                                <a:moveTo>
                                  <a:pt x="58774" y="105792"/>
                                </a:moveTo>
                                <a:lnTo>
                                  <a:pt x="262522" y="105792"/>
                                </a:lnTo>
                                <a:lnTo>
                                  <a:pt x="262522" y="395742"/>
                                </a:lnTo>
                                <a:lnTo>
                                  <a:pt x="270358" y="395742"/>
                                </a:lnTo>
                                <a:cubicBezTo>
                                  <a:pt x="340887" y="191994"/>
                                  <a:pt x="568145" y="58774"/>
                                  <a:pt x="803239" y="58774"/>
                                </a:cubicBezTo>
                                <a:cubicBezTo>
                                  <a:pt x="1273428" y="58774"/>
                                  <a:pt x="1414484" y="309541"/>
                                  <a:pt x="1414484" y="709201"/>
                                </a:cubicBezTo>
                                <a:lnTo>
                                  <a:pt x="1414484" y="1790635"/>
                                </a:lnTo>
                                <a:lnTo>
                                  <a:pt x="1210736" y="1790635"/>
                                </a:lnTo>
                                <a:lnTo>
                                  <a:pt x="1210736" y="740547"/>
                                </a:lnTo>
                                <a:cubicBezTo>
                                  <a:pt x="1210736" y="450597"/>
                                  <a:pt x="1116698" y="231176"/>
                                  <a:pt x="787566" y="231176"/>
                                </a:cubicBezTo>
                                <a:cubicBezTo>
                                  <a:pt x="466270" y="231176"/>
                                  <a:pt x="270358" y="481943"/>
                                  <a:pt x="262522" y="803239"/>
                                </a:cubicBezTo>
                                <a:lnTo>
                                  <a:pt x="262522" y="1782798"/>
                                </a:lnTo>
                                <a:lnTo>
                                  <a:pt x="58774" y="1782798"/>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9" name="Freeform: Shape 579">
                          <a:extLst/>
                        </wps:cNvPr>
                        <wps:cNvSpPr/>
                        <wps:spPr>
                          <a:xfrm>
                            <a:off x="1586887" y="967805"/>
                            <a:ext cx="1645660" cy="1880755"/>
                          </a:xfrm>
                          <a:custGeom>
                            <a:avLst/>
                            <a:gdLst>
                              <a:gd name="connsiteX0" fmla="*/ 1226409 w 1645660"/>
                              <a:gd name="connsiteY0" fmla="*/ 865931 h 1880754"/>
                              <a:gd name="connsiteX1" fmla="*/ 1226409 w 1645660"/>
                              <a:gd name="connsiteY1" fmla="*/ 865931 h 1880754"/>
                              <a:gd name="connsiteX2" fmla="*/ 1046170 w 1645660"/>
                              <a:gd name="connsiteY2" fmla="*/ 944295 h 1880754"/>
                              <a:gd name="connsiteX3" fmla="*/ 270359 w 1645660"/>
                              <a:gd name="connsiteY3" fmla="*/ 1328283 h 1880754"/>
                              <a:gd name="connsiteX4" fmla="*/ 646509 w 1645660"/>
                              <a:gd name="connsiteY4" fmla="*/ 1657415 h 1880754"/>
                              <a:gd name="connsiteX5" fmla="*/ 1226409 w 1645660"/>
                              <a:gd name="connsiteY5" fmla="*/ 1132371 h 1880754"/>
                              <a:gd name="connsiteX6" fmla="*/ 1226409 w 1645660"/>
                              <a:gd name="connsiteY6" fmla="*/ 865931 h 1880754"/>
                              <a:gd name="connsiteX7" fmla="*/ 137138 w 1645660"/>
                              <a:gd name="connsiteY7" fmla="*/ 623000 h 1880754"/>
                              <a:gd name="connsiteX8" fmla="*/ 811075 w 1645660"/>
                              <a:gd name="connsiteY8" fmla="*/ 58774 h 1880754"/>
                              <a:gd name="connsiteX9" fmla="*/ 1430157 w 1645660"/>
                              <a:gd name="connsiteY9" fmla="*/ 599491 h 1880754"/>
                              <a:gd name="connsiteX10" fmla="*/ 1430157 w 1645660"/>
                              <a:gd name="connsiteY10" fmla="*/ 1492849 h 1880754"/>
                              <a:gd name="connsiteX11" fmla="*/ 1547704 w 1645660"/>
                              <a:gd name="connsiteY11" fmla="*/ 1618233 h 1880754"/>
                              <a:gd name="connsiteX12" fmla="*/ 1610396 w 1645660"/>
                              <a:gd name="connsiteY12" fmla="*/ 1602560 h 1880754"/>
                              <a:gd name="connsiteX13" fmla="*/ 1610396 w 1645660"/>
                              <a:gd name="connsiteY13" fmla="*/ 1774962 h 1880754"/>
                              <a:gd name="connsiteX14" fmla="*/ 1477176 w 1645660"/>
                              <a:gd name="connsiteY14" fmla="*/ 1790635 h 1880754"/>
                              <a:gd name="connsiteX15" fmla="*/ 1234245 w 1645660"/>
                              <a:gd name="connsiteY15" fmla="*/ 1500685 h 1880754"/>
                              <a:gd name="connsiteX16" fmla="*/ 1234245 w 1645660"/>
                              <a:gd name="connsiteY16" fmla="*/ 1500685 h 1880754"/>
                              <a:gd name="connsiteX17" fmla="*/ 623000 w 1645660"/>
                              <a:gd name="connsiteY17" fmla="*/ 1845491 h 1880754"/>
                              <a:gd name="connsiteX18" fmla="*/ 58774 w 1645660"/>
                              <a:gd name="connsiteY18" fmla="*/ 1351792 h 1880754"/>
                              <a:gd name="connsiteX19" fmla="*/ 959968 w 1645660"/>
                              <a:gd name="connsiteY19" fmla="*/ 811075 h 1880754"/>
                              <a:gd name="connsiteX20" fmla="*/ 1218572 w 1645660"/>
                              <a:gd name="connsiteY20" fmla="*/ 583817 h 1880754"/>
                              <a:gd name="connsiteX21" fmla="*/ 779730 w 1645660"/>
                              <a:gd name="connsiteY21" fmla="*/ 239013 h 1880754"/>
                              <a:gd name="connsiteX22" fmla="*/ 333050 w 1645660"/>
                              <a:gd name="connsiteY22" fmla="*/ 630836 h 1880754"/>
                              <a:gd name="connsiteX23" fmla="*/ 137138 w 1645660"/>
                              <a:gd name="connsiteY23" fmla="*/ 630836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45660" h="1880754">
                                <a:moveTo>
                                  <a:pt x="1226409" y="865931"/>
                                </a:moveTo>
                                <a:lnTo>
                                  <a:pt x="1226409" y="865931"/>
                                </a:lnTo>
                                <a:cubicBezTo>
                                  <a:pt x="1195063" y="912950"/>
                                  <a:pt x="1101025" y="928623"/>
                                  <a:pt x="1046170" y="944295"/>
                                </a:cubicBezTo>
                                <a:cubicBezTo>
                                  <a:pt x="701365" y="1006987"/>
                                  <a:pt x="270359" y="999151"/>
                                  <a:pt x="270359" y="1328283"/>
                                </a:cubicBezTo>
                                <a:cubicBezTo>
                                  <a:pt x="270359" y="1532031"/>
                                  <a:pt x="450597" y="1657415"/>
                                  <a:pt x="646509" y="1657415"/>
                                </a:cubicBezTo>
                                <a:cubicBezTo>
                                  <a:pt x="959968" y="1657415"/>
                                  <a:pt x="1234245" y="1461503"/>
                                  <a:pt x="1226409" y="1132371"/>
                                </a:cubicBezTo>
                                <a:lnTo>
                                  <a:pt x="1226409" y="865931"/>
                                </a:lnTo>
                                <a:close/>
                                <a:moveTo>
                                  <a:pt x="137138" y="623000"/>
                                </a:moveTo>
                                <a:cubicBezTo>
                                  <a:pt x="152811" y="231176"/>
                                  <a:pt x="434924" y="58774"/>
                                  <a:pt x="811075" y="58774"/>
                                </a:cubicBezTo>
                                <a:cubicBezTo>
                                  <a:pt x="1108862" y="58774"/>
                                  <a:pt x="1430157" y="152811"/>
                                  <a:pt x="1430157" y="599491"/>
                                </a:cubicBezTo>
                                <a:lnTo>
                                  <a:pt x="1430157" y="1492849"/>
                                </a:lnTo>
                                <a:cubicBezTo>
                                  <a:pt x="1430157" y="1571214"/>
                                  <a:pt x="1469340" y="1618233"/>
                                  <a:pt x="1547704" y="1618233"/>
                                </a:cubicBezTo>
                                <a:cubicBezTo>
                                  <a:pt x="1571214" y="1618233"/>
                                  <a:pt x="1594723" y="1610396"/>
                                  <a:pt x="1610396" y="1602560"/>
                                </a:cubicBezTo>
                                <a:lnTo>
                                  <a:pt x="1610396" y="1774962"/>
                                </a:lnTo>
                                <a:cubicBezTo>
                                  <a:pt x="1563377" y="1782798"/>
                                  <a:pt x="1532031" y="1790635"/>
                                  <a:pt x="1477176" y="1790635"/>
                                </a:cubicBezTo>
                                <a:cubicBezTo>
                                  <a:pt x="1273428" y="1790635"/>
                                  <a:pt x="1234245" y="1673088"/>
                                  <a:pt x="1234245" y="1500685"/>
                                </a:cubicBezTo>
                                <a:lnTo>
                                  <a:pt x="1234245" y="1500685"/>
                                </a:lnTo>
                                <a:cubicBezTo>
                                  <a:pt x="1093189" y="1720107"/>
                                  <a:pt x="944295" y="1845491"/>
                                  <a:pt x="623000" y="1845491"/>
                                </a:cubicBezTo>
                                <a:cubicBezTo>
                                  <a:pt x="317377" y="1845491"/>
                                  <a:pt x="58774" y="1688761"/>
                                  <a:pt x="58774" y="1351792"/>
                                </a:cubicBezTo>
                                <a:cubicBezTo>
                                  <a:pt x="58774" y="881604"/>
                                  <a:pt x="513289" y="865931"/>
                                  <a:pt x="959968" y="811075"/>
                                </a:cubicBezTo>
                                <a:cubicBezTo>
                                  <a:pt x="1132371" y="795402"/>
                                  <a:pt x="1218572" y="771893"/>
                                  <a:pt x="1218572" y="583817"/>
                                </a:cubicBezTo>
                                <a:cubicBezTo>
                                  <a:pt x="1218572" y="309541"/>
                                  <a:pt x="1022660" y="239013"/>
                                  <a:pt x="779730" y="239013"/>
                                </a:cubicBezTo>
                                <a:cubicBezTo>
                                  <a:pt x="528962" y="239013"/>
                                  <a:pt x="340887" y="356560"/>
                                  <a:pt x="333050" y="630836"/>
                                </a:cubicBezTo>
                                <a:lnTo>
                                  <a:pt x="137138" y="6308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0" name="Freeform: Shape 580">
                          <a:extLst/>
                        </wps:cNvPr>
                        <wps:cNvSpPr/>
                        <wps:spPr>
                          <a:xfrm>
                            <a:off x="3263893" y="513289"/>
                            <a:ext cx="940377" cy="2272578"/>
                          </a:xfrm>
                          <a:custGeom>
                            <a:avLst/>
                            <a:gdLst>
                              <a:gd name="connsiteX0" fmla="*/ 552472 w 940377"/>
                              <a:gd name="connsiteY0" fmla="*/ 560308 h 2272578"/>
                              <a:gd name="connsiteX1" fmla="*/ 889440 w 940377"/>
                              <a:gd name="connsiteY1" fmla="*/ 560308 h 2272578"/>
                              <a:gd name="connsiteX2" fmla="*/ 889440 w 940377"/>
                              <a:gd name="connsiteY2" fmla="*/ 732711 h 2272578"/>
                              <a:gd name="connsiteX3" fmla="*/ 552472 w 940377"/>
                              <a:gd name="connsiteY3" fmla="*/ 732711 h 2272578"/>
                              <a:gd name="connsiteX4" fmla="*/ 552472 w 940377"/>
                              <a:gd name="connsiteY4" fmla="*/ 1869000 h 2272578"/>
                              <a:gd name="connsiteX5" fmla="*/ 717038 w 940377"/>
                              <a:gd name="connsiteY5" fmla="*/ 2088421 h 2272578"/>
                              <a:gd name="connsiteX6" fmla="*/ 889440 w 940377"/>
                              <a:gd name="connsiteY6" fmla="*/ 2080585 h 2272578"/>
                              <a:gd name="connsiteX7" fmla="*/ 889440 w 940377"/>
                              <a:gd name="connsiteY7" fmla="*/ 2252987 h 2272578"/>
                              <a:gd name="connsiteX8" fmla="*/ 709201 w 940377"/>
                              <a:gd name="connsiteY8" fmla="*/ 2260824 h 2272578"/>
                              <a:gd name="connsiteX9" fmla="*/ 348723 w 940377"/>
                              <a:gd name="connsiteY9" fmla="*/ 1884673 h 2272578"/>
                              <a:gd name="connsiteX10" fmla="*/ 348723 w 940377"/>
                              <a:gd name="connsiteY10" fmla="*/ 732711 h 2272578"/>
                              <a:gd name="connsiteX11" fmla="*/ 58774 w 940377"/>
                              <a:gd name="connsiteY11" fmla="*/ 732711 h 2272578"/>
                              <a:gd name="connsiteX12" fmla="*/ 58774 w 940377"/>
                              <a:gd name="connsiteY12" fmla="*/ 560308 h 2272578"/>
                              <a:gd name="connsiteX13" fmla="*/ 348723 w 940377"/>
                              <a:gd name="connsiteY13" fmla="*/ 560308 h 2272578"/>
                              <a:gd name="connsiteX14" fmla="*/ 348723 w 940377"/>
                              <a:gd name="connsiteY14" fmla="*/ 58774 h 2272578"/>
                              <a:gd name="connsiteX15" fmla="*/ 552472 w 940377"/>
                              <a:gd name="connsiteY15" fmla="*/ 58774 h 2272578"/>
                              <a:gd name="connsiteX16" fmla="*/ 552472 w 940377"/>
                              <a:gd name="connsiteY16" fmla="*/ 560308 h 2272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40377" h="2272578">
                                <a:moveTo>
                                  <a:pt x="552472" y="560308"/>
                                </a:moveTo>
                                <a:lnTo>
                                  <a:pt x="889440" y="560308"/>
                                </a:lnTo>
                                <a:lnTo>
                                  <a:pt x="889440" y="732711"/>
                                </a:lnTo>
                                <a:lnTo>
                                  <a:pt x="552472" y="732711"/>
                                </a:lnTo>
                                <a:lnTo>
                                  <a:pt x="552472" y="1869000"/>
                                </a:lnTo>
                                <a:cubicBezTo>
                                  <a:pt x="552472" y="2002220"/>
                                  <a:pt x="575981" y="2080585"/>
                                  <a:pt x="717038" y="2088421"/>
                                </a:cubicBezTo>
                                <a:cubicBezTo>
                                  <a:pt x="771893" y="2088421"/>
                                  <a:pt x="834585" y="2088421"/>
                                  <a:pt x="889440" y="2080585"/>
                                </a:cubicBezTo>
                                <a:lnTo>
                                  <a:pt x="889440" y="2252987"/>
                                </a:lnTo>
                                <a:cubicBezTo>
                                  <a:pt x="826748" y="2252987"/>
                                  <a:pt x="771893" y="2260824"/>
                                  <a:pt x="709201" y="2260824"/>
                                </a:cubicBezTo>
                                <a:cubicBezTo>
                                  <a:pt x="434924" y="2260824"/>
                                  <a:pt x="340887" y="2166786"/>
                                  <a:pt x="348723" y="1884673"/>
                                </a:cubicBezTo>
                                <a:lnTo>
                                  <a:pt x="348723" y="732711"/>
                                </a:lnTo>
                                <a:lnTo>
                                  <a:pt x="58774" y="732711"/>
                                </a:lnTo>
                                <a:lnTo>
                                  <a:pt x="58774" y="560308"/>
                                </a:lnTo>
                                <a:lnTo>
                                  <a:pt x="348723" y="560308"/>
                                </a:lnTo>
                                <a:lnTo>
                                  <a:pt x="348723" y="58774"/>
                                </a:lnTo>
                                <a:lnTo>
                                  <a:pt x="552472" y="58774"/>
                                </a:lnTo>
                                <a:lnTo>
                                  <a:pt x="552472" y="5603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1" name="Freeform: Shape 581">
                          <a:extLst/>
                        </wps:cNvPr>
                        <wps:cNvSpPr/>
                        <wps:spPr>
                          <a:xfrm>
                            <a:off x="4470710" y="372233"/>
                            <a:ext cx="313459" cy="2429308"/>
                          </a:xfrm>
                          <a:custGeom>
                            <a:avLst/>
                            <a:gdLst>
                              <a:gd name="connsiteX0" fmla="*/ 58774 w 313459"/>
                              <a:gd name="connsiteY0" fmla="*/ 701365 h 2429307"/>
                              <a:gd name="connsiteX1" fmla="*/ 262522 w 313459"/>
                              <a:gd name="connsiteY1" fmla="*/ 701365 h 2429307"/>
                              <a:gd name="connsiteX2" fmla="*/ 262522 w 313459"/>
                              <a:gd name="connsiteY2" fmla="*/ 2378371 h 2429307"/>
                              <a:gd name="connsiteX3" fmla="*/ 58774 w 313459"/>
                              <a:gd name="connsiteY3" fmla="*/ 2378371 h 2429307"/>
                              <a:gd name="connsiteX4" fmla="*/ 58774 w 313459"/>
                              <a:gd name="connsiteY4" fmla="*/ 701365 h 2429307"/>
                              <a:gd name="connsiteX5" fmla="*/ 58774 w 313459"/>
                              <a:gd name="connsiteY5" fmla="*/ 58774 h 2429307"/>
                              <a:gd name="connsiteX6" fmla="*/ 262522 w 313459"/>
                              <a:gd name="connsiteY6" fmla="*/ 58774 h 2429307"/>
                              <a:gd name="connsiteX7" fmla="*/ 262522 w 313459"/>
                              <a:gd name="connsiteY7" fmla="*/ 387906 h 2429307"/>
                              <a:gd name="connsiteX8" fmla="*/ 58774 w 313459"/>
                              <a:gd name="connsiteY8" fmla="*/ 387906 h 2429307"/>
                              <a:gd name="connsiteX9" fmla="*/ 58774 w 313459"/>
                              <a:gd name="connsiteY9" fmla="*/ 58774 h 2429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3459" h="2429307">
                                <a:moveTo>
                                  <a:pt x="58774" y="701365"/>
                                </a:moveTo>
                                <a:lnTo>
                                  <a:pt x="262522" y="701365"/>
                                </a:lnTo>
                                <a:lnTo>
                                  <a:pt x="262522" y="2378371"/>
                                </a:lnTo>
                                <a:lnTo>
                                  <a:pt x="58774" y="2378371"/>
                                </a:lnTo>
                                <a:lnTo>
                                  <a:pt x="58774" y="701365"/>
                                </a:lnTo>
                                <a:close/>
                                <a:moveTo>
                                  <a:pt x="58774" y="58774"/>
                                </a:moveTo>
                                <a:lnTo>
                                  <a:pt x="262522" y="58774"/>
                                </a:lnTo>
                                <a:lnTo>
                                  <a:pt x="262522" y="387906"/>
                                </a:lnTo>
                                <a:lnTo>
                                  <a:pt x="58774" y="387906"/>
                                </a:lnTo>
                                <a:lnTo>
                                  <a:pt x="58774" y="5877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2" name="Freeform: Shape 582">
                          <a:extLst/>
                        </wps:cNvPr>
                        <wps:cNvSpPr/>
                        <wps:spPr>
                          <a:xfrm>
                            <a:off x="4470710" y="1014824"/>
                            <a:ext cx="313459" cy="1724025"/>
                          </a:xfrm>
                          <a:custGeom>
                            <a:avLst/>
                            <a:gdLst>
                              <a:gd name="connsiteX0" fmla="*/ 58774 w 313459"/>
                              <a:gd name="connsiteY0" fmla="*/ 58774 h 1724024"/>
                              <a:gd name="connsiteX1" fmla="*/ 262522 w 313459"/>
                              <a:gd name="connsiteY1" fmla="*/ 58774 h 1724024"/>
                              <a:gd name="connsiteX2" fmla="*/ 262522 w 313459"/>
                              <a:gd name="connsiteY2" fmla="*/ 1735780 h 1724024"/>
                              <a:gd name="connsiteX3" fmla="*/ 58774 w 313459"/>
                              <a:gd name="connsiteY3" fmla="*/ 1735780 h 1724024"/>
                            </a:gdLst>
                            <a:ahLst/>
                            <a:cxnLst>
                              <a:cxn ang="0">
                                <a:pos x="connsiteX0" y="connsiteY0"/>
                              </a:cxn>
                              <a:cxn ang="0">
                                <a:pos x="connsiteX1" y="connsiteY1"/>
                              </a:cxn>
                              <a:cxn ang="0">
                                <a:pos x="connsiteX2" y="connsiteY2"/>
                              </a:cxn>
                              <a:cxn ang="0">
                                <a:pos x="connsiteX3" y="connsiteY3"/>
                              </a:cxn>
                            </a:cxnLst>
                            <a:rect l="l" t="t" r="r" b="b"/>
                            <a:pathLst>
                              <a:path w="313459" h="1724024">
                                <a:moveTo>
                                  <a:pt x="58774" y="58774"/>
                                </a:moveTo>
                                <a:lnTo>
                                  <a:pt x="262522" y="58774"/>
                                </a:lnTo>
                                <a:lnTo>
                                  <a:pt x="262522" y="1735780"/>
                                </a:lnTo>
                                <a:lnTo>
                                  <a:pt x="58774" y="173578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3" name="Freeform: Shape 583">
                          <a:extLst/>
                        </wps:cNvPr>
                        <wps:cNvSpPr/>
                        <wps:spPr>
                          <a:xfrm>
                            <a:off x="4470710" y="372233"/>
                            <a:ext cx="313459" cy="391824"/>
                          </a:xfrm>
                          <a:custGeom>
                            <a:avLst/>
                            <a:gdLst>
                              <a:gd name="connsiteX0" fmla="*/ 58774 w 313459"/>
                              <a:gd name="connsiteY0" fmla="*/ 58774 h 391823"/>
                              <a:gd name="connsiteX1" fmla="*/ 262522 w 313459"/>
                              <a:gd name="connsiteY1" fmla="*/ 58774 h 391823"/>
                              <a:gd name="connsiteX2" fmla="*/ 262522 w 313459"/>
                              <a:gd name="connsiteY2" fmla="*/ 387906 h 391823"/>
                              <a:gd name="connsiteX3" fmla="*/ 58774 w 313459"/>
                              <a:gd name="connsiteY3" fmla="*/ 387906 h 391823"/>
                            </a:gdLst>
                            <a:ahLst/>
                            <a:cxnLst>
                              <a:cxn ang="0">
                                <a:pos x="connsiteX0" y="connsiteY0"/>
                              </a:cxn>
                              <a:cxn ang="0">
                                <a:pos x="connsiteX1" y="connsiteY1"/>
                              </a:cxn>
                              <a:cxn ang="0">
                                <a:pos x="connsiteX2" y="connsiteY2"/>
                              </a:cxn>
                              <a:cxn ang="0">
                                <a:pos x="connsiteX3" y="connsiteY3"/>
                              </a:cxn>
                            </a:cxnLst>
                            <a:rect l="l" t="t" r="r" b="b"/>
                            <a:pathLst>
                              <a:path w="313459" h="391823">
                                <a:moveTo>
                                  <a:pt x="58774" y="58774"/>
                                </a:moveTo>
                                <a:lnTo>
                                  <a:pt x="262522" y="58774"/>
                                </a:lnTo>
                                <a:lnTo>
                                  <a:pt x="262522" y="387906"/>
                                </a:lnTo>
                                <a:lnTo>
                                  <a:pt x="58774" y="38790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4" name="Freeform: Shape 584">
                          <a:extLst/>
                        </wps:cNvPr>
                        <wps:cNvSpPr/>
                        <wps:spPr>
                          <a:xfrm>
                            <a:off x="4980081" y="967805"/>
                            <a:ext cx="1645660" cy="1880755"/>
                          </a:xfrm>
                          <a:custGeom>
                            <a:avLst/>
                            <a:gdLst>
                              <a:gd name="connsiteX0" fmla="*/ 262522 w 1645660"/>
                              <a:gd name="connsiteY0" fmla="*/ 944295 h 1880754"/>
                              <a:gd name="connsiteX1" fmla="*/ 850258 w 1645660"/>
                              <a:gd name="connsiteY1" fmla="*/ 1657415 h 1880754"/>
                              <a:gd name="connsiteX2" fmla="*/ 1437993 w 1645660"/>
                              <a:gd name="connsiteY2" fmla="*/ 944295 h 1880754"/>
                              <a:gd name="connsiteX3" fmla="*/ 850258 w 1645660"/>
                              <a:gd name="connsiteY3" fmla="*/ 231176 h 1880754"/>
                              <a:gd name="connsiteX4" fmla="*/ 262522 w 1645660"/>
                              <a:gd name="connsiteY4" fmla="*/ 944295 h 1880754"/>
                              <a:gd name="connsiteX5" fmla="*/ 1641742 w 1645660"/>
                              <a:gd name="connsiteY5" fmla="*/ 944295 h 1880754"/>
                              <a:gd name="connsiteX6" fmla="*/ 850258 w 1645660"/>
                              <a:gd name="connsiteY6" fmla="*/ 1829818 h 1880754"/>
                              <a:gd name="connsiteX7" fmla="*/ 58774 w 1645660"/>
                              <a:gd name="connsiteY7" fmla="*/ 944295 h 1880754"/>
                              <a:gd name="connsiteX8" fmla="*/ 850258 w 1645660"/>
                              <a:gd name="connsiteY8" fmla="*/ 58774 h 1880754"/>
                              <a:gd name="connsiteX9" fmla="*/ 1641742 w 1645660"/>
                              <a:gd name="connsiteY9" fmla="*/ 944295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45660" h="1880754">
                                <a:moveTo>
                                  <a:pt x="262522" y="944295"/>
                                </a:moveTo>
                                <a:cubicBezTo>
                                  <a:pt x="262522" y="1304773"/>
                                  <a:pt x="458434" y="1657415"/>
                                  <a:pt x="850258" y="1657415"/>
                                </a:cubicBezTo>
                                <a:cubicBezTo>
                                  <a:pt x="1242082" y="1657415"/>
                                  <a:pt x="1437993" y="1296937"/>
                                  <a:pt x="1437993" y="944295"/>
                                </a:cubicBezTo>
                                <a:cubicBezTo>
                                  <a:pt x="1437993" y="583817"/>
                                  <a:pt x="1242082" y="231176"/>
                                  <a:pt x="850258" y="231176"/>
                                </a:cubicBezTo>
                                <a:cubicBezTo>
                                  <a:pt x="458434" y="231176"/>
                                  <a:pt x="262522" y="583817"/>
                                  <a:pt x="262522" y="944295"/>
                                </a:cubicBezTo>
                                <a:moveTo>
                                  <a:pt x="1641742" y="944295"/>
                                </a:moveTo>
                                <a:cubicBezTo>
                                  <a:pt x="1641742" y="1422321"/>
                                  <a:pt x="1359629" y="1829818"/>
                                  <a:pt x="850258" y="1829818"/>
                                </a:cubicBezTo>
                                <a:cubicBezTo>
                                  <a:pt x="340887" y="1829818"/>
                                  <a:pt x="58774" y="1422321"/>
                                  <a:pt x="58774" y="944295"/>
                                </a:cubicBezTo>
                                <a:cubicBezTo>
                                  <a:pt x="58774" y="466270"/>
                                  <a:pt x="340887" y="58774"/>
                                  <a:pt x="850258" y="58774"/>
                                </a:cubicBezTo>
                                <a:cubicBezTo>
                                  <a:pt x="1359629" y="58774"/>
                                  <a:pt x="1641742" y="466270"/>
                                  <a:pt x="1641742" y="944295"/>
                                </a:cubicBezTo>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5" name="Freeform: Shape 585">
                          <a:extLst/>
                        </wps:cNvPr>
                        <wps:cNvSpPr/>
                        <wps:spPr>
                          <a:xfrm>
                            <a:off x="6860836" y="967805"/>
                            <a:ext cx="1410566" cy="1802390"/>
                          </a:xfrm>
                          <a:custGeom>
                            <a:avLst/>
                            <a:gdLst>
                              <a:gd name="connsiteX0" fmla="*/ 58774 w 1410565"/>
                              <a:gd name="connsiteY0" fmla="*/ 105792 h 1802389"/>
                              <a:gd name="connsiteX1" fmla="*/ 262522 w 1410565"/>
                              <a:gd name="connsiteY1" fmla="*/ 105792 h 1802389"/>
                              <a:gd name="connsiteX2" fmla="*/ 262522 w 1410565"/>
                              <a:gd name="connsiteY2" fmla="*/ 395742 h 1802389"/>
                              <a:gd name="connsiteX3" fmla="*/ 270358 w 1410565"/>
                              <a:gd name="connsiteY3" fmla="*/ 395742 h 1802389"/>
                              <a:gd name="connsiteX4" fmla="*/ 803239 w 1410565"/>
                              <a:gd name="connsiteY4" fmla="*/ 58774 h 1802389"/>
                              <a:gd name="connsiteX5" fmla="*/ 1414484 w 1410565"/>
                              <a:gd name="connsiteY5" fmla="*/ 709201 h 1802389"/>
                              <a:gd name="connsiteX6" fmla="*/ 1414484 w 1410565"/>
                              <a:gd name="connsiteY6" fmla="*/ 1790635 h 1802389"/>
                              <a:gd name="connsiteX7" fmla="*/ 1210736 w 1410565"/>
                              <a:gd name="connsiteY7" fmla="*/ 1790635 h 1802389"/>
                              <a:gd name="connsiteX8" fmla="*/ 1210736 w 1410565"/>
                              <a:gd name="connsiteY8" fmla="*/ 740547 h 1802389"/>
                              <a:gd name="connsiteX9" fmla="*/ 787566 w 1410565"/>
                              <a:gd name="connsiteY9" fmla="*/ 231176 h 1802389"/>
                              <a:gd name="connsiteX10" fmla="*/ 262522 w 1410565"/>
                              <a:gd name="connsiteY10" fmla="*/ 803239 h 1802389"/>
                              <a:gd name="connsiteX11" fmla="*/ 262522 w 1410565"/>
                              <a:gd name="connsiteY11" fmla="*/ 1782798 h 1802389"/>
                              <a:gd name="connsiteX12" fmla="*/ 58774 w 1410565"/>
                              <a:gd name="connsiteY12" fmla="*/ 1782798 h 1802389"/>
                              <a:gd name="connsiteX13" fmla="*/ 58774 w 1410565"/>
                              <a:gd name="connsiteY13" fmla="*/ 105792 h 1802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0565" h="1802389">
                                <a:moveTo>
                                  <a:pt x="58774" y="105792"/>
                                </a:moveTo>
                                <a:lnTo>
                                  <a:pt x="262522" y="105792"/>
                                </a:lnTo>
                                <a:lnTo>
                                  <a:pt x="262522" y="395742"/>
                                </a:lnTo>
                                <a:lnTo>
                                  <a:pt x="270358" y="395742"/>
                                </a:lnTo>
                                <a:cubicBezTo>
                                  <a:pt x="348723" y="191994"/>
                                  <a:pt x="568145" y="58774"/>
                                  <a:pt x="803239" y="58774"/>
                                </a:cubicBezTo>
                                <a:cubicBezTo>
                                  <a:pt x="1273428" y="58774"/>
                                  <a:pt x="1414484" y="309541"/>
                                  <a:pt x="1414484" y="709201"/>
                                </a:cubicBezTo>
                                <a:lnTo>
                                  <a:pt x="1414484" y="1790635"/>
                                </a:lnTo>
                                <a:lnTo>
                                  <a:pt x="1210736" y="1790635"/>
                                </a:lnTo>
                                <a:lnTo>
                                  <a:pt x="1210736" y="740547"/>
                                </a:lnTo>
                                <a:cubicBezTo>
                                  <a:pt x="1210736" y="450597"/>
                                  <a:pt x="1116698" y="231176"/>
                                  <a:pt x="787566" y="231176"/>
                                </a:cubicBezTo>
                                <a:cubicBezTo>
                                  <a:pt x="466270" y="231176"/>
                                  <a:pt x="270358" y="481943"/>
                                  <a:pt x="262522" y="803239"/>
                                </a:cubicBezTo>
                                <a:lnTo>
                                  <a:pt x="262522" y="1782798"/>
                                </a:lnTo>
                                <a:lnTo>
                                  <a:pt x="58774" y="1782798"/>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6" name="Freeform: Shape 586">
                          <a:extLst/>
                        </wps:cNvPr>
                        <wps:cNvSpPr/>
                        <wps:spPr>
                          <a:xfrm>
                            <a:off x="8506496" y="967805"/>
                            <a:ext cx="1645660" cy="1880755"/>
                          </a:xfrm>
                          <a:custGeom>
                            <a:avLst/>
                            <a:gdLst>
                              <a:gd name="connsiteX0" fmla="*/ 1226408 w 1645660"/>
                              <a:gd name="connsiteY0" fmla="*/ 865931 h 1880754"/>
                              <a:gd name="connsiteX1" fmla="*/ 1226408 w 1645660"/>
                              <a:gd name="connsiteY1" fmla="*/ 865931 h 1880754"/>
                              <a:gd name="connsiteX2" fmla="*/ 1046170 w 1645660"/>
                              <a:gd name="connsiteY2" fmla="*/ 944295 h 1880754"/>
                              <a:gd name="connsiteX3" fmla="*/ 270358 w 1645660"/>
                              <a:gd name="connsiteY3" fmla="*/ 1328283 h 1880754"/>
                              <a:gd name="connsiteX4" fmla="*/ 646509 w 1645660"/>
                              <a:gd name="connsiteY4" fmla="*/ 1657415 h 1880754"/>
                              <a:gd name="connsiteX5" fmla="*/ 1226408 w 1645660"/>
                              <a:gd name="connsiteY5" fmla="*/ 1132371 h 1880754"/>
                              <a:gd name="connsiteX6" fmla="*/ 1226408 w 1645660"/>
                              <a:gd name="connsiteY6" fmla="*/ 865931 h 1880754"/>
                              <a:gd name="connsiteX7" fmla="*/ 137138 w 1645660"/>
                              <a:gd name="connsiteY7" fmla="*/ 623000 h 1880754"/>
                              <a:gd name="connsiteX8" fmla="*/ 811075 w 1645660"/>
                              <a:gd name="connsiteY8" fmla="*/ 58774 h 1880754"/>
                              <a:gd name="connsiteX9" fmla="*/ 1430157 w 1645660"/>
                              <a:gd name="connsiteY9" fmla="*/ 599491 h 1880754"/>
                              <a:gd name="connsiteX10" fmla="*/ 1430157 w 1645660"/>
                              <a:gd name="connsiteY10" fmla="*/ 1492849 h 1880754"/>
                              <a:gd name="connsiteX11" fmla="*/ 1547704 w 1645660"/>
                              <a:gd name="connsiteY11" fmla="*/ 1618233 h 1880754"/>
                              <a:gd name="connsiteX12" fmla="*/ 1610396 w 1645660"/>
                              <a:gd name="connsiteY12" fmla="*/ 1602560 h 1880754"/>
                              <a:gd name="connsiteX13" fmla="*/ 1610396 w 1645660"/>
                              <a:gd name="connsiteY13" fmla="*/ 1774962 h 1880754"/>
                              <a:gd name="connsiteX14" fmla="*/ 1477176 w 1645660"/>
                              <a:gd name="connsiteY14" fmla="*/ 1790635 h 1880754"/>
                              <a:gd name="connsiteX15" fmla="*/ 1234245 w 1645660"/>
                              <a:gd name="connsiteY15" fmla="*/ 1500685 h 1880754"/>
                              <a:gd name="connsiteX16" fmla="*/ 1226408 w 1645660"/>
                              <a:gd name="connsiteY16" fmla="*/ 1500685 h 1880754"/>
                              <a:gd name="connsiteX17" fmla="*/ 615163 w 1645660"/>
                              <a:gd name="connsiteY17" fmla="*/ 1845491 h 1880754"/>
                              <a:gd name="connsiteX18" fmla="*/ 58774 w 1645660"/>
                              <a:gd name="connsiteY18" fmla="*/ 1351792 h 1880754"/>
                              <a:gd name="connsiteX19" fmla="*/ 952132 w 1645660"/>
                              <a:gd name="connsiteY19" fmla="*/ 811075 h 1880754"/>
                              <a:gd name="connsiteX20" fmla="*/ 1210736 w 1645660"/>
                              <a:gd name="connsiteY20" fmla="*/ 583817 h 1880754"/>
                              <a:gd name="connsiteX21" fmla="*/ 771893 w 1645660"/>
                              <a:gd name="connsiteY21" fmla="*/ 239013 h 1880754"/>
                              <a:gd name="connsiteX22" fmla="*/ 325213 w 1645660"/>
                              <a:gd name="connsiteY22" fmla="*/ 630836 h 1880754"/>
                              <a:gd name="connsiteX23" fmla="*/ 137138 w 1645660"/>
                              <a:gd name="connsiteY23" fmla="*/ 630836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45660" h="1880754">
                                <a:moveTo>
                                  <a:pt x="1226408" y="865931"/>
                                </a:moveTo>
                                <a:lnTo>
                                  <a:pt x="1226408" y="865931"/>
                                </a:lnTo>
                                <a:cubicBezTo>
                                  <a:pt x="1195063" y="912950"/>
                                  <a:pt x="1101025" y="928623"/>
                                  <a:pt x="1046170" y="944295"/>
                                </a:cubicBezTo>
                                <a:cubicBezTo>
                                  <a:pt x="701364" y="1006987"/>
                                  <a:pt x="270358" y="999151"/>
                                  <a:pt x="270358" y="1328283"/>
                                </a:cubicBezTo>
                                <a:cubicBezTo>
                                  <a:pt x="270358" y="1532031"/>
                                  <a:pt x="450597" y="1657415"/>
                                  <a:pt x="646509" y="1657415"/>
                                </a:cubicBezTo>
                                <a:cubicBezTo>
                                  <a:pt x="959968" y="1657415"/>
                                  <a:pt x="1234245" y="1461503"/>
                                  <a:pt x="1226408" y="1132371"/>
                                </a:cubicBezTo>
                                <a:lnTo>
                                  <a:pt x="1226408" y="865931"/>
                                </a:lnTo>
                                <a:close/>
                                <a:moveTo>
                                  <a:pt x="137138" y="623000"/>
                                </a:moveTo>
                                <a:cubicBezTo>
                                  <a:pt x="160647" y="231176"/>
                                  <a:pt x="434924" y="58774"/>
                                  <a:pt x="811075" y="58774"/>
                                </a:cubicBezTo>
                                <a:cubicBezTo>
                                  <a:pt x="1108861" y="58774"/>
                                  <a:pt x="1430157" y="152811"/>
                                  <a:pt x="1430157" y="599491"/>
                                </a:cubicBezTo>
                                <a:lnTo>
                                  <a:pt x="1430157" y="1492849"/>
                                </a:lnTo>
                                <a:cubicBezTo>
                                  <a:pt x="1430157" y="1571214"/>
                                  <a:pt x="1469340" y="1618233"/>
                                  <a:pt x="1547704" y="1618233"/>
                                </a:cubicBezTo>
                                <a:cubicBezTo>
                                  <a:pt x="1571214" y="1618233"/>
                                  <a:pt x="1594722" y="1610396"/>
                                  <a:pt x="1610396" y="1602560"/>
                                </a:cubicBezTo>
                                <a:lnTo>
                                  <a:pt x="1610396" y="1774962"/>
                                </a:lnTo>
                                <a:cubicBezTo>
                                  <a:pt x="1563377" y="1782798"/>
                                  <a:pt x="1532032" y="1790635"/>
                                  <a:pt x="1477176" y="1790635"/>
                                </a:cubicBezTo>
                                <a:cubicBezTo>
                                  <a:pt x="1273428" y="1790635"/>
                                  <a:pt x="1234245" y="1673088"/>
                                  <a:pt x="1234245" y="1500685"/>
                                </a:cubicBezTo>
                                <a:lnTo>
                                  <a:pt x="1226408" y="1500685"/>
                                </a:lnTo>
                                <a:cubicBezTo>
                                  <a:pt x="1085352" y="1720107"/>
                                  <a:pt x="936459" y="1845491"/>
                                  <a:pt x="615163" y="1845491"/>
                                </a:cubicBezTo>
                                <a:cubicBezTo>
                                  <a:pt x="309541" y="1845491"/>
                                  <a:pt x="58774" y="1688761"/>
                                  <a:pt x="58774" y="1351792"/>
                                </a:cubicBezTo>
                                <a:cubicBezTo>
                                  <a:pt x="58774" y="881604"/>
                                  <a:pt x="513289" y="865931"/>
                                  <a:pt x="952132" y="811075"/>
                                </a:cubicBezTo>
                                <a:cubicBezTo>
                                  <a:pt x="1116698" y="795402"/>
                                  <a:pt x="1210736" y="771893"/>
                                  <a:pt x="1210736" y="583817"/>
                                </a:cubicBezTo>
                                <a:cubicBezTo>
                                  <a:pt x="1210736" y="309541"/>
                                  <a:pt x="1014824" y="239013"/>
                                  <a:pt x="771893" y="239013"/>
                                </a:cubicBezTo>
                                <a:cubicBezTo>
                                  <a:pt x="521125" y="239013"/>
                                  <a:pt x="333050" y="356560"/>
                                  <a:pt x="325213" y="630836"/>
                                </a:cubicBezTo>
                                <a:lnTo>
                                  <a:pt x="137138" y="6308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7" name="Freeform: Shape 587">
                          <a:extLst/>
                        </wps:cNvPr>
                        <wps:cNvSpPr/>
                        <wps:spPr>
                          <a:xfrm>
                            <a:off x="10395087" y="372233"/>
                            <a:ext cx="313459" cy="2429308"/>
                          </a:xfrm>
                          <a:custGeom>
                            <a:avLst/>
                            <a:gdLst>
                              <a:gd name="connsiteX0" fmla="*/ 58773 w 313459"/>
                              <a:gd name="connsiteY0" fmla="*/ 58774 h 2429307"/>
                              <a:gd name="connsiteX1" fmla="*/ 262522 w 313459"/>
                              <a:gd name="connsiteY1" fmla="*/ 58774 h 2429307"/>
                              <a:gd name="connsiteX2" fmla="*/ 262522 w 313459"/>
                              <a:gd name="connsiteY2" fmla="*/ 2386208 h 2429307"/>
                              <a:gd name="connsiteX3" fmla="*/ 58773 w 313459"/>
                              <a:gd name="connsiteY3" fmla="*/ 2386208 h 2429307"/>
                            </a:gdLst>
                            <a:ahLst/>
                            <a:cxnLst>
                              <a:cxn ang="0">
                                <a:pos x="connsiteX0" y="connsiteY0"/>
                              </a:cxn>
                              <a:cxn ang="0">
                                <a:pos x="connsiteX1" y="connsiteY1"/>
                              </a:cxn>
                              <a:cxn ang="0">
                                <a:pos x="connsiteX2" y="connsiteY2"/>
                              </a:cxn>
                              <a:cxn ang="0">
                                <a:pos x="connsiteX3" y="connsiteY3"/>
                              </a:cxn>
                            </a:cxnLst>
                            <a:rect l="l" t="t" r="r" b="b"/>
                            <a:pathLst>
                              <a:path w="313459" h="2429307">
                                <a:moveTo>
                                  <a:pt x="58773" y="58774"/>
                                </a:moveTo>
                                <a:lnTo>
                                  <a:pt x="262522" y="58774"/>
                                </a:lnTo>
                                <a:lnTo>
                                  <a:pt x="262522" y="2386208"/>
                                </a:lnTo>
                                <a:lnTo>
                                  <a:pt x="58773" y="23862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8" name="Freeform: Shape 588">
                          <a:extLst/>
                        </wps:cNvPr>
                        <wps:cNvSpPr/>
                        <wps:spPr>
                          <a:xfrm>
                            <a:off x="10395087" y="372233"/>
                            <a:ext cx="313459" cy="2429308"/>
                          </a:xfrm>
                          <a:custGeom>
                            <a:avLst/>
                            <a:gdLst>
                              <a:gd name="connsiteX0" fmla="*/ 58773 w 313459"/>
                              <a:gd name="connsiteY0" fmla="*/ 58774 h 2429307"/>
                              <a:gd name="connsiteX1" fmla="*/ 262522 w 313459"/>
                              <a:gd name="connsiteY1" fmla="*/ 58774 h 2429307"/>
                              <a:gd name="connsiteX2" fmla="*/ 262522 w 313459"/>
                              <a:gd name="connsiteY2" fmla="*/ 2386208 h 2429307"/>
                              <a:gd name="connsiteX3" fmla="*/ 58773 w 313459"/>
                              <a:gd name="connsiteY3" fmla="*/ 2386208 h 2429307"/>
                            </a:gdLst>
                            <a:ahLst/>
                            <a:cxnLst>
                              <a:cxn ang="0">
                                <a:pos x="connsiteX0" y="connsiteY0"/>
                              </a:cxn>
                              <a:cxn ang="0">
                                <a:pos x="connsiteX1" y="connsiteY1"/>
                              </a:cxn>
                              <a:cxn ang="0">
                                <a:pos x="connsiteX2" y="connsiteY2"/>
                              </a:cxn>
                              <a:cxn ang="0">
                                <a:pos x="connsiteX3" y="connsiteY3"/>
                              </a:cxn>
                            </a:cxnLst>
                            <a:rect l="l" t="t" r="r" b="b"/>
                            <a:pathLst>
                              <a:path w="313459" h="2429307">
                                <a:moveTo>
                                  <a:pt x="58773" y="58774"/>
                                </a:moveTo>
                                <a:lnTo>
                                  <a:pt x="262522" y="58774"/>
                                </a:lnTo>
                                <a:lnTo>
                                  <a:pt x="262522" y="2386208"/>
                                </a:lnTo>
                                <a:lnTo>
                                  <a:pt x="58773" y="23862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9" name="Freeform: Shape 589">
                          <a:extLst/>
                        </wps:cNvPr>
                        <wps:cNvSpPr/>
                        <wps:spPr>
                          <a:xfrm>
                            <a:off x="10920131" y="912950"/>
                            <a:ext cx="1724028" cy="2586036"/>
                          </a:xfrm>
                          <a:custGeom>
                            <a:avLst/>
                            <a:gdLst>
                              <a:gd name="connsiteX0" fmla="*/ 889439 w 1724024"/>
                              <a:gd name="connsiteY0" fmla="*/ 1469340 h 2586037"/>
                              <a:gd name="connsiteX1" fmla="*/ 1273428 w 1724024"/>
                              <a:gd name="connsiteY1" fmla="*/ 967805 h 2586037"/>
                              <a:gd name="connsiteX2" fmla="*/ 881604 w 1724024"/>
                              <a:gd name="connsiteY2" fmla="*/ 458434 h 2586037"/>
                              <a:gd name="connsiteX3" fmla="*/ 528962 w 1724024"/>
                              <a:gd name="connsiteY3" fmla="*/ 983478 h 2586037"/>
                              <a:gd name="connsiteX4" fmla="*/ 889439 w 1724024"/>
                              <a:gd name="connsiteY4" fmla="*/ 1469340 h 2586037"/>
                              <a:gd name="connsiteX5" fmla="*/ 1720107 w 1724024"/>
                              <a:gd name="connsiteY5" fmla="*/ 105792 h 2586037"/>
                              <a:gd name="connsiteX6" fmla="*/ 1720107 w 1724024"/>
                              <a:gd name="connsiteY6" fmla="*/ 1751453 h 2586037"/>
                              <a:gd name="connsiteX7" fmla="*/ 850257 w 1724024"/>
                              <a:gd name="connsiteY7" fmla="*/ 2550774 h 2586037"/>
                              <a:gd name="connsiteX8" fmla="*/ 97956 w 1724024"/>
                              <a:gd name="connsiteY8" fmla="*/ 2033566 h 2586037"/>
                              <a:gd name="connsiteX9" fmla="*/ 591653 w 1724024"/>
                              <a:gd name="connsiteY9" fmla="*/ 2033566 h 2586037"/>
                              <a:gd name="connsiteX10" fmla="*/ 912949 w 1724024"/>
                              <a:gd name="connsiteY10" fmla="*/ 2205968 h 2586037"/>
                              <a:gd name="connsiteX11" fmla="*/ 1273428 w 1724024"/>
                              <a:gd name="connsiteY11" fmla="*/ 1806308 h 2586037"/>
                              <a:gd name="connsiteX12" fmla="*/ 1273428 w 1724024"/>
                              <a:gd name="connsiteY12" fmla="*/ 1594723 h 2586037"/>
                              <a:gd name="connsiteX13" fmla="*/ 1265591 w 1724024"/>
                              <a:gd name="connsiteY13" fmla="*/ 1586887 h 2586037"/>
                              <a:gd name="connsiteX14" fmla="*/ 803239 w 1724024"/>
                              <a:gd name="connsiteY14" fmla="*/ 1845491 h 2586037"/>
                              <a:gd name="connsiteX15" fmla="*/ 58774 w 1724024"/>
                              <a:gd name="connsiteY15" fmla="*/ 952132 h 2586037"/>
                              <a:gd name="connsiteX16" fmla="*/ 771892 w 1724024"/>
                              <a:gd name="connsiteY16" fmla="*/ 58774 h 2586037"/>
                              <a:gd name="connsiteX17" fmla="*/ 1273428 w 1724024"/>
                              <a:gd name="connsiteY17" fmla="*/ 364396 h 2586037"/>
                              <a:gd name="connsiteX18" fmla="*/ 1281263 w 1724024"/>
                              <a:gd name="connsiteY18" fmla="*/ 364396 h 2586037"/>
                              <a:gd name="connsiteX19" fmla="*/ 1281263 w 1724024"/>
                              <a:gd name="connsiteY19" fmla="*/ 105792 h 2586037"/>
                              <a:gd name="connsiteX20" fmla="*/ 1720107 w 1724024"/>
                              <a:gd name="connsiteY20" fmla="*/ 105792 h 2586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724024" h="2586037">
                                <a:moveTo>
                                  <a:pt x="889439" y="1469340"/>
                                </a:moveTo>
                                <a:cubicBezTo>
                                  <a:pt x="1195063" y="1469340"/>
                                  <a:pt x="1273428" y="1202899"/>
                                  <a:pt x="1273428" y="967805"/>
                                </a:cubicBezTo>
                                <a:cubicBezTo>
                                  <a:pt x="1273428" y="685692"/>
                                  <a:pt x="1140207" y="458434"/>
                                  <a:pt x="881604" y="458434"/>
                                </a:cubicBezTo>
                                <a:cubicBezTo>
                                  <a:pt x="717037" y="458434"/>
                                  <a:pt x="528962" y="583818"/>
                                  <a:pt x="528962" y="983478"/>
                                </a:cubicBezTo>
                                <a:cubicBezTo>
                                  <a:pt x="528962" y="1202899"/>
                                  <a:pt x="615163" y="1469340"/>
                                  <a:pt x="889439" y="1469340"/>
                                </a:cubicBezTo>
                                <a:moveTo>
                                  <a:pt x="1720107" y="105792"/>
                                </a:moveTo>
                                <a:lnTo>
                                  <a:pt x="1720107" y="1751453"/>
                                </a:lnTo>
                                <a:cubicBezTo>
                                  <a:pt x="1720107" y="2049239"/>
                                  <a:pt x="1696597" y="2550774"/>
                                  <a:pt x="850257" y="2550774"/>
                                </a:cubicBezTo>
                                <a:cubicBezTo>
                                  <a:pt x="497616" y="2550774"/>
                                  <a:pt x="121464" y="2394044"/>
                                  <a:pt x="97956" y="2033566"/>
                                </a:cubicBezTo>
                                <a:lnTo>
                                  <a:pt x="591653" y="2033566"/>
                                </a:lnTo>
                                <a:cubicBezTo>
                                  <a:pt x="615163" y="2119767"/>
                                  <a:pt x="646509" y="2205968"/>
                                  <a:pt x="912949" y="2205968"/>
                                </a:cubicBezTo>
                                <a:cubicBezTo>
                                  <a:pt x="1155880" y="2205968"/>
                                  <a:pt x="1273428" y="2088421"/>
                                  <a:pt x="1273428" y="1806308"/>
                                </a:cubicBezTo>
                                <a:lnTo>
                                  <a:pt x="1273428" y="1594723"/>
                                </a:lnTo>
                                <a:lnTo>
                                  <a:pt x="1265591" y="1586887"/>
                                </a:lnTo>
                                <a:cubicBezTo>
                                  <a:pt x="1195063" y="1720107"/>
                                  <a:pt x="1077516" y="1845491"/>
                                  <a:pt x="803239" y="1845491"/>
                                </a:cubicBezTo>
                                <a:cubicBezTo>
                                  <a:pt x="387905" y="1845491"/>
                                  <a:pt x="58774" y="1555541"/>
                                  <a:pt x="58774" y="952132"/>
                                </a:cubicBezTo>
                                <a:cubicBezTo>
                                  <a:pt x="58774" y="356560"/>
                                  <a:pt x="395741" y="58774"/>
                                  <a:pt x="771892" y="58774"/>
                                </a:cubicBezTo>
                                <a:cubicBezTo>
                                  <a:pt x="1093188" y="58774"/>
                                  <a:pt x="1218571" y="246849"/>
                                  <a:pt x="1273428" y="364396"/>
                                </a:cubicBezTo>
                                <a:lnTo>
                                  <a:pt x="1281263" y="364396"/>
                                </a:lnTo>
                                <a:lnTo>
                                  <a:pt x="1281263" y="105792"/>
                                </a:lnTo>
                                <a:lnTo>
                                  <a:pt x="1720107"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0" name="Freeform: Shape 590">
                          <a:extLst/>
                        </wps:cNvPr>
                        <wps:cNvSpPr/>
                        <wps:spPr>
                          <a:xfrm>
                            <a:off x="12965451" y="912950"/>
                            <a:ext cx="1097107" cy="1880755"/>
                          </a:xfrm>
                          <a:custGeom>
                            <a:avLst/>
                            <a:gdLst>
                              <a:gd name="connsiteX0" fmla="*/ 66611 w 1097106"/>
                              <a:gd name="connsiteY0" fmla="*/ 105792 h 1880754"/>
                              <a:gd name="connsiteX1" fmla="*/ 497617 w 1097106"/>
                              <a:gd name="connsiteY1" fmla="*/ 105792 h 1880754"/>
                              <a:gd name="connsiteX2" fmla="*/ 497617 w 1097106"/>
                              <a:gd name="connsiteY2" fmla="*/ 403579 h 1880754"/>
                              <a:gd name="connsiteX3" fmla="*/ 505453 w 1097106"/>
                              <a:gd name="connsiteY3" fmla="*/ 403579 h 1880754"/>
                              <a:gd name="connsiteX4" fmla="*/ 975641 w 1097106"/>
                              <a:gd name="connsiteY4" fmla="*/ 58774 h 1880754"/>
                              <a:gd name="connsiteX5" fmla="*/ 1061843 w 1097106"/>
                              <a:gd name="connsiteY5" fmla="*/ 66610 h 1880754"/>
                              <a:gd name="connsiteX6" fmla="*/ 1061843 w 1097106"/>
                              <a:gd name="connsiteY6" fmla="*/ 528962 h 1880754"/>
                              <a:gd name="connsiteX7" fmla="*/ 928623 w 1097106"/>
                              <a:gd name="connsiteY7" fmla="*/ 521126 h 1880754"/>
                              <a:gd name="connsiteX8" fmla="*/ 513290 w 1097106"/>
                              <a:gd name="connsiteY8" fmla="*/ 936459 h 1880754"/>
                              <a:gd name="connsiteX9" fmla="*/ 513290 w 1097106"/>
                              <a:gd name="connsiteY9" fmla="*/ 1837654 h 1880754"/>
                              <a:gd name="connsiteX10" fmla="*/ 58774 w 1097106"/>
                              <a:gd name="connsiteY10" fmla="*/ 1837654 h 1880754"/>
                              <a:gd name="connsiteX11" fmla="*/ 58774 w 1097106"/>
                              <a:gd name="connsiteY11" fmla="*/ 105792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7106" h="1880754">
                                <a:moveTo>
                                  <a:pt x="66611" y="105792"/>
                                </a:moveTo>
                                <a:lnTo>
                                  <a:pt x="497617" y="105792"/>
                                </a:lnTo>
                                <a:lnTo>
                                  <a:pt x="497617" y="403579"/>
                                </a:lnTo>
                                <a:lnTo>
                                  <a:pt x="505453" y="403579"/>
                                </a:lnTo>
                                <a:cubicBezTo>
                                  <a:pt x="599491" y="231176"/>
                                  <a:pt x="701364" y="58774"/>
                                  <a:pt x="975641" y="58774"/>
                                </a:cubicBezTo>
                                <a:cubicBezTo>
                                  <a:pt x="1006988" y="58774"/>
                                  <a:pt x="1030497" y="58774"/>
                                  <a:pt x="1061843" y="66610"/>
                                </a:cubicBezTo>
                                <a:lnTo>
                                  <a:pt x="1061843" y="528962"/>
                                </a:lnTo>
                                <a:cubicBezTo>
                                  <a:pt x="1022661" y="521126"/>
                                  <a:pt x="975641" y="521126"/>
                                  <a:pt x="928623" y="521126"/>
                                </a:cubicBezTo>
                                <a:cubicBezTo>
                                  <a:pt x="575982" y="521126"/>
                                  <a:pt x="513290" y="740547"/>
                                  <a:pt x="513290" y="936459"/>
                                </a:cubicBezTo>
                                <a:lnTo>
                                  <a:pt x="513290" y="1837654"/>
                                </a:lnTo>
                                <a:lnTo>
                                  <a:pt x="58774" y="1837654"/>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1" name="Freeform: Shape 591">
                          <a:extLst/>
                        </wps:cNvPr>
                        <wps:cNvSpPr/>
                        <wps:spPr>
                          <a:xfrm>
                            <a:off x="15018608" y="356560"/>
                            <a:ext cx="1802390" cy="2429308"/>
                          </a:xfrm>
                          <a:custGeom>
                            <a:avLst/>
                            <a:gdLst>
                              <a:gd name="connsiteX0" fmla="*/ 912950 w 1802389"/>
                              <a:gd name="connsiteY0" fmla="*/ 2064912 h 2429307"/>
                              <a:gd name="connsiteX1" fmla="*/ 1312610 w 1802389"/>
                              <a:gd name="connsiteY1" fmla="*/ 1563377 h 2429307"/>
                              <a:gd name="connsiteX2" fmla="*/ 920786 w 1802389"/>
                              <a:gd name="connsiteY2" fmla="*/ 1006987 h 2429307"/>
                              <a:gd name="connsiteX3" fmla="*/ 536799 w 1802389"/>
                              <a:gd name="connsiteY3" fmla="*/ 1539868 h 2429307"/>
                              <a:gd name="connsiteX4" fmla="*/ 912950 w 1802389"/>
                              <a:gd name="connsiteY4" fmla="*/ 2064912 h 2429307"/>
                              <a:gd name="connsiteX5" fmla="*/ 1743616 w 1802389"/>
                              <a:gd name="connsiteY5" fmla="*/ 2394044 h 2429307"/>
                              <a:gd name="connsiteX6" fmla="*/ 1296937 w 1802389"/>
                              <a:gd name="connsiteY6" fmla="*/ 2394044 h 2429307"/>
                              <a:gd name="connsiteX7" fmla="*/ 1296937 w 1802389"/>
                              <a:gd name="connsiteY7" fmla="*/ 2174622 h 2429307"/>
                              <a:gd name="connsiteX8" fmla="*/ 1289102 w 1802389"/>
                              <a:gd name="connsiteY8" fmla="*/ 2174622 h 2429307"/>
                              <a:gd name="connsiteX9" fmla="*/ 787566 w 1802389"/>
                              <a:gd name="connsiteY9" fmla="*/ 2441063 h 2429307"/>
                              <a:gd name="connsiteX10" fmla="*/ 58774 w 1802389"/>
                              <a:gd name="connsiteY10" fmla="*/ 1508522 h 2429307"/>
                              <a:gd name="connsiteX11" fmla="*/ 771894 w 1802389"/>
                              <a:gd name="connsiteY11" fmla="*/ 615163 h 2429307"/>
                              <a:gd name="connsiteX12" fmla="*/ 1273428 w 1802389"/>
                              <a:gd name="connsiteY12" fmla="*/ 881604 h 2429307"/>
                              <a:gd name="connsiteX13" fmla="*/ 1281265 w 1802389"/>
                              <a:gd name="connsiteY13" fmla="*/ 881604 h 2429307"/>
                              <a:gd name="connsiteX14" fmla="*/ 1281265 w 1802389"/>
                              <a:gd name="connsiteY14" fmla="*/ 58774 h 2429307"/>
                              <a:gd name="connsiteX15" fmla="*/ 1735780 w 1802389"/>
                              <a:gd name="connsiteY15" fmla="*/ 58774 h 2429307"/>
                              <a:gd name="connsiteX16" fmla="*/ 1735780 w 1802389"/>
                              <a:gd name="connsiteY16" fmla="*/ 2394044 h 2429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02389" h="2429307">
                                <a:moveTo>
                                  <a:pt x="912950" y="2064912"/>
                                </a:moveTo>
                                <a:cubicBezTo>
                                  <a:pt x="1202900" y="2064912"/>
                                  <a:pt x="1312610" y="1821981"/>
                                  <a:pt x="1312610" y="1563377"/>
                                </a:cubicBezTo>
                                <a:cubicBezTo>
                                  <a:pt x="1312610" y="1289101"/>
                                  <a:pt x="1234245" y="1006987"/>
                                  <a:pt x="920786" y="1006987"/>
                                </a:cubicBezTo>
                                <a:cubicBezTo>
                                  <a:pt x="630837" y="1006987"/>
                                  <a:pt x="536799" y="1265591"/>
                                  <a:pt x="536799" y="1539868"/>
                                </a:cubicBezTo>
                                <a:cubicBezTo>
                                  <a:pt x="536799" y="1751453"/>
                                  <a:pt x="615164" y="2064912"/>
                                  <a:pt x="912950" y="2064912"/>
                                </a:cubicBezTo>
                                <a:moveTo>
                                  <a:pt x="1743616" y="2394044"/>
                                </a:moveTo>
                                <a:lnTo>
                                  <a:pt x="1296937" y="2394044"/>
                                </a:lnTo>
                                <a:lnTo>
                                  <a:pt x="1296937" y="2174622"/>
                                </a:lnTo>
                                <a:lnTo>
                                  <a:pt x="1289102" y="2174622"/>
                                </a:lnTo>
                                <a:cubicBezTo>
                                  <a:pt x="1179390" y="2370534"/>
                                  <a:pt x="975642" y="2441063"/>
                                  <a:pt x="787566" y="2441063"/>
                                </a:cubicBezTo>
                                <a:cubicBezTo>
                                  <a:pt x="278195" y="2441063"/>
                                  <a:pt x="58774" y="1986547"/>
                                  <a:pt x="58774" y="1508522"/>
                                </a:cubicBezTo>
                                <a:cubicBezTo>
                                  <a:pt x="58774" y="912950"/>
                                  <a:pt x="395742" y="615163"/>
                                  <a:pt x="771894" y="615163"/>
                                </a:cubicBezTo>
                                <a:cubicBezTo>
                                  <a:pt x="1061843" y="615163"/>
                                  <a:pt x="1202900" y="771893"/>
                                  <a:pt x="1273428" y="881604"/>
                                </a:cubicBezTo>
                                <a:lnTo>
                                  <a:pt x="1281265" y="881604"/>
                                </a:lnTo>
                                <a:lnTo>
                                  <a:pt x="1281265" y="58774"/>
                                </a:lnTo>
                                <a:lnTo>
                                  <a:pt x="1735780" y="58774"/>
                                </a:lnTo>
                                <a:lnTo>
                                  <a:pt x="1735780" y="239404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F396B0" id="Graphic 6" o:spid="_x0000_s1026" style="position:absolute;margin-left:331.55pt;margin-top:373.15pt;width:149.1pt;height:30.6pt;z-index:251724800" coordorigin="-587,-587" coordsize="168797,3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">
                <v:shape id="Freeform: Shape 576" o:spid="_x0000_s1027" style="position:absolute;left:141801;top:-587;width:7836;height:7835;visibility:visible;mso-wrap-style:square;v-text-anchor:middle" coordsize="783647,78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" path="m724874,395742l387905,724874,58774,395742,387905,58774,724874,395742xe" filled="f" stroked="f">
                  <v:stroke joinstyle="miter"/>
                  <v:path arrowok="t" o:connecttype="custom" o:connectlocs="724875,395743;387905,724875;58774,395743;387905,58774" o:connectangles="0,0,0,0"/>
                </v:shape>
                <v:shape id="Freeform: Shape 577" o:spid="_x0000_s1028" style="position:absolute;left:142819;top:9521;width:5486;height:18024;visibility:visible;mso-wrap-style:square;v-text-anchor:middle" coordsize="548553,18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" path="m58774,58774r454516,l513290,1798471r-454516,l58774,58774xe" filled="f" stroked="f">
                  <v:stroke joinstyle="miter"/>
                  <v:path arrowok="t" o:connecttype="custom" o:connectlocs="58774,58774;513290,58774;513290,1798472;58774,1798472" o:connectangles="0,0,0,0"/>
                </v:shape>
                <v:shape id="Freeform: Shape 578" o:spid="_x0000_s1029" style="position:absolute;left:-587;top:9678;width:14104;height:18023;visibility:visible;mso-wrap-style:square;v-text-anchor:middle" coordsize="1410565,18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" path="m58774,105792r203748,l262522,395742r7836,c340887,191994,568145,58774,803239,58774v470189,,611245,250767,611245,650427l1414484,1790635r-203748,l1210736,740547v,-289950,-94038,-509371,-423170,-509371c466270,231176,270358,481943,262522,803239r,979559l58774,1782798r,-1677006xe" filled="f" stroked="f">
                  <v:stroke joinstyle="miter"/>
                  <v:path arrowok="t" o:connecttype="custom" o:connectlocs="58774,105792;262522,105792;262522,395742;270358,395742;803240,58774;1414485,709201;1414485,1790636;1210737,1790636;1210737,740547;787567,231176;262522,803239;262522,1782799;58774,1782799;58774,105792" o:connectangles="0,0,0,0,0,0,0,0,0,0,0,0,0,0"/>
                </v:shape>
                <v:shape id="Freeform: Shape 579" o:spid="_x0000_s1030" style="position:absolute;left:15868;top:9678;width:16457;height:18807;visibility:visible;mso-wrap-style:square;v-text-anchor:middle" coordsize="1645660,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" path="m1226409,865931r,c1195063,912950,1101025,928623,1046170,944295v-344805,62692,-775811,54856,-775811,383988c270359,1532031,450597,1657415,646509,1657415v313459,,587736,-195912,579900,-525044l1226409,865931xm137138,623000c152811,231176,434924,58774,811075,58774v297787,,619082,94037,619082,540717l1430157,1492849v,78365,39183,125384,117547,125384c1571214,1618233,1594723,1610396,1610396,1602560r,172402c1563377,1782798,1532031,1790635,1477176,1790635v-203748,,-242931,-117547,-242931,-289950l1234245,1500685v-141056,219422,-289950,344806,-611245,344806c317377,1845491,58774,1688761,58774,1351792v,-470188,454515,-485861,901194,-540717c1132371,795402,1218572,771893,1218572,583817v,-274276,-195912,-344804,-438842,-344804c528962,239013,340887,356560,333050,630836r-195912,l137138,623000xe" filled="f" stroked="f">
                  <v:stroke joinstyle="miter"/>
                  <v:path arrowok="t" o:connecttype="custom" o:connectlocs="1226409,865931;1226409,865931;1046170,944296;270359,1328284;646509,1657416;1226409,1132372;1226409,865931;137138,623000;811075,58774;1430157,599491;1430157,1492850;1547704,1618234;1610396,1602561;1610396,1774963;1477176,1790636;1234245,1500686;1234245,1500686;623000,1845492;58774,1351793;959968,811075;1218572,583817;779730,239013;333050,630836;137138,630836" o:connectangles="0,0,0,0,0,0,0,0,0,0,0,0,0,0,0,0,0,0,0,0,0,0,0,0"/>
                </v:shape>
                <v:shape id="Freeform: Shape 580" o:spid="_x0000_s1031" style="position:absolute;left:32638;top:5132;width:9404;height:22726;visibility:visible;mso-wrap-style:square;v-text-anchor:middle" coordsize="940377,227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" path="m552472,560308r336968,l889440,732711r-336968,l552472,1869000v,133220,23509,211585,164566,219421c771893,2088421,834585,2088421,889440,2080585r,172402c826748,2252987,771893,2260824,709201,2260824v-274277,,-368314,-94038,-360478,-376151l348723,732711r-289949,l58774,560308r289949,l348723,58774r203749,l552472,560308xe" filled="f" stroked="f">
                  <v:stroke joinstyle="miter"/>
                  <v:path arrowok="t" o:connecttype="custom" o:connectlocs="552472,560308;889440,560308;889440,732711;552472,732711;552472,1869000;717038,2088421;889440,2080585;889440,2252987;709201,2260824;348723,1884673;348723,732711;58774,732711;58774,560308;348723,560308;348723,58774;552472,58774;552472,560308" o:connectangles="0,0,0,0,0,0,0,0,0,0,0,0,0,0,0,0,0"/>
                </v:shape>
                <v:shape id="Freeform: Shape 581" o:spid="_x0000_s1032" style="position:absolute;left:44707;top:3722;width:3134;height:24293;visibility:visible;mso-wrap-style:square;v-text-anchor:middle" coordsize="31345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" path="m58774,701365r203748,l262522,2378371r-203748,l58774,701365xm58774,58774r203748,l262522,387906r-203748,l58774,58774xe" filled="f" stroked="f">
                  <v:stroke joinstyle="miter"/>
                  <v:path arrowok="t" o:connecttype="custom" o:connectlocs="58774,701365;262522,701365;262522,2378372;58774,2378372;58774,701365;58774,58774;262522,58774;262522,387906;58774,387906;58774,58774" o:connectangles="0,0,0,0,0,0,0,0,0,0"/>
                </v:shape>
                <v:shape id="Freeform: Shape 582" o:spid="_x0000_s1033" style="position:absolute;left:44707;top:10148;width:3134;height:17240;visibility:visible;mso-wrap-style:square;v-text-anchor:middle" coordsize="313459,172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" path="m58774,58774r203748,l262522,1735780r-203748,l58774,58774xe" filled="f" stroked="f">
                  <v:stroke joinstyle="miter"/>
                  <v:path arrowok="t" o:connecttype="custom" o:connectlocs="58774,58774;262522,58774;262522,1735781;58774,1735781" o:connectangles="0,0,0,0"/>
                </v:shape>
                <v:shape id="Freeform: Shape 583" o:spid="_x0000_s1034" style="position:absolute;left:44707;top:3722;width:3134;height:3918;visibility:visible;mso-wrap-style:square;v-text-anchor:middle" coordsize="313459,39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" path="m58774,58774r203748,l262522,387906r-203748,l58774,58774xe" filled="f" stroked="f">
                  <v:stroke joinstyle="miter"/>
                  <v:path arrowok="t" o:connecttype="custom" o:connectlocs="58774,58774;262522,58774;262522,387907;58774,387907" o:connectangles="0,0,0,0"/>
                </v:shape>
                <v:shape id="Freeform: Shape 584" o:spid="_x0000_s1035" style="position:absolute;left:49800;top:9678;width:16457;height:18807;visibility:visible;mso-wrap-style:square;v-text-anchor:middle" coordsize="1645660,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" path="m262522,944295v,360478,195912,713120,587736,713120c1242082,1657415,1437993,1296937,1437993,944295v,-360478,-195911,-713119,-587735,-713119c458434,231176,262522,583817,262522,944295t1379220,c1641742,1422321,1359629,1829818,850258,1829818v-509371,,-791484,-407497,-791484,-885523c58774,466270,340887,58774,850258,58774v509371,,791484,407496,791484,885521e" filled="f" stroked="f">
                  <v:stroke joinstyle="miter"/>
                  <v:path arrowok="t" o:connecttype="custom" o:connectlocs="262522,944296;850258,1657416;1437993,944296;850258,231176;262522,944296;1641742,944296;850258,1829819;58774,944296;850258,58774;1641742,944296" o:connectangles="0,0,0,0,0,0,0,0,0,0"/>
                </v:shape>
                <v:shape id="Freeform: Shape 585" o:spid="_x0000_s1036" style="position:absolute;left:68608;top:9678;width:14106;height:18023;visibility:visible;mso-wrap-style:square;v-text-anchor:middle" coordsize="1410565,18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" path="m58774,105792r203748,l262522,395742r7836,c348723,191994,568145,58774,803239,58774v470189,,611245,250767,611245,650427l1414484,1790635r-203748,l1210736,740547v,-289950,-94038,-509371,-423170,-509371c466270,231176,270358,481943,262522,803239r,979559l58774,1782798r,-1677006xe" filled="f" stroked="f">
                  <v:stroke joinstyle="miter"/>
                  <v:path arrowok="t" o:connecttype="custom" o:connectlocs="58774,105792;262522,105792;262522,395742;270358,395742;803240,58774;1414485,709201;1414485,1790636;1210737,1790636;1210737,740547;787567,231176;262522,803239;262522,1782799;58774,1782799;58774,105792" o:connectangles="0,0,0,0,0,0,0,0,0,0,0,0,0,0"/>
                </v:shape>
                <v:shape id="Freeform: Shape 586" o:spid="_x0000_s1037" style="position:absolute;left:85064;top:9678;width:16457;height:18807;visibility:visible;mso-wrap-style:square;v-text-anchor:middle" coordsize="1645660,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" path="m1226408,865931r,c1195063,912950,1101025,928623,1046170,944295v-344806,62692,-775812,54856,-775812,383988c270358,1532031,450597,1657415,646509,1657415v313459,,587736,-195912,579899,-525044l1226408,865931xm137138,623000c160647,231176,434924,58774,811075,58774v297786,,619082,94037,619082,540717l1430157,1492849v,78365,39183,125384,117547,125384c1571214,1618233,1594722,1610396,1610396,1602560r,172402c1563377,1782798,1532032,1790635,1477176,1790635v-203748,,-242931,-117547,-242931,-289950l1226408,1500685v-141056,219422,-289949,344806,-611245,344806c309541,1845491,58774,1688761,58774,1351792v,-470188,454515,-485861,893358,-540717c1116698,795402,1210736,771893,1210736,583817v,-274276,-195912,-344804,-438843,-344804c521125,239013,333050,356560,325213,630836r-188075,l137138,623000xe" filled="f" stroked="f">
                  <v:stroke joinstyle="miter"/>
                  <v:path arrowok="t" o:connecttype="custom" o:connectlocs="1226408,865931;1226408,865931;1046170,944296;270358,1328284;646509,1657416;1226408,1132372;1226408,865931;137138,623000;811075,58774;1430157,599491;1430157,1492850;1547704,1618234;1610396,1602561;1610396,1774963;1477176,1790636;1234245,1500686;1226408,1500686;615163,1845492;58774,1351793;952132,811075;1210736,583817;771893,239013;325213,630836;137138,630836" o:connectangles="0,0,0,0,0,0,0,0,0,0,0,0,0,0,0,0,0,0,0,0,0,0,0,0"/>
                </v:shape>
                <v:shape id="Freeform: Shape 587" o:spid="_x0000_s1038" style="position:absolute;left:103950;top:3722;width:3135;height:24293;visibility:visible;mso-wrap-style:square;v-text-anchor:middle" coordsize="31345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" path="m58773,58774r203749,l262522,2386208r-203749,l58773,58774xe" filled="f" stroked="f">
                  <v:stroke joinstyle="miter"/>
                  <v:path arrowok="t" o:connecttype="custom" o:connectlocs="58773,58774;262522,58774;262522,2386209;58773,2386209" o:connectangles="0,0,0,0"/>
                </v:shape>
                <v:shape id="Freeform: Shape 588" o:spid="_x0000_s1039" style="position:absolute;left:103950;top:3722;width:3135;height:24293;visibility:visible;mso-wrap-style:square;v-text-anchor:middle" coordsize="31345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" path="m58773,58774r203749,l262522,2386208r-203749,l58773,58774xe" filled="f" stroked="f">
                  <v:stroke joinstyle="miter"/>
                  <v:path arrowok="t" o:connecttype="custom" o:connectlocs="58773,58774;262522,58774;262522,2386209;58773,2386209" o:connectangles="0,0,0,0"/>
                </v:shape>
                <v:shape id="Freeform: Shape 589" o:spid="_x0000_s1040" style="position:absolute;left:109201;top:9129;width:17240;height:25860;visibility:visible;mso-wrap-style:square;v-text-anchor:middle" coordsize="1724024,258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" path="m889439,1469340v305624,,383989,-266441,383989,-501535c1273428,685692,1140207,458434,881604,458434v-164567,,-352642,125384,-352642,525044c528962,1202899,615163,1469340,889439,1469340m1720107,105792r,1645661c1720107,2049239,1696597,2550774,850257,2550774v-352641,,-728793,-156730,-752301,-517208l591653,2033566v23510,86201,54856,172402,321296,172402c1155880,2205968,1273428,2088421,1273428,1806308r,-211585l1265591,1586887v-70528,133220,-188075,258604,-462352,258604c387905,1845491,58774,1555541,58774,952132,58774,356560,395741,58774,771892,58774v321296,,446679,188075,501536,305622l1281263,364396r,-258604l1720107,105792xe" filled="f" stroked="f">
                  <v:stroke joinstyle="miter"/>
                  <v:path arrowok="t" o:connecttype="custom" o:connectlocs="889441,1469339;1273431,967805;881606,458434;528963,983478;889441,1469339;1720111,105792;1720111,1751452;850259,2550773;97956,2033565;591654,2033565;912951,2205967;1273431,1806307;1273431,1594722;1265594,1586886;803241,1845490;58774,952132;771894,58774;1273431,364396;1281266,364396;1281266,105792;1720111,105792" o:connectangles="0,0,0,0,0,0,0,0,0,0,0,0,0,0,0,0,0,0,0,0,0"/>
                </v:shape>
                <v:shape id="Freeform: Shape 590" o:spid="_x0000_s1041" style="position:absolute;left:129654;top:9129;width:10971;height:18808;visibility:visible;mso-wrap-style:square;v-text-anchor:middle" coordsize="1097106,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" path="m66611,105792r431006,l497617,403579r7836,c599491,231176,701364,58774,975641,58774v31347,,54856,,86202,7836l1061843,528962v-39182,-7836,-86202,-7836,-133220,-7836c575982,521126,513290,740547,513290,936459r,901195l58774,1837654r,-1731862l66611,105792xe" filled="f" stroked="f">
                  <v:stroke joinstyle="miter"/>
                  <v:path arrowok="t" o:connecttype="custom" o:connectlocs="66611,105792;497617,105792;497617,403579;505453,403579;975642,58774;1061844,66610;1061844,528962;928624,521126;513290,936459;513290,1837655;58774,1837655;58774,105792" o:connectangles="0,0,0,0,0,0,0,0,0,0,0,0"/>
                </v:shape>
                <v:shape id="Freeform: Shape 591" o:spid="_x0000_s1042" style="position:absolute;left:150186;top:3565;width:18023;height:24293;visibility:visible;mso-wrap-style:square;v-text-anchor:middle" coordsize="180238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" path="m912950,2064912v289950,,399660,-242931,399660,-501535c1312610,1289101,1234245,1006987,920786,1006987v-289949,,-383987,258604,-383987,532881c536799,1751453,615164,2064912,912950,2064912t830666,329132l1296937,2394044r,-219422l1289102,2174622v-109712,195912,-313460,266441,-501536,266441c278195,2441063,58774,1986547,58774,1508522v,-595572,336968,-893359,713120,-893359c1061843,615163,1202900,771893,1273428,881604r7837,l1281265,58774r454515,l1735780,2394044r7836,xe" filled="f" stroked="f">
                  <v:stroke joinstyle="miter"/>
                  <v:path arrowok="t" o:connecttype="custom" o:connectlocs="912951,2064913;1312611,1563378;920787,1006987;536799,1539869;912951,2064913;1743617,2394045;1296938,2394045;1296938,2174623;1289103,2174623;787566,2441064;58774,1508523;771894,615163;1273429,881604;1281266,881604;1281266,58774;1735781,58774;1735781,2394045" o:connectangles="0,0,0,0,0,0,0,0,0,0,0,0,0,0,0,0,0"/>
                </v:shape>
              </v:group>
            </w:pict>
          </mc:Fallback>
        </mc:AlternateContent>
      </w:r>
      <w:r>
        <w:rPr>
          <w:noProof/>
        </w:rPr>
        <mc:AlternateContent>
          <mc:Choice Requires="wps">
            <w:drawing>
              <wp:anchor distT="0" distB="0" distL="114300" distR="114300" simplePos="0" relativeHeight="251725824" behindDoc="0" locked="1" layoutInCell="1" allowOverlap="1" wp14:anchorId="3E111F59" wp14:editId="31EC69BB">
                <wp:simplePos x="0" y="0"/>
                <wp:positionH relativeFrom="margin">
                  <wp:posOffset>0</wp:posOffset>
                </wp:positionH>
                <wp:positionV relativeFrom="page">
                  <wp:posOffset>8350885</wp:posOffset>
                </wp:positionV>
                <wp:extent cx="3427200" cy="1926000"/>
                <wp:effectExtent l="0" t="0" r="1905" b="0"/>
                <wp:wrapNone/>
                <wp:docPr id="155" name="Text Box 155"/>
                <wp:cNvGraphicFramePr/>
                <a:graphic xmlns:a="http://schemas.openxmlformats.org/drawingml/2006/main">
                  <a:graphicData uri="http://schemas.microsoft.com/office/word/2010/wordprocessingShape">
                    <wps:wsp>
                      <wps:cNvSpPr txBox="1"/>
                      <wps:spPr>
                        <a:xfrm>
                          <a:off x="0" y="0"/>
                          <a:ext cx="3427200" cy="1926000"/>
                        </a:xfrm>
                        <a:prstGeom prst="rect">
                          <a:avLst/>
                        </a:prstGeom>
                        <a:noFill/>
                        <a:ln w="6350">
                          <a:noFill/>
                        </a:ln>
                      </wps:spPr>
                      <wps:txbx>
                        <w:txbxContent>
                          <w:p w14:paraId="42EA6B43" w14:textId="77777777" w:rsidR="00407C8A" w:rsidRPr="000F57F2" w:rsidRDefault="00407C8A" w:rsidP="00215097">
                            <w:pPr>
                              <w:pStyle w:val="Disclaimertext"/>
                            </w:pPr>
                            <w:r w:rsidRPr="000F57F2">
                              <w:t>National Grid plc</w:t>
                            </w:r>
                          </w:p>
                          <w:p w14:paraId="3621CCC5" w14:textId="77777777" w:rsidR="00407C8A" w:rsidRPr="000F57F2" w:rsidRDefault="00407C8A" w:rsidP="00215097">
                            <w:pPr>
                              <w:pStyle w:val="Disclaimertext"/>
                            </w:pPr>
                            <w:r w:rsidRPr="000F57F2">
                              <w:t>National Grid House,</w:t>
                            </w:r>
                          </w:p>
                          <w:p w14:paraId="49B97CD4" w14:textId="77777777" w:rsidR="00407C8A" w:rsidRPr="000F57F2" w:rsidRDefault="00407C8A" w:rsidP="00215097">
                            <w:pPr>
                              <w:pStyle w:val="Disclaimertext"/>
                            </w:pPr>
                            <w:r w:rsidRPr="000F57F2">
                              <w:t>Warwick Technology Park,</w:t>
                            </w:r>
                          </w:p>
                          <w:p w14:paraId="6BF6B3FE" w14:textId="77777777" w:rsidR="00407C8A" w:rsidRPr="000F57F2" w:rsidRDefault="00407C8A" w:rsidP="00215097">
                            <w:pPr>
                              <w:pStyle w:val="Disclaimertext"/>
                            </w:pPr>
                            <w:r w:rsidRPr="000F57F2">
                              <w:t>Gallows Hill, Warwick.</w:t>
                            </w:r>
                          </w:p>
                          <w:p w14:paraId="72641573" w14:textId="77777777" w:rsidR="00407C8A" w:rsidRPr="000F57F2" w:rsidRDefault="00407C8A" w:rsidP="00215097">
                            <w:pPr>
                              <w:pStyle w:val="Disclaimertext"/>
                            </w:pPr>
                            <w:r w:rsidRPr="000F57F2">
                              <w:t>CV34 6DA United Kingdom</w:t>
                            </w:r>
                          </w:p>
                          <w:p w14:paraId="0497D87D" w14:textId="77777777" w:rsidR="00407C8A" w:rsidRPr="000F57F2" w:rsidRDefault="00407C8A" w:rsidP="00215097">
                            <w:pPr>
                              <w:pStyle w:val="Disclaimertext"/>
                            </w:pPr>
                            <w:r w:rsidRPr="000F57F2">
                              <w:t>Registered in England and Wales</w:t>
                            </w:r>
                          </w:p>
                          <w:p w14:paraId="5058E2B0" w14:textId="77777777" w:rsidR="00407C8A" w:rsidRPr="000F57F2" w:rsidRDefault="00407C8A" w:rsidP="00215097">
                            <w:pPr>
                              <w:pStyle w:val="Disclaimertext"/>
                            </w:pPr>
                            <w:r w:rsidRPr="000F57F2">
                              <w:t>No. 4031152</w:t>
                            </w:r>
                          </w:p>
                          <w:p w14:paraId="7CFD6B60" w14:textId="77777777" w:rsidR="00407C8A" w:rsidRPr="000F57F2" w:rsidRDefault="00407C8A" w:rsidP="00215097">
                            <w:pPr>
                              <w:pStyle w:val="Disclaimertext"/>
                            </w:pPr>
                          </w:p>
                          <w:p w14:paraId="210D423B" w14:textId="77777777" w:rsidR="00407C8A" w:rsidRPr="000F57F2" w:rsidRDefault="00407C8A" w:rsidP="00215097">
                            <w:pPr>
                              <w:pStyle w:val="Disclaimertext"/>
                              <w:rPr>
                                <w:rStyle w:val="Bold"/>
                              </w:rPr>
                            </w:pPr>
                            <w:r w:rsidRPr="000F57F2">
                              <w:rPr>
                                <w:rStyle w:val="Bold"/>
                              </w:rPr>
                              <w:t>nationalgrid.com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11F59" id="_x0000_t202" coordsize="21600,21600" o:spt="202" path="m,l,21600r21600,l21600,xe">
                <v:stroke joinstyle="miter"/>
                <v:path gradientshapeok="t" o:connecttype="rect"/>
              </v:shapetype>
              <v:shape id="Text Box 155" o:spid="_x0000_s1026" type="#_x0000_t202" style="position:absolute;margin-left:0;margin-top:657.55pt;width:269.85pt;height:151.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" filled="f" stroked="f" strokeweight=".5pt">
                <v:textbox inset="0,0,0,0">
                  <w:txbxContent>
                    <w:p w14:paraId="42EA6B43" w14:textId="77777777" w:rsidR="00407C8A" w:rsidRPr="000F57F2" w:rsidRDefault="00407C8A" w:rsidP="00215097">
                      <w:pPr>
                        <w:pStyle w:val="Disclaimertext"/>
                      </w:pPr>
                      <w:r w:rsidRPr="000F57F2">
                        <w:t>National Grid plc</w:t>
                      </w:r>
                    </w:p>
                    <w:p w14:paraId="3621CCC5" w14:textId="77777777" w:rsidR="00407C8A" w:rsidRPr="000F57F2" w:rsidRDefault="00407C8A" w:rsidP="00215097">
                      <w:pPr>
                        <w:pStyle w:val="Disclaimertext"/>
                      </w:pPr>
                      <w:r w:rsidRPr="000F57F2">
                        <w:t>National Grid House,</w:t>
                      </w:r>
                    </w:p>
                    <w:p w14:paraId="49B97CD4" w14:textId="77777777" w:rsidR="00407C8A" w:rsidRPr="000F57F2" w:rsidRDefault="00407C8A" w:rsidP="00215097">
                      <w:pPr>
                        <w:pStyle w:val="Disclaimertext"/>
                      </w:pPr>
                      <w:r w:rsidRPr="000F57F2">
                        <w:t>Warwick Technology Park,</w:t>
                      </w:r>
                    </w:p>
                    <w:p w14:paraId="6BF6B3FE" w14:textId="77777777" w:rsidR="00407C8A" w:rsidRPr="000F57F2" w:rsidRDefault="00407C8A" w:rsidP="00215097">
                      <w:pPr>
                        <w:pStyle w:val="Disclaimertext"/>
                      </w:pPr>
                      <w:r w:rsidRPr="000F57F2">
                        <w:t>Gallows Hill, Warwick.</w:t>
                      </w:r>
                    </w:p>
                    <w:p w14:paraId="72641573" w14:textId="77777777" w:rsidR="00407C8A" w:rsidRPr="000F57F2" w:rsidRDefault="00407C8A" w:rsidP="00215097">
                      <w:pPr>
                        <w:pStyle w:val="Disclaimertext"/>
                      </w:pPr>
                      <w:r w:rsidRPr="000F57F2">
                        <w:t>CV34 6DA United Kingdom</w:t>
                      </w:r>
                    </w:p>
                    <w:p w14:paraId="0497D87D" w14:textId="77777777" w:rsidR="00407C8A" w:rsidRPr="000F57F2" w:rsidRDefault="00407C8A" w:rsidP="00215097">
                      <w:pPr>
                        <w:pStyle w:val="Disclaimertext"/>
                      </w:pPr>
                      <w:r w:rsidRPr="000F57F2">
                        <w:t>Registered in England and Wales</w:t>
                      </w:r>
                    </w:p>
                    <w:p w14:paraId="5058E2B0" w14:textId="77777777" w:rsidR="00407C8A" w:rsidRPr="000F57F2" w:rsidRDefault="00407C8A" w:rsidP="00215097">
                      <w:pPr>
                        <w:pStyle w:val="Disclaimertext"/>
                      </w:pPr>
                      <w:r w:rsidRPr="000F57F2">
                        <w:t>No. 4031152</w:t>
                      </w:r>
                    </w:p>
                    <w:p w14:paraId="7CFD6B60" w14:textId="77777777" w:rsidR="00407C8A" w:rsidRPr="000F57F2" w:rsidRDefault="00407C8A" w:rsidP="00215097">
                      <w:pPr>
                        <w:pStyle w:val="Disclaimertext"/>
                      </w:pPr>
                    </w:p>
                    <w:p w14:paraId="210D423B" w14:textId="77777777" w:rsidR="00407C8A" w:rsidRPr="000F57F2" w:rsidRDefault="00407C8A" w:rsidP="00215097">
                      <w:pPr>
                        <w:pStyle w:val="Disclaimertext"/>
                        <w:rPr>
                          <w:rStyle w:val="Bold"/>
                        </w:rPr>
                      </w:pPr>
                      <w:r w:rsidRPr="000F57F2">
                        <w:rPr>
                          <w:rStyle w:val="Bold"/>
                        </w:rPr>
                        <w:t>nationalgrid.com</w:t>
                      </w:r>
                    </w:p>
                  </w:txbxContent>
                </v:textbox>
                <w10:wrap anchorx="margin" anchory="page"/>
                <w10:anchorlock/>
              </v:shape>
            </w:pict>
          </mc:Fallback>
        </mc:AlternateContent>
      </w:r>
    </w:p>
    <w:sectPr w:rsidR="00812DA6" w:rsidSect="003F5FC8">
      <w:footerReference w:type="first" r:id="rId17"/>
      <w:pgSz w:w="11906" w:h="16838" w:code="9"/>
      <w:pgMar w:top="2608" w:right="1588" w:bottom="1134" w:left="1588" w:header="567" w:footer="797"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6BAE" w14:textId="77777777" w:rsidR="00E00053" w:rsidRDefault="00E00053" w:rsidP="00A62BFF">
      <w:pPr>
        <w:spacing w:after="0"/>
      </w:pPr>
      <w:r>
        <w:separator/>
      </w:r>
    </w:p>
    <w:p w14:paraId="3BF3CB27" w14:textId="77777777" w:rsidR="00E00053" w:rsidRDefault="00E00053"/>
  </w:endnote>
  <w:endnote w:type="continuationSeparator" w:id="0">
    <w:p w14:paraId="394B6565" w14:textId="77777777" w:rsidR="00E00053" w:rsidRDefault="00E00053" w:rsidP="00A62BFF">
      <w:pPr>
        <w:spacing w:after="0"/>
      </w:pPr>
      <w:r>
        <w:continuationSeparator/>
      </w:r>
    </w:p>
    <w:p w14:paraId="1C7D9D6C" w14:textId="77777777" w:rsidR="00E00053" w:rsidRDefault="00E00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968E" w14:textId="4A9D5890" w:rsidR="00407C8A" w:rsidRPr="001F3114" w:rsidRDefault="00407C8A" w:rsidP="00283F32">
    <w:pPr>
      <w:pStyle w:val="Footer"/>
    </w:pPr>
    <w:r w:rsidRPr="006479BA">
      <w:rPr>
        <w:rStyle w:val="Bold"/>
      </w:rPr>
      <w:t>National Grid</w:t>
    </w:r>
    <w:r>
      <w:t>  </w:t>
    </w:r>
    <w:r w:rsidRPr="001F3114">
      <w:t>|</w:t>
    </w:r>
    <w:r>
      <w:t>  </w:t>
    </w:r>
    <w:r>
      <w:rPr>
        <w:b/>
        <w:bCs/>
        <w:lang w:val="en-US"/>
      </w:rPr>
      <w:fldChar w:fldCharType="begin"/>
    </w:r>
    <w:r>
      <w:rPr>
        <w:b/>
        <w:bCs/>
        <w:lang w:val="en-US"/>
      </w:rPr>
      <w:instrText xml:space="preserve"> STYLEREF  "Cover date"  \* MERGEFORMAT </w:instrText>
    </w:r>
    <w:r>
      <w:rPr>
        <w:b/>
        <w:bCs/>
        <w:lang w:val="en-US"/>
      </w:rPr>
      <w:fldChar w:fldCharType="separate"/>
    </w:r>
    <w:r w:rsidR="007E0820">
      <w:rPr>
        <w:b/>
        <w:bCs/>
        <w:lang w:val="en-US"/>
      </w:rPr>
      <w:t>September 2020</w:t>
    </w:r>
    <w:r>
      <w:rPr>
        <w:b/>
        <w:bCs/>
        <w:lang w:val="en-US"/>
      </w:rPr>
      <w:fldChar w:fldCharType="end"/>
    </w:r>
    <w:r w:rsidRPr="001F3114">
      <w:t> </w:t>
    </w:r>
    <w:r>
      <w:t> </w:t>
    </w:r>
    <w:r w:rsidRPr="001F3114">
      <w:t>|</w:t>
    </w:r>
    <w:r>
      <w:t>  </w:t>
    </w:r>
    <w:r>
      <w:rPr>
        <w:b/>
        <w:bCs/>
        <w:lang w:val="en-US"/>
      </w:rPr>
      <w:fldChar w:fldCharType="begin"/>
    </w:r>
    <w:r>
      <w:rPr>
        <w:b/>
        <w:bCs/>
        <w:lang w:val="en-US"/>
      </w:rPr>
      <w:instrText xml:space="preserve"> STYLEREF  Cover  \* MERGEFORMAT </w:instrText>
    </w:r>
    <w:r>
      <w:rPr>
        <w:b/>
        <w:bCs/>
        <w:lang w:val="en-US"/>
      </w:rPr>
      <w:fldChar w:fldCharType="separate"/>
    </w:r>
    <w:r w:rsidR="007E0820">
      <w:rPr>
        <w:b/>
        <w:bCs/>
        <w:lang w:val="en-US"/>
      </w:rPr>
      <w:t>Uniform Network Code Operations Reporting Manual</w:t>
    </w:r>
    <w:r>
      <w:rPr>
        <w:b/>
        <w:bCs/>
        <w:lang w:val="en-US"/>
      </w:rPr>
      <w:fldChar w:fldCharType="end"/>
    </w:r>
    <w:r w:rsidRPr="001F3114">
      <w:ptab w:relativeTo="margin" w:alignment="right" w:leader="none"/>
    </w:r>
    <w:r w:rsidRPr="001F3114">
      <w:fldChar w:fldCharType="begin"/>
    </w:r>
    <w:r w:rsidRPr="001F3114">
      <w:instrText xml:space="preserve"> PAGE   \* MERGEFORMAT </w:instrText>
    </w:r>
    <w:r w:rsidRPr="001F3114">
      <w:fldChar w:fldCharType="separate"/>
    </w:r>
    <w:r w:rsidRPr="001F3114">
      <w:t>1</w:t>
    </w:r>
    <w:r w:rsidRPr="001F311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6C5D" w14:textId="77777777" w:rsidR="00407C8A" w:rsidRDefault="00407C8A" w:rsidP="00283F32">
    <w:pPr>
      <w:pStyle w:val="Footer"/>
    </w:pPr>
    <w:r w:rsidRPr="006C6405">
      <mc:AlternateContent>
        <mc:Choice Requires="wpg">
          <w:drawing>
            <wp:anchor distT="0" distB="0" distL="114300" distR="114300" simplePos="0" relativeHeight="251778048" behindDoc="0" locked="0" layoutInCell="1" allowOverlap="1" wp14:anchorId="17C8A01E" wp14:editId="06B36E1A">
              <wp:simplePos x="0" y="0"/>
              <wp:positionH relativeFrom="margin">
                <wp:posOffset>4187190</wp:posOffset>
              </wp:positionH>
              <wp:positionV relativeFrom="paragraph">
                <wp:posOffset>-194310</wp:posOffset>
              </wp:positionV>
              <wp:extent cx="1893600" cy="388800"/>
              <wp:effectExtent l="0" t="0" r="0" b="0"/>
              <wp:wrapNone/>
              <wp:docPr id="261" name="Graphic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93600" cy="388800"/>
                        <a:chOff x="-58774" y="-58774"/>
                        <a:chExt cx="16879772" cy="3557760"/>
                      </a:xfrm>
                      <a:solidFill>
                        <a:schemeClr val="bg1"/>
                      </a:solidFill>
                    </wpg:grpSpPr>
                    <wps:wsp>
                      <wps:cNvPr id="262" name="Freeform: Shape 262">
                        <a:extLst/>
                      </wps:cNvPr>
                      <wps:cNvSpPr/>
                      <wps:spPr>
                        <a:xfrm>
                          <a:off x="14180105" y="-58774"/>
                          <a:ext cx="783648" cy="783648"/>
                        </a:xfrm>
                        <a:custGeom>
                          <a:avLst/>
                          <a:gdLst>
                            <a:gd name="connsiteX0" fmla="*/ 724874 w 783647"/>
                            <a:gd name="connsiteY0" fmla="*/ 395742 h 783647"/>
                            <a:gd name="connsiteX1" fmla="*/ 387905 w 783647"/>
                            <a:gd name="connsiteY1" fmla="*/ 724874 h 783647"/>
                            <a:gd name="connsiteX2" fmla="*/ 58774 w 783647"/>
                            <a:gd name="connsiteY2" fmla="*/ 395742 h 783647"/>
                            <a:gd name="connsiteX3" fmla="*/ 387905 w 783647"/>
                            <a:gd name="connsiteY3" fmla="*/ 58774 h 783647"/>
                          </a:gdLst>
                          <a:ahLst/>
                          <a:cxnLst>
                            <a:cxn ang="0">
                              <a:pos x="connsiteX0" y="connsiteY0"/>
                            </a:cxn>
                            <a:cxn ang="0">
                              <a:pos x="connsiteX1" y="connsiteY1"/>
                            </a:cxn>
                            <a:cxn ang="0">
                              <a:pos x="connsiteX2" y="connsiteY2"/>
                            </a:cxn>
                            <a:cxn ang="0">
                              <a:pos x="connsiteX3" y="connsiteY3"/>
                            </a:cxn>
                          </a:cxnLst>
                          <a:rect l="l" t="t" r="r" b="b"/>
                          <a:pathLst>
                            <a:path w="783647" h="783647">
                              <a:moveTo>
                                <a:pt x="724874" y="395742"/>
                              </a:moveTo>
                              <a:lnTo>
                                <a:pt x="387905" y="724874"/>
                              </a:lnTo>
                              <a:lnTo>
                                <a:pt x="58774" y="395742"/>
                              </a:lnTo>
                              <a:lnTo>
                                <a:pt x="387905" y="5877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Freeform: Shape 263">
                        <a:extLst/>
                      </wps:cNvPr>
                      <wps:cNvSpPr/>
                      <wps:spPr>
                        <a:xfrm>
                          <a:off x="14281980" y="952132"/>
                          <a:ext cx="548553" cy="1802390"/>
                        </a:xfrm>
                        <a:custGeom>
                          <a:avLst/>
                          <a:gdLst>
                            <a:gd name="connsiteX0" fmla="*/ 58774 w 548553"/>
                            <a:gd name="connsiteY0" fmla="*/ 58774 h 1802389"/>
                            <a:gd name="connsiteX1" fmla="*/ 513290 w 548553"/>
                            <a:gd name="connsiteY1" fmla="*/ 58774 h 1802389"/>
                            <a:gd name="connsiteX2" fmla="*/ 513290 w 548553"/>
                            <a:gd name="connsiteY2" fmla="*/ 1798471 h 1802389"/>
                            <a:gd name="connsiteX3" fmla="*/ 58774 w 548553"/>
                            <a:gd name="connsiteY3" fmla="*/ 1798471 h 1802389"/>
                          </a:gdLst>
                          <a:ahLst/>
                          <a:cxnLst>
                            <a:cxn ang="0">
                              <a:pos x="connsiteX0" y="connsiteY0"/>
                            </a:cxn>
                            <a:cxn ang="0">
                              <a:pos x="connsiteX1" y="connsiteY1"/>
                            </a:cxn>
                            <a:cxn ang="0">
                              <a:pos x="connsiteX2" y="connsiteY2"/>
                            </a:cxn>
                            <a:cxn ang="0">
                              <a:pos x="connsiteX3" y="connsiteY3"/>
                            </a:cxn>
                          </a:cxnLst>
                          <a:rect l="l" t="t" r="r" b="b"/>
                          <a:pathLst>
                            <a:path w="548553" h="1802389">
                              <a:moveTo>
                                <a:pt x="58774" y="58774"/>
                              </a:moveTo>
                              <a:lnTo>
                                <a:pt x="513290" y="58774"/>
                              </a:lnTo>
                              <a:lnTo>
                                <a:pt x="513290" y="1798471"/>
                              </a:lnTo>
                              <a:lnTo>
                                <a:pt x="58774" y="1798471"/>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 name="Freeform: Shape 264">
                        <a:extLst/>
                      </wps:cNvPr>
                      <wps:cNvSpPr/>
                      <wps:spPr>
                        <a:xfrm>
                          <a:off x="-58774" y="967805"/>
                          <a:ext cx="1410566" cy="1802390"/>
                        </a:xfrm>
                        <a:custGeom>
                          <a:avLst/>
                          <a:gdLst>
                            <a:gd name="connsiteX0" fmla="*/ 58774 w 1410565"/>
                            <a:gd name="connsiteY0" fmla="*/ 105792 h 1802389"/>
                            <a:gd name="connsiteX1" fmla="*/ 262522 w 1410565"/>
                            <a:gd name="connsiteY1" fmla="*/ 105792 h 1802389"/>
                            <a:gd name="connsiteX2" fmla="*/ 262522 w 1410565"/>
                            <a:gd name="connsiteY2" fmla="*/ 395742 h 1802389"/>
                            <a:gd name="connsiteX3" fmla="*/ 270358 w 1410565"/>
                            <a:gd name="connsiteY3" fmla="*/ 395742 h 1802389"/>
                            <a:gd name="connsiteX4" fmla="*/ 803239 w 1410565"/>
                            <a:gd name="connsiteY4" fmla="*/ 58774 h 1802389"/>
                            <a:gd name="connsiteX5" fmla="*/ 1414484 w 1410565"/>
                            <a:gd name="connsiteY5" fmla="*/ 709201 h 1802389"/>
                            <a:gd name="connsiteX6" fmla="*/ 1414484 w 1410565"/>
                            <a:gd name="connsiteY6" fmla="*/ 1790635 h 1802389"/>
                            <a:gd name="connsiteX7" fmla="*/ 1210736 w 1410565"/>
                            <a:gd name="connsiteY7" fmla="*/ 1790635 h 1802389"/>
                            <a:gd name="connsiteX8" fmla="*/ 1210736 w 1410565"/>
                            <a:gd name="connsiteY8" fmla="*/ 740547 h 1802389"/>
                            <a:gd name="connsiteX9" fmla="*/ 787566 w 1410565"/>
                            <a:gd name="connsiteY9" fmla="*/ 231176 h 1802389"/>
                            <a:gd name="connsiteX10" fmla="*/ 262522 w 1410565"/>
                            <a:gd name="connsiteY10" fmla="*/ 803239 h 1802389"/>
                            <a:gd name="connsiteX11" fmla="*/ 262522 w 1410565"/>
                            <a:gd name="connsiteY11" fmla="*/ 1782798 h 1802389"/>
                            <a:gd name="connsiteX12" fmla="*/ 58774 w 1410565"/>
                            <a:gd name="connsiteY12" fmla="*/ 1782798 h 1802389"/>
                            <a:gd name="connsiteX13" fmla="*/ 58774 w 1410565"/>
                            <a:gd name="connsiteY13" fmla="*/ 105792 h 1802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0565" h="1802389">
                              <a:moveTo>
                                <a:pt x="58774" y="105792"/>
                              </a:moveTo>
                              <a:lnTo>
                                <a:pt x="262522" y="105792"/>
                              </a:lnTo>
                              <a:lnTo>
                                <a:pt x="262522" y="395742"/>
                              </a:lnTo>
                              <a:lnTo>
                                <a:pt x="270358" y="395742"/>
                              </a:lnTo>
                              <a:cubicBezTo>
                                <a:pt x="340887" y="191994"/>
                                <a:pt x="568145" y="58774"/>
                                <a:pt x="803239" y="58774"/>
                              </a:cubicBezTo>
                              <a:cubicBezTo>
                                <a:pt x="1273428" y="58774"/>
                                <a:pt x="1414484" y="309541"/>
                                <a:pt x="1414484" y="709201"/>
                              </a:cubicBezTo>
                              <a:lnTo>
                                <a:pt x="1414484" y="1790635"/>
                              </a:lnTo>
                              <a:lnTo>
                                <a:pt x="1210736" y="1790635"/>
                              </a:lnTo>
                              <a:lnTo>
                                <a:pt x="1210736" y="740547"/>
                              </a:lnTo>
                              <a:cubicBezTo>
                                <a:pt x="1210736" y="450597"/>
                                <a:pt x="1116698" y="231176"/>
                                <a:pt x="787566" y="231176"/>
                              </a:cubicBezTo>
                              <a:cubicBezTo>
                                <a:pt x="466270" y="231176"/>
                                <a:pt x="270358" y="481943"/>
                                <a:pt x="262522" y="803239"/>
                              </a:cubicBezTo>
                              <a:lnTo>
                                <a:pt x="262522" y="1782798"/>
                              </a:lnTo>
                              <a:lnTo>
                                <a:pt x="58774" y="1782798"/>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Freeform: Shape 265">
                        <a:extLst/>
                      </wps:cNvPr>
                      <wps:cNvSpPr/>
                      <wps:spPr>
                        <a:xfrm>
                          <a:off x="1586887" y="967805"/>
                          <a:ext cx="1645660" cy="1880755"/>
                        </a:xfrm>
                        <a:custGeom>
                          <a:avLst/>
                          <a:gdLst>
                            <a:gd name="connsiteX0" fmla="*/ 1226409 w 1645660"/>
                            <a:gd name="connsiteY0" fmla="*/ 865931 h 1880754"/>
                            <a:gd name="connsiteX1" fmla="*/ 1226409 w 1645660"/>
                            <a:gd name="connsiteY1" fmla="*/ 865931 h 1880754"/>
                            <a:gd name="connsiteX2" fmla="*/ 1046170 w 1645660"/>
                            <a:gd name="connsiteY2" fmla="*/ 944295 h 1880754"/>
                            <a:gd name="connsiteX3" fmla="*/ 270359 w 1645660"/>
                            <a:gd name="connsiteY3" fmla="*/ 1328283 h 1880754"/>
                            <a:gd name="connsiteX4" fmla="*/ 646509 w 1645660"/>
                            <a:gd name="connsiteY4" fmla="*/ 1657415 h 1880754"/>
                            <a:gd name="connsiteX5" fmla="*/ 1226409 w 1645660"/>
                            <a:gd name="connsiteY5" fmla="*/ 1132371 h 1880754"/>
                            <a:gd name="connsiteX6" fmla="*/ 1226409 w 1645660"/>
                            <a:gd name="connsiteY6" fmla="*/ 865931 h 1880754"/>
                            <a:gd name="connsiteX7" fmla="*/ 137138 w 1645660"/>
                            <a:gd name="connsiteY7" fmla="*/ 623000 h 1880754"/>
                            <a:gd name="connsiteX8" fmla="*/ 811075 w 1645660"/>
                            <a:gd name="connsiteY8" fmla="*/ 58774 h 1880754"/>
                            <a:gd name="connsiteX9" fmla="*/ 1430157 w 1645660"/>
                            <a:gd name="connsiteY9" fmla="*/ 599491 h 1880754"/>
                            <a:gd name="connsiteX10" fmla="*/ 1430157 w 1645660"/>
                            <a:gd name="connsiteY10" fmla="*/ 1492849 h 1880754"/>
                            <a:gd name="connsiteX11" fmla="*/ 1547704 w 1645660"/>
                            <a:gd name="connsiteY11" fmla="*/ 1618233 h 1880754"/>
                            <a:gd name="connsiteX12" fmla="*/ 1610396 w 1645660"/>
                            <a:gd name="connsiteY12" fmla="*/ 1602560 h 1880754"/>
                            <a:gd name="connsiteX13" fmla="*/ 1610396 w 1645660"/>
                            <a:gd name="connsiteY13" fmla="*/ 1774962 h 1880754"/>
                            <a:gd name="connsiteX14" fmla="*/ 1477176 w 1645660"/>
                            <a:gd name="connsiteY14" fmla="*/ 1790635 h 1880754"/>
                            <a:gd name="connsiteX15" fmla="*/ 1234245 w 1645660"/>
                            <a:gd name="connsiteY15" fmla="*/ 1500685 h 1880754"/>
                            <a:gd name="connsiteX16" fmla="*/ 1234245 w 1645660"/>
                            <a:gd name="connsiteY16" fmla="*/ 1500685 h 1880754"/>
                            <a:gd name="connsiteX17" fmla="*/ 623000 w 1645660"/>
                            <a:gd name="connsiteY17" fmla="*/ 1845491 h 1880754"/>
                            <a:gd name="connsiteX18" fmla="*/ 58774 w 1645660"/>
                            <a:gd name="connsiteY18" fmla="*/ 1351792 h 1880754"/>
                            <a:gd name="connsiteX19" fmla="*/ 959968 w 1645660"/>
                            <a:gd name="connsiteY19" fmla="*/ 811075 h 1880754"/>
                            <a:gd name="connsiteX20" fmla="*/ 1218572 w 1645660"/>
                            <a:gd name="connsiteY20" fmla="*/ 583817 h 1880754"/>
                            <a:gd name="connsiteX21" fmla="*/ 779730 w 1645660"/>
                            <a:gd name="connsiteY21" fmla="*/ 239013 h 1880754"/>
                            <a:gd name="connsiteX22" fmla="*/ 333050 w 1645660"/>
                            <a:gd name="connsiteY22" fmla="*/ 630836 h 1880754"/>
                            <a:gd name="connsiteX23" fmla="*/ 137138 w 1645660"/>
                            <a:gd name="connsiteY23" fmla="*/ 630836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45660" h="1880754">
                              <a:moveTo>
                                <a:pt x="1226409" y="865931"/>
                              </a:moveTo>
                              <a:lnTo>
                                <a:pt x="1226409" y="865931"/>
                              </a:lnTo>
                              <a:cubicBezTo>
                                <a:pt x="1195063" y="912950"/>
                                <a:pt x="1101025" y="928623"/>
                                <a:pt x="1046170" y="944295"/>
                              </a:cubicBezTo>
                              <a:cubicBezTo>
                                <a:pt x="701365" y="1006987"/>
                                <a:pt x="270359" y="999151"/>
                                <a:pt x="270359" y="1328283"/>
                              </a:cubicBezTo>
                              <a:cubicBezTo>
                                <a:pt x="270359" y="1532031"/>
                                <a:pt x="450597" y="1657415"/>
                                <a:pt x="646509" y="1657415"/>
                              </a:cubicBezTo>
                              <a:cubicBezTo>
                                <a:pt x="959968" y="1657415"/>
                                <a:pt x="1234245" y="1461503"/>
                                <a:pt x="1226409" y="1132371"/>
                              </a:cubicBezTo>
                              <a:lnTo>
                                <a:pt x="1226409" y="865931"/>
                              </a:lnTo>
                              <a:close/>
                              <a:moveTo>
                                <a:pt x="137138" y="623000"/>
                              </a:moveTo>
                              <a:cubicBezTo>
                                <a:pt x="152811" y="231176"/>
                                <a:pt x="434924" y="58774"/>
                                <a:pt x="811075" y="58774"/>
                              </a:cubicBezTo>
                              <a:cubicBezTo>
                                <a:pt x="1108862" y="58774"/>
                                <a:pt x="1430157" y="152811"/>
                                <a:pt x="1430157" y="599491"/>
                              </a:cubicBezTo>
                              <a:lnTo>
                                <a:pt x="1430157" y="1492849"/>
                              </a:lnTo>
                              <a:cubicBezTo>
                                <a:pt x="1430157" y="1571214"/>
                                <a:pt x="1469340" y="1618233"/>
                                <a:pt x="1547704" y="1618233"/>
                              </a:cubicBezTo>
                              <a:cubicBezTo>
                                <a:pt x="1571214" y="1618233"/>
                                <a:pt x="1594723" y="1610396"/>
                                <a:pt x="1610396" y="1602560"/>
                              </a:cubicBezTo>
                              <a:lnTo>
                                <a:pt x="1610396" y="1774962"/>
                              </a:lnTo>
                              <a:cubicBezTo>
                                <a:pt x="1563377" y="1782798"/>
                                <a:pt x="1532031" y="1790635"/>
                                <a:pt x="1477176" y="1790635"/>
                              </a:cubicBezTo>
                              <a:cubicBezTo>
                                <a:pt x="1273428" y="1790635"/>
                                <a:pt x="1234245" y="1673088"/>
                                <a:pt x="1234245" y="1500685"/>
                              </a:cubicBezTo>
                              <a:lnTo>
                                <a:pt x="1234245" y="1500685"/>
                              </a:lnTo>
                              <a:cubicBezTo>
                                <a:pt x="1093189" y="1720107"/>
                                <a:pt x="944295" y="1845491"/>
                                <a:pt x="623000" y="1845491"/>
                              </a:cubicBezTo>
                              <a:cubicBezTo>
                                <a:pt x="317377" y="1845491"/>
                                <a:pt x="58774" y="1688761"/>
                                <a:pt x="58774" y="1351792"/>
                              </a:cubicBezTo>
                              <a:cubicBezTo>
                                <a:pt x="58774" y="881604"/>
                                <a:pt x="513289" y="865931"/>
                                <a:pt x="959968" y="811075"/>
                              </a:cubicBezTo>
                              <a:cubicBezTo>
                                <a:pt x="1132371" y="795402"/>
                                <a:pt x="1218572" y="771893"/>
                                <a:pt x="1218572" y="583817"/>
                              </a:cubicBezTo>
                              <a:cubicBezTo>
                                <a:pt x="1218572" y="309541"/>
                                <a:pt x="1022660" y="239013"/>
                                <a:pt x="779730" y="239013"/>
                              </a:cubicBezTo>
                              <a:cubicBezTo>
                                <a:pt x="528962" y="239013"/>
                                <a:pt x="340887" y="356560"/>
                                <a:pt x="333050" y="630836"/>
                              </a:cubicBezTo>
                              <a:lnTo>
                                <a:pt x="137138" y="6308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Freeform: Shape 266">
                        <a:extLst/>
                      </wps:cNvPr>
                      <wps:cNvSpPr/>
                      <wps:spPr>
                        <a:xfrm>
                          <a:off x="3263893" y="513289"/>
                          <a:ext cx="940377" cy="2272578"/>
                        </a:xfrm>
                        <a:custGeom>
                          <a:avLst/>
                          <a:gdLst>
                            <a:gd name="connsiteX0" fmla="*/ 552472 w 940377"/>
                            <a:gd name="connsiteY0" fmla="*/ 560308 h 2272578"/>
                            <a:gd name="connsiteX1" fmla="*/ 889440 w 940377"/>
                            <a:gd name="connsiteY1" fmla="*/ 560308 h 2272578"/>
                            <a:gd name="connsiteX2" fmla="*/ 889440 w 940377"/>
                            <a:gd name="connsiteY2" fmla="*/ 732711 h 2272578"/>
                            <a:gd name="connsiteX3" fmla="*/ 552472 w 940377"/>
                            <a:gd name="connsiteY3" fmla="*/ 732711 h 2272578"/>
                            <a:gd name="connsiteX4" fmla="*/ 552472 w 940377"/>
                            <a:gd name="connsiteY4" fmla="*/ 1869000 h 2272578"/>
                            <a:gd name="connsiteX5" fmla="*/ 717038 w 940377"/>
                            <a:gd name="connsiteY5" fmla="*/ 2088421 h 2272578"/>
                            <a:gd name="connsiteX6" fmla="*/ 889440 w 940377"/>
                            <a:gd name="connsiteY6" fmla="*/ 2080585 h 2272578"/>
                            <a:gd name="connsiteX7" fmla="*/ 889440 w 940377"/>
                            <a:gd name="connsiteY7" fmla="*/ 2252987 h 2272578"/>
                            <a:gd name="connsiteX8" fmla="*/ 709201 w 940377"/>
                            <a:gd name="connsiteY8" fmla="*/ 2260824 h 2272578"/>
                            <a:gd name="connsiteX9" fmla="*/ 348723 w 940377"/>
                            <a:gd name="connsiteY9" fmla="*/ 1884673 h 2272578"/>
                            <a:gd name="connsiteX10" fmla="*/ 348723 w 940377"/>
                            <a:gd name="connsiteY10" fmla="*/ 732711 h 2272578"/>
                            <a:gd name="connsiteX11" fmla="*/ 58774 w 940377"/>
                            <a:gd name="connsiteY11" fmla="*/ 732711 h 2272578"/>
                            <a:gd name="connsiteX12" fmla="*/ 58774 w 940377"/>
                            <a:gd name="connsiteY12" fmla="*/ 560308 h 2272578"/>
                            <a:gd name="connsiteX13" fmla="*/ 348723 w 940377"/>
                            <a:gd name="connsiteY13" fmla="*/ 560308 h 2272578"/>
                            <a:gd name="connsiteX14" fmla="*/ 348723 w 940377"/>
                            <a:gd name="connsiteY14" fmla="*/ 58774 h 2272578"/>
                            <a:gd name="connsiteX15" fmla="*/ 552472 w 940377"/>
                            <a:gd name="connsiteY15" fmla="*/ 58774 h 2272578"/>
                            <a:gd name="connsiteX16" fmla="*/ 552472 w 940377"/>
                            <a:gd name="connsiteY16" fmla="*/ 560308 h 2272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40377" h="2272578">
                              <a:moveTo>
                                <a:pt x="552472" y="560308"/>
                              </a:moveTo>
                              <a:lnTo>
                                <a:pt x="889440" y="560308"/>
                              </a:lnTo>
                              <a:lnTo>
                                <a:pt x="889440" y="732711"/>
                              </a:lnTo>
                              <a:lnTo>
                                <a:pt x="552472" y="732711"/>
                              </a:lnTo>
                              <a:lnTo>
                                <a:pt x="552472" y="1869000"/>
                              </a:lnTo>
                              <a:cubicBezTo>
                                <a:pt x="552472" y="2002220"/>
                                <a:pt x="575981" y="2080585"/>
                                <a:pt x="717038" y="2088421"/>
                              </a:cubicBezTo>
                              <a:cubicBezTo>
                                <a:pt x="771893" y="2088421"/>
                                <a:pt x="834585" y="2088421"/>
                                <a:pt x="889440" y="2080585"/>
                              </a:cubicBezTo>
                              <a:lnTo>
                                <a:pt x="889440" y="2252987"/>
                              </a:lnTo>
                              <a:cubicBezTo>
                                <a:pt x="826748" y="2252987"/>
                                <a:pt x="771893" y="2260824"/>
                                <a:pt x="709201" y="2260824"/>
                              </a:cubicBezTo>
                              <a:cubicBezTo>
                                <a:pt x="434924" y="2260824"/>
                                <a:pt x="340887" y="2166786"/>
                                <a:pt x="348723" y="1884673"/>
                              </a:cubicBezTo>
                              <a:lnTo>
                                <a:pt x="348723" y="732711"/>
                              </a:lnTo>
                              <a:lnTo>
                                <a:pt x="58774" y="732711"/>
                              </a:lnTo>
                              <a:lnTo>
                                <a:pt x="58774" y="560308"/>
                              </a:lnTo>
                              <a:lnTo>
                                <a:pt x="348723" y="560308"/>
                              </a:lnTo>
                              <a:lnTo>
                                <a:pt x="348723" y="58774"/>
                              </a:lnTo>
                              <a:lnTo>
                                <a:pt x="552472" y="58774"/>
                              </a:lnTo>
                              <a:lnTo>
                                <a:pt x="552472" y="5603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Freeform: Shape 267">
                        <a:extLst/>
                      </wps:cNvPr>
                      <wps:cNvSpPr/>
                      <wps:spPr>
                        <a:xfrm>
                          <a:off x="4470710" y="372233"/>
                          <a:ext cx="313459" cy="2429308"/>
                        </a:xfrm>
                        <a:custGeom>
                          <a:avLst/>
                          <a:gdLst>
                            <a:gd name="connsiteX0" fmla="*/ 58774 w 313459"/>
                            <a:gd name="connsiteY0" fmla="*/ 701365 h 2429307"/>
                            <a:gd name="connsiteX1" fmla="*/ 262522 w 313459"/>
                            <a:gd name="connsiteY1" fmla="*/ 701365 h 2429307"/>
                            <a:gd name="connsiteX2" fmla="*/ 262522 w 313459"/>
                            <a:gd name="connsiteY2" fmla="*/ 2378371 h 2429307"/>
                            <a:gd name="connsiteX3" fmla="*/ 58774 w 313459"/>
                            <a:gd name="connsiteY3" fmla="*/ 2378371 h 2429307"/>
                            <a:gd name="connsiteX4" fmla="*/ 58774 w 313459"/>
                            <a:gd name="connsiteY4" fmla="*/ 701365 h 2429307"/>
                            <a:gd name="connsiteX5" fmla="*/ 58774 w 313459"/>
                            <a:gd name="connsiteY5" fmla="*/ 58774 h 2429307"/>
                            <a:gd name="connsiteX6" fmla="*/ 262522 w 313459"/>
                            <a:gd name="connsiteY6" fmla="*/ 58774 h 2429307"/>
                            <a:gd name="connsiteX7" fmla="*/ 262522 w 313459"/>
                            <a:gd name="connsiteY7" fmla="*/ 387906 h 2429307"/>
                            <a:gd name="connsiteX8" fmla="*/ 58774 w 313459"/>
                            <a:gd name="connsiteY8" fmla="*/ 387906 h 2429307"/>
                            <a:gd name="connsiteX9" fmla="*/ 58774 w 313459"/>
                            <a:gd name="connsiteY9" fmla="*/ 58774 h 2429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3459" h="2429307">
                              <a:moveTo>
                                <a:pt x="58774" y="701365"/>
                              </a:moveTo>
                              <a:lnTo>
                                <a:pt x="262522" y="701365"/>
                              </a:lnTo>
                              <a:lnTo>
                                <a:pt x="262522" y="2378371"/>
                              </a:lnTo>
                              <a:lnTo>
                                <a:pt x="58774" y="2378371"/>
                              </a:lnTo>
                              <a:lnTo>
                                <a:pt x="58774" y="701365"/>
                              </a:lnTo>
                              <a:close/>
                              <a:moveTo>
                                <a:pt x="58774" y="58774"/>
                              </a:moveTo>
                              <a:lnTo>
                                <a:pt x="262522" y="58774"/>
                              </a:lnTo>
                              <a:lnTo>
                                <a:pt x="262522" y="387906"/>
                              </a:lnTo>
                              <a:lnTo>
                                <a:pt x="58774" y="387906"/>
                              </a:lnTo>
                              <a:lnTo>
                                <a:pt x="58774" y="5877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Freeform: Shape 269">
                        <a:extLst/>
                      </wps:cNvPr>
                      <wps:cNvSpPr/>
                      <wps:spPr>
                        <a:xfrm>
                          <a:off x="4470710" y="1014824"/>
                          <a:ext cx="313459" cy="1724025"/>
                        </a:xfrm>
                        <a:custGeom>
                          <a:avLst/>
                          <a:gdLst>
                            <a:gd name="connsiteX0" fmla="*/ 58774 w 313459"/>
                            <a:gd name="connsiteY0" fmla="*/ 58774 h 1724024"/>
                            <a:gd name="connsiteX1" fmla="*/ 262522 w 313459"/>
                            <a:gd name="connsiteY1" fmla="*/ 58774 h 1724024"/>
                            <a:gd name="connsiteX2" fmla="*/ 262522 w 313459"/>
                            <a:gd name="connsiteY2" fmla="*/ 1735780 h 1724024"/>
                            <a:gd name="connsiteX3" fmla="*/ 58774 w 313459"/>
                            <a:gd name="connsiteY3" fmla="*/ 1735780 h 1724024"/>
                          </a:gdLst>
                          <a:ahLst/>
                          <a:cxnLst>
                            <a:cxn ang="0">
                              <a:pos x="connsiteX0" y="connsiteY0"/>
                            </a:cxn>
                            <a:cxn ang="0">
                              <a:pos x="connsiteX1" y="connsiteY1"/>
                            </a:cxn>
                            <a:cxn ang="0">
                              <a:pos x="connsiteX2" y="connsiteY2"/>
                            </a:cxn>
                            <a:cxn ang="0">
                              <a:pos x="connsiteX3" y="connsiteY3"/>
                            </a:cxn>
                          </a:cxnLst>
                          <a:rect l="l" t="t" r="r" b="b"/>
                          <a:pathLst>
                            <a:path w="313459" h="1724024">
                              <a:moveTo>
                                <a:pt x="58774" y="58774"/>
                              </a:moveTo>
                              <a:lnTo>
                                <a:pt x="262522" y="58774"/>
                              </a:lnTo>
                              <a:lnTo>
                                <a:pt x="262522" y="1735780"/>
                              </a:lnTo>
                              <a:lnTo>
                                <a:pt x="58774" y="173578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Freeform: Shape 270">
                        <a:extLst/>
                      </wps:cNvPr>
                      <wps:cNvSpPr/>
                      <wps:spPr>
                        <a:xfrm>
                          <a:off x="4470710" y="372233"/>
                          <a:ext cx="313459" cy="391824"/>
                        </a:xfrm>
                        <a:custGeom>
                          <a:avLst/>
                          <a:gdLst>
                            <a:gd name="connsiteX0" fmla="*/ 58774 w 313459"/>
                            <a:gd name="connsiteY0" fmla="*/ 58774 h 391823"/>
                            <a:gd name="connsiteX1" fmla="*/ 262522 w 313459"/>
                            <a:gd name="connsiteY1" fmla="*/ 58774 h 391823"/>
                            <a:gd name="connsiteX2" fmla="*/ 262522 w 313459"/>
                            <a:gd name="connsiteY2" fmla="*/ 387906 h 391823"/>
                            <a:gd name="connsiteX3" fmla="*/ 58774 w 313459"/>
                            <a:gd name="connsiteY3" fmla="*/ 387906 h 391823"/>
                          </a:gdLst>
                          <a:ahLst/>
                          <a:cxnLst>
                            <a:cxn ang="0">
                              <a:pos x="connsiteX0" y="connsiteY0"/>
                            </a:cxn>
                            <a:cxn ang="0">
                              <a:pos x="connsiteX1" y="connsiteY1"/>
                            </a:cxn>
                            <a:cxn ang="0">
                              <a:pos x="connsiteX2" y="connsiteY2"/>
                            </a:cxn>
                            <a:cxn ang="0">
                              <a:pos x="connsiteX3" y="connsiteY3"/>
                            </a:cxn>
                          </a:cxnLst>
                          <a:rect l="l" t="t" r="r" b="b"/>
                          <a:pathLst>
                            <a:path w="313459" h="391823">
                              <a:moveTo>
                                <a:pt x="58774" y="58774"/>
                              </a:moveTo>
                              <a:lnTo>
                                <a:pt x="262522" y="58774"/>
                              </a:lnTo>
                              <a:lnTo>
                                <a:pt x="262522" y="387906"/>
                              </a:lnTo>
                              <a:lnTo>
                                <a:pt x="58774" y="38790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reeform: Shape 271">
                        <a:extLst/>
                      </wps:cNvPr>
                      <wps:cNvSpPr/>
                      <wps:spPr>
                        <a:xfrm>
                          <a:off x="4980081" y="967805"/>
                          <a:ext cx="1645660" cy="1880755"/>
                        </a:xfrm>
                        <a:custGeom>
                          <a:avLst/>
                          <a:gdLst>
                            <a:gd name="connsiteX0" fmla="*/ 262522 w 1645660"/>
                            <a:gd name="connsiteY0" fmla="*/ 944295 h 1880754"/>
                            <a:gd name="connsiteX1" fmla="*/ 850258 w 1645660"/>
                            <a:gd name="connsiteY1" fmla="*/ 1657415 h 1880754"/>
                            <a:gd name="connsiteX2" fmla="*/ 1437993 w 1645660"/>
                            <a:gd name="connsiteY2" fmla="*/ 944295 h 1880754"/>
                            <a:gd name="connsiteX3" fmla="*/ 850258 w 1645660"/>
                            <a:gd name="connsiteY3" fmla="*/ 231176 h 1880754"/>
                            <a:gd name="connsiteX4" fmla="*/ 262522 w 1645660"/>
                            <a:gd name="connsiteY4" fmla="*/ 944295 h 1880754"/>
                            <a:gd name="connsiteX5" fmla="*/ 1641742 w 1645660"/>
                            <a:gd name="connsiteY5" fmla="*/ 944295 h 1880754"/>
                            <a:gd name="connsiteX6" fmla="*/ 850258 w 1645660"/>
                            <a:gd name="connsiteY6" fmla="*/ 1829818 h 1880754"/>
                            <a:gd name="connsiteX7" fmla="*/ 58774 w 1645660"/>
                            <a:gd name="connsiteY7" fmla="*/ 944295 h 1880754"/>
                            <a:gd name="connsiteX8" fmla="*/ 850258 w 1645660"/>
                            <a:gd name="connsiteY8" fmla="*/ 58774 h 1880754"/>
                            <a:gd name="connsiteX9" fmla="*/ 1641742 w 1645660"/>
                            <a:gd name="connsiteY9" fmla="*/ 944295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45660" h="1880754">
                              <a:moveTo>
                                <a:pt x="262522" y="944295"/>
                              </a:moveTo>
                              <a:cubicBezTo>
                                <a:pt x="262522" y="1304773"/>
                                <a:pt x="458434" y="1657415"/>
                                <a:pt x="850258" y="1657415"/>
                              </a:cubicBezTo>
                              <a:cubicBezTo>
                                <a:pt x="1242082" y="1657415"/>
                                <a:pt x="1437993" y="1296937"/>
                                <a:pt x="1437993" y="944295"/>
                              </a:cubicBezTo>
                              <a:cubicBezTo>
                                <a:pt x="1437993" y="583817"/>
                                <a:pt x="1242082" y="231176"/>
                                <a:pt x="850258" y="231176"/>
                              </a:cubicBezTo>
                              <a:cubicBezTo>
                                <a:pt x="458434" y="231176"/>
                                <a:pt x="262522" y="583817"/>
                                <a:pt x="262522" y="944295"/>
                              </a:cubicBezTo>
                              <a:moveTo>
                                <a:pt x="1641742" y="944295"/>
                              </a:moveTo>
                              <a:cubicBezTo>
                                <a:pt x="1641742" y="1422321"/>
                                <a:pt x="1359629" y="1829818"/>
                                <a:pt x="850258" y="1829818"/>
                              </a:cubicBezTo>
                              <a:cubicBezTo>
                                <a:pt x="340887" y="1829818"/>
                                <a:pt x="58774" y="1422321"/>
                                <a:pt x="58774" y="944295"/>
                              </a:cubicBezTo>
                              <a:cubicBezTo>
                                <a:pt x="58774" y="466270"/>
                                <a:pt x="340887" y="58774"/>
                                <a:pt x="850258" y="58774"/>
                              </a:cubicBezTo>
                              <a:cubicBezTo>
                                <a:pt x="1359629" y="58774"/>
                                <a:pt x="1641742" y="466270"/>
                                <a:pt x="1641742" y="944295"/>
                              </a:cubicBezTo>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Freeform: Shape 272">
                        <a:extLst/>
                      </wps:cNvPr>
                      <wps:cNvSpPr/>
                      <wps:spPr>
                        <a:xfrm>
                          <a:off x="6860836" y="967805"/>
                          <a:ext cx="1410566" cy="1802390"/>
                        </a:xfrm>
                        <a:custGeom>
                          <a:avLst/>
                          <a:gdLst>
                            <a:gd name="connsiteX0" fmla="*/ 58774 w 1410565"/>
                            <a:gd name="connsiteY0" fmla="*/ 105792 h 1802389"/>
                            <a:gd name="connsiteX1" fmla="*/ 262522 w 1410565"/>
                            <a:gd name="connsiteY1" fmla="*/ 105792 h 1802389"/>
                            <a:gd name="connsiteX2" fmla="*/ 262522 w 1410565"/>
                            <a:gd name="connsiteY2" fmla="*/ 395742 h 1802389"/>
                            <a:gd name="connsiteX3" fmla="*/ 270358 w 1410565"/>
                            <a:gd name="connsiteY3" fmla="*/ 395742 h 1802389"/>
                            <a:gd name="connsiteX4" fmla="*/ 803239 w 1410565"/>
                            <a:gd name="connsiteY4" fmla="*/ 58774 h 1802389"/>
                            <a:gd name="connsiteX5" fmla="*/ 1414484 w 1410565"/>
                            <a:gd name="connsiteY5" fmla="*/ 709201 h 1802389"/>
                            <a:gd name="connsiteX6" fmla="*/ 1414484 w 1410565"/>
                            <a:gd name="connsiteY6" fmla="*/ 1790635 h 1802389"/>
                            <a:gd name="connsiteX7" fmla="*/ 1210736 w 1410565"/>
                            <a:gd name="connsiteY7" fmla="*/ 1790635 h 1802389"/>
                            <a:gd name="connsiteX8" fmla="*/ 1210736 w 1410565"/>
                            <a:gd name="connsiteY8" fmla="*/ 740547 h 1802389"/>
                            <a:gd name="connsiteX9" fmla="*/ 787566 w 1410565"/>
                            <a:gd name="connsiteY9" fmla="*/ 231176 h 1802389"/>
                            <a:gd name="connsiteX10" fmla="*/ 262522 w 1410565"/>
                            <a:gd name="connsiteY10" fmla="*/ 803239 h 1802389"/>
                            <a:gd name="connsiteX11" fmla="*/ 262522 w 1410565"/>
                            <a:gd name="connsiteY11" fmla="*/ 1782798 h 1802389"/>
                            <a:gd name="connsiteX12" fmla="*/ 58774 w 1410565"/>
                            <a:gd name="connsiteY12" fmla="*/ 1782798 h 1802389"/>
                            <a:gd name="connsiteX13" fmla="*/ 58774 w 1410565"/>
                            <a:gd name="connsiteY13" fmla="*/ 105792 h 1802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0565" h="1802389">
                              <a:moveTo>
                                <a:pt x="58774" y="105792"/>
                              </a:moveTo>
                              <a:lnTo>
                                <a:pt x="262522" y="105792"/>
                              </a:lnTo>
                              <a:lnTo>
                                <a:pt x="262522" y="395742"/>
                              </a:lnTo>
                              <a:lnTo>
                                <a:pt x="270358" y="395742"/>
                              </a:lnTo>
                              <a:cubicBezTo>
                                <a:pt x="348723" y="191994"/>
                                <a:pt x="568145" y="58774"/>
                                <a:pt x="803239" y="58774"/>
                              </a:cubicBezTo>
                              <a:cubicBezTo>
                                <a:pt x="1273428" y="58774"/>
                                <a:pt x="1414484" y="309541"/>
                                <a:pt x="1414484" y="709201"/>
                              </a:cubicBezTo>
                              <a:lnTo>
                                <a:pt x="1414484" y="1790635"/>
                              </a:lnTo>
                              <a:lnTo>
                                <a:pt x="1210736" y="1790635"/>
                              </a:lnTo>
                              <a:lnTo>
                                <a:pt x="1210736" y="740547"/>
                              </a:lnTo>
                              <a:cubicBezTo>
                                <a:pt x="1210736" y="450597"/>
                                <a:pt x="1116698" y="231176"/>
                                <a:pt x="787566" y="231176"/>
                              </a:cubicBezTo>
                              <a:cubicBezTo>
                                <a:pt x="466270" y="231176"/>
                                <a:pt x="270358" y="481943"/>
                                <a:pt x="262522" y="803239"/>
                              </a:cubicBezTo>
                              <a:lnTo>
                                <a:pt x="262522" y="1782798"/>
                              </a:lnTo>
                              <a:lnTo>
                                <a:pt x="58774" y="1782798"/>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Freeform: Shape 273">
                        <a:extLst/>
                      </wps:cNvPr>
                      <wps:cNvSpPr/>
                      <wps:spPr>
                        <a:xfrm>
                          <a:off x="8506496" y="967805"/>
                          <a:ext cx="1645660" cy="1880755"/>
                        </a:xfrm>
                        <a:custGeom>
                          <a:avLst/>
                          <a:gdLst>
                            <a:gd name="connsiteX0" fmla="*/ 1226408 w 1645660"/>
                            <a:gd name="connsiteY0" fmla="*/ 865931 h 1880754"/>
                            <a:gd name="connsiteX1" fmla="*/ 1226408 w 1645660"/>
                            <a:gd name="connsiteY1" fmla="*/ 865931 h 1880754"/>
                            <a:gd name="connsiteX2" fmla="*/ 1046170 w 1645660"/>
                            <a:gd name="connsiteY2" fmla="*/ 944295 h 1880754"/>
                            <a:gd name="connsiteX3" fmla="*/ 270358 w 1645660"/>
                            <a:gd name="connsiteY3" fmla="*/ 1328283 h 1880754"/>
                            <a:gd name="connsiteX4" fmla="*/ 646509 w 1645660"/>
                            <a:gd name="connsiteY4" fmla="*/ 1657415 h 1880754"/>
                            <a:gd name="connsiteX5" fmla="*/ 1226408 w 1645660"/>
                            <a:gd name="connsiteY5" fmla="*/ 1132371 h 1880754"/>
                            <a:gd name="connsiteX6" fmla="*/ 1226408 w 1645660"/>
                            <a:gd name="connsiteY6" fmla="*/ 865931 h 1880754"/>
                            <a:gd name="connsiteX7" fmla="*/ 137138 w 1645660"/>
                            <a:gd name="connsiteY7" fmla="*/ 623000 h 1880754"/>
                            <a:gd name="connsiteX8" fmla="*/ 811075 w 1645660"/>
                            <a:gd name="connsiteY8" fmla="*/ 58774 h 1880754"/>
                            <a:gd name="connsiteX9" fmla="*/ 1430157 w 1645660"/>
                            <a:gd name="connsiteY9" fmla="*/ 599491 h 1880754"/>
                            <a:gd name="connsiteX10" fmla="*/ 1430157 w 1645660"/>
                            <a:gd name="connsiteY10" fmla="*/ 1492849 h 1880754"/>
                            <a:gd name="connsiteX11" fmla="*/ 1547704 w 1645660"/>
                            <a:gd name="connsiteY11" fmla="*/ 1618233 h 1880754"/>
                            <a:gd name="connsiteX12" fmla="*/ 1610396 w 1645660"/>
                            <a:gd name="connsiteY12" fmla="*/ 1602560 h 1880754"/>
                            <a:gd name="connsiteX13" fmla="*/ 1610396 w 1645660"/>
                            <a:gd name="connsiteY13" fmla="*/ 1774962 h 1880754"/>
                            <a:gd name="connsiteX14" fmla="*/ 1477176 w 1645660"/>
                            <a:gd name="connsiteY14" fmla="*/ 1790635 h 1880754"/>
                            <a:gd name="connsiteX15" fmla="*/ 1234245 w 1645660"/>
                            <a:gd name="connsiteY15" fmla="*/ 1500685 h 1880754"/>
                            <a:gd name="connsiteX16" fmla="*/ 1226408 w 1645660"/>
                            <a:gd name="connsiteY16" fmla="*/ 1500685 h 1880754"/>
                            <a:gd name="connsiteX17" fmla="*/ 615163 w 1645660"/>
                            <a:gd name="connsiteY17" fmla="*/ 1845491 h 1880754"/>
                            <a:gd name="connsiteX18" fmla="*/ 58774 w 1645660"/>
                            <a:gd name="connsiteY18" fmla="*/ 1351792 h 1880754"/>
                            <a:gd name="connsiteX19" fmla="*/ 952132 w 1645660"/>
                            <a:gd name="connsiteY19" fmla="*/ 811075 h 1880754"/>
                            <a:gd name="connsiteX20" fmla="*/ 1210736 w 1645660"/>
                            <a:gd name="connsiteY20" fmla="*/ 583817 h 1880754"/>
                            <a:gd name="connsiteX21" fmla="*/ 771893 w 1645660"/>
                            <a:gd name="connsiteY21" fmla="*/ 239013 h 1880754"/>
                            <a:gd name="connsiteX22" fmla="*/ 325213 w 1645660"/>
                            <a:gd name="connsiteY22" fmla="*/ 630836 h 1880754"/>
                            <a:gd name="connsiteX23" fmla="*/ 137138 w 1645660"/>
                            <a:gd name="connsiteY23" fmla="*/ 630836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45660" h="1880754">
                              <a:moveTo>
                                <a:pt x="1226408" y="865931"/>
                              </a:moveTo>
                              <a:lnTo>
                                <a:pt x="1226408" y="865931"/>
                              </a:lnTo>
                              <a:cubicBezTo>
                                <a:pt x="1195063" y="912950"/>
                                <a:pt x="1101025" y="928623"/>
                                <a:pt x="1046170" y="944295"/>
                              </a:cubicBezTo>
                              <a:cubicBezTo>
                                <a:pt x="701364" y="1006987"/>
                                <a:pt x="270358" y="999151"/>
                                <a:pt x="270358" y="1328283"/>
                              </a:cubicBezTo>
                              <a:cubicBezTo>
                                <a:pt x="270358" y="1532031"/>
                                <a:pt x="450597" y="1657415"/>
                                <a:pt x="646509" y="1657415"/>
                              </a:cubicBezTo>
                              <a:cubicBezTo>
                                <a:pt x="959968" y="1657415"/>
                                <a:pt x="1234245" y="1461503"/>
                                <a:pt x="1226408" y="1132371"/>
                              </a:cubicBezTo>
                              <a:lnTo>
                                <a:pt x="1226408" y="865931"/>
                              </a:lnTo>
                              <a:close/>
                              <a:moveTo>
                                <a:pt x="137138" y="623000"/>
                              </a:moveTo>
                              <a:cubicBezTo>
                                <a:pt x="160647" y="231176"/>
                                <a:pt x="434924" y="58774"/>
                                <a:pt x="811075" y="58774"/>
                              </a:cubicBezTo>
                              <a:cubicBezTo>
                                <a:pt x="1108861" y="58774"/>
                                <a:pt x="1430157" y="152811"/>
                                <a:pt x="1430157" y="599491"/>
                              </a:cubicBezTo>
                              <a:lnTo>
                                <a:pt x="1430157" y="1492849"/>
                              </a:lnTo>
                              <a:cubicBezTo>
                                <a:pt x="1430157" y="1571214"/>
                                <a:pt x="1469340" y="1618233"/>
                                <a:pt x="1547704" y="1618233"/>
                              </a:cubicBezTo>
                              <a:cubicBezTo>
                                <a:pt x="1571214" y="1618233"/>
                                <a:pt x="1594722" y="1610396"/>
                                <a:pt x="1610396" y="1602560"/>
                              </a:cubicBezTo>
                              <a:lnTo>
                                <a:pt x="1610396" y="1774962"/>
                              </a:lnTo>
                              <a:cubicBezTo>
                                <a:pt x="1563377" y="1782798"/>
                                <a:pt x="1532032" y="1790635"/>
                                <a:pt x="1477176" y="1790635"/>
                              </a:cubicBezTo>
                              <a:cubicBezTo>
                                <a:pt x="1273428" y="1790635"/>
                                <a:pt x="1234245" y="1673088"/>
                                <a:pt x="1234245" y="1500685"/>
                              </a:cubicBezTo>
                              <a:lnTo>
                                <a:pt x="1226408" y="1500685"/>
                              </a:lnTo>
                              <a:cubicBezTo>
                                <a:pt x="1085352" y="1720107"/>
                                <a:pt x="936459" y="1845491"/>
                                <a:pt x="615163" y="1845491"/>
                              </a:cubicBezTo>
                              <a:cubicBezTo>
                                <a:pt x="309541" y="1845491"/>
                                <a:pt x="58774" y="1688761"/>
                                <a:pt x="58774" y="1351792"/>
                              </a:cubicBezTo>
                              <a:cubicBezTo>
                                <a:pt x="58774" y="881604"/>
                                <a:pt x="513289" y="865931"/>
                                <a:pt x="952132" y="811075"/>
                              </a:cubicBezTo>
                              <a:cubicBezTo>
                                <a:pt x="1116698" y="795402"/>
                                <a:pt x="1210736" y="771893"/>
                                <a:pt x="1210736" y="583817"/>
                              </a:cubicBezTo>
                              <a:cubicBezTo>
                                <a:pt x="1210736" y="309541"/>
                                <a:pt x="1014824" y="239013"/>
                                <a:pt x="771893" y="239013"/>
                              </a:cubicBezTo>
                              <a:cubicBezTo>
                                <a:pt x="521125" y="239013"/>
                                <a:pt x="333050" y="356560"/>
                                <a:pt x="325213" y="630836"/>
                              </a:cubicBezTo>
                              <a:lnTo>
                                <a:pt x="137138" y="6308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Freeform: Shape 274">
                        <a:extLst/>
                      </wps:cNvPr>
                      <wps:cNvSpPr/>
                      <wps:spPr>
                        <a:xfrm>
                          <a:off x="10395087" y="372233"/>
                          <a:ext cx="313459" cy="2429308"/>
                        </a:xfrm>
                        <a:custGeom>
                          <a:avLst/>
                          <a:gdLst>
                            <a:gd name="connsiteX0" fmla="*/ 58773 w 313459"/>
                            <a:gd name="connsiteY0" fmla="*/ 58774 h 2429307"/>
                            <a:gd name="connsiteX1" fmla="*/ 262522 w 313459"/>
                            <a:gd name="connsiteY1" fmla="*/ 58774 h 2429307"/>
                            <a:gd name="connsiteX2" fmla="*/ 262522 w 313459"/>
                            <a:gd name="connsiteY2" fmla="*/ 2386208 h 2429307"/>
                            <a:gd name="connsiteX3" fmla="*/ 58773 w 313459"/>
                            <a:gd name="connsiteY3" fmla="*/ 2386208 h 2429307"/>
                          </a:gdLst>
                          <a:ahLst/>
                          <a:cxnLst>
                            <a:cxn ang="0">
                              <a:pos x="connsiteX0" y="connsiteY0"/>
                            </a:cxn>
                            <a:cxn ang="0">
                              <a:pos x="connsiteX1" y="connsiteY1"/>
                            </a:cxn>
                            <a:cxn ang="0">
                              <a:pos x="connsiteX2" y="connsiteY2"/>
                            </a:cxn>
                            <a:cxn ang="0">
                              <a:pos x="connsiteX3" y="connsiteY3"/>
                            </a:cxn>
                          </a:cxnLst>
                          <a:rect l="l" t="t" r="r" b="b"/>
                          <a:pathLst>
                            <a:path w="313459" h="2429307">
                              <a:moveTo>
                                <a:pt x="58773" y="58774"/>
                              </a:moveTo>
                              <a:lnTo>
                                <a:pt x="262522" y="58774"/>
                              </a:lnTo>
                              <a:lnTo>
                                <a:pt x="262522" y="2386208"/>
                              </a:lnTo>
                              <a:lnTo>
                                <a:pt x="58773" y="23862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Freeform: Shape 275">
                        <a:extLst/>
                      </wps:cNvPr>
                      <wps:cNvSpPr/>
                      <wps:spPr>
                        <a:xfrm>
                          <a:off x="10395087" y="372233"/>
                          <a:ext cx="313459" cy="2429308"/>
                        </a:xfrm>
                        <a:custGeom>
                          <a:avLst/>
                          <a:gdLst>
                            <a:gd name="connsiteX0" fmla="*/ 58773 w 313459"/>
                            <a:gd name="connsiteY0" fmla="*/ 58774 h 2429307"/>
                            <a:gd name="connsiteX1" fmla="*/ 262522 w 313459"/>
                            <a:gd name="connsiteY1" fmla="*/ 58774 h 2429307"/>
                            <a:gd name="connsiteX2" fmla="*/ 262522 w 313459"/>
                            <a:gd name="connsiteY2" fmla="*/ 2386208 h 2429307"/>
                            <a:gd name="connsiteX3" fmla="*/ 58773 w 313459"/>
                            <a:gd name="connsiteY3" fmla="*/ 2386208 h 2429307"/>
                          </a:gdLst>
                          <a:ahLst/>
                          <a:cxnLst>
                            <a:cxn ang="0">
                              <a:pos x="connsiteX0" y="connsiteY0"/>
                            </a:cxn>
                            <a:cxn ang="0">
                              <a:pos x="connsiteX1" y="connsiteY1"/>
                            </a:cxn>
                            <a:cxn ang="0">
                              <a:pos x="connsiteX2" y="connsiteY2"/>
                            </a:cxn>
                            <a:cxn ang="0">
                              <a:pos x="connsiteX3" y="connsiteY3"/>
                            </a:cxn>
                          </a:cxnLst>
                          <a:rect l="l" t="t" r="r" b="b"/>
                          <a:pathLst>
                            <a:path w="313459" h="2429307">
                              <a:moveTo>
                                <a:pt x="58773" y="58774"/>
                              </a:moveTo>
                              <a:lnTo>
                                <a:pt x="262522" y="58774"/>
                              </a:lnTo>
                              <a:lnTo>
                                <a:pt x="262522" y="2386208"/>
                              </a:lnTo>
                              <a:lnTo>
                                <a:pt x="58773" y="23862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Freeform: Shape 276">
                        <a:extLst/>
                      </wps:cNvPr>
                      <wps:cNvSpPr/>
                      <wps:spPr>
                        <a:xfrm>
                          <a:off x="10920131" y="912950"/>
                          <a:ext cx="1724028" cy="2586036"/>
                        </a:xfrm>
                        <a:custGeom>
                          <a:avLst/>
                          <a:gdLst>
                            <a:gd name="connsiteX0" fmla="*/ 889439 w 1724024"/>
                            <a:gd name="connsiteY0" fmla="*/ 1469340 h 2586037"/>
                            <a:gd name="connsiteX1" fmla="*/ 1273428 w 1724024"/>
                            <a:gd name="connsiteY1" fmla="*/ 967805 h 2586037"/>
                            <a:gd name="connsiteX2" fmla="*/ 881604 w 1724024"/>
                            <a:gd name="connsiteY2" fmla="*/ 458434 h 2586037"/>
                            <a:gd name="connsiteX3" fmla="*/ 528962 w 1724024"/>
                            <a:gd name="connsiteY3" fmla="*/ 983478 h 2586037"/>
                            <a:gd name="connsiteX4" fmla="*/ 889439 w 1724024"/>
                            <a:gd name="connsiteY4" fmla="*/ 1469340 h 2586037"/>
                            <a:gd name="connsiteX5" fmla="*/ 1720107 w 1724024"/>
                            <a:gd name="connsiteY5" fmla="*/ 105792 h 2586037"/>
                            <a:gd name="connsiteX6" fmla="*/ 1720107 w 1724024"/>
                            <a:gd name="connsiteY6" fmla="*/ 1751453 h 2586037"/>
                            <a:gd name="connsiteX7" fmla="*/ 850257 w 1724024"/>
                            <a:gd name="connsiteY7" fmla="*/ 2550774 h 2586037"/>
                            <a:gd name="connsiteX8" fmla="*/ 97956 w 1724024"/>
                            <a:gd name="connsiteY8" fmla="*/ 2033566 h 2586037"/>
                            <a:gd name="connsiteX9" fmla="*/ 591653 w 1724024"/>
                            <a:gd name="connsiteY9" fmla="*/ 2033566 h 2586037"/>
                            <a:gd name="connsiteX10" fmla="*/ 912949 w 1724024"/>
                            <a:gd name="connsiteY10" fmla="*/ 2205968 h 2586037"/>
                            <a:gd name="connsiteX11" fmla="*/ 1273428 w 1724024"/>
                            <a:gd name="connsiteY11" fmla="*/ 1806308 h 2586037"/>
                            <a:gd name="connsiteX12" fmla="*/ 1273428 w 1724024"/>
                            <a:gd name="connsiteY12" fmla="*/ 1594723 h 2586037"/>
                            <a:gd name="connsiteX13" fmla="*/ 1265591 w 1724024"/>
                            <a:gd name="connsiteY13" fmla="*/ 1586887 h 2586037"/>
                            <a:gd name="connsiteX14" fmla="*/ 803239 w 1724024"/>
                            <a:gd name="connsiteY14" fmla="*/ 1845491 h 2586037"/>
                            <a:gd name="connsiteX15" fmla="*/ 58774 w 1724024"/>
                            <a:gd name="connsiteY15" fmla="*/ 952132 h 2586037"/>
                            <a:gd name="connsiteX16" fmla="*/ 771892 w 1724024"/>
                            <a:gd name="connsiteY16" fmla="*/ 58774 h 2586037"/>
                            <a:gd name="connsiteX17" fmla="*/ 1273428 w 1724024"/>
                            <a:gd name="connsiteY17" fmla="*/ 364396 h 2586037"/>
                            <a:gd name="connsiteX18" fmla="*/ 1281263 w 1724024"/>
                            <a:gd name="connsiteY18" fmla="*/ 364396 h 2586037"/>
                            <a:gd name="connsiteX19" fmla="*/ 1281263 w 1724024"/>
                            <a:gd name="connsiteY19" fmla="*/ 105792 h 2586037"/>
                            <a:gd name="connsiteX20" fmla="*/ 1720107 w 1724024"/>
                            <a:gd name="connsiteY20" fmla="*/ 105792 h 2586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724024" h="2586037">
                              <a:moveTo>
                                <a:pt x="889439" y="1469340"/>
                              </a:moveTo>
                              <a:cubicBezTo>
                                <a:pt x="1195063" y="1469340"/>
                                <a:pt x="1273428" y="1202899"/>
                                <a:pt x="1273428" y="967805"/>
                              </a:cubicBezTo>
                              <a:cubicBezTo>
                                <a:pt x="1273428" y="685692"/>
                                <a:pt x="1140207" y="458434"/>
                                <a:pt x="881604" y="458434"/>
                              </a:cubicBezTo>
                              <a:cubicBezTo>
                                <a:pt x="717037" y="458434"/>
                                <a:pt x="528962" y="583818"/>
                                <a:pt x="528962" y="983478"/>
                              </a:cubicBezTo>
                              <a:cubicBezTo>
                                <a:pt x="528962" y="1202899"/>
                                <a:pt x="615163" y="1469340"/>
                                <a:pt x="889439" y="1469340"/>
                              </a:cubicBezTo>
                              <a:moveTo>
                                <a:pt x="1720107" y="105792"/>
                              </a:moveTo>
                              <a:lnTo>
                                <a:pt x="1720107" y="1751453"/>
                              </a:lnTo>
                              <a:cubicBezTo>
                                <a:pt x="1720107" y="2049239"/>
                                <a:pt x="1696597" y="2550774"/>
                                <a:pt x="850257" y="2550774"/>
                              </a:cubicBezTo>
                              <a:cubicBezTo>
                                <a:pt x="497616" y="2550774"/>
                                <a:pt x="121464" y="2394044"/>
                                <a:pt x="97956" y="2033566"/>
                              </a:cubicBezTo>
                              <a:lnTo>
                                <a:pt x="591653" y="2033566"/>
                              </a:lnTo>
                              <a:cubicBezTo>
                                <a:pt x="615163" y="2119767"/>
                                <a:pt x="646509" y="2205968"/>
                                <a:pt x="912949" y="2205968"/>
                              </a:cubicBezTo>
                              <a:cubicBezTo>
                                <a:pt x="1155880" y="2205968"/>
                                <a:pt x="1273428" y="2088421"/>
                                <a:pt x="1273428" y="1806308"/>
                              </a:cubicBezTo>
                              <a:lnTo>
                                <a:pt x="1273428" y="1594723"/>
                              </a:lnTo>
                              <a:lnTo>
                                <a:pt x="1265591" y="1586887"/>
                              </a:lnTo>
                              <a:cubicBezTo>
                                <a:pt x="1195063" y="1720107"/>
                                <a:pt x="1077516" y="1845491"/>
                                <a:pt x="803239" y="1845491"/>
                              </a:cubicBezTo>
                              <a:cubicBezTo>
                                <a:pt x="387905" y="1845491"/>
                                <a:pt x="58774" y="1555541"/>
                                <a:pt x="58774" y="952132"/>
                              </a:cubicBezTo>
                              <a:cubicBezTo>
                                <a:pt x="58774" y="356560"/>
                                <a:pt x="395741" y="58774"/>
                                <a:pt x="771892" y="58774"/>
                              </a:cubicBezTo>
                              <a:cubicBezTo>
                                <a:pt x="1093188" y="58774"/>
                                <a:pt x="1218571" y="246849"/>
                                <a:pt x="1273428" y="364396"/>
                              </a:cubicBezTo>
                              <a:lnTo>
                                <a:pt x="1281263" y="364396"/>
                              </a:lnTo>
                              <a:lnTo>
                                <a:pt x="1281263" y="105792"/>
                              </a:lnTo>
                              <a:lnTo>
                                <a:pt x="1720107"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Freeform: Shape 277">
                        <a:extLst/>
                      </wps:cNvPr>
                      <wps:cNvSpPr/>
                      <wps:spPr>
                        <a:xfrm>
                          <a:off x="12965451" y="912950"/>
                          <a:ext cx="1097107" cy="1880755"/>
                        </a:xfrm>
                        <a:custGeom>
                          <a:avLst/>
                          <a:gdLst>
                            <a:gd name="connsiteX0" fmla="*/ 66611 w 1097106"/>
                            <a:gd name="connsiteY0" fmla="*/ 105792 h 1880754"/>
                            <a:gd name="connsiteX1" fmla="*/ 497617 w 1097106"/>
                            <a:gd name="connsiteY1" fmla="*/ 105792 h 1880754"/>
                            <a:gd name="connsiteX2" fmla="*/ 497617 w 1097106"/>
                            <a:gd name="connsiteY2" fmla="*/ 403579 h 1880754"/>
                            <a:gd name="connsiteX3" fmla="*/ 505453 w 1097106"/>
                            <a:gd name="connsiteY3" fmla="*/ 403579 h 1880754"/>
                            <a:gd name="connsiteX4" fmla="*/ 975641 w 1097106"/>
                            <a:gd name="connsiteY4" fmla="*/ 58774 h 1880754"/>
                            <a:gd name="connsiteX5" fmla="*/ 1061843 w 1097106"/>
                            <a:gd name="connsiteY5" fmla="*/ 66610 h 1880754"/>
                            <a:gd name="connsiteX6" fmla="*/ 1061843 w 1097106"/>
                            <a:gd name="connsiteY6" fmla="*/ 528962 h 1880754"/>
                            <a:gd name="connsiteX7" fmla="*/ 928623 w 1097106"/>
                            <a:gd name="connsiteY7" fmla="*/ 521126 h 1880754"/>
                            <a:gd name="connsiteX8" fmla="*/ 513290 w 1097106"/>
                            <a:gd name="connsiteY8" fmla="*/ 936459 h 1880754"/>
                            <a:gd name="connsiteX9" fmla="*/ 513290 w 1097106"/>
                            <a:gd name="connsiteY9" fmla="*/ 1837654 h 1880754"/>
                            <a:gd name="connsiteX10" fmla="*/ 58774 w 1097106"/>
                            <a:gd name="connsiteY10" fmla="*/ 1837654 h 1880754"/>
                            <a:gd name="connsiteX11" fmla="*/ 58774 w 1097106"/>
                            <a:gd name="connsiteY11" fmla="*/ 105792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7106" h="1880754">
                              <a:moveTo>
                                <a:pt x="66611" y="105792"/>
                              </a:moveTo>
                              <a:lnTo>
                                <a:pt x="497617" y="105792"/>
                              </a:lnTo>
                              <a:lnTo>
                                <a:pt x="497617" y="403579"/>
                              </a:lnTo>
                              <a:lnTo>
                                <a:pt x="505453" y="403579"/>
                              </a:lnTo>
                              <a:cubicBezTo>
                                <a:pt x="599491" y="231176"/>
                                <a:pt x="701364" y="58774"/>
                                <a:pt x="975641" y="58774"/>
                              </a:cubicBezTo>
                              <a:cubicBezTo>
                                <a:pt x="1006988" y="58774"/>
                                <a:pt x="1030497" y="58774"/>
                                <a:pt x="1061843" y="66610"/>
                              </a:cubicBezTo>
                              <a:lnTo>
                                <a:pt x="1061843" y="528962"/>
                              </a:lnTo>
                              <a:cubicBezTo>
                                <a:pt x="1022661" y="521126"/>
                                <a:pt x="975641" y="521126"/>
                                <a:pt x="928623" y="521126"/>
                              </a:cubicBezTo>
                              <a:cubicBezTo>
                                <a:pt x="575982" y="521126"/>
                                <a:pt x="513290" y="740547"/>
                                <a:pt x="513290" y="936459"/>
                              </a:cubicBezTo>
                              <a:lnTo>
                                <a:pt x="513290" y="1837654"/>
                              </a:lnTo>
                              <a:lnTo>
                                <a:pt x="58774" y="1837654"/>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Freeform: Shape 278">
                        <a:extLst/>
                      </wps:cNvPr>
                      <wps:cNvSpPr/>
                      <wps:spPr>
                        <a:xfrm>
                          <a:off x="15018608" y="356560"/>
                          <a:ext cx="1802390" cy="2429308"/>
                        </a:xfrm>
                        <a:custGeom>
                          <a:avLst/>
                          <a:gdLst>
                            <a:gd name="connsiteX0" fmla="*/ 912950 w 1802389"/>
                            <a:gd name="connsiteY0" fmla="*/ 2064912 h 2429307"/>
                            <a:gd name="connsiteX1" fmla="*/ 1312610 w 1802389"/>
                            <a:gd name="connsiteY1" fmla="*/ 1563377 h 2429307"/>
                            <a:gd name="connsiteX2" fmla="*/ 920786 w 1802389"/>
                            <a:gd name="connsiteY2" fmla="*/ 1006987 h 2429307"/>
                            <a:gd name="connsiteX3" fmla="*/ 536799 w 1802389"/>
                            <a:gd name="connsiteY3" fmla="*/ 1539868 h 2429307"/>
                            <a:gd name="connsiteX4" fmla="*/ 912950 w 1802389"/>
                            <a:gd name="connsiteY4" fmla="*/ 2064912 h 2429307"/>
                            <a:gd name="connsiteX5" fmla="*/ 1743616 w 1802389"/>
                            <a:gd name="connsiteY5" fmla="*/ 2394044 h 2429307"/>
                            <a:gd name="connsiteX6" fmla="*/ 1296937 w 1802389"/>
                            <a:gd name="connsiteY6" fmla="*/ 2394044 h 2429307"/>
                            <a:gd name="connsiteX7" fmla="*/ 1296937 w 1802389"/>
                            <a:gd name="connsiteY7" fmla="*/ 2174622 h 2429307"/>
                            <a:gd name="connsiteX8" fmla="*/ 1289102 w 1802389"/>
                            <a:gd name="connsiteY8" fmla="*/ 2174622 h 2429307"/>
                            <a:gd name="connsiteX9" fmla="*/ 787566 w 1802389"/>
                            <a:gd name="connsiteY9" fmla="*/ 2441063 h 2429307"/>
                            <a:gd name="connsiteX10" fmla="*/ 58774 w 1802389"/>
                            <a:gd name="connsiteY10" fmla="*/ 1508522 h 2429307"/>
                            <a:gd name="connsiteX11" fmla="*/ 771894 w 1802389"/>
                            <a:gd name="connsiteY11" fmla="*/ 615163 h 2429307"/>
                            <a:gd name="connsiteX12" fmla="*/ 1273428 w 1802389"/>
                            <a:gd name="connsiteY12" fmla="*/ 881604 h 2429307"/>
                            <a:gd name="connsiteX13" fmla="*/ 1281265 w 1802389"/>
                            <a:gd name="connsiteY13" fmla="*/ 881604 h 2429307"/>
                            <a:gd name="connsiteX14" fmla="*/ 1281265 w 1802389"/>
                            <a:gd name="connsiteY14" fmla="*/ 58774 h 2429307"/>
                            <a:gd name="connsiteX15" fmla="*/ 1735780 w 1802389"/>
                            <a:gd name="connsiteY15" fmla="*/ 58774 h 2429307"/>
                            <a:gd name="connsiteX16" fmla="*/ 1735780 w 1802389"/>
                            <a:gd name="connsiteY16" fmla="*/ 2394044 h 2429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02389" h="2429307">
                              <a:moveTo>
                                <a:pt x="912950" y="2064912"/>
                              </a:moveTo>
                              <a:cubicBezTo>
                                <a:pt x="1202900" y="2064912"/>
                                <a:pt x="1312610" y="1821981"/>
                                <a:pt x="1312610" y="1563377"/>
                              </a:cubicBezTo>
                              <a:cubicBezTo>
                                <a:pt x="1312610" y="1289101"/>
                                <a:pt x="1234245" y="1006987"/>
                                <a:pt x="920786" y="1006987"/>
                              </a:cubicBezTo>
                              <a:cubicBezTo>
                                <a:pt x="630837" y="1006987"/>
                                <a:pt x="536799" y="1265591"/>
                                <a:pt x="536799" y="1539868"/>
                              </a:cubicBezTo>
                              <a:cubicBezTo>
                                <a:pt x="536799" y="1751453"/>
                                <a:pt x="615164" y="2064912"/>
                                <a:pt x="912950" y="2064912"/>
                              </a:cubicBezTo>
                              <a:moveTo>
                                <a:pt x="1743616" y="2394044"/>
                              </a:moveTo>
                              <a:lnTo>
                                <a:pt x="1296937" y="2394044"/>
                              </a:lnTo>
                              <a:lnTo>
                                <a:pt x="1296937" y="2174622"/>
                              </a:lnTo>
                              <a:lnTo>
                                <a:pt x="1289102" y="2174622"/>
                              </a:lnTo>
                              <a:cubicBezTo>
                                <a:pt x="1179390" y="2370534"/>
                                <a:pt x="975642" y="2441063"/>
                                <a:pt x="787566" y="2441063"/>
                              </a:cubicBezTo>
                              <a:cubicBezTo>
                                <a:pt x="278195" y="2441063"/>
                                <a:pt x="58774" y="1986547"/>
                                <a:pt x="58774" y="1508522"/>
                              </a:cubicBezTo>
                              <a:cubicBezTo>
                                <a:pt x="58774" y="912950"/>
                                <a:pt x="395742" y="615163"/>
                                <a:pt x="771894" y="615163"/>
                              </a:cubicBezTo>
                              <a:cubicBezTo>
                                <a:pt x="1061843" y="615163"/>
                                <a:pt x="1202900" y="771893"/>
                                <a:pt x="1273428" y="881604"/>
                              </a:cubicBezTo>
                              <a:lnTo>
                                <a:pt x="1281265" y="881604"/>
                              </a:lnTo>
                              <a:lnTo>
                                <a:pt x="1281265" y="58774"/>
                              </a:lnTo>
                              <a:lnTo>
                                <a:pt x="1735780" y="58774"/>
                              </a:lnTo>
                              <a:lnTo>
                                <a:pt x="1735780" y="239404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DFC1CB" id="Graphic 6" o:spid="_x0000_s1026" style="position:absolute;margin-left:329.7pt;margin-top:-15.3pt;width:149.1pt;height:30.6pt;z-index:251778048;mso-position-horizontal-relative:margin;mso-width-relative:margin;mso-height-relative:margin" coordorigin="-587,-587" coordsize="168797,3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">
              <v:shape id="Freeform: Shape 262" o:spid="_x0000_s1027" style="position:absolute;left:141801;top:-587;width:7836;height:7835;visibility:visible;mso-wrap-style:square;v-text-anchor:middle" coordsize="783647,78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" path="m724874,395742l387905,724874,58774,395742,387905,58774,724874,395742xe" filled="f" stroked="f">
                <v:stroke joinstyle="miter"/>
                <v:path arrowok="t" o:connecttype="custom" o:connectlocs="724875,395743;387905,724875;58774,395743;387905,58774" o:connectangles="0,0,0,0"/>
              </v:shape>
              <v:shape id="Freeform: Shape 263" o:spid="_x0000_s1028" style="position:absolute;left:142819;top:9521;width:5486;height:18024;visibility:visible;mso-wrap-style:square;v-text-anchor:middle" coordsize="548553,18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" path="m58774,58774r454516,l513290,1798471r-454516,l58774,58774xe" filled="f" stroked="f">
                <v:stroke joinstyle="miter"/>
                <v:path arrowok="t" o:connecttype="custom" o:connectlocs="58774,58774;513290,58774;513290,1798472;58774,1798472" o:connectangles="0,0,0,0"/>
              </v:shape>
              <v:shape id="Freeform: Shape 264" o:spid="_x0000_s1029" style="position:absolute;left:-587;top:9678;width:14104;height:18023;visibility:visible;mso-wrap-style:square;v-text-anchor:middle" coordsize="1410565,18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" path="m58774,105792r203748,l262522,395742r7836,c340887,191994,568145,58774,803239,58774v470189,,611245,250767,611245,650427l1414484,1790635r-203748,l1210736,740547v,-289950,-94038,-509371,-423170,-509371c466270,231176,270358,481943,262522,803239r,979559l58774,1782798r,-1677006xe" filled="f" stroked="f">
                <v:stroke joinstyle="miter"/>
                <v:path arrowok="t" o:connecttype="custom" o:connectlocs="58774,105792;262522,105792;262522,395742;270358,395742;803240,58774;1414485,709201;1414485,1790636;1210737,1790636;1210737,740547;787567,231176;262522,803239;262522,1782799;58774,1782799;58774,105792" o:connectangles="0,0,0,0,0,0,0,0,0,0,0,0,0,0"/>
              </v:shape>
              <v:shape id="Freeform: Shape 265" o:spid="_x0000_s1030" style="position:absolute;left:15868;top:9678;width:16457;height:18807;visibility:visible;mso-wrap-style:square;v-text-anchor:middle" coordsize="1645660,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" path="m1226409,865931r,c1195063,912950,1101025,928623,1046170,944295v-344805,62692,-775811,54856,-775811,383988c270359,1532031,450597,1657415,646509,1657415v313459,,587736,-195912,579900,-525044l1226409,865931xm137138,623000c152811,231176,434924,58774,811075,58774v297787,,619082,94037,619082,540717l1430157,1492849v,78365,39183,125384,117547,125384c1571214,1618233,1594723,1610396,1610396,1602560r,172402c1563377,1782798,1532031,1790635,1477176,1790635v-203748,,-242931,-117547,-242931,-289950l1234245,1500685v-141056,219422,-289950,344806,-611245,344806c317377,1845491,58774,1688761,58774,1351792v,-470188,454515,-485861,901194,-540717c1132371,795402,1218572,771893,1218572,583817v,-274276,-195912,-344804,-438842,-344804c528962,239013,340887,356560,333050,630836r-195912,l137138,623000xe" filled="f" stroked="f">
                <v:stroke joinstyle="miter"/>
                <v:path arrowok="t" o:connecttype="custom" o:connectlocs="1226409,865931;1226409,865931;1046170,944296;270359,1328284;646509,1657416;1226409,1132372;1226409,865931;137138,623000;811075,58774;1430157,599491;1430157,1492850;1547704,1618234;1610396,1602561;1610396,1774963;1477176,1790636;1234245,1500686;1234245,1500686;623000,1845492;58774,1351793;959968,811075;1218572,583817;779730,239013;333050,630836;137138,630836" o:connectangles="0,0,0,0,0,0,0,0,0,0,0,0,0,0,0,0,0,0,0,0,0,0,0,0"/>
              </v:shape>
              <v:shape id="Freeform: Shape 266" o:spid="_x0000_s1031" style="position:absolute;left:32638;top:5132;width:9404;height:22726;visibility:visible;mso-wrap-style:square;v-text-anchor:middle" coordsize="940377,227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" path="m552472,560308r336968,l889440,732711r-336968,l552472,1869000v,133220,23509,211585,164566,219421c771893,2088421,834585,2088421,889440,2080585r,172402c826748,2252987,771893,2260824,709201,2260824v-274277,,-368314,-94038,-360478,-376151l348723,732711r-289949,l58774,560308r289949,l348723,58774r203749,l552472,560308xe" filled="f" stroked="f">
                <v:stroke joinstyle="miter"/>
                <v:path arrowok="t" o:connecttype="custom" o:connectlocs="552472,560308;889440,560308;889440,732711;552472,732711;552472,1869000;717038,2088421;889440,2080585;889440,2252987;709201,2260824;348723,1884673;348723,732711;58774,732711;58774,560308;348723,560308;348723,58774;552472,58774;552472,560308" o:connectangles="0,0,0,0,0,0,0,0,0,0,0,0,0,0,0,0,0"/>
              </v:shape>
              <v:shape id="Freeform: Shape 267" o:spid="_x0000_s1032" style="position:absolute;left:44707;top:3722;width:3134;height:24293;visibility:visible;mso-wrap-style:square;v-text-anchor:middle" coordsize="31345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" path="m58774,701365r203748,l262522,2378371r-203748,l58774,701365xm58774,58774r203748,l262522,387906r-203748,l58774,58774xe" filled="f" stroked="f">
                <v:stroke joinstyle="miter"/>
                <v:path arrowok="t" o:connecttype="custom" o:connectlocs="58774,701365;262522,701365;262522,2378372;58774,2378372;58774,701365;58774,58774;262522,58774;262522,387906;58774,387906;58774,58774" o:connectangles="0,0,0,0,0,0,0,0,0,0"/>
              </v:shape>
              <v:shape id="Freeform: Shape 269" o:spid="_x0000_s1033" style="position:absolute;left:44707;top:10148;width:3134;height:17240;visibility:visible;mso-wrap-style:square;v-text-anchor:middle" coordsize="313459,172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" path="m58774,58774r203748,l262522,1735780r-203748,l58774,58774xe" filled="f" stroked="f">
                <v:stroke joinstyle="miter"/>
                <v:path arrowok="t" o:connecttype="custom" o:connectlocs="58774,58774;262522,58774;262522,1735781;58774,1735781" o:connectangles="0,0,0,0"/>
              </v:shape>
              <v:shape id="Freeform: Shape 270" o:spid="_x0000_s1034" style="position:absolute;left:44707;top:3722;width:3134;height:3918;visibility:visible;mso-wrap-style:square;v-text-anchor:middle" coordsize="313459,39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" path="m58774,58774r203748,l262522,387906r-203748,l58774,58774xe" filled="f" stroked="f">
                <v:stroke joinstyle="miter"/>
                <v:path arrowok="t" o:connecttype="custom" o:connectlocs="58774,58774;262522,58774;262522,387907;58774,387907" o:connectangles="0,0,0,0"/>
              </v:shape>
              <v:shape id="Freeform: Shape 271" o:spid="_x0000_s1035" style="position:absolute;left:49800;top:9678;width:16457;height:18807;visibility:visible;mso-wrap-style:square;v-text-anchor:middle" coordsize="1645660,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" path="m262522,944295v,360478,195912,713120,587736,713120c1242082,1657415,1437993,1296937,1437993,944295v,-360478,-195911,-713119,-587735,-713119c458434,231176,262522,583817,262522,944295t1379220,c1641742,1422321,1359629,1829818,850258,1829818v-509371,,-791484,-407497,-791484,-885523c58774,466270,340887,58774,850258,58774v509371,,791484,407496,791484,885521e" filled="f" stroked="f">
                <v:stroke joinstyle="miter"/>
                <v:path arrowok="t" o:connecttype="custom" o:connectlocs="262522,944296;850258,1657416;1437993,944296;850258,231176;262522,944296;1641742,944296;850258,1829819;58774,944296;850258,58774;1641742,944296" o:connectangles="0,0,0,0,0,0,0,0,0,0"/>
              </v:shape>
              <v:shape id="Freeform: Shape 272" o:spid="_x0000_s1036" style="position:absolute;left:68608;top:9678;width:14106;height:18023;visibility:visible;mso-wrap-style:square;v-text-anchor:middle" coordsize="1410565,18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" path="m58774,105792r203748,l262522,395742r7836,c348723,191994,568145,58774,803239,58774v470189,,611245,250767,611245,650427l1414484,1790635r-203748,l1210736,740547v,-289950,-94038,-509371,-423170,-509371c466270,231176,270358,481943,262522,803239r,979559l58774,1782798r,-1677006xe" filled="f" stroked="f">
                <v:stroke joinstyle="miter"/>
                <v:path arrowok="t" o:connecttype="custom" o:connectlocs="58774,105792;262522,105792;262522,395742;270358,395742;803240,58774;1414485,709201;1414485,1790636;1210737,1790636;1210737,740547;787567,231176;262522,803239;262522,1782799;58774,1782799;58774,105792" o:connectangles="0,0,0,0,0,0,0,0,0,0,0,0,0,0"/>
              </v:shape>
              <v:shape id="Freeform: Shape 273" o:spid="_x0000_s1037" style="position:absolute;left:85064;top:9678;width:16457;height:18807;visibility:visible;mso-wrap-style:square;v-text-anchor:middle" coordsize="1645660,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" path="m1226408,865931r,c1195063,912950,1101025,928623,1046170,944295v-344806,62692,-775812,54856,-775812,383988c270358,1532031,450597,1657415,646509,1657415v313459,,587736,-195912,579899,-525044l1226408,865931xm137138,623000c160647,231176,434924,58774,811075,58774v297786,,619082,94037,619082,540717l1430157,1492849v,78365,39183,125384,117547,125384c1571214,1618233,1594722,1610396,1610396,1602560r,172402c1563377,1782798,1532032,1790635,1477176,1790635v-203748,,-242931,-117547,-242931,-289950l1226408,1500685v-141056,219422,-289949,344806,-611245,344806c309541,1845491,58774,1688761,58774,1351792v,-470188,454515,-485861,893358,-540717c1116698,795402,1210736,771893,1210736,583817v,-274276,-195912,-344804,-438843,-344804c521125,239013,333050,356560,325213,630836r-188075,l137138,623000xe" filled="f" stroked="f">
                <v:stroke joinstyle="miter"/>
                <v:path arrowok="t" o:connecttype="custom" o:connectlocs="1226408,865931;1226408,865931;1046170,944296;270358,1328284;646509,1657416;1226408,1132372;1226408,865931;137138,623000;811075,58774;1430157,599491;1430157,1492850;1547704,1618234;1610396,1602561;1610396,1774963;1477176,1790636;1234245,1500686;1226408,1500686;615163,1845492;58774,1351793;952132,811075;1210736,583817;771893,239013;325213,630836;137138,630836" o:connectangles="0,0,0,0,0,0,0,0,0,0,0,0,0,0,0,0,0,0,0,0,0,0,0,0"/>
              </v:shape>
              <v:shape id="Freeform: Shape 274" o:spid="_x0000_s1038" style="position:absolute;left:103950;top:3722;width:3135;height:24293;visibility:visible;mso-wrap-style:square;v-text-anchor:middle" coordsize="31345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" path="m58773,58774r203749,l262522,2386208r-203749,l58773,58774xe" filled="f" stroked="f">
                <v:stroke joinstyle="miter"/>
                <v:path arrowok="t" o:connecttype="custom" o:connectlocs="58773,58774;262522,58774;262522,2386209;58773,2386209" o:connectangles="0,0,0,0"/>
              </v:shape>
              <v:shape id="Freeform: Shape 275" o:spid="_x0000_s1039" style="position:absolute;left:103950;top:3722;width:3135;height:24293;visibility:visible;mso-wrap-style:square;v-text-anchor:middle" coordsize="31345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" path="m58773,58774r203749,l262522,2386208r-203749,l58773,58774xe" filled="f" stroked="f">
                <v:stroke joinstyle="miter"/>
                <v:path arrowok="t" o:connecttype="custom" o:connectlocs="58773,58774;262522,58774;262522,2386209;58773,2386209" o:connectangles="0,0,0,0"/>
              </v:shape>
              <v:shape id="Freeform: Shape 276" o:spid="_x0000_s1040" style="position:absolute;left:109201;top:9129;width:17240;height:25860;visibility:visible;mso-wrap-style:square;v-text-anchor:middle" coordsize="1724024,258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" path="m889439,1469340v305624,,383989,-266441,383989,-501535c1273428,685692,1140207,458434,881604,458434v-164567,,-352642,125384,-352642,525044c528962,1202899,615163,1469340,889439,1469340m1720107,105792r,1645661c1720107,2049239,1696597,2550774,850257,2550774v-352641,,-728793,-156730,-752301,-517208l591653,2033566v23510,86201,54856,172402,321296,172402c1155880,2205968,1273428,2088421,1273428,1806308r,-211585l1265591,1586887v-70528,133220,-188075,258604,-462352,258604c387905,1845491,58774,1555541,58774,952132,58774,356560,395741,58774,771892,58774v321296,,446679,188075,501536,305622l1281263,364396r,-258604l1720107,105792xe" filled="f" stroked="f">
                <v:stroke joinstyle="miter"/>
                <v:path arrowok="t" o:connecttype="custom" o:connectlocs="889441,1469339;1273431,967805;881606,458434;528963,983478;889441,1469339;1720111,105792;1720111,1751452;850259,2550773;97956,2033565;591654,2033565;912951,2205967;1273431,1806307;1273431,1594722;1265594,1586886;803241,1845490;58774,952132;771894,58774;1273431,364396;1281266,364396;1281266,105792;1720111,105792" o:connectangles="0,0,0,0,0,0,0,0,0,0,0,0,0,0,0,0,0,0,0,0,0"/>
              </v:shape>
              <v:shape id="Freeform: Shape 277" o:spid="_x0000_s1041" style="position:absolute;left:129654;top:9129;width:10971;height:18808;visibility:visible;mso-wrap-style:square;v-text-anchor:middle" coordsize="1097106,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" path="m66611,105792r431006,l497617,403579r7836,c599491,231176,701364,58774,975641,58774v31347,,54856,,86202,7836l1061843,528962v-39182,-7836,-86202,-7836,-133220,-7836c575982,521126,513290,740547,513290,936459r,901195l58774,1837654r,-1731862l66611,105792xe" filled="f" stroked="f">
                <v:stroke joinstyle="miter"/>
                <v:path arrowok="t" o:connecttype="custom" o:connectlocs="66611,105792;497617,105792;497617,403579;505453,403579;975642,58774;1061844,66610;1061844,528962;928624,521126;513290,936459;513290,1837655;58774,1837655;58774,105792" o:connectangles="0,0,0,0,0,0,0,0,0,0,0,0"/>
              </v:shape>
              <v:shape id="Freeform: Shape 278" o:spid="_x0000_s1042" style="position:absolute;left:150186;top:3565;width:18023;height:24293;visibility:visible;mso-wrap-style:square;v-text-anchor:middle" coordsize="180238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" path="m912950,2064912v289950,,399660,-242931,399660,-501535c1312610,1289101,1234245,1006987,920786,1006987v-289949,,-383987,258604,-383987,532881c536799,1751453,615164,2064912,912950,2064912t830666,329132l1296937,2394044r,-219422l1289102,2174622v-109712,195912,-313460,266441,-501536,266441c278195,2441063,58774,1986547,58774,1508522v,-595572,336968,-893359,713120,-893359c1061843,615163,1202900,771893,1273428,881604r7837,l1281265,58774r454515,l1735780,2394044r7836,xe" filled="f" stroked="f">
                <v:stroke joinstyle="miter"/>
                <v:path arrowok="t" o:connecttype="custom" o:connectlocs="912951,2064913;1312611,1563378;920787,1006987;536799,1539869;912951,2064913;1743617,2394045;1296938,2394045;1296938,2174623;1289103,2174623;787566,2441064;58774,1508523;771894,615163;1273429,881604;1281266,881604;1281266,58774;1735781,58774;1735781,2394045" o:connectangles="0,0,0,0,0,0,0,0,0,0,0,0,0,0,0,0,0"/>
              </v:shape>
              <w10:wrap anchorx="margin"/>
            </v:group>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3A3A" w14:textId="77777777" w:rsidR="00407C8A" w:rsidRPr="00E612F7" w:rsidRDefault="00407C8A" w:rsidP="00283F32">
    <w:pPr>
      <w:pStyle w:val="Backcoverdisclaimer"/>
      <w:rPr>
        <w:rStyle w:val="Bold"/>
      </w:rPr>
    </w:pPr>
    <w:r w:rsidRPr="00E612F7">
      <w:rPr>
        <w:rStyle w:val="Bold"/>
      </w:rPr>
      <w:t>nationalgrideso.com</w:t>
    </w:r>
  </w:p>
  <w:p w14:paraId="61C79D6F" w14:textId="77777777" w:rsidR="00407C8A" w:rsidRPr="00E612F7" w:rsidRDefault="00407C8A" w:rsidP="00283F32">
    <w:pPr>
      <w:pStyle w:val="Backcoverdisclaimer"/>
    </w:pPr>
    <w:r w:rsidRPr="00E612F7">
      <w:t xml:space="preserve">Faraday House, Warwick Technology Park, </w:t>
    </w:r>
    <w:r w:rsidRPr="00E612F7">
      <w:br/>
      <w:t xml:space="preserve">Gallows Hill, Warwick, CV346DA </w:t>
    </w:r>
  </w:p>
  <w:p w14:paraId="41EF8769" w14:textId="77777777" w:rsidR="00407C8A" w:rsidRDefault="00407C8A" w:rsidP="00283F32">
    <w:pPr>
      <w:pStyle w:val="Backcoverdisclaimer"/>
    </w:pPr>
  </w:p>
  <w:p w14:paraId="1D2AAA0D" w14:textId="77777777" w:rsidR="00407C8A" w:rsidRDefault="00407C8A" w:rsidP="00283F32">
    <w:pPr>
      <w:pStyle w:val="Backcoverdisclaimer"/>
    </w:pPr>
  </w:p>
  <w:p w14:paraId="08CA8593" w14:textId="77777777" w:rsidR="00407C8A" w:rsidRDefault="00407C8A" w:rsidP="00283F32">
    <w:pPr>
      <w:pStyle w:val="Backcoverdisclaimer"/>
    </w:pPr>
  </w:p>
  <w:p w14:paraId="5C730B81" w14:textId="77777777" w:rsidR="00407C8A" w:rsidRDefault="00407C8A" w:rsidP="00283F32">
    <w:pPr>
      <w:pStyle w:val="Backcoverdisclaimer"/>
    </w:pPr>
  </w:p>
  <w:p w14:paraId="448D290F" w14:textId="77777777" w:rsidR="00407C8A" w:rsidRDefault="00407C8A" w:rsidP="00283F32">
    <w:pPr>
      <w:pStyle w:val="Backcoverdisclaimer"/>
    </w:pPr>
  </w:p>
  <w:p w14:paraId="766CEC14" w14:textId="77777777" w:rsidR="00407C8A" w:rsidRDefault="00407C8A" w:rsidP="00283F32">
    <w:pPr>
      <w:pStyle w:val="Backcoverdisclaimer"/>
    </w:pPr>
  </w:p>
  <w:p w14:paraId="4BA9ADFB" w14:textId="77777777" w:rsidR="00407C8A" w:rsidRPr="00A64AA5" w:rsidRDefault="00407C8A" w:rsidP="00283F32">
    <w:pPr>
      <w:pStyle w:val="Backcoverdisclaimer"/>
    </w:pPr>
    <w:r w:rsidRPr="00833EA4">
      <w:drawing>
        <wp:anchor distT="0" distB="0" distL="114300" distR="114300" simplePos="0" relativeHeight="251695104" behindDoc="0" locked="0" layoutInCell="1" allowOverlap="1" wp14:anchorId="2C938EB3" wp14:editId="33D625CC">
          <wp:simplePos x="0" y="0"/>
          <wp:positionH relativeFrom="page">
            <wp:posOffset>-288290</wp:posOffset>
          </wp:positionH>
          <wp:positionV relativeFrom="paragraph">
            <wp:posOffset>-1017270</wp:posOffset>
          </wp:positionV>
          <wp:extent cx="7844155" cy="3394710"/>
          <wp:effectExtent l="0" t="0" r="444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7844155" cy="33947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99200" behindDoc="0" locked="0" layoutInCell="1" allowOverlap="1" wp14:anchorId="3974C280" wp14:editId="4F56759A">
          <wp:simplePos x="0" y="0"/>
          <wp:positionH relativeFrom="leftMargin">
            <wp:posOffset>4514850</wp:posOffset>
          </wp:positionH>
          <wp:positionV relativeFrom="paragraph">
            <wp:posOffset>-107619</wp:posOffset>
          </wp:positionV>
          <wp:extent cx="2047875" cy="30543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ionalGrid_Logo.png"/>
                  <pic:cNvPicPr/>
                </pic:nvPicPr>
                <pic:blipFill>
                  <a:blip>
                    <a:extLst>
                      <a:ext uri="{28A0092B-C50C-407E-A947-70E740481C1C}">
                        <a14:useLocalDpi xmlns:a14="http://schemas.microsoft.com/office/drawing/2010/main" val="0"/>
                      </a:ext>
                    </a:extLst>
                  </a:blip>
                  <a:stretch>
                    <a:fillRect/>
                  </a:stretch>
                </pic:blipFill>
                <pic:spPr>
                  <a:xfrm>
                    <a:off x="0" y="0"/>
                    <a:ext cx="2047875" cy="305435"/>
                  </a:xfrm>
                  <a:prstGeom prst="rect">
                    <a:avLst/>
                  </a:prstGeom>
                </pic:spPr>
              </pic:pic>
            </a:graphicData>
          </a:graphic>
          <wp14:sizeRelH relativeFrom="page">
            <wp14:pctWidth>0</wp14:pctWidth>
          </wp14:sizeRelH>
          <wp14:sizeRelV relativeFrom="page">
            <wp14:pctHeight>0</wp14:pctHeight>
          </wp14:sizeRelV>
        </wp:anchor>
      </w:drawing>
    </w:r>
    <w:r w:rsidRPr="00A64A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763C" w14:textId="77777777" w:rsidR="00E00053" w:rsidRDefault="00E00053" w:rsidP="00A62BFF">
      <w:pPr>
        <w:spacing w:after="0"/>
      </w:pPr>
      <w:r>
        <w:separator/>
      </w:r>
    </w:p>
    <w:p w14:paraId="7B939EA2" w14:textId="77777777" w:rsidR="00E00053" w:rsidRDefault="00E00053"/>
  </w:footnote>
  <w:footnote w:type="continuationSeparator" w:id="0">
    <w:p w14:paraId="613B6BAA" w14:textId="77777777" w:rsidR="00E00053" w:rsidRDefault="00E00053" w:rsidP="00A62BFF">
      <w:pPr>
        <w:spacing w:after="0"/>
      </w:pPr>
      <w:r>
        <w:continuationSeparator/>
      </w:r>
    </w:p>
    <w:p w14:paraId="3F9E3C6A" w14:textId="77777777" w:rsidR="00E00053" w:rsidRDefault="00E00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0A49" w14:textId="77777777" w:rsidR="00407C8A" w:rsidRDefault="00407C8A">
    <w:pPr>
      <w:pStyle w:val="Header"/>
    </w:pPr>
    <w:r>
      <w:rPr>
        <w:noProof/>
      </w:rPr>
      <w:drawing>
        <wp:anchor distT="0" distB="0" distL="114300" distR="114300" simplePos="0" relativeHeight="251779072" behindDoc="1" locked="0" layoutInCell="1" allowOverlap="1" wp14:anchorId="2B79AA57" wp14:editId="75888572">
          <wp:simplePos x="0" y="0"/>
          <wp:positionH relativeFrom="page">
            <wp:align>center</wp:align>
          </wp:positionH>
          <wp:positionV relativeFrom="page">
            <wp:align>top</wp:align>
          </wp:positionV>
          <wp:extent cx="12215771" cy="814111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jpg"/>
                  <pic:cNvPicPr/>
                </pic:nvPicPr>
                <pic:blipFill>
                  <a:blip r:embed="rId1"/>
                  <a:stretch>
                    <a:fillRect/>
                  </a:stretch>
                </pic:blipFill>
                <pic:spPr>
                  <a:xfrm>
                    <a:off x="0" y="0"/>
                    <a:ext cx="12215771" cy="8141110"/>
                  </a:xfrm>
                  <a:prstGeom prst="rect">
                    <a:avLst/>
                  </a:prstGeom>
                </pic:spPr>
              </pic:pic>
            </a:graphicData>
          </a:graphic>
          <wp14:sizeRelH relativeFrom="margin">
            <wp14:pctWidth>0</wp14:pctWidth>
          </wp14:sizeRelH>
          <wp14:sizeRelV relativeFrom="margin">
            <wp14:pctHeight>0</wp14:pctHeight>
          </wp14:sizeRelV>
        </wp:anchor>
      </w:drawing>
    </w:r>
    <w:r w:rsidRPr="00C33D51">
      <w:rPr>
        <w:noProof/>
      </w:rPr>
      <mc:AlternateContent>
        <mc:Choice Requires="wps">
          <w:drawing>
            <wp:anchor distT="0" distB="0" distL="114300" distR="114300" simplePos="0" relativeHeight="251777024" behindDoc="0" locked="0" layoutInCell="1" allowOverlap="1" wp14:anchorId="11746F50" wp14:editId="3ADEFE25">
              <wp:simplePos x="0" y="0"/>
              <wp:positionH relativeFrom="page">
                <wp:posOffset>-3488</wp:posOffset>
              </wp:positionH>
              <wp:positionV relativeFrom="page">
                <wp:posOffset>2510790</wp:posOffset>
              </wp:positionV>
              <wp:extent cx="7559675" cy="8185785"/>
              <wp:effectExtent l="0" t="0" r="22225" b="5715"/>
              <wp:wrapNone/>
              <wp:docPr id="260" name="Graphic 3">
                <a:extLst xmlns:a="http://schemas.openxmlformats.org/drawingml/2006/main"/>
              </wp:docPr>
              <wp:cNvGraphicFramePr/>
              <a:graphic xmlns:a="http://schemas.openxmlformats.org/drawingml/2006/main">
                <a:graphicData uri="http://schemas.microsoft.com/office/word/2010/wordprocessingShape">
                  <wps:wsp>
                    <wps:cNvSpPr/>
                    <wps:spPr>
                      <a:xfrm>
                        <a:off x="0" y="0"/>
                        <a:ext cx="7559675" cy="8185785"/>
                      </a:xfrm>
                      <a:custGeom>
                        <a:avLst/>
                        <a:gdLst>
                          <a:gd name="connsiteX0" fmla="*/ 7144 w 5676900"/>
                          <a:gd name="connsiteY0" fmla="*/ 7144 h 6210300"/>
                          <a:gd name="connsiteX1" fmla="*/ 7144 w 5676900"/>
                          <a:gd name="connsiteY1" fmla="*/ 6205062 h 6210300"/>
                          <a:gd name="connsiteX2" fmla="*/ 5677376 w 5676900"/>
                          <a:gd name="connsiteY2" fmla="*/ 6205062 h 6210300"/>
                          <a:gd name="connsiteX3" fmla="*/ 5677376 w 5676900"/>
                          <a:gd name="connsiteY3" fmla="*/ 1955006 h 6210300"/>
                          <a:gd name="connsiteX4" fmla="*/ 3816191 w 5676900"/>
                          <a:gd name="connsiteY4" fmla="*/ 3816191 h 6210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6210300">
                            <a:moveTo>
                              <a:pt x="7144" y="7144"/>
                            </a:moveTo>
                            <a:lnTo>
                              <a:pt x="7144" y="6205062"/>
                            </a:lnTo>
                            <a:lnTo>
                              <a:pt x="5677376" y="6205062"/>
                            </a:lnTo>
                            <a:lnTo>
                              <a:pt x="5677376" y="1955006"/>
                            </a:lnTo>
                            <a:lnTo>
                              <a:pt x="3816191" y="3816191"/>
                            </a:lnTo>
                            <a:close/>
                          </a:path>
                        </a:pathLst>
                      </a:custGeom>
                      <a:solidFill>
                        <a:srgbClr val="28358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A50CE" id="Graphic 3" o:spid="_x0000_s1026" style="position:absolute;margin-left:-.25pt;margin-top:197.7pt;width:595.25pt;height:644.5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676900,62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" path="m7144,7144r,6197918l5677376,6205062r,-4250056l3816191,3816191,7144,7144xe" fillcolor="#283583" stroked="f">
              <v:stroke joinstyle="miter"/>
              <v:path arrowok="t" o:connecttype="custom" o:connectlocs="9513,9416;9513,8178881;7560309,8178881;7560309,2576890;5081852,5030114"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0365"/>
        </w:tabs>
        <w:ind w:left="10365"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4F7EE70A"/>
    <w:styleLink w:val="Bullets"/>
    <w:lvl w:ilvl="0">
      <w:start w:val="1"/>
      <w:numFmt w:val="bullet"/>
      <w:pStyle w:val="Bullet1"/>
      <w:lvlText w:val=""/>
      <w:lvlJc w:val="left"/>
      <w:pPr>
        <w:ind w:left="284" w:hanging="284"/>
      </w:pPr>
      <w:rPr>
        <w:rFonts w:ascii="Symbol" w:hAnsi="Symbol" w:hint="default"/>
        <w:color w:val="00148C" w:themeColor="accent1"/>
      </w:rPr>
    </w:lvl>
    <w:lvl w:ilvl="1">
      <w:start w:val="1"/>
      <w:numFmt w:val="bullet"/>
      <w:lvlRestart w:val="0"/>
      <w:pStyle w:val="Bullet2"/>
      <w:lvlText w:val="–"/>
      <w:lvlJc w:val="left"/>
      <w:pPr>
        <w:ind w:left="568" w:hanging="284"/>
      </w:pPr>
      <w:rPr>
        <w:rFonts w:ascii="Arial" w:hAnsi="Arial" w:hint="default"/>
        <w:color w:val="00148C" w:themeColor="accent1"/>
      </w:rPr>
    </w:lvl>
    <w:lvl w:ilvl="2">
      <w:start w:val="1"/>
      <w:numFmt w:val="bullet"/>
      <w:lvlRestart w:val="0"/>
      <w:pStyle w:val="Bullet3"/>
      <w:lvlText w:val="○"/>
      <w:lvlJc w:val="left"/>
      <w:pPr>
        <w:ind w:left="852" w:hanging="284"/>
      </w:pPr>
      <w:rPr>
        <w:rFonts w:ascii="Arial" w:hAnsi="Aria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939AE5A2"/>
    <w:lvl w:ilvl="0">
      <w:start w:val="1"/>
      <w:numFmt w:val="upperLetter"/>
      <w:pStyle w:val="AppendixSectionNumber"/>
      <w:lvlText w:val="%1"/>
      <w:lvlJc w:val="righ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E873A3"/>
    <w:multiLevelType w:val="multilevel"/>
    <w:tmpl w:val="DEDE70D2"/>
    <w:lvl w:ilvl="0">
      <w:start w:val="1"/>
      <w:numFmt w:val="decimal"/>
      <w:lvlText w:val="%1."/>
      <w:lvlJc w:val="left"/>
      <w:pPr>
        <w:ind w:left="927"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lvl>
    <w:lvl w:ilvl="2">
      <w:start w:val="1"/>
      <w:numFmt w:val="lowerRoman"/>
      <w:lvlText w:val="%3."/>
      <w:lvlJc w:val="right"/>
      <w:pPr>
        <w:ind w:left="176" w:hanging="180"/>
      </w:pPr>
    </w:lvl>
    <w:lvl w:ilvl="3">
      <w:start w:val="1"/>
      <w:numFmt w:val="decimal"/>
      <w:lvlText w:val="%4."/>
      <w:lvlJc w:val="left"/>
      <w:pPr>
        <w:ind w:left="896" w:hanging="360"/>
      </w:pPr>
    </w:lvl>
    <w:lvl w:ilvl="4">
      <w:start w:val="1"/>
      <w:numFmt w:val="lowerLetter"/>
      <w:lvlText w:val="%5."/>
      <w:lvlJc w:val="left"/>
      <w:pPr>
        <w:ind w:left="1616" w:hanging="360"/>
      </w:pPr>
    </w:lvl>
    <w:lvl w:ilvl="5">
      <w:start w:val="1"/>
      <w:numFmt w:val="lowerRoman"/>
      <w:lvlText w:val="%6."/>
      <w:lvlJc w:val="right"/>
      <w:pPr>
        <w:ind w:left="2336" w:hanging="180"/>
      </w:pPr>
    </w:lvl>
    <w:lvl w:ilvl="6">
      <w:start w:val="1"/>
      <w:numFmt w:val="decimal"/>
      <w:lvlText w:val="%7."/>
      <w:lvlJc w:val="left"/>
      <w:pPr>
        <w:ind w:left="3056" w:hanging="360"/>
      </w:pPr>
    </w:lvl>
    <w:lvl w:ilvl="7">
      <w:start w:val="1"/>
      <w:numFmt w:val="lowerLetter"/>
      <w:lvlText w:val="%8."/>
      <w:lvlJc w:val="left"/>
      <w:pPr>
        <w:ind w:left="3776" w:hanging="360"/>
      </w:pPr>
    </w:lvl>
    <w:lvl w:ilvl="8">
      <w:start w:val="1"/>
      <w:numFmt w:val="lowerRoman"/>
      <w:lvlText w:val="%9."/>
      <w:lvlJc w:val="right"/>
      <w:pPr>
        <w:ind w:left="4496" w:hanging="180"/>
      </w:pPr>
    </w:lvl>
  </w:abstractNum>
  <w:abstractNum w:abstractNumId="13" w15:restartNumberingAfterBreak="0">
    <w:nsid w:val="33DD65F3"/>
    <w:multiLevelType w:val="multilevel"/>
    <w:tmpl w:val="EBB64B0C"/>
    <w:numStyleLink w:val="NumberedBulletsList"/>
  </w:abstractNum>
  <w:abstractNum w:abstractNumId="14"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F567B"/>
    <w:multiLevelType w:val="hybridMultilevel"/>
    <w:tmpl w:val="0E145432"/>
    <w:lvl w:ilvl="0" w:tplc="7FEC16D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91E4142">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3FA9C6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FCAB3F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0CA1CC">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F6A80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5C4E39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D5AFE84">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804BDC">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846CFE"/>
    <w:multiLevelType w:val="multilevel"/>
    <w:tmpl w:val="4F7EE70A"/>
    <w:numStyleLink w:val="Bullets"/>
  </w:abstractNum>
  <w:abstractNum w:abstractNumId="17" w15:restartNumberingAfterBreak="0">
    <w:nsid w:val="38F60304"/>
    <w:multiLevelType w:val="hybridMultilevel"/>
    <w:tmpl w:val="BE8E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00148C" w:themeColor="accent1"/>
      </w:rPr>
    </w:lvl>
    <w:lvl w:ilvl="1">
      <w:start w:val="1"/>
      <w:numFmt w:val="bullet"/>
      <w:lvlRestart w:val="0"/>
      <w:lvlText w:val=""/>
      <w:lvlJc w:val="left"/>
      <w:pPr>
        <w:ind w:left="568" w:hanging="284"/>
      </w:pPr>
      <w:rPr>
        <w:rFonts w:ascii="Symbol" w:hAnsi="Symbol" w:hint="default"/>
        <w:color w:val="00148C" w:themeColor="accent1"/>
      </w:rPr>
    </w:lvl>
    <w:lvl w:ilvl="2">
      <w:start w:val="1"/>
      <w:numFmt w:val="bullet"/>
      <w:lvlRestart w:val="0"/>
      <w:lvlText w:val=""/>
      <w:lvlJc w:val="left"/>
      <w:pPr>
        <w:ind w:left="852" w:hanging="284"/>
      </w:pPr>
      <w:rPr>
        <w:rFonts w:ascii="Symbol" w:hAnsi="Symbo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334D9"/>
    <w:multiLevelType w:val="multilevel"/>
    <w:tmpl w:val="8C6A6276"/>
    <w:lvl w:ilvl="0">
      <w:start w:val="1"/>
      <w:numFmt w:val="decimal"/>
      <w:lvlText w:val="%1"/>
      <w:lvlJc w:val="left"/>
      <w:pPr>
        <w:ind w:left="-226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rPr>
        <w:rFonts w:hint="default"/>
      </w:rPr>
    </w:lvl>
    <w:lvl w:ilvl="2">
      <w:start w:val="1"/>
      <w:numFmt w:val="lowerRoman"/>
      <w:lvlText w:val="%3."/>
      <w:lvlJc w:val="right"/>
      <w:pPr>
        <w:ind w:left="176" w:hanging="180"/>
      </w:pPr>
      <w:rPr>
        <w:rFonts w:hint="default"/>
      </w:rPr>
    </w:lvl>
    <w:lvl w:ilvl="3">
      <w:start w:val="1"/>
      <w:numFmt w:val="decimal"/>
      <w:lvlText w:val="%4."/>
      <w:lvlJc w:val="left"/>
      <w:pPr>
        <w:ind w:left="896" w:hanging="360"/>
      </w:pPr>
      <w:rPr>
        <w:rFonts w:hint="default"/>
      </w:rPr>
    </w:lvl>
    <w:lvl w:ilvl="4">
      <w:start w:val="1"/>
      <w:numFmt w:val="lowerLetter"/>
      <w:lvlText w:val="%5."/>
      <w:lvlJc w:val="left"/>
      <w:pPr>
        <w:ind w:left="1616" w:hanging="360"/>
      </w:pPr>
      <w:rPr>
        <w:rFonts w:hint="default"/>
      </w:rPr>
    </w:lvl>
    <w:lvl w:ilvl="5">
      <w:start w:val="1"/>
      <w:numFmt w:val="lowerRoman"/>
      <w:lvlText w:val="%6."/>
      <w:lvlJc w:val="right"/>
      <w:pPr>
        <w:ind w:left="2336" w:hanging="180"/>
      </w:pPr>
      <w:rPr>
        <w:rFonts w:hint="default"/>
      </w:rPr>
    </w:lvl>
    <w:lvl w:ilvl="6">
      <w:start w:val="1"/>
      <w:numFmt w:val="decimal"/>
      <w:lvlText w:val="%7."/>
      <w:lvlJc w:val="left"/>
      <w:pPr>
        <w:ind w:left="3056" w:hanging="360"/>
      </w:pPr>
      <w:rPr>
        <w:rFonts w:hint="default"/>
      </w:rPr>
    </w:lvl>
    <w:lvl w:ilvl="7">
      <w:start w:val="1"/>
      <w:numFmt w:val="lowerLetter"/>
      <w:lvlText w:val="%8."/>
      <w:lvlJc w:val="left"/>
      <w:pPr>
        <w:ind w:left="3776" w:hanging="360"/>
      </w:pPr>
      <w:rPr>
        <w:rFonts w:hint="default"/>
      </w:rPr>
    </w:lvl>
    <w:lvl w:ilvl="8">
      <w:start w:val="1"/>
      <w:numFmt w:val="lowerRoman"/>
      <w:lvlText w:val="%9."/>
      <w:lvlJc w:val="right"/>
      <w:pPr>
        <w:ind w:left="4496" w:hanging="180"/>
      </w:pPr>
      <w:rPr>
        <w:rFonts w:hint="default"/>
      </w:rPr>
    </w:lvl>
  </w:abstractNum>
  <w:abstractNum w:abstractNumId="20" w15:restartNumberingAfterBreak="0">
    <w:nsid w:val="6A1610D5"/>
    <w:multiLevelType w:val="multilevel"/>
    <w:tmpl w:val="EBB64B0C"/>
    <w:styleLink w:val="NumberedBulletsList"/>
    <w:lvl w:ilvl="0">
      <w:start w:val="1"/>
      <w:numFmt w:val="decimal"/>
      <w:pStyle w:val="NumberedBullet1"/>
      <w:lvlText w:val="%1."/>
      <w:lvlJc w:val="left"/>
      <w:pPr>
        <w:ind w:left="284" w:hanging="284"/>
      </w:pPr>
      <w:rPr>
        <w:rFonts w:hint="default"/>
        <w:color w:val="00148C" w:themeColor="accent1"/>
      </w:rPr>
    </w:lvl>
    <w:lvl w:ilvl="1">
      <w:start w:val="1"/>
      <w:numFmt w:val="decimal"/>
      <w:pStyle w:val="NumberedBullet2"/>
      <w:lvlText w:val="%1.%2."/>
      <w:lvlJc w:val="left"/>
      <w:pPr>
        <w:ind w:left="737" w:hanging="453"/>
      </w:pPr>
      <w:rPr>
        <w:rFonts w:hint="default"/>
        <w:color w:val="00148C" w:themeColor="accent1"/>
      </w:rPr>
    </w:lvl>
    <w:lvl w:ilvl="2">
      <w:start w:val="1"/>
      <w:numFmt w:val="decimal"/>
      <w:pStyle w:val="NumberedBullet3"/>
      <w:lvlText w:val="%1.%2.%3."/>
      <w:lvlJc w:val="left"/>
      <w:pPr>
        <w:ind w:left="1021" w:hanging="284"/>
      </w:pPr>
      <w:rPr>
        <w:rFonts w:hint="default"/>
        <w:color w:val="00148C" w:themeColor="accent1"/>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1" w15:restartNumberingAfterBreak="0">
    <w:nsid w:val="6AD3657F"/>
    <w:multiLevelType w:val="multilevel"/>
    <w:tmpl w:val="4F7EE70A"/>
    <w:numStyleLink w:val="Bullets"/>
  </w:abstractNum>
  <w:abstractNum w:abstractNumId="22" w15:restartNumberingAfterBreak="0">
    <w:nsid w:val="778E4D1C"/>
    <w:multiLevelType w:val="multilevel"/>
    <w:tmpl w:val="EBB64B0C"/>
    <w:numStyleLink w:val="NumberedBulletsList"/>
  </w:abstractNum>
  <w:abstractNum w:abstractNumId="23" w15:restartNumberingAfterBreak="0">
    <w:nsid w:val="7C814088"/>
    <w:multiLevelType w:val="multilevel"/>
    <w:tmpl w:val="4F7EE70A"/>
    <w:numStyleLink w:val="Bullets"/>
  </w:abstractNum>
  <w:abstractNum w:abstractNumId="24" w15:restartNumberingAfterBreak="0">
    <w:nsid w:val="7D7B1A5F"/>
    <w:multiLevelType w:val="multilevel"/>
    <w:tmpl w:val="3C1C47A6"/>
    <w:lvl w:ilvl="0">
      <w:start w:val="1"/>
      <w:numFmt w:val="decimal"/>
      <w:pStyle w:val="SectionNumber"/>
      <w:lvlText w:val="%1"/>
      <w:lvlJc w:val="right"/>
      <w:pPr>
        <w:ind w:left="836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902" w:hanging="360"/>
      </w:pPr>
      <w:rPr>
        <w:rFonts w:hint="default"/>
      </w:rPr>
    </w:lvl>
    <w:lvl w:ilvl="2">
      <w:start w:val="1"/>
      <w:numFmt w:val="lowerRoman"/>
      <w:lvlText w:val="%3."/>
      <w:lvlJc w:val="right"/>
      <w:pPr>
        <w:ind w:left="12622" w:hanging="180"/>
      </w:pPr>
      <w:rPr>
        <w:rFonts w:hint="default"/>
      </w:rPr>
    </w:lvl>
    <w:lvl w:ilvl="3">
      <w:start w:val="1"/>
      <w:numFmt w:val="decimal"/>
      <w:lvlText w:val="%4."/>
      <w:lvlJc w:val="left"/>
      <w:pPr>
        <w:ind w:left="13342" w:hanging="360"/>
      </w:pPr>
      <w:rPr>
        <w:rFonts w:hint="default"/>
      </w:rPr>
    </w:lvl>
    <w:lvl w:ilvl="4">
      <w:start w:val="1"/>
      <w:numFmt w:val="lowerLetter"/>
      <w:lvlText w:val="%5."/>
      <w:lvlJc w:val="left"/>
      <w:pPr>
        <w:ind w:left="14062" w:hanging="360"/>
      </w:pPr>
      <w:rPr>
        <w:rFonts w:hint="default"/>
      </w:rPr>
    </w:lvl>
    <w:lvl w:ilvl="5">
      <w:start w:val="1"/>
      <w:numFmt w:val="lowerRoman"/>
      <w:lvlText w:val="%6."/>
      <w:lvlJc w:val="right"/>
      <w:pPr>
        <w:ind w:left="14782" w:hanging="180"/>
      </w:pPr>
      <w:rPr>
        <w:rFonts w:hint="default"/>
      </w:rPr>
    </w:lvl>
    <w:lvl w:ilvl="6">
      <w:start w:val="1"/>
      <w:numFmt w:val="decimal"/>
      <w:lvlText w:val="%7."/>
      <w:lvlJc w:val="left"/>
      <w:pPr>
        <w:ind w:left="15502" w:hanging="360"/>
      </w:pPr>
      <w:rPr>
        <w:rFonts w:hint="default"/>
      </w:rPr>
    </w:lvl>
    <w:lvl w:ilvl="7">
      <w:start w:val="1"/>
      <w:numFmt w:val="lowerLetter"/>
      <w:lvlText w:val="%8."/>
      <w:lvlJc w:val="left"/>
      <w:pPr>
        <w:ind w:left="16222" w:hanging="360"/>
      </w:pPr>
      <w:rPr>
        <w:rFonts w:hint="default"/>
      </w:rPr>
    </w:lvl>
    <w:lvl w:ilvl="8">
      <w:start w:val="1"/>
      <w:numFmt w:val="lowerRoman"/>
      <w:lvlText w:val="%9."/>
      <w:lvlJc w:val="right"/>
      <w:pPr>
        <w:ind w:left="16942"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4"/>
  </w:num>
  <w:num w:numId="14">
    <w:abstractNumId w:val="10"/>
  </w:num>
  <w:num w:numId="15">
    <w:abstractNumId w:val="21"/>
  </w:num>
  <w:num w:numId="16">
    <w:abstractNumId w:val="22"/>
  </w:num>
  <w:num w:numId="17">
    <w:abstractNumId w:val="11"/>
  </w:num>
  <w:num w:numId="18">
    <w:abstractNumId w:val="18"/>
  </w:num>
  <w:num w:numId="19">
    <w:abstractNumId w:val="12"/>
  </w:num>
  <w:num w:numId="20">
    <w:abstractNumId w:val="16"/>
  </w:num>
  <w:num w:numId="21">
    <w:abstractNumId w:val="23"/>
  </w:num>
  <w:num w:numId="22">
    <w:abstractNumId w:val="13"/>
  </w:num>
  <w:num w:numId="23">
    <w:abstractNumId w:val="19"/>
  </w:num>
  <w:num w:numId="24">
    <w:abstractNumId w:val="17"/>
  </w:num>
  <w:num w:numId="25">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nsley1, Rachel">
    <w15:presenceInfo w15:providerId="AD" w15:userId="S::rachel.hinsley1@uk.nationalgrid.com::5887046a-3c74-4425-b7f5-d7a108c3f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18"/>
    <w:rsid w:val="0000092C"/>
    <w:rsid w:val="000017C7"/>
    <w:rsid w:val="00006F1F"/>
    <w:rsid w:val="00007028"/>
    <w:rsid w:val="00011992"/>
    <w:rsid w:val="00013752"/>
    <w:rsid w:val="00015154"/>
    <w:rsid w:val="00015A2A"/>
    <w:rsid w:val="00021319"/>
    <w:rsid w:val="000213BA"/>
    <w:rsid w:val="000218CE"/>
    <w:rsid w:val="00022819"/>
    <w:rsid w:val="00022B39"/>
    <w:rsid w:val="0002463D"/>
    <w:rsid w:val="000246B0"/>
    <w:rsid w:val="00027845"/>
    <w:rsid w:val="00030017"/>
    <w:rsid w:val="00030548"/>
    <w:rsid w:val="00030930"/>
    <w:rsid w:val="00031305"/>
    <w:rsid w:val="00031BD8"/>
    <w:rsid w:val="0003395B"/>
    <w:rsid w:val="00034DE8"/>
    <w:rsid w:val="00036AE1"/>
    <w:rsid w:val="00036E0D"/>
    <w:rsid w:val="00036ECA"/>
    <w:rsid w:val="00037D0E"/>
    <w:rsid w:val="00041BFC"/>
    <w:rsid w:val="000421C8"/>
    <w:rsid w:val="0004277D"/>
    <w:rsid w:val="00044DA4"/>
    <w:rsid w:val="0004599D"/>
    <w:rsid w:val="00053545"/>
    <w:rsid w:val="00055072"/>
    <w:rsid w:val="000556E6"/>
    <w:rsid w:val="000611A2"/>
    <w:rsid w:val="00061FBD"/>
    <w:rsid w:val="00062681"/>
    <w:rsid w:val="00062B8A"/>
    <w:rsid w:val="00062E14"/>
    <w:rsid w:val="000638EF"/>
    <w:rsid w:val="00063CFD"/>
    <w:rsid w:val="0006536F"/>
    <w:rsid w:val="00066ABB"/>
    <w:rsid w:val="00067FC7"/>
    <w:rsid w:val="000714E6"/>
    <w:rsid w:val="00071FE5"/>
    <w:rsid w:val="00072FFA"/>
    <w:rsid w:val="00073245"/>
    <w:rsid w:val="00073AA7"/>
    <w:rsid w:val="00073F44"/>
    <w:rsid w:val="00073F47"/>
    <w:rsid w:val="00076586"/>
    <w:rsid w:val="000772BB"/>
    <w:rsid w:val="00081106"/>
    <w:rsid w:val="000816B3"/>
    <w:rsid w:val="00081F84"/>
    <w:rsid w:val="00081FD6"/>
    <w:rsid w:val="000821BE"/>
    <w:rsid w:val="00083974"/>
    <w:rsid w:val="00083E12"/>
    <w:rsid w:val="000847DC"/>
    <w:rsid w:val="00084C5F"/>
    <w:rsid w:val="00085A82"/>
    <w:rsid w:val="00087020"/>
    <w:rsid w:val="0009211E"/>
    <w:rsid w:val="0009276B"/>
    <w:rsid w:val="00092C02"/>
    <w:rsid w:val="00092D2F"/>
    <w:rsid w:val="00093369"/>
    <w:rsid w:val="000946F1"/>
    <w:rsid w:val="00094E5F"/>
    <w:rsid w:val="0009609C"/>
    <w:rsid w:val="000966D4"/>
    <w:rsid w:val="00097FED"/>
    <w:rsid w:val="000A1A64"/>
    <w:rsid w:val="000A1C65"/>
    <w:rsid w:val="000A2265"/>
    <w:rsid w:val="000A2C20"/>
    <w:rsid w:val="000A2E2A"/>
    <w:rsid w:val="000A40CF"/>
    <w:rsid w:val="000B0E1A"/>
    <w:rsid w:val="000B0F9C"/>
    <w:rsid w:val="000B15D8"/>
    <w:rsid w:val="000B19B2"/>
    <w:rsid w:val="000B296B"/>
    <w:rsid w:val="000B304C"/>
    <w:rsid w:val="000B34D7"/>
    <w:rsid w:val="000B3F97"/>
    <w:rsid w:val="000B475E"/>
    <w:rsid w:val="000B5338"/>
    <w:rsid w:val="000B6756"/>
    <w:rsid w:val="000B6A4C"/>
    <w:rsid w:val="000B7E99"/>
    <w:rsid w:val="000C0D0A"/>
    <w:rsid w:val="000C35E2"/>
    <w:rsid w:val="000C4CBE"/>
    <w:rsid w:val="000C5017"/>
    <w:rsid w:val="000C53DB"/>
    <w:rsid w:val="000C64F6"/>
    <w:rsid w:val="000C66C7"/>
    <w:rsid w:val="000C6A98"/>
    <w:rsid w:val="000D16EC"/>
    <w:rsid w:val="000D2220"/>
    <w:rsid w:val="000D3A7B"/>
    <w:rsid w:val="000D3E58"/>
    <w:rsid w:val="000D4C01"/>
    <w:rsid w:val="000D4FC9"/>
    <w:rsid w:val="000D65A7"/>
    <w:rsid w:val="000D7D65"/>
    <w:rsid w:val="000E068A"/>
    <w:rsid w:val="000E1ECB"/>
    <w:rsid w:val="000E3824"/>
    <w:rsid w:val="000E496F"/>
    <w:rsid w:val="000E5122"/>
    <w:rsid w:val="000E6380"/>
    <w:rsid w:val="000E6C6B"/>
    <w:rsid w:val="000F033D"/>
    <w:rsid w:val="000F0452"/>
    <w:rsid w:val="000F120C"/>
    <w:rsid w:val="000F224C"/>
    <w:rsid w:val="000F3E38"/>
    <w:rsid w:val="000F57F2"/>
    <w:rsid w:val="000F5DF1"/>
    <w:rsid w:val="000F65D6"/>
    <w:rsid w:val="000F67B8"/>
    <w:rsid w:val="0010311E"/>
    <w:rsid w:val="00103DA4"/>
    <w:rsid w:val="001060D4"/>
    <w:rsid w:val="00106B84"/>
    <w:rsid w:val="00107C4C"/>
    <w:rsid w:val="00110513"/>
    <w:rsid w:val="00110D40"/>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2802"/>
    <w:rsid w:val="0012458B"/>
    <w:rsid w:val="00124925"/>
    <w:rsid w:val="001258BB"/>
    <w:rsid w:val="00127759"/>
    <w:rsid w:val="00130F65"/>
    <w:rsid w:val="00132C86"/>
    <w:rsid w:val="001337AD"/>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338A"/>
    <w:rsid w:val="00164401"/>
    <w:rsid w:val="00164559"/>
    <w:rsid w:val="0016480C"/>
    <w:rsid w:val="0016594A"/>
    <w:rsid w:val="001668BE"/>
    <w:rsid w:val="00166A57"/>
    <w:rsid w:val="0016758D"/>
    <w:rsid w:val="00170B39"/>
    <w:rsid w:val="001722A3"/>
    <w:rsid w:val="00172340"/>
    <w:rsid w:val="00173215"/>
    <w:rsid w:val="0017346A"/>
    <w:rsid w:val="00173FC9"/>
    <w:rsid w:val="00174406"/>
    <w:rsid w:val="0017581D"/>
    <w:rsid w:val="00176FB8"/>
    <w:rsid w:val="00177CCF"/>
    <w:rsid w:val="00180C2B"/>
    <w:rsid w:val="00181B49"/>
    <w:rsid w:val="00182168"/>
    <w:rsid w:val="00186A6D"/>
    <w:rsid w:val="00186DF4"/>
    <w:rsid w:val="00186FE8"/>
    <w:rsid w:val="00191788"/>
    <w:rsid w:val="001917FE"/>
    <w:rsid w:val="001935DE"/>
    <w:rsid w:val="001938FD"/>
    <w:rsid w:val="00193F3F"/>
    <w:rsid w:val="001950D2"/>
    <w:rsid w:val="0019567E"/>
    <w:rsid w:val="00195C2B"/>
    <w:rsid w:val="00196281"/>
    <w:rsid w:val="0019677B"/>
    <w:rsid w:val="001A170B"/>
    <w:rsid w:val="001A24B0"/>
    <w:rsid w:val="001A3BE2"/>
    <w:rsid w:val="001A466F"/>
    <w:rsid w:val="001A4EB3"/>
    <w:rsid w:val="001A574A"/>
    <w:rsid w:val="001B33CC"/>
    <w:rsid w:val="001B3799"/>
    <w:rsid w:val="001B4C77"/>
    <w:rsid w:val="001B60BF"/>
    <w:rsid w:val="001B799C"/>
    <w:rsid w:val="001B7A30"/>
    <w:rsid w:val="001B7AA2"/>
    <w:rsid w:val="001B7D49"/>
    <w:rsid w:val="001C0639"/>
    <w:rsid w:val="001C1745"/>
    <w:rsid w:val="001C185D"/>
    <w:rsid w:val="001C1930"/>
    <w:rsid w:val="001C1C79"/>
    <w:rsid w:val="001C30D3"/>
    <w:rsid w:val="001C4ABF"/>
    <w:rsid w:val="001C4DB5"/>
    <w:rsid w:val="001C6150"/>
    <w:rsid w:val="001C67DA"/>
    <w:rsid w:val="001D00F7"/>
    <w:rsid w:val="001D14F7"/>
    <w:rsid w:val="001D26B9"/>
    <w:rsid w:val="001D2FA5"/>
    <w:rsid w:val="001D682C"/>
    <w:rsid w:val="001E2110"/>
    <w:rsid w:val="001E2E4F"/>
    <w:rsid w:val="001E372F"/>
    <w:rsid w:val="001E4924"/>
    <w:rsid w:val="001E54FC"/>
    <w:rsid w:val="001E6636"/>
    <w:rsid w:val="001E74F3"/>
    <w:rsid w:val="001E7752"/>
    <w:rsid w:val="001F04C9"/>
    <w:rsid w:val="001F101E"/>
    <w:rsid w:val="001F1748"/>
    <w:rsid w:val="001F3114"/>
    <w:rsid w:val="001F59CD"/>
    <w:rsid w:val="001F6599"/>
    <w:rsid w:val="001F77DC"/>
    <w:rsid w:val="002005E2"/>
    <w:rsid w:val="00200E17"/>
    <w:rsid w:val="0020128F"/>
    <w:rsid w:val="002021B6"/>
    <w:rsid w:val="0020555B"/>
    <w:rsid w:val="002071F6"/>
    <w:rsid w:val="002071FF"/>
    <w:rsid w:val="00207EBF"/>
    <w:rsid w:val="00207FF1"/>
    <w:rsid w:val="002121DE"/>
    <w:rsid w:val="002122D2"/>
    <w:rsid w:val="0021404C"/>
    <w:rsid w:val="00215097"/>
    <w:rsid w:val="0021513D"/>
    <w:rsid w:val="00215172"/>
    <w:rsid w:val="002152FA"/>
    <w:rsid w:val="00215B3E"/>
    <w:rsid w:val="00216034"/>
    <w:rsid w:val="0021685F"/>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2C35"/>
    <w:rsid w:val="00246FF1"/>
    <w:rsid w:val="00251245"/>
    <w:rsid w:val="00251AC7"/>
    <w:rsid w:val="0025377E"/>
    <w:rsid w:val="00253FF0"/>
    <w:rsid w:val="00254702"/>
    <w:rsid w:val="00254ACB"/>
    <w:rsid w:val="00254EB1"/>
    <w:rsid w:val="0025501B"/>
    <w:rsid w:val="0025509C"/>
    <w:rsid w:val="00260F46"/>
    <w:rsid w:val="00261382"/>
    <w:rsid w:val="00261FDF"/>
    <w:rsid w:val="00266BD8"/>
    <w:rsid w:val="00270DDA"/>
    <w:rsid w:val="00271135"/>
    <w:rsid w:val="00272013"/>
    <w:rsid w:val="00273931"/>
    <w:rsid w:val="00274FB1"/>
    <w:rsid w:val="0027568B"/>
    <w:rsid w:val="00275D22"/>
    <w:rsid w:val="00275E09"/>
    <w:rsid w:val="00276BA1"/>
    <w:rsid w:val="00277702"/>
    <w:rsid w:val="002778F6"/>
    <w:rsid w:val="00277B32"/>
    <w:rsid w:val="0028004B"/>
    <w:rsid w:val="00280106"/>
    <w:rsid w:val="00281809"/>
    <w:rsid w:val="00281AB6"/>
    <w:rsid w:val="00281CDF"/>
    <w:rsid w:val="002827FE"/>
    <w:rsid w:val="00282A6B"/>
    <w:rsid w:val="00283F32"/>
    <w:rsid w:val="00285D15"/>
    <w:rsid w:val="00286477"/>
    <w:rsid w:val="00286C98"/>
    <w:rsid w:val="00287218"/>
    <w:rsid w:val="002872AD"/>
    <w:rsid w:val="002874BE"/>
    <w:rsid w:val="002876A7"/>
    <w:rsid w:val="00290262"/>
    <w:rsid w:val="00290786"/>
    <w:rsid w:val="00291B33"/>
    <w:rsid w:val="00291E2C"/>
    <w:rsid w:val="0029334F"/>
    <w:rsid w:val="0029396D"/>
    <w:rsid w:val="00293E01"/>
    <w:rsid w:val="0029478F"/>
    <w:rsid w:val="002968DD"/>
    <w:rsid w:val="00297710"/>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914"/>
    <w:rsid w:val="002C112B"/>
    <w:rsid w:val="002C1211"/>
    <w:rsid w:val="002C1261"/>
    <w:rsid w:val="002C2938"/>
    <w:rsid w:val="002C3C01"/>
    <w:rsid w:val="002C4AC0"/>
    <w:rsid w:val="002C4BAB"/>
    <w:rsid w:val="002C67B0"/>
    <w:rsid w:val="002C7286"/>
    <w:rsid w:val="002C7A80"/>
    <w:rsid w:val="002C7BEF"/>
    <w:rsid w:val="002D02A7"/>
    <w:rsid w:val="002D02FA"/>
    <w:rsid w:val="002D3490"/>
    <w:rsid w:val="002D3503"/>
    <w:rsid w:val="002D4CD5"/>
    <w:rsid w:val="002D5145"/>
    <w:rsid w:val="002D57A5"/>
    <w:rsid w:val="002D6406"/>
    <w:rsid w:val="002D6BAE"/>
    <w:rsid w:val="002D728B"/>
    <w:rsid w:val="002E0E15"/>
    <w:rsid w:val="002E2BF9"/>
    <w:rsid w:val="002F0089"/>
    <w:rsid w:val="002F2E95"/>
    <w:rsid w:val="002F3145"/>
    <w:rsid w:val="002F329C"/>
    <w:rsid w:val="002F3776"/>
    <w:rsid w:val="002F3900"/>
    <w:rsid w:val="002F3F4B"/>
    <w:rsid w:val="002F46B4"/>
    <w:rsid w:val="002F592C"/>
    <w:rsid w:val="002F66A8"/>
    <w:rsid w:val="002F6F4F"/>
    <w:rsid w:val="002F7963"/>
    <w:rsid w:val="002F7DB8"/>
    <w:rsid w:val="003003BD"/>
    <w:rsid w:val="00300CC5"/>
    <w:rsid w:val="0030153C"/>
    <w:rsid w:val="00301C3D"/>
    <w:rsid w:val="00301EF5"/>
    <w:rsid w:val="00302539"/>
    <w:rsid w:val="00303237"/>
    <w:rsid w:val="00305058"/>
    <w:rsid w:val="00305777"/>
    <w:rsid w:val="003067B1"/>
    <w:rsid w:val="00306812"/>
    <w:rsid w:val="003102FE"/>
    <w:rsid w:val="003106CF"/>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6EC3"/>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1DB4"/>
    <w:rsid w:val="00372518"/>
    <w:rsid w:val="003727C1"/>
    <w:rsid w:val="003738E5"/>
    <w:rsid w:val="00375931"/>
    <w:rsid w:val="00376923"/>
    <w:rsid w:val="00376C61"/>
    <w:rsid w:val="00377291"/>
    <w:rsid w:val="00377A6F"/>
    <w:rsid w:val="00382894"/>
    <w:rsid w:val="0038336D"/>
    <w:rsid w:val="00383D0D"/>
    <w:rsid w:val="003853CD"/>
    <w:rsid w:val="00392DC9"/>
    <w:rsid w:val="00392E28"/>
    <w:rsid w:val="0039426F"/>
    <w:rsid w:val="0039506D"/>
    <w:rsid w:val="00396BA9"/>
    <w:rsid w:val="00396FEA"/>
    <w:rsid w:val="003A458E"/>
    <w:rsid w:val="003A4C44"/>
    <w:rsid w:val="003A69ED"/>
    <w:rsid w:val="003B1E7B"/>
    <w:rsid w:val="003B23D7"/>
    <w:rsid w:val="003B3803"/>
    <w:rsid w:val="003B5C8F"/>
    <w:rsid w:val="003B6831"/>
    <w:rsid w:val="003B6A3F"/>
    <w:rsid w:val="003B6D10"/>
    <w:rsid w:val="003B79DF"/>
    <w:rsid w:val="003C53ED"/>
    <w:rsid w:val="003D01FA"/>
    <w:rsid w:val="003D634B"/>
    <w:rsid w:val="003D6B83"/>
    <w:rsid w:val="003D6E31"/>
    <w:rsid w:val="003E0A82"/>
    <w:rsid w:val="003E121B"/>
    <w:rsid w:val="003E245C"/>
    <w:rsid w:val="003E2DA4"/>
    <w:rsid w:val="003E300B"/>
    <w:rsid w:val="003E473E"/>
    <w:rsid w:val="003E59AF"/>
    <w:rsid w:val="003E780E"/>
    <w:rsid w:val="003F3C92"/>
    <w:rsid w:val="003F4485"/>
    <w:rsid w:val="003F5FC8"/>
    <w:rsid w:val="003F699C"/>
    <w:rsid w:val="00400625"/>
    <w:rsid w:val="00400E68"/>
    <w:rsid w:val="004011DE"/>
    <w:rsid w:val="00401DC8"/>
    <w:rsid w:val="00402213"/>
    <w:rsid w:val="00402C56"/>
    <w:rsid w:val="00403161"/>
    <w:rsid w:val="00404065"/>
    <w:rsid w:val="0040422E"/>
    <w:rsid w:val="00405212"/>
    <w:rsid w:val="00407C8A"/>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3EC9"/>
    <w:rsid w:val="00435512"/>
    <w:rsid w:val="00436720"/>
    <w:rsid w:val="0043703E"/>
    <w:rsid w:val="0044041B"/>
    <w:rsid w:val="004418A1"/>
    <w:rsid w:val="00443555"/>
    <w:rsid w:val="004435E6"/>
    <w:rsid w:val="00443681"/>
    <w:rsid w:val="004436DC"/>
    <w:rsid w:val="00444AE6"/>
    <w:rsid w:val="004457EE"/>
    <w:rsid w:val="00446CE9"/>
    <w:rsid w:val="004474EE"/>
    <w:rsid w:val="00450377"/>
    <w:rsid w:val="00450AA5"/>
    <w:rsid w:val="00450AB3"/>
    <w:rsid w:val="004515F7"/>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102A"/>
    <w:rsid w:val="004833B0"/>
    <w:rsid w:val="0048569C"/>
    <w:rsid w:val="00485B0F"/>
    <w:rsid w:val="00486CB3"/>
    <w:rsid w:val="00486CFC"/>
    <w:rsid w:val="004870CC"/>
    <w:rsid w:val="00487323"/>
    <w:rsid w:val="004874CB"/>
    <w:rsid w:val="00490082"/>
    <w:rsid w:val="00490BA7"/>
    <w:rsid w:val="0049205D"/>
    <w:rsid w:val="00493C98"/>
    <w:rsid w:val="0049483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5CE0"/>
    <w:rsid w:val="004B6600"/>
    <w:rsid w:val="004B71EE"/>
    <w:rsid w:val="004B7424"/>
    <w:rsid w:val="004B74AD"/>
    <w:rsid w:val="004B78F0"/>
    <w:rsid w:val="004C0A5C"/>
    <w:rsid w:val="004C1619"/>
    <w:rsid w:val="004C1FF5"/>
    <w:rsid w:val="004C318D"/>
    <w:rsid w:val="004C4C01"/>
    <w:rsid w:val="004C5EA5"/>
    <w:rsid w:val="004C6AE2"/>
    <w:rsid w:val="004C70EC"/>
    <w:rsid w:val="004C7495"/>
    <w:rsid w:val="004C7904"/>
    <w:rsid w:val="004D234A"/>
    <w:rsid w:val="004D277D"/>
    <w:rsid w:val="004D284B"/>
    <w:rsid w:val="004D320E"/>
    <w:rsid w:val="004D5006"/>
    <w:rsid w:val="004D5E4B"/>
    <w:rsid w:val="004D7FE4"/>
    <w:rsid w:val="004E0492"/>
    <w:rsid w:val="004E076E"/>
    <w:rsid w:val="004E0C02"/>
    <w:rsid w:val="004E13E4"/>
    <w:rsid w:val="004E30DC"/>
    <w:rsid w:val="004E34A5"/>
    <w:rsid w:val="004E436B"/>
    <w:rsid w:val="004E5EDA"/>
    <w:rsid w:val="004E6F2B"/>
    <w:rsid w:val="004E71AE"/>
    <w:rsid w:val="004F0137"/>
    <w:rsid w:val="004F0551"/>
    <w:rsid w:val="004F0640"/>
    <w:rsid w:val="004F0AF4"/>
    <w:rsid w:val="004F1B35"/>
    <w:rsid w:val="004F23EF"/>
    <w:rsid w:val="004F3A56"/>
    <w:rsid w:val="004F488A"/>
    <w:rsid w:val="004F5AEA"/>
    <w:rsid w:val="004F70A6"/>
    <w:rsid w:val="00500BE3"/>
    <w:rsid w:val="00500E7B"/>
    <w:rsid w:val="00501FD8"/>
    <w:rsid w:val="005034BD"/>
    <w:rsid w:val="0050387B"/>
    <w:rsid w:val="005046DF"/>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3922"/>
    <w:rsid w:val="005264D4"/>
    <w:rsid w:val="0052653E"/>
    <w:rsid w:val="00527EF2"/>
    <w:rsid w:val="00533133"/>
    <w:rsid w:val="0053334A"/>
    <w:rsid w:val="005337E8"/>
    <w:rsid w:val="00535700"/>
    <w:rsid w:val="00540390"/>
    <w:rsid w:val="00541600"/>
    <w:rsid w:val="00541E47"/>
    <w:rsid w:val="00543B47"/>
    <w:rsid w:val="005441CC"/>
    <w:rsid w:val="00544DBC"/>
    <w:rsid w:val="00545F4B"/>
    <w:rsid w:val="005479AB"/>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2C4F"/>
    <w:rsid w:val="00563FC7"/>
    <w:rsid w:val="0056490B"/>
    <w:rsid w:val="00564A4C"/>
    <w:rsid w:val="00566638"/>
    <w:rsid w:val="005668F2"/>
    <w:rsid w:val="00566BC8"/>
    <w:rsid w:val="00566D67"/>
    <w:rsid w:val="00567685"/>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5C15"/>
    <w:rsid w:val="00587057"/>
    <w:rsid w:val="005879FD"/>
    <w:rsid w:val="00587ABB"/>
    <w:rsid w:val="00587C4F"/>
    <w:rsid w:val="00590493"/>
    <w:rsid w:val="00590A20"/>
    <w:rsid w:val="00591F83"/>
    <w:rsid w:val="005946B9"/>
    <w:rsid w:val="0059487D"/>
    <w:rsid w:val="00595AA9"/>
    <w:rsid w:val="00596E08"/>
    <w:rsid w:val="005977A4"/>
    <w:rsid w:val="005A1A56"/>
    <w:rsid w:val="005A241E"/>
    <w:rsid w:val="005A3718"/>
    <w:rsid w:val="005A39F7"/>
    <w:rsid w:val="005A4B61"/>
    <w:rsid w:val="005A53E0"/>
    <w:rsid w:val="005A600D"/>
    <w:rsid w:val="005A683D"/>
    <w:rsid w:val="005B1133"/>
    <w:rsid w:val="005B27BD"/>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4FEB"/>
    <w:rsid w:val="005D5098"/>
    <w:rsid w:val="005D5449"/>
    <w:rsid w:val="005D57C5"/>
    <w:rsid w:val="005D666E"/>
    <w:rsid w:val="005E0309"/>
    <w:rsid w:val="005E29AC"/>
    <w:rsid w:val="005E2EF0"/>
    <w:rsid w:val="005E384E"/>
    <w:rsid w:val="005E40EB"/>
    <w:rsid w:val="005E4507"/>
    <w:rsid w:val="005E6A6B"/>
    <w:rsid w:val="005E6BA2"/>
    <w:rsid w:val="005F0BF9"/>
    <w:rsid w:val="005F14E3"/>
    <w:rsid w:val="005F162A"/>
    <w:rsid w:val="005F2B4D"/>
    <w:rsid w:val="005F3AEF"/>
    <w:rsid w:val="005F52B5"/>
    <w:rsid w:val="005F6973"/>
    <w:rsid w:val="005F7A55"/>
    <w:rsid w:val="00600005"/>
    <w:rsid w:val="006010CC"/>
    <w:rsid w:val="00601DB3"/>
    <w:rsid w:val="006020EF"/>
    <w:rsid w:val="00603EC7"/>
    <w:rsid w:val="00604369"/>
    <w:rsid w:val="006047E2"/>
    <w:rsid w:val="00604ABC"/>
    <w:rsid w:val="006062FA"/>
    <w:rsid w:val="0061022B"/>
    <w:rsid w:val="00610A63"/>
    <w:rsid w:val="006114A6"/>
    <w:rsid w:val="00611B4B"/>
    <w:rsid w:val="006120A9"/>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1839"/>
    <w:rsid w:val="00641A1F"/>
    <w:rsid w:val="00642453"/>
    <w:rsid w:val="00643F1F"/>
    <w:rsid w:val="006457D2"/>
    <w:rsid w:val="00647811"/>
    <w:rsid w:val="006479BA"/>
    <w:rsid w:val="00650674"/>
    <w:rsid w:val="00650C4D"/>
    <w:rsid w:val="00651070"/>
    <w:rsid w:val="00651BA4"/>
    <w:rsid w:val="00652665"/>
    <w:rsid w:val="0065295B"/>
    <w:rsid w:val="0065429A"/>
    <w:rsid w:val="006542B1"/>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779"/>
    <w:rsid w:val="00680AD3"/>
    <w:rsid w:val="00681C00"/>
    <w:rsid w:val="00681DFD"/>
    <w:rsid w:val="00682333"/>
    <w:rsid w:val="006828B7"/>
    <w:rsid w:val="0068310C"/>
    <w:rsid w:val="00683A15"/>
    <w:rsid w:val="00684038"/>
    <w:rsid w:val="00685FB2"/>
    <w:rsid w:val="006910E6"/>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69E7"/>
    <w:rsid w:val="006A7045"/>
    <w:rsid w:val="006B1034"/>
    <w:rsid w:val="006B53A9"/>
    <w:rsid w:val="006B573D"/>
    <w:rsid w:val="006B675C"/>
    <w:rsid w:val="006B74A5"/>
    <w:rsid w:val="006B7567"/>
    <w:rsid w:val="006C0325"/>
    <w:rsid w:val="006C1051"/>
    <w:rsid w:val="006C1CD5"/>
    <w:rsid w:val="006C347F"/>
    <w:rsid w:val="006C34E5"/>
    <w:rsid w:val="006C365B"/>
    <w:rsid w:val="006C42A1"/>
    <w:rsid w:val="006C6405"/>
    <w:rsid w:val="006D4919"/>
    <w:rsid w:val="006D6073"/>
    <w:rsid w:val="006D6266"/>
    <w:rsid w:val="006E0E6C"/>
    <w:rsid w:val="006E1030"/>
    <w:rsid w:val="006E5041"/>
    <w:rsid w:val="006E6687"/>
    <w:rsid w:val="006E7136"/>
    <w:rsid w:val="006E7597"/>
    <w:rsid w:val="006F2FDC"/>
    <w:rsid w:val="006F3637"/>
    <w:rsid w:val="006F37D9"/>
    <w:rsid w:val="006F4409"/>
    <w:rsid w:val="006F4CCF"/>
    <w:rsid w:val="006F4F97"/>
    <w:rsid w:val="006F6119"/>
    <w:rsid w:val="006F6E18"/>
    <w:rsid w:val="006F7A22"/>
    <w:rsid w:val="00700DA5"/>
    <w:rsid w:val="00702959"/>
    <w:rsid w:val="00702D7C"/>
    <w:rsid w:val="00703BB1"/>
    <w:rsid w:val="0070404B"/>
    <w:rsid w:val="007042D7"/>
    <w:rsid w:val="00704D31"/>
    <w:rsid w:val="0070569C"/>
    <w:rsid w:val="00706660"/>
    <w:rsid w:val="00706725"/>
    <w:rsid w:val="00707599"/>
    <w:rsid w:val="00713F7A"/>
    <w:rsid w:val="00714246"/>
    <w:rsid w:val="00714FD2"/>
    <w:rsid w:val="007155D1"/>
    <w:rsid w:val="00716462"/>
    <w:rsid w:val="00717C5D"/>
    <w:rsid w:val="00722224"/>
    <w:rsid w:val="00722F87"/>
    <w:rsid w:val="007246A2"/>
    <w:rsid w:val="00725C76"/>
    <w:rsid w:val="007304EE"/>
    <w:rsid w:val="00732965"/>
    <w:rsid w:val="007340C2"/>
    <w:rsid w:val="0073539A"/>
    <w:rsid w:val="00735F6C"/>
    <w:rsid w:val="00736A1F"/>
    <w:rsid w:val="00736A48"/>
    <w:rsid w:val="00736CD5"/>
    <w:rsid w:val="00737164"/>
    <w:rsid w:val="00737AFE"/>
    <w:rsid w:val="00737EA5"/>
    <w:rsid w:val="00740A2A"/>
    <w:rsid w:val="00742A9A"/>
    <w:rsid w:val="00744128"/>
    <w:rsid w:val="00745576"/>
    <w:rsid w:val="00745E39"/>
    <w:rsid w:val="00746BCF"/>
    <w:rsid w:val="007478E0"/>
    <w:rsid w:val="00750C9E"/>
    <w:rsid w:val="007512FA"/>
    <w:rsid w:val="007513D9"/>
    <w:rsid w:val="007515B3"/>
    <w:rsid w:val="007521E9"/>
    <w:rsid w:val="0075240D"/>
    <w:rsid w:val="00754B6E"/>
    <w:rsid w:val="007554B0"/>
    <w:rsid w:val="007570E5"/>
    <w:rsid w:val="00757265"/>
    <w:rsid w:val="007578B1"/>
    <w:rsid w:val="00757CBA"/>
    <w:rsid w:val="00757E52"/>
    <w:rsid w:val="007612FB"/>
    <w:rsid w:val="0076418A"/>
    <w:rsid w:val="007642CB"/>
    <w:rsid w:val="00765226"/>
    <w:rsid w:val="00765520"/>
    <w:rsid w:val="00766879"/>
    <w:rsid w:val="00767CC0"/>
    <w:rsid w:val="00770F29"/>
    <w:rsid w:val="007713DD"/>
    <w:rsid w:val="00771EA4"/>
    <w:rsid w:val="00773A6C"/>
    <w:rsid w:val="00774DFB"/>
    <w:rsid w:val="0077660A"/>
    <w:rsid w:val="00780BC3"/>
    <w:rsid w:val="00780CF6"/>
    <w:rsid w:val="00780EEC"/>
    <w:rsid w:val="007820C9"/>
    <w:rsid w:val="00782244"/>
    <w:rsid w:val="00783297"/>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28DF"/>
    <w:rsid w:val="007B6414"/>
    <w:rsid w:val="007B7D81"/>
    <w:rsid w:val="007C021A"/>
    <w:rsid w:val="007C07F2"/>
    <w:rsid w:val="007C2500"/>
    <w:rsid w:val="007C41E5"/>
    <w:rsid w:val="007C4D8A"/>
    <w:rsid w:val="007C51CD"/>
    <w:rsid w:val="007D025A"/>
    <w:rsid w:val="007D0F6C"/>
    <w:rsid w:val="007D2B50"/>
    <w:rsid w:val="007D706B"/>
    <w:rsid w:val="007D7AD2"/>
    <w:rsid w:val="007E0820"/>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40A5"/>
    <w:rsid w:val="00804C27"/>
    <w:rsid w:val="00804F2C"/>
    <w:rsid w:val="00805FAF"/>
    <w:rsid w:val="008060A0"/>
    <w:rsid w:val="00806C71"/>
    <w:rsid w:val="00812DA6"/>
    <w:rsid w:val="00813332"/>
    <w:rsid w:val="00813825"/>
    <w:rsid w:val="008143E1"/>
    <w:rsid w:val="00814AC3"/>
    <w:rsid w:val="00814BCA"/>
    <w:rsid w:val="008161CC"/>
    <w:rsid w:val="008162AF"/>
    <w:rsid w:val="00816643"/>
    <w:rsid w:val="00817104"/>
    <w:rsid w:val="0081716D"/>
    <w:rsid w:val="00817F49"/>
    <w:rsid w:val="00821B58"/>
    <w:rsid w:val="0082256B"/>
    <w:rsid w:val="0082344F"/>
    <w:rsid w:val="00823F60"/>
    <w:rsid w:val="00824204"/>
    <w:rsid w:val="00824427"/>
    <w:rsid w:val="00825B5A"/>
    <w:rsid w:val="0082663A"/>
    <w:rsid w:val="0082679B"/>
    <w:rsid w:val="00827A4B"/>
    <w:rsid w:val="00830436"/>
    <w:rsid w:val="008307B9"/>
    <w:rsid w:val="0083163F"/>
    <w:rsid w:val="00831E32"/>
    <w:rsid w:val="00832277"/>
    <w:rsid w:val="00833E03"/>
    <w:rsid w:val="00833EA4"/>
    <w:rsid w:val="00833FBE"/>
    <w:rsid w:val="00836765"/>
    <w:rsid w:val="00836A7E"/>
    <w:rsid w:val="008378DD"/>
    <w:rsid w:val="00837CFF"/>
    <w:rsid w:val="00841C4C"/>
    <w:rsid w:val="00842B54"/>
    <w:rsid w:val="00842D04"/>
    <w:rsid w:val="00843002"/>
    <w:rsid w:val="00843B5F"/>
    <w:rsid w:val="00845ACD"/>
    <w:rsid w:val="008460EF"/>
    <w:rsid w:val="008466EA"/>
    <w:rsid w:val="0085011D"/>
    <w:rsid w:val="008503F5"/>
    <w:rsid w:val="00850743"/>
    <w:rsid w:val="008519C5"/>
    <w:rsid w:val="00851FCD"/>
    <w:rsid w:val="00852AA7"/>
    <w:rsid w:val="00854A1A"/>
    <w:rsid w:val="0085555A"/>
    <w:rsid w:val="00861F86"/>
    <w:rsid w:val="00862888"/>
    <w:rsid w:val="00863955"/>
    <w:rsid w:val="00863B8C"/>
    <w:rsid w:val="00865B30"/>
    <w:rsid w:val="00866D8B"/>
    <w:rsid w:val="00867317"/>
    <w:rsid w:val="00867553"/>
    <w:rsid w:val="00867675"/>
    <w:rsid w:val="00867A97"/>
    <w:rsid w:val="00867CA8"/>
    <w:rsid w:val="00870785"/>
    <w:rsid w:val="00872401"/>
    <w:rsid w:val="00872592"/>
    <w:rsid w:val="008737B1"/>
    <w:rsid w:val="00875109"/>
    <w:rsid w:val="00875323"/>
    <w:rsid w:val="008755A7"/>
    <w:rsid w:val="008756F8"/>
    <w:rsid w:val="008769E9"/>
    <w:rsid w:val="00876B4B"/>
    <w:rsid w:val="008772DD"/>
    <w:rsid w:val="00880C66"/>
    <w:rsid w:val="00880FE2"/>
    <w:rsid w:val="00882021"/>
    <w:rsid w:val="00883242"/>
    <w:rsid w:val="0088329E"/>
    <w:rsid w:val="008848AA"/>
    <w:rsid w:val="00885439"/>
    <w:rsid w:val="00885573"/>
    <w:rsid w:val="00887A9E"/>
    <w:rsid w:val="00887B6D"/>
    <w:rsid w:val="008916ED"/>
    <w:rsid w:val="00891F1B"/>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C59"/>
    <w:rsid w:val="008B76E8"/>
    <w:rsid w:val="008B7714"/>
    <w:rsid w:val="008C046A"/>
    <w:rsid w:val="008C06B9"/>
    <w:rsid w:val="008C0821"/>
    <w:rsid w:val="008C21DA"/>
    <w:rsid w:val="008C3AFC"/>
    <w:rsid w:val="008C47BB"/>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1323"/>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246B"/>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27CA1"/>
    <w:rsid w:val="009311D5"/>
    <w:rsid w:val="00931300"/>
    <w:rsid w:val="009323FC"/>
    <w:rsid w:val="00932847"/>
    <w:rsid w:val="00934D6B"/>
    <w:rsid w:val="00936933"/>
    <w:rsid w:val="00937B12"/>
    <w:rsid w:val="00940B39"/>
    <w:rsid w:val="00941922"/>
    <w:rsid w:val="009420D8"/>
    <w:rsid w:val="0094430D"/>
    <w:rsid w:val="00945D30"/>
    <w:rsid w:val="009470F9"/>
    <w:rsid w:val="00947B08"/>
    <w:rsid w:val="00947F2C"/>
    <w:rsid w:val="00951338"/>
    <w:rsid w:val="0095157D"/>
    <w:rsid w:val="00951A9F"/>
    <w:rsid w:val="00951CDE"/>
    <w:rsid w:val="0095324B"/>
    <w:rsid w:val="009547C9"/>
    <w:rsid w:val="00960CC3"/>
    <w:rsid w:val="00961302"/>
    <w:rsid w:val="00961C27"/>
    <w:rsid w:val="00961FD5"/>
    <w:rsid w:val="00962A4A"/>
    <w:rsid w:val="00962E0D"/>
    <w:rsid w:val="00962F67"/>
    <w:rsid w:val="00964581"/>
    <w:rsid w:val="00967F39"/>
    <w:rsid w:val="00970643"/>
    <w:rsid w:val="0097070A"/>
    <w:rsid w:val="009717C1"/>
    <w:rsid w:val="009717D7"/>
    <w:rsid w:val="00972507"/>
    <w:rsid w:val="009727BF"/>
    <w:rsid w:val="009743E2"/>
    <w:rsid w:val="00974625"/>
    <w:rsid w:val="009753C9"/>
    <w:rsid w:val="00975CFE"/>
    <w:rsid w:val="00976660"/>
    <w:rsid w:val="0097761F"/>
    <w:rsid w:val="00977EC0"/>
    <w:rsid w:val="00980623"/>
    <w:rsid w:val="00983FFF"/>
    <w:rsid w:val="00984328"/>
    <w:rsid w:val="00985046"/>
    <w:rsid w:val="009853D6"/>
    <w:rsid w:val="009857A0"/>
    <w:rsid w:val="00986312"/>
    <w:rsid w:val="00986D62"/>
    <w:rsid w:val="009878BC"/>
    <w:rsid w:val="009903E2"/>
    <w:rsid w:val="00991195"/>
    <w:rsid w:val="00991438"/>
    <w:rsid w:val="00991FC3"/>
    <w:rsid w:val="00992482"/>
    <w:rsid w:val="00992A7E"/>
    <w:rsid w:val="00992E68"/>
    <w:rsid w:val="009935A6"/>
    <w:rsid w:val="009949C4"/>
    <w:rsid w:val="009958E4"/>
    <w:rsid w:val="00995BAB"/>
    <w:rsid w:val="009960D5"/>
    <w:rsid w:val="0099657E"/>
    <w:rsid w:val="0099761E"/>
    <w:rsid w:val="00997F18"/>
    <w:rsid w:val="009A1B15"/>
    <w:rsid w:val="009A2BF1"/>
    <w:rsid w:val="009A2D53"/>
    <w:rsid w:val="009A2F84"/>
    <w:rsid w:val="009A530F"/>
    <w:rsid w:val="009A5AB0"/>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3B6"/>
    <w:rsid w:val="009D4FA1"/>
    <w:rsid w:val="009D66EF"/>
    <w:rsid w:val="009D6762"/>
    <w:rsid w:val="009D76F3"/>
    <w:rsid w:val="009E171F"/>
    <w:rsid w:val="009E1F2D"/>
    <w:rsid w:val="009E23AE"/>
    <w:rsid w:val="009E2FBC"/>
    <w:rsid w:val="009E40C0"/>
    <w:rsid w:val="009E40C8"/>
    <w:rsid w:val="009F073A"/>
    <w:rsid w:val="009F1F0C"/>
    <w:rsid w:val="009F3A22"/>
    <w:rsid w:val="009F4258"/>
    <w:rsid w:val="009F5202"/>
    <w:rsid w:val="009F55E1"/>
    <w:rsid w:val="009F6BC2"/>
    <w:rsid w:val="009F6F95"/>
    <w:rsid w:val="009F769B"/>
    <w:rsid w:val="00A01088"/>
    <w:rsid w:val="00A015C3"/>
    <w:rsid w:val="00A015DA"/>
    <w:rsid w:val="00A034E1"/>
    <w:rsid w:val="00A03A7B"/>
    <w:rsid w:val="00A03AE4"/>
    <w:rsid w:val="00A0509F"/>
    <w:rsid w:val="00A061CE"/>
    <w:rsid w:val="00A06AAD"/>
    <w:rsid w:val="00A1119B"/>
    <w:rsid w:val="00A13FAD"/>
    <w:rsid w:val="00A14511"/>
    <w:rsid w:val="00A1490D"/>
    <w:rsid w:val="00A1626C"/>
    <w:rsid w:val="00A17C10"/>
    <w:rsid w:val="00A20612"/>
    <w:rsid w:val="00A20B4E"/>
    <w:rsid w:val="00A221AB"/>
    <w:rsid w:val="00A222B6"/>
    <w:rsid w:val="00A234B6"/>
    <w:rsid w:val="00A23F19"/>
    <w:rsid w:val="00A25CC7"/>
    <w:rsid w:val="00A26E4F"/>
    <w:rsid w:val="00A2731B"/>
    <w:rsid w:val="00A27413"/>
    <w:rsid w:val="00A30A2E"/>
    <w:rsid w:val="00A30B9A"/>
    <w:rsid w:val="00A31484"/>
    <w:rsid w:val="00A31A2D"/>
    <w:rsid w:val="00A31BEC"/>
    <w:rsid w:val="00A3295A"/>
    <w:rsid w:val="00A35211"/>
    <w:rsid w:val="00A36A02"/>
    <w:rsid w:val="00A37C18"/>
    <w:rsid w:val="00A40213"/>
    <w:rsid w:val="00A40BFE"/>
    <w:rsid w:val="00A430BD"/>
    <w:rsid w:val="00A448EB"/>
    <w:rsid w:val="00A47633"/>
    <w:rsid w:val="00A52359"/>
    <w:rsid w:val="00A535A2"/>
    <w:rsid w:val="00A53D94"/>
    <w:rsid w:val="00A554C3"/>
    <w:rsid w:val="00A56E6F"/>
    <w:rsid w:val="00A57BBD"/>
    <w:rsid w:val="00A601CE"/>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3EC"/>
    <w:rsid w:val="00A95EB0"/>
    <w:rsid w:val="00A967FD"/>
    <w:rsid w:val="00A97281"/>
    <w:rsid w:val="00AA026E"/>
    <w:rsid w:val="00AA0280"/>
    <w:rsid w:val="00AA640B"/>
    <w:rsid w:val="00AA7BEB"/>
    <w:rsid w:val="00AB05A1"/>
    <w:rsid w:val="00AB0A4D"/>
    <w:rsid w:val="00AB0CB2"/>
    <w:rsid w:val="00AB0EBF"/>
    <w:rsid w:val="00AB2D79"/>
    <w:rsid w:val="00AB4A75"/>
    <w:rsid w:val="00AB5A67"/>
    <w:rsid w:val="00AB6717"/>
    <w:rsid w:val="00AC0A59"/>
    <w:rsid w:val="00AC2267"/>
    <w:rsid w:val="00AC613B"/>
    <w:rsid w:val="00AC721F"/>
    <w:rsid w:val="00AC78CA"/>
    <w:rsid w:val="00AD3CA9"/>
    <w:rsid w:val="00AD43E2"/>
    <w:rsid w:val="00AE087D"/>
    <w:rsid w:val="00AE387D"/>
    <w:rsid w:val="00AE4A2C"/>
    <w:rsid w:val="00AE4A93"/>
    <w:rsid w:val="00AE4E40"/>
    <w:rsid w:val="00AE5606"/>
    <w:rsid w:val="00AE6B76"/>
    <w:rsid w:val="00AF1890"/>
    <w:rsid w:val="00AF1F50"/>
    <w:rsid w:val="00AF1FA0"/>
    <w:rsid w:val="00AF2B12"/>
    <w:rsid w:val="00AF317E"/>
    <w:rsid w:val="00AF3D19"/>
    <w:rsid w:val="00AF3E34"/>
    <w:rsid w:val="00AF4BC8"/>
    <w:rsid w:val="00AF50AE"/>
    <w:rsid w:val="00AF6CFD"/>
    <w:rsid w:val="00AF70D3"/>
    <w:rsid w:val="00B00A03"/>
    <w:rsid w:val="00B00DD6"/>
    <w:rsid w:val="00B00F74"/>
    <w:rsid w:val="00B00FE4"/>
    <w:rsid w:val="00B01341"/>
    <w:rsid w:val="00B01463"/>
    <w:rsid w:val="00B017A1"/>
    <w:rsid w:val="00B01D09"/>
    <w:rsid w:val="00B03960"/>
    <w:rsid w:val="00B04F6B"/>
    <w:rsid w:val="00B059BF"/>
    <w:rsid w:val="00B05CAC"/>
    <w:rsid w:val="00B071E3"/>
    <w:rsid w:val="00B07CBE"/>
    <w:rsid w:val="00B07F0B"/>
    <w:rsid w:val="00B1046F"/>
    <w:rsid w:val="00B11557"/>
    <w:rsid w:val="00B123DD"/>
    <w:rsid w:val="00B126D1"/>
    <w:rsid w:val="00B127D9"/>
    <w:rsid w:val="00B12CFD"/>
    <w:rsid w:val="00B1452D"/>
    <w:rsid w:val="00B150A1"/>
    <w:rsid w:val="00B16FC9"/>
    <w:rsid w:val="00B2187B"/>
    <w:rsid w:val="00B22EE9"/>
    <w:rsid w:val="00B236EE"/>
    <w:rsid w:val="00B237E4"/>
    <w:rsid w:val="00B24CD3"/>
    <w:rsid w:val="00B2625A"/>
    <w:rsid w:val="00B2661E"/>
    <w:rsid w:val="00B309B6"/>
    <w:rsid w:val="00B30D62"/>
    <w:rsid w:val="00B31D55"/>
    <w:rsid w:val="00B3753F"/>
    <w:rsid w:val="00B379FC"/>
    <w:rsid w:val="00B37DFD"/>
    <w:rsid w:val="00B4166E"/>
    <w:rsid w:val="00B425FB"/>
    <w:rsid w:val="00B4286A"/>
    <w:rsid w:val="00B42BC6"/>
    <w:rsid w:val="00B47721"/>
    <w:rsid w:val="00B51375"/>
    <w:rsid w:val="00B528EA"/>
    <w:rsid w:val="00B54EFE"/>
    <w:rsid w:val="00B552D5"/>
    <w:rsid w:val="00B55BEB"/>
    <w:rsid w:val="00B5724A"/>
    <w:rsid w:val="00B60E8B"/>
    <w:rsid w:val="00B6242E"/>
    <w:rsid w:val="00B64D66"/>
    <w:rsid w:val="00B71156"/>
    <w:rsid w:val="00B73DF8"/>
    <w:rsid w:val="00B7445D"/>
    <w:rsid w:val="00B74EB4"/>
    <w:rsid w:val="00B763EA"/>
    <w:rsid w:val="00B81592"/>
    <w:rsid w:val="00B81B6D"/>
    <w:rsid w:val="00B87308"/>
    <w:rsid w:val="00B915C1"/>
    <w:rsid w:val="00B91B8A"/>
    <w:rsid w:val="00B936C7"/>
    <w:rsid w:val="00B93772"/>
    <w:rsid w:val="00B937ED"/>
    <w:rsid w:val="00B938C1"/>
    <w:rsid w:val="00B95292"/>
    <w:rsid w:val="00B96EBA"/>
    <w:rsid w:val="00B9781B"/>
    <w:rsid w:val="00BA1092"/>
    <w:rsid w:val="00BA30ED"/>
    <w:rsid w:val="00BA3F94"/>
    <w:rsid w:val="00BA4DF3"/>
    <w:rsid w:val="00BA4FCB"/>
    <w:rsid w:val="00BA5EB2"/>
    <w:rsid w:val="00BA622E"/>
    <w:rsid w:val="00BA6AF9"/>
    <w:rsid w:val="00BA6E9B"/>
    <w:rsid w:val="00BA6F24"/>
    <w:rsid w:val="00BA76D8"/>
    <w:rsid w:val="00BB23EA"/>
    <w:rsid w:val="00BB2DB1"/>
    <w:rsid w:val="00BB4553"/>
    <w:rsid w:val="00BB4E49"/>
    <w:rsid w:val="00BB55E9"/>
    <w:rsid w:val="00BB755E"/>
    <w:rsid w:val="00BC099D"/>
    <w:rsid w:val="00BC0E63"/>
    <w:rsid w:val="00BC1019"/>
    <w:rsid w:val="00BC1C1C"/>
    <w:rsid w:val="00BC31FF"/>
    <w:rsid w:val="00BC4850"/>
    <w:rsid w:val="00BC5671"/>
    <w:rsid w:val="00BC5898"/>
    <w:rsid w:val="00BC61C9"/>
    <w:rsid w:val="00BC65EE"/>
    <w:rsid w:val="00BC6C37"/>
    <w:rsid w:val="00BC7C9B"/>
    <w:rsid w:val="00BD0C0B"/>
    <w:rsid w:val="00BD13AB"/>
    <w:rsid w:val="00BD1DD0"/>
    <w:rsid w:val="00BD2279"/>
    <w:rsid w:val="00BD2FE2"/>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29A"/>
    <w:rsid w:val="00C00435"/>
    <w:rsid w:val="00C0092B"/>
    <w:rsid w:val="00C01007"/>
    <w:rsid w:val="00C01A0F"/>
    <w:rsid w:val="00C0295B"/>
    <w:rsid w:val="00C0351C"/>
    <w:rsid w:val="00C038AD"/>
    <w:rsid w:val="00C04250"/>
    <w:rsid w:val="00C05379"/>
    <w:rsid w:val="00C10D66"/>
    <w:rsid w:val="00C12091"/>
    <w:rsid w:val="00C12A3F"/>
    <w:rsid w:val="00C12C99"/>
    <w:rsid w:val="00C12CFA"/>
    <w:rsid w:val="00C13620"/>
    <w:rsid w:val="00C137D1"/>
    <w:rsid w:val="00C14777"/>
    <w:rsid w:val="00C14C21"/>
    <w:rsid w:val="00C17EB3"/>
    <w:rsid w:val="00C231A3"/>
    <w:rsid w:val="00C2348B"/>
    <w:rsid w:val="00C23A3B"/>
    <w:rsid w:val="00C23EC0"/>
    <w:rsid w:val="00C248CA"/>
    <w:rsid w:val="00C25268"/>
    <w:rsid w:val="00C26718"/>
    <w:rsid w:val="00C30026"/>
    <w:rsid w:val="00C30037"/>
    <w:rsid w:val="00C305E9"/>
    <w:rsid w:val="00C30988"/>
    <w:rsid w:val="00C3342A"/>
    <w:rsid w:val="00C3350E"/>
    <w:rsid w:val="00C33D51"/>
    <w:rsid w:val="00C36AB6"/>
    <w:rsid w:val="00C4113C"/>
    <w:rsid w:val="00C41B0D"/>
    <w:rsid w:val="00C42140"/>
    <w:rsid w:val="00C42311"/>
    <w:rsid w:val="00C4380F"/>
    <w:rsid w:val="00C439AA"/>
    <w:rsid w:val="00C44916"/>
    <w:rsid w:val="00C44F0F"/>
    <w:rsid w:val="00C4690E"/>
    <w:rsid w:val="00C500CD"/>
    <w:rsid w:val="00C51235"/>
    <w:rsid w:val="00C531AF"/>
    <w:rsid w:val="00C54A40"/>
    <w:rsid w:val="00C56DB8"/>
    <w:rsid w:val="00C6010A"/>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86957"/>
    <w:rsid w:val="00C91224"/>
    <w:rsid w:val="00C94A3E"/>
    <w:rsid w:val="00C950D4"/>
    <w:rsid w:val="00C952D5"/>
    <w:rsid w:val="00C97335"/>
    <w:rsid w:val="00CA01C4"/>
    <w:rsid w:val="00CA16A2"/>
    <w:rsid w:val="00CA207B"/>
    <w:rsid w:val="00CA24CB"/>
    <w:rsid w:val="00CA3D0D"/>
    <w:rsid w:val="00CA54AA"/>
    <w:rsid w:val="00CA5B46"/>
    <w:rsid w:val="00CA5CFF"/>
    <w:rsid w:val="00CA6076"/>
    <w:rsid w:val="00CA6B5E"/>
    <w:rsid w:val="00CA6CAE"/>
    <w:rsid w:val="00CB1005"/>
    <w:rsid w:val="00CB13B8"/>
    <w:rsid w:val="00CB1A2B"/>
    <w:rsid w:val="00CB4A0C"/>
    <w:rsid w:val="00CB5F37"/>
    <w:rsid w:val="00CC089A"/>
    <w:rsid w:val="00CC20BD"/>
    <w:rsid w:val="00CC395E"/>
    <w:rsid w:val="00CC6CF9"/>
    <w:rsid w:val="00CC79FC"/>
    <w:rsid w:val="00CD2FF6"/>
    <w:rsid w:val="00CD7050"/>
    <w:rsid w:val="00CD70A9"/>
    <w:rsid w:val="00CE13FA"/>
    <w:rsid w:val="00CE1C3D"/>
    <w:rsid w:val="00CE20CA"/>
    <w:rsid w:val="00CE2694"/>
    <w:rsid w:val="00CE411E"/>
    <w:rsid w:val="00CE4789"/>
    <w:rsid w:val="00CE520B"/>
    <w:rsid w:val="00CE77F6"/>
    <w:rsid w:val="00CE7C68"/>
    <w:rsid w:val="00CF1114"/>
    <w:rsid w:val="00CF17DD"/>
    <w:rsid w:val="00CF248A"/>
    <w:rsid w:val="00CF337F"/>
    <w:rsid w:val="00CF3FAF"/>
    <w:rsid w:val="00CF4CF0"/>
    <w:rsid w:val="00CF5105"/>
    <w:rsid w:val="00CF6CB7"/>
    <w:rsid w:val="00CF7312"/>
    <w:rsid w:val="00CF7A13"/>
    <w:rsid w:val="00D02E54"/>
    <w:rsid w:val="00D03C6C"/>
    <w:rsid w:val="00D05ADA"/>
    <w:rsid w:val="00D06132"/>
    <w:rsid w:val="00D06EC7"/>
    <w:rsid w:val="00D073E5"/>
    <w:rsid w:val="00D07B89"/>
    <w:rsid w:val="00D10912"/>
    <w:rsid w:val="00D10DE5"/>
    <w:rsid w:val="00D11015"/>
    <w:rsid w:val="00D1126A"/>
    <w:rsid w:val="00D12418"/>
    <w:rsid w:val="00D12548"/>
    <w:rsid w:val="00D126C6"/>
    <w:rsid w:val="00D12956"/>
    <w:rsid w:val="00D16096"/>
    <w:rsid w:val="00D163C8"/>
    <w:rsid w:val="00D1706F"/>
    <w:rsid w:val="00D2040D"/>
    <w:rsid w:val="00D2182C"/>
    <w:rsid w:val="00D23C64"/>
    <w:rsid w:val="00D2454F"/>
    <w:rsid w:val="00D247C0"/>
    <w:rsid w:val="00D263AC"/>
    <w:rsid w:val="00D26403"/>
    <w:rsid w:val="00D26DFC"/>
    <w:rsid w:val="00D31290"/>
    <w:rsid w:val="00D31FDF"/>
    <w:rsid w:val="00D33B05"/>
    <w:rsid w:val="00D34090"/>
    <w:rsid w:val="00D34518"/>
    <w:rsid w:val="00D35562"/>
    <w:rsid w:val="00D36137"/>
    <w:rsid w:val="00D36ADA"/>
    <w:rsid w:val="00D40CF5"/>
    <w:rsid w:val="00D42F47"/>
    <w:rsid w:val="00D43277"/>
    <w:rsid w:val="00D434A8"/>
    <w:rsid w:val="00D43EAB"/>
    <w:rsid w:val="00D43F72"/>
    <w:rsid w:val="00D45F83"/>
    <w:rsid w:val="00D4627A"/>
    <w:rsid w:val="00D4680A"/>
    <w:rsid w:val="00D479C1"/>
    <w:rsid w:val="00D50BDF"/>
    <w:rsid w:val="00D52C83"/>
    <w:rsid w:val="00D53510"/>
    <w:rsid w:val="00D5478A"/>
    <w:rsid w:val="00D5488D"/>
    <w:rsid w:val="00D61208"/>
    <w:rsid w:val="00D6377A"/>
    <w:rsid w:val="00D638FD"/>
    <w:rsid w:val="00D64E21"/>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32E5"/>
    <w:rsid w:val="00D83307"/>
    <w:rsid w:val="00D856B2"/>
    <w:rsid w:val="00D856EB"/>
    <w:rsid w:val="00D857EE"/>
    <w:rsid w:val="00D90712"/>
    <w:rsid w:val="00D92DBB"/>
    <w:rsid w:val="00D94027"/>
    <w:rsid w:val="00D952EB"/>
    <w:rsid w:val="00D96571"/>
    <w:rsid w:val="00D96C6E"/>
    <w:rsid w:val="00D977E3"/>
    <w:rsid w:val="00DA0444"/>
    <w:rsid w:val="00DA2A5D"/>
    <w:rsid w:val="00DA2D2A"/>
    <w:rsid w:val="00DA303C"/>
    <w:rsid w:val="00DA37BC"/>
    <w:rsid w:val="00DA4F32"/>
    <w:rsid w:val="00DA5EE8"/>
    <w:rsid w:val="00DA6CFF"/>
    <w:rsid w:val="00DA753F"/>
    <w:rsid w:val="00DA7625"/>
    <w:rsid w:val="00DA79A9"/>
    <w:rsid w:val="00DB28D7"/>
    <w:rsid w:val="00DB304A"/>
    <w:rsid w:val="00DB4920"/>
    <w:rsid w:val="00DB4A0A"/>
    <w:rsid w:val="00DB7E60"/>
    <w:rsid w:val="00DC02DA"/>
    <w:rsid w:val="00DC1826"/>
    <w:rsid w:val="00DC2EC5"/>
    <w:rsid w:val="00DC6012"/>
    <w:rsid w:val="00DD3320"/>
    <w:rsid w:val="00DD3D94"/>
    <w:rsid w:val="00DD488A"/>
    <w:rsid w:val="00DD7DC6"/>
    <w:rsid w:val="00DE140A"/>
    <w:rsid w:val="00DE2149"/>
    <w:rsid w:val="00DE2854"/>
    <w:rsid w:val="00DE29C2"/>
    <w:rsid w:val="00DE326A"/>
    <w:rsid w:val="00DE3E2B"/>
    <w:rsid w:val="00DE52BF"/>
    <w:rsid w:val="00DE727B"/>
    <w:rsid w:val="00DE7D00"/>
    <w:rsid w:val="00DF09E2"/>
    <w:rsid w:val="00DF3165"/>
    <w:rsid w:val="00DF371E"/>
    <w:rsid w:val="00DF6407"/>
    <w:rsid w:val="00DF6561"/>
    <w:rsid w:val="00DF6613"/>
    <w:rsid w:val="00E00053"/>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F79"/>
    <w:rsid w:val="00E20324"/>
    <w:rsid w:val="00E20A1E"/>
    <w:rsid w:val="00E26A3B"/>
    <w:rsid w:val="00E305BA"/>
    <w:rsid w:val="00E30654"/>
    <w:rsid w:val="00E30E61"/>
    <w:rsid w:val="00E31C05"/>
    <w:rsid w:val="00E3250E"/>
    <w:rsid w:val="00E33F7B"/>
    <w:rsid w:val="00E3415C"/>
    <w:rsid w:val="00E3428C"/>
    <w:rsid w:val="00E37226"/>
    <w:rsid w:val="00E3735D"/>
    <w:rsid w:val="00E37840"/>
    <w:rsid w:val="00E378ED"/>
    <w:rsid w:val="00E41301"/>
    <w:rsid w:val="00E419B8"/>
    <w:rsid w:val="00E421FB"/>
    <w:rsid w:val="00E425A2"/>
    <w:rsid w:val="00E42CBA"/>
    <w:rsid w:val="00E43BC9"/>
    <w:rsid w:val="00E43FF6"/>
    <w:rsid w:val="00E44CE1"/>
    <w:rsid w:val="00E44D7D"/>
    <w:rsid w:val="00E46DD1"/>
    <w:rsid w:val="00E506BB"/>
    <w:rsid w:val="00E5247D"/>
    <w:rsid w:val="00E52D70"/>
    <w:rsid w:val="00E53B66"/>
    <w:rsid w:val="00E54064"/>
    <w:rsid w:val="00E541AE"/>
    <w:rsid w:val="00E5437D"/>
    <w:rsid w:val="00E54CB2"/>
    <w:rsid w:val="00E55284"/>
    <w:rsid w:val="00E564C6"/>
    <w:rsid w:val="00E57BB4"/>
    <w:rsid w:val="00E6062E"/>
    <w:rsid w:val="00E612F7"/>
    <w:rsid w:val="00E64416"/>
    <w:rsid w:val="00E65F49"/>
    <w:rsid w:val="00E66396"/>
    <w:rsid w:val="00E6655E"/>
    <w:rsid w:val="00E66D6D"/>
    <w:rsid w:val="00E70392"/>
    <w:rsid w:val="00E7159A"/>
    <w:rsid w:val="00E71846"/>
    <w:rsid w:val="00E71EF9"/>
    <w:rsid w:val="00E727BF"/>
    <w:rsid w:val="00E73B90"/>
    <w:rsid w:val="00E76B36"/>
    <w:rsid w:val="00E8003A"/>
    <w:rsid w:val="00E81C74"/>
    <w:rsid w:val="00E825C1"/>
    <w:rsid w:val="00E82641"/>
    <w:rsid w:val="00E842B3"/>
    <w:rsid w:val="00E844CE"/>
    <w:rsid w:val="00E85546"/>
    <w:rsid w:val="00E90E29"/>
    <w:rsid w:val="00E932E0"/>
    <w:rsid w:val="00E93A90"/>
    <w:rsid w:val="00E94720"/>
    <w:rsid w:val="00E96BBC"/>
    <w:rsid w:val="00E97DBE"/>
    <w:rsid w:val="00EA229A"/>
    <w:rsid w:val="00EA2DC7"/>
    <w:rsid w:val="00EA5402"/>
    <w:rsid w:val="00EA5950"/>
    <w:rsid w:val="00EA660C"/>
    <w:rsid w:val="00EA6CF6"/>
    <w:rsid w:val="00EA79DA"/>
    <w:rsid w:val="00EA7B24"/>
    <w:rsid w:val="00EB2129"/>
    <w:rsid w:val="00EB2266"/>
    <w:rsid w:val="00EB5163"/>
    <w:rsid w:val="00EC01C7"/>
    <w:rsid w:val="00EC1A57"/>
    <w:rsid w:val="00EC3D03"/>
    <w:rsid w:val="00EC4F8F"/>
    <w:rsid w:val="00EC5E60"/>
    <w:rsid w:val="00EC7043"/>
    <w:rsid w:val="00EC7935"/>
    <w:rsid w:val="00EC7B7E"/>
    <w:rsid w:val="00ED07EC"/>
    <w:rsid w:val="00ED0870"/>
    <w:rsid w:val="00ED1912"/>
    <w:rsid w:val="00ED3627"/>
    <w:rsid w:val="00ED47E6"/>
    <w:rsid w:val="00ED4D3D"/>
    <w:rsid w:val="00ED5D1C"/>
    <w:rsid w:val="00ED6B63"/>
    <w:rsid w:val="00ED7861"/>
    <w:rsid w:val="00EE08A3"/>
    <w:rsid w:val="00EE0C64"/>
    <w:rsid w:val="00EE1FA3"/>
    <w:rsid w:val="00EE3968"/>
    <w:rsid w:val="00EE403C"/>
    <w:rsid w:val="00EE4DF3"/>
    <w:rsid w:val="00EE6947"/>
    <w:rsid w:val="00EE7662"/>
    <w:rsid w:val="00EE78A6"/>
    <w:rsid w:val="00EF0EC7"/>
    <w:rsid w:val="00EF2BA0"/>
    <w:rsid w:val="00EF2C9C"/>
    <w:rsid w:val="00EF2F36"/>
    <w:rsid w:val="00EF6D0B"/>
    <w:rsid w:val="00F00265"/>
    <w:rsid w:val="00F00941"/>
    <w:rsid w:val="00F02108"/>
    <w:rsid w:val="00F024CC"/>
    <w:rsid w:val="00F02534"/>
    <w:rsid w:val="00F03AA1"/>
    <w:rsid w:val="00F05BBE"/>
    <w:rsid w:val="00F061E5"/>
    <w:rsid w:val="00F06C4C"/>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641E"/>
    <w:rsid w:val="00F2715F"/>
    <w:rsid w:val="00F30232"/>
    <w:rsid w:val="00F31071"/>
    <w:rsid w:val="00F32903"/>
    <w:rsid w:val="00F333B3"/>
    <w:rsid w:val="00F33DC6"/>
    <w:rsid w:val="00F346B9"/>
    <w:rsid w:val="00F34C81"/>
    <w:rsid w:val="00F34FEC"/>
    <w:rsid w:val="00F35C9D"/>
    <w:rsid w:val="00F362CD"/>
    <w:rsid w:val="00F36ACF"/>
    <w:rsid w:val="00F36EC8"/>
    <w:rsid w:val="00F37264"/>
    <w:rsid w:val="00F3794B"/>
    <w:rsid w:val="00F4099A"/>
    <w:rsid w:val="00F40F12"/>
    <w:rsid w:val="00F41AE2"/>
    <w:rsid w:val="00F424BA"/>
    <w:rsid w:val="00F42FE2"/>
    <w:rsid w:val="00F43A41"/>
    <w:rsid w:val="00F4436D"/>
    <w:rsid w:val="00F44ADB"/>
    <w:rsid w:val="00F44F22"/>
    <w:rsid w:val="00F4731D"/>
    <w:rsid w:val="00F50F86"/>
    <w:rsid w:val="00F51851"/>
    <w:rsid w:val="00F51E39"/>
    <w:rsid w:val="00F5214B"/>
    <w:rsid w:val="00F5365E"/>
    <w:rsid w:val="00F543FA"/>
    <w:rsid w:val="00F56048"/>
    <w:rsid w:val="00F5660C"/>
    <w:rsid w:val="00F578E1"/>
    <w:rsid w:val="00F61DBB"/>
    <w:rsid w:val="00F6343B"/>
    <w:rsid w:val="00F6520E"/>
    <w:rsid w:val="00F65FDF"/>
    <w:rsid w:val="00F666EB"/>
    <w:rsid w:val="00F67CE0"/>
    <w:rsid w:val="00F700F2"/>
    <w:rsid w:val="00F70822"/>
    <w:rsid w:val="00F720A6"/>
    <w:rsid w:val="00F726CD"/>
    <w:rsid w:val="00F730BF"/>
    <w:rsid w:val="00F73370"/>
    <w:rsid w:val="00F7344F"/>
    <w:rsid w:val="00F75C23"/>
    <w:rsid w:val="00F761A6"/>
    <w:rsid w:val="00F768CC"/>
    <w:rsid w:val="00F76E6E"/>
    <w:rsid w:val="00F771F6"/>
    <w:rsid w:val="00F777FC"/>
    <w:rsid w:val="00F779AA"/>
    <w:rsid w:val="00F82397"/>
    <w:rsid w:val="00F84531"/>
    <w:rsid w:val="00F846E0"/>
    <w:rsid w:val="00F84730"/>
    <w:rsid w:val="00F848AD"/>
    <w:rsid w:val="00F85AA7"/>
    <w:rsid w:val="00F871CF"/>
    <w:rsid w:val="00F872C5"/>
    <w:rsid w:val="00F87DF0"/>
    <w:rsid w:val="00F905B2"/>
    <w:rsid w:val="00F9143E"/>
    <w:rsid w:val="00F91C11"/>
    <w:rsid w:val="00F91D74"/>
    <w:rsid w:val="00F92118"/>
    <w:rsid w:val="00F9309F"/>
    <w:rsid w:val="00F93111"/>
    <w:rsid w:val="00F935BD"/>
    <w:rsid w:val="00F93F0D"/>
    <w:rsid w:val="00F944FF"/>
    <w:rsid w:val="00F96670"/>
    <w:rsid w:val="00FA03BD"/>
    <w:rsid w:val="00FA0820"/>
    <w:rsid w:val="00FA2F35"/>
    <w:rsid w:val="00FA463B"/>
    <w:rsid w:val="00FA4814"/>
    <w:rsid w:val="00FA54FF"/>
    <w:rsid w:val="00FA7EA9"/>
    <w:rsid w:val="00FB18DC"/>
    <w:rsid w:val="00FB199E"/>
    <w:rsid w:val="00FB325F"/>
    <w:rsid w:val="00FB3C60"/>
    <w:rsid w:val="00FB56C0"/>
    <w:rsid w:val="00FB5E34"/>
    <w:rsid w:val="00FB69CD"/>
    <w:rsid w:val="00FC1876"/>
    <w:rsid w:val="00FC1B55"/>
    <w:rsid w:val="00FC2A1B"/>
    <w:rsid w:val="00FC33FC"/>
    <w:rsid w:val="00FC5F75"/>
    <w:rsid w:val="00FC6EF3"/>
    <w:rsid w:val="00FC7DB6"/>
    <w:rsid w:val="00FD0173"/>
    <w:rsid w:val="00FD0B0E"/>
    <w:rsid w:val="00FD1A32"/>
    <w:rsid w:val="00FD4052"/>
    <w:rsid w:val="00FD496E"/>
    <w:rsid w:val="00FD548F"/>
    <w:rsid w:val="00FD756F"/>
    <w:rsid w:val="00FE35D2"/>
    <w:rsid w:val="00FE443D"/>
    <w:rsid w:val="00FE5424"/>
    <w:rsid w:val="00FE694C"/>
    <w:rsid w:val="00FF110E"/>
    <w:rsid w:val="00FF1C5F"/>
    <w:rsid w:val="00FF2443"/>
    <w:rsid w:val="00FF29A2"/>
    <w:rsid w:val="00FF3C2C"/>
    <w:rsid w:val="00FF40BD"/>
    <w:rsid w:val="00FF4518"/>
    <w:rsid w:val="00FF4603"/>
    <w:rsid w:val="00FF6CA9"/>
    <w:rsid w:val="00FF6E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CB4BF8"/>
  <w15:docId w15:val="{A368E90A-E16C-44D0-85AC-86108665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23922"/>
    <w:rPr>
      <w:color w:val="55555A"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00148C" w:themeColor="accent1"/>
      <w:sz w:val="28"/>
      <w:szCs w:val="28"/>
    </w:rPr>
  </w:style>
  <w:style w:type="paragraph" w:styleId="Heading2">
    <w:name w:val="heading 2"/>
    <w:basedOn w:val="Normal"/>
    <w:next w:val="BodyText"/>
    <w:link w:val="Heading2Char"/>
    <w:uiPriority w:val="4"/>
    <w:qFormat/>
    <w:rsid w:val="005D5449"/>
    <w:pPr>
      <w:keepNext/>
      <w:keepLines/>
      <w:spacing w:before="240"/>
      <w:outlineLvl w:val="1"/>
    </w:pPr>
    <w:rPr>
      <w:rFonts w:eastAsiaTheme="majorEastAsia" w:cstheme="majorBidi"/>
      <w:bCs/>
      <w:color w:val="00148C" w:themeColor="accent1"/>
      <w:sz w:val="28"/>
      <w:szCs w:val="26"/>
    </w:rPr>
  </w:style>
  <w:style w:type="paragraph" w:styleId="Heading3">
    <w:name w:val="heading 3"/>
    <w:basedOn w:val="Normal"/>
    <w:next w:val="BodyText"/>
    <w:link w:val="Heading3Char"/>
    <w:uiPriority w:val="4"/>
    <w:qFormat/>
    <w:rsid w:val="005D5449"/>
    <w:pPr>
      <w:keepNext/>
      <w:keepLines/>
      <w:spacing w:before="240"/>
      <w:outlineLvl w:val="2"/>
    </w:pPr>
    <w:rPr>
      <w:rFonts w:eastAsiaTheme="majorEastAsia" w:cstheme="majorBidi"/>
      <w:color w:val="00148C" w:themeColor="accent1"/>
      <w:sz w:val="22"/>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BEB4"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000E68"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000945"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000945"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D6D74"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D6D7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B5724A"/>
    <w:pPr>
      <w:spacing w:before="60" w:after="60"/>
    </w:pPr>
    <w:rPr>
      <w:rFonts w:asciiTheme="majorHAnsi" w:hAnsiTheme="majorHAnsi"/>
      <w:b/>
      <w:color w:val="00148C" w:themeColor="accent1"/>
    </w:rPr>
  </w:style>
  <w:style w:type="paragraph" w:styleId="Footer">
    <w:name w:val="footer"/>
    <w:basedOn w:val="Normal"/>
    <w:link w:val="FooterChar"/>
    <w:uiPriority w:val="99"/>
    <w:unhideWhenUsed/>
    <w:rsid w:val="00283F32"/>
    <w:rPr>
      <w:noProof/>
      <w:color w:val="00148C" w:themeColor="accent1"/>
      <w:sz w:val="18"/>
    </w:rPr>
  </w:style>
  <w:style w:type="character" w:customStyle="1" w:styleId="FooterChar">
    <w:name w:val="Footer Char"/>
    <w:basedOn w:val="DefaultParagraphFont"/>
    <w:link w:val="Footer"/>
    <w:uiPriority w:val="99"/>
    <w:rsid w:val="00283F32"/>
    <w:rPr>
      <w:noProof/>
      <w:color w:val="00148C" w:themeColor="accent1"/>
      <w:sz w:val="18"/>
      <w:lang w:val="en-GB"/>
    </w:rPr>
  </w:style>
  <w:style w:type="paragraph" w:customStyle="1" w:styleId="TableColumnHeadingRight">
    <w:name w:val="Table Column Heading Right"/>
    <w:basedOn w:val="TableColumnHeading"/>
    <w:uiPriority w:val="7"/>
    <w:qFormat/>
    <w:rsid w:val="00B5724A"/>
    <w:pPr>
      <w:jc w:val="right"/>
    </w:pPr>
  </w:style>
  <w:style w:type="paragraph" w:customStyle="1" w:styleId="PageTitle">
    <w:name w:val="Page Title"/>
    <w:basedOn w:val="Normal"/>
    <w:next w:val="BodyText"/>
    <w:uiPriority w:val="3"/>
    <w:qFormat/>
    <w:rsid w:val="000611A2"/>
    <w:pPr>
      <w:keepNext/>
      <w:pageBreakBefore/>
      <w:framePr w:w="8761" w:wrap="notBeside" w:vAnchor="page" w:hAnchor="page" w:x="1537" w:y="772" w:anchorLock="1"/>
      <w:spacing w:before="240"/>
      <w:outlineLvl w:val="0"/>
    </w:pPr>
    <w:rPr>
      <w:rFonts w:asciiTheme="majorHAnsi" w:hAnsiTheme="majorHAnsi"/>
      <w:b/>
      <w:color w:val="00148C" w:themeColor="accent1"/>
      <w:sz w:val="48"/>
      <w:szCs w:val="48"/>
    </w:rPr>
  </w:style>
  <w:style w:type="paragraph" w:customStyle="1" w:styleId="TableBodyRight">
    <w:name w:val="Table Body Right"/>
    <w:basedOn w:val="TableBody"/>
    <w:uiPriority w:val="8"/>
    <w:qFormat/>
    <w:rsid w:val="00CF7A13"/>
    <w:pPr>
      <w:jc w:val="right"/>
    </w:pPr>
  </w:style>
  <w:style w:type="character" w:customStyle="1" w:styleId="Bold">
    <w:name w:val="Bold"/>
    <w:basedOn w:val="DefaultParagraphFont"/>
    <w:uiPriority w:val="2"/>
    <w:qFormat/>
    <w:rsid w:val="001722A3"/>
    <w:rPr>
      <w:b/>
    </w:rPr>
  </w:style>
  <w:style w:type="paragraph" w:customStyle="1" w:styleId="Cover">
    <w:name w:val="Cover"/>
    <w:next w:val="CoverSubtitle"/>
    <w:uiPriority w:val="22"/>
    <w:qFormat/>
    <w:rsid w:val="009F1F0C"/>
    <w:pPr>
      <w:keepNext/>
      <w:keepLines/>
      <w:spacing w:before="10000"/>
      <w:ind w:right="2268"/>
    </w:pPr>
    <w:rPr>
      <w:rFonts w:asciiTheme="majorHAnsi" w:hAnsiTheme="majorHAnsi"/>
      <w:b/>
      <w:noProof/>
      <w:color w:val="FFFFFF" w:themeColor="background1"/>
      <w:sz w:val="56"/>
      <w:lang w:val="en-GB"/>
    </w:rPr>
  </w:style>
  <w:style w:type="paragraph" w:styleId="Header">
    <w:name w:val="header"/>
    <w:basedOn w:val="Normal"/>
    <w:link w:val="HeaderChar"/>
    <w:uiPriority w:val="99"/>
    <w:unhideWhenUsed/>
    <w:rsid w:val="003727C1"/>
    <w:pPr>
      <w:tabs>
        <w:tab w:val="center" w:pos="4513"/>
        <w:tab w:val="right" w:pos="9026"/>
      </w:tabs>
      <w:spacing w:after="0"/>
    </w:pPr>
    <w:rPr>
      <w:color w:val="808083" w:themeColor="text2"/>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3727C1"/>
    <w:rPr>
      <w:color w:val="808083" w:themeColor="text2"/>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00148C" w:themeColor="accent1"/>
      <w:sz w:val="28"/>
      <w:szCs w:val="28"/>
      <w:lang w:val="en-GB"/>
    </w:rPr>
  </w:style>
  <w:style w:type="character" w:customStyle="1" w:styleId="Heading2Char">
    <w:name w:val="Heading 2 Char"/>
    <w:basedOn w:val="DefaultParagraphFont"/>
    <w:link w:val="Heading2"/>
    <w:uiPriority w:val="4"/>
    <w:rsid w:val="005D5449"/>
    <w:rPr>
      <w:rFonts w:eastAsiaTheme="majorEastAsia" w:cstheme="majorBidi"/>
      <w:bCs/>
      <w:color w:val="00148C"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F7A13"/>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CoverSubtitle">
    <w:name w:val="Cover Subtitle"/>
    <w:basedOn w:val="Cover"/>
    <w:next w:val="CoverDate"/>
    <w:uiPriority w:val="23"/>
    <w:qFormat/>
    <w:rsid w:val="002F3776"/>
    <w:pPr>
      <w:spacing w:before="0"/>
    </w:pPr>
    <w:rPr>
      <w:rFonts w:asciiTheme="minorHAnsi" w:hAnsiTheme="minorHAnsi"/>
      <w:b w:val="0"/>
      <w:sz w:val="32"/>
    </w:rPr>
  </w:style>
  <w:style w:type="character" w:customStyle="1" w:styleId="Heading3Char">
    <w:name w:val="Heading 3 Char"/>
    <w:basedOn w:val="DefaultParagraphFont"/>
    <w:link w:val="Heading3"/>
    <w:uiPriority w:val="4"/>
    <w:rsid w:val="005D5449"/>
    <w:rPr>
      <w:rFonts w:eastAsiaTheme="majorEastAsia" w:cstheme="majorBidi"/>
      <w:color w:val="00148C" w:themeColor="accent1"/>
      <w:sz w:val="22"/>
      <w:szCs w:val="24"/>
      <w:lang w:val="en-GB"/>
    </w:rPr>
  </w:style>
  <w:style w:type="character" w:customStyle="1" w:styleId="Heading5Char">
    <w:name w:val="Heading 5 Char"/>
    <w:basedOn w:val="DefaultParagraphFont"/>
    <w:link w:val="Heading5"/>
    <w:uiPriority w:val="24"/>
    <w:semiHidden/>
    <w:rsid w:val="00736A1F"/>
    <w:rPr>
      <w:rFonts w:asciiTheme="majorHAnsi" w:eastAsiaTheme="majorEastAsia" w:hAnsiTheme="majorHAnsi" w:cstheme="majorBidi"/>
      <w:color w:val="000E68" w:themeColor="accent1" w:themeShade="BF"/>
      <w:lang w:val="en-GB"/>
    </w:rPr>
  </w:style>
  <w:style w:type="paragraph" w:customStyle="1" w:styleId="Bullet1">
    <w:name w:val="Bullet 1"/>
    <w:basedOn w:val="BodyText"/>
    <w:uiPriority w:val="1"/>
    <w:qFormat/>
    <w:rsid w:val="00A601CE"/>
    <w:pPr>
      <w:numPr>
        <w:numId w:val="21"/>
      </w:numPr>
    </w:pPr>
  </w:style>
  <w:style w:type="paragraph" w:customStyle="1" w:styleId="Bullet2">
    <w:name w:val="Bullet 2"/>
    <w:basedOn w:val="BodyText"/>
    <w:uiPriority w:val="1"/>
    <w:qFormat/>
    <w:rsid w:val="004874CB"/>
    <w:pPr>
      <w:numPr>
        <w:ilvl w:val="1"/>
        <w:numId w:val="21"/>
      </w:numPr>
    </w:pPr>
  </w:style>
  <w:style w:type="paragraph" w:customStyle="1" w:styleId="Bullet3">
    <w:name w:val="Bullet 3"/>
    <w:basedOn w:val="BodyText"/>
    <w:uiPriority w:val="1"/>
    <w:qFormat/>
    <w:rsid w:val="004874CB"/>
    <w:pPr>
      <w:numPr>
        <w:ilvl w:val="2"/>
        <w:numId w:val="21"/>
      </w:numPr>
    </w:pPr>
  </w:style>
  <w:style w:type="paragraph" w:customStyle="1" w:styleId="NumberedBullet1">
    <w:name w:val="Numbered Bullet 1"/>
    <w:basedOn w:val="BodyText"/>
    <w:uiPriority w:val="5"/>
    <w:qFormat/>
    <w:rsid w:val="004874CB"/>
    <w:pPr>
      <w:numPr>
        <w:numId w:val="22"/>
      </w:numPr>
    </w:pPr>
  </w:style>
  <w:style w:type="paragraph" w:customStyle="1" w:styleId="NumberedBullet2">
    <w:name w:val="Numbered Bullet 2"/>
    <w:basedOn w:val="BodyText"/>
    <w:uiPriority w:val="5"/>
    <w:qFormat/>
    <w:rsid w:val="004874CB"/>
    <w:pPr>
      <w:numPr>
        <w:ilvl w:val="1"/>
        <w:numId w:val="22"/>
      </w:numPr>
    </w:pPr>
  </w:style>
  <w:style w:type="paragraph" w:customStyle="1" w:styleId="NumberedBullet3">
    <w:name w:val="Numbered Bullet 3"/>
    <w:basedOn w:val="BodyText"/>
    <w:uiPriority w:val="5"/>
    <w:qFormat/>
    <w:rsid w:val="004874CB"/>
    <w:pPr>
      <w:numPr>
        <w:ilvl w:val="2"/>
        <w:numId w:val="22"/>
      </w:numPr>
    </w:pPr>
  </w:style>
  <w:style w:type="numbering" w:customStyle="1" w:styleId="NumberedBulletsList">
    <w:name w:val="Numbered Bullets List"/>
    <w:uiPriority w:val="99"/>
    <w:rsid w:val="004874CB"/>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Blue"/>
    <w:uiPriority w:val="10"/>
    <w:qFormat/>
    <w:rsid w:val="00CA6076"/>
    <w:pPr>
      <w:keepNext/>
      <w:keepLines/>
      <w:pBdr>
        <w:top w:val="single" w:sz="2" w:space="2" w:color="AAAAAC" w:themeColor="background2"/>
        <w:left w:val="single" w:sz="2" w:space="4" w:color="AAAAAC" w:themeColor="background2"/>
        <w:bottom w:val="single" w:sz="2" w:space="4" w:color="AAAAAC" w:themeColor="background2"/>
        <w:right w:val="single" w:sz="2" w:space="4" w:color="AAAAAC" w:themeColor="background2"/>
      </w:pBdr>
      <w:shd w:val="clear" w:color="auto" w:fill="AAAAAC" w:themeFill="background2"/>
      <w:spacing w:before="240"/>
      <w:ind w:left="113" w:right="113"/>
    </w:pPr>
    <w:rPr>
      <w:color w:val="FFFFFF" w:themeColor="background1"/>
      <w:sz w:val="28"/>
    </w:rPr>
  </w:style>
  <w:style w:type="paragraph" w:customStyle="1" w:styleId="SectionNumber">
    <w:name w:val="Section Number"/>
    <w:basedOn w:val="Normal"/>
    <w:next w:val="SectionTitle"/>
    <w:uiPriority w:val="21"/>
    <w:qFormat/>
    <w:rsid w:val="00F905B2"/>
    <w:pPr>
      <w:pageBreakBefore/>
      <w:numPr>
        <w:numId w:val="13"/>
      </w:numPr>
      <w:spacing w:after="0"/>
      <w:jc w:val="right"/>
    </w:pPr>
    <w:rPr>
      <w:rFonts w:asciiTheme="majorHAnsi" w:hAnsiTheme="majorHAnsi"/>
      <w:b/>
      <w:color w:val="00148C" w:themeColor="accent1"/>
      <w:sz w:val="144"/>
      <w:szCs w:val="80"/>
      <w14:scene3d>
        <w14:camera w14:prst="orthographicFront"/>
        <w14:lightRig w14:rig="threePt" w14:dir="t">
          <w14:rot w14:lat="0" w14:lon="0" w14:rev="0"/>
        </w14:lightRig>
      </w14:scene3d>
    </w:rPr>
  </w:style>
  <w:style w:type="paragraph" w:customStyle="1" w:styleId="SectionTitle">
    <w:name w:val="Section Title"/>
    <w:basedOn w:val="Normal"/>
    <w:next w:val="PageTitle"/>
    <w:uiPriority w:val="21"/>
    <w:qFormat/>
    <w:rsid w:val="00F905B2"/>
    <w:pPr>
      <w:jc w:val="right"/>
      <w:outlineLvl w:val="0"/>
    </w:pPr>
    <w:rPr>
      <w:rFonts w:asciiTheme="majorHAnsi" w:hAnsiTheme="majorHAnsi"/>
      <w:b/>
      <w:color w:val="00148C" w:themeColor="accent1"/>
      <w:sz w:val="52"/>
      <w:szCs w:val="52"/>
    </w:rPr>
  </w:style>
  <w:style w:type="character" w:customStyle="1" w:styleId="Heading4Char">
    <w:name w:val="Heading 4 Char"/>
    <w:aliases w:val="Heading 4 (table &amp; chart) Char"/>
    <w:basedOn w:val="DefaultParagraphFont"/>
    <w:link w:val="Heading4"/>
    <w:uiPriority w:val="24"/>
    <w:semiHidden/>
    <w:rsid w:val="00736A1F"/>
    <w:rPr>
      <w:rFonts w:asciiTheme="majorHAnsi" w:eastAsiaTheme="majorEastAsia" w:hAnsiTheme="majorHAnsi" w:cstheme="majorBidi"/>
      <w:b/>
      <w:iCs/>
      <w:color w:val="00BEB4" w:themeColor="accent2"/>
      <w:lang w:val="en-GB"/>
    </w:rPr>
  </w:style>
  <w:style w:type="character" w:customStyle="1" w:styleId="Heading6Char">
    <w:name w:val="Heading 6 Char"/>
    <w:basedOn w:val="DefaultParagraphFont"/>
    <w:link w:val="Heading6"/>
    <w:uiPriority w:val="24"/>
    <w:semiHidden/>
    <w:rsid w:val="00736A1F"/>
    <w:rPr>
      <w:rFonts w:asciiTheme="majorHAnsi" w:eastAsiaTheme="majorEastAsia" w:hAnsiTheme="majorHAnsi" w:cstheme="majorBidi"/>
      <w:color w:val="000945" w:themeColor="accent1" w:themeShade="7F"/>
      <w:lang w:val="en-GB"/>
    </w:rPr>
  </w:style>
  <w:style w:type="character" w:customStyle="1" w:styleId="Heading7Char">
    <w:name w:val="Heading 7 Char"/>
    <w:basedOn w:val="DefaultParagraphFont"/>
    <w:link w:val="Heading7"/>
    <w:uiPriority w:val="24"/>
    <w:semiHidden/>
    <w:rsid w:val="00736A1F"/>
    <w:rPr>
      <w:rFonts w:asciiTheme="majorHAnsi" w:eastAsiaTheme="majorEastAsia" w:hAnsiTheme="majorHAnsi" w:cstheme="majorBidi"/>
      <w:i/>
      <w:iCs/>
      <w:color w:val="000945" w:themeColor="accent1" w:themeShade="7F"/>
      <w:lang w:val="en-GB"/>
    </w:rPr>
  </w:style>
  <w:style w:type="character" w:customStyle="1" w:styleId="Heading8Char">
    <w:name w:val="Heading 8 Char"/>
    <w:basedOn w:val="DefaultParagraphFont"/>
    <w:link w:val="Heading8"/>
    <w:uiPriority w:val="24"/>
    <w:semiHidden/>
    <w:rsid w:val="00736A1F"/>
    <w:rPr>
      <w:rFonts w:asciiTheme="majorHAnsi" w:eastAsiaTheme="majorEastAsia" w:hAnsiTheme="majorHAnsi" w:cstheme="majorBidi"/>
      <w:color w:val="6D6D74" w:themeColor="text1" w:themeTint="D8"/>
      <w:sz w:val="21"/>
      <w:szCs w:val="21"/>
      <w:lang w:val="en-GB"/>
    </w:rPr>
  </w:style>
  <w:style w:type="character" w:customStyle="1" w:styleId="Heading9Char">
    <w:name w:val="Heading 9 Char"/>
    <w:basedOn w:val="DefaultParagraphFont"/>
    <w:link w:val="Heading9"/>
    <w:uiPriority w:val="24"/>
    <w:semiHidden/>
    <w:rsid w:val="00736A1F"/>
    <w:rPr>
      <w:rFonts w:asciiTheme="majorHAnsi" w:eastAsiaTheme="majorEastAsia" w:hAnsiTheme="majorHAnsi" w:cstheme="majorBidi"/>
      <w:i/>
      <w:iCs/>
      <w:color w:val="6D6D74" w:themeColor="text1" w:themeTint="D8"/>
      <w:sz w:val="21"/>
      <w:szCs w:val="21"/>
      <w:lang w:val="en-GB"/>
    </w:rPr>
  </w:style>
  <w:style w:type="paragraph" w:styleId="Title">
    <w:name w:val="Title"/>
    <w:basedOn w:val="Normal"/>
    <w:next w:val="Normal"/>
    <w:link w:val="TitleChar"/>
    <w:uiPriority w:val="24"/>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4"/>
    <w:semiHidden/>
    <w:rsid w:val="00A23F19"/>
    <w:rPr>
      <w:rFonts w:asciiTheme="majorHAnsi" w:eastAsiaTheme="majorEastAsia" w:hAnsiTheme="majorHAnsi" w:cstheme="majorBidi"/>
      <w:spacing w:val="-10"/>
      <w:kern w:val="28"/>
      <w:sz w:val="56"/>
      <w:szCs w:val="56"/>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500A78" w:themeColor="accent4"/>
    </w:rPr>
  </w:style>
  <w:style w:type="character" w:customStyle="1" w:styleId="HighlightAccent1">
    <w:name w:val="Highlight Accent 1"/>
    <w:basedOn w:val="DefaultParagraphFont"/>
    <w:uiPriority w:val="9"/>
    <w:qFormat/>
    <w:rsid w:val="00E06BA3"/>
    <w:rPr>
      <w:color w:val="00148C" w:themeColor="accent1"/>
    </w:rPr>
  </w:style>
  <w:style w:type="character" w:customStyle="1" w:styleId="HighlightAccent3">
    <w:name w:val="Highlight Accent 3"/>
    <w:basedOn w:val="DefaultParagraphFont"/>
    <w:uiPriority w:val="9"/>
    <w:qFormat/>
    <w:rsid w:val="00E06BA3"/>
    <w:rPr>
      <w:color w:val="FA4616" w:themeColor="accent3"/>
    </w:rPr>
  </w:style>
  <w:style w:type="table" w:customStyle="1" w:styleId="NationalGrid">
    <w:name w:val="National Grid"/>
    <w:basedOn w:val="TableNormal"/>
    <w:uiPriority w:val="99"/>
    <w:rsid w:val="002B6914"/>
    <w:pPr>
      <w:spacing w:before="60" w:after="60"/>
    </w:pPr>
    <w:tblPr>
      <w:tblBorders>
        <w:top w:val="single" w:sz="8" w:space="0" w:color="00148C" w:themeColor="accent1"/>
        <w:bottom w:val="single" w:sz="8" w:space="0" w:color="00148C"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8" w:space="0" w:color="00148C" w:themeColor="accent1"/>
          <w:left w:val="nil"/>
          <w:bottom w:val="single" w:sz="8" w:space="0" w:color="00148C" w:themeColor="accent1"/>
          <w:right w:val="nil"/>
          <w:insideH w:val="nil"/>
          <w:insideV w:val="nil"/>
          <w:tl2br w:val="nil"/>
          <w:tr2bl w:val="nil"/>
        </w:tcBorders>
        <w:shd w:val="clear" w:color="auto" w:fill="FFFFFF" w:themeFill="background1"/>
      </w:tcPr>
    </w:tblStylePr>
    <w:tblStylePr w:type="lastRow">
      <w:tblPr/>
      <w:tcPr>
        <w:tcBorders>
          <w:top w:val="single" w:sz="8" w:space="0" w:color="00148C" w:themeColor="accent1"/>
          <w:bottom w:val="single" w:sz="8" w:space="0" w:color="00148C" w:themeColor="accent1"/>
        </w:tcBorders>
        <w:shd w:val="clear" w:color="auto" w:fill="auto"/>
      </w:tcPr>
    </w:tblStylePr>
  </w:style>
  <w:style w:type="character" w:styleId="Hyperlink">
    <w:name w:val="Hyperlink"/>
    <w:basedOn w:val="DefaultParagraphFont"/>
    <w:uiPriority w:val="99"/>
    <w:unhideWhenUsed/>
    <w:rsid w:val="00823F60"/>
    <w:rPr>
      <w:color w:val="0563C1"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BEB4"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9949C4"/>
    <w:pPr>
      <w:tabs>
        <w:tab w:val="right" w:pos="10194"/>
      </w:tabs>
      <w:spacing w:before="60" w:after="60"/>
      <w:pPrChange w:id="0" w:author="Hinsley1, Rachel" w:date="2020-08-24T17:31:00Z">
        <w:pPr>
          <w:tabs>
            <w:tab w:val="right" w:pos="10194"/>
          </w:tabs>
          <w:spacing w:before="60" w:after="60"/>
        </w:pPr>
      </w:pPrChange>
    </w:pPr>
    <w:rPr>
      <w:noProof/>
      <w:rPrChange w:id="0" w:author="Hinsley1, Rachel" w:date="2020-08-24T17:31:00Z">
        <w:rPr>
          <w:rFonts w:asciiTheme="minorHAnsi" w:eastAsiaTheme="minorHAnsi" w:hAnsiTheme="minorHAnsi" w:cstheme="minorBidi"/>
          <w:noProof/>
          <w:color w:val="55555A" w:themeColor="text1"/>
          <w:lang w:val="en-GB" w:eastAsia="en-US" w:bidi="ar-SA"/>
        </w:rPr>
      </w:rPrChange>
    </w:rPr>
  </w:style>
  <w:style w:type="paragraph" w:styleId="TOC1">
    <w:name w:val="toc 1"/>
    <w:basedOn w:val="Normal"/>
    <w:next w:val="Normal"/>
    <w:autoRedefine/>
    <w:uiPriority w:val="39"/>
    <w:rsid w:val="00D06EC7"/>
    <w:pPr>
      <w:tabs>
        <w:tab w:val="right" w:pos="10194"/>
      </w:tabs>
      <w:spacing w:before="240" w:after="0"/>
    </w:pPr>
    <w:rPr>
      <w:noProof/>
      <w:color w:val="00148C" w:themeColor="accent1"/>
      <w:sz w:val="24"/>
    </w:rPr>
  </w:style>
  <w:style w:type="paragraph" w:customStyle="1" w:styleId="Contents">
    <w:name w:val="Contents"/>
    <w:basedOn w:val="PageTitle"/>
    <w:next w:val="BodyText"/>
    <w:uiPriority w:val="99"/>
    <w:unhideWhenUsed/>
    <w:qFormat/>
    <w:rsid w:val="000B15D8"/>
    <w:pPr>
      <w:framePr w:w="6963" w:wrap="notBeside"/>
    </w:pPr>
  </w:style>
  <w:style w:type="paragraph" w:customStyle="1" w:styleId="CoverDate">
    <w:name w:val="Cover Date"/>
    <w:basedOn w:val="CoverSubtitle"/>
    <w:uiPriority w:val="99"/>
    <w:qFormat/>
    <w:rsid w:val="005F162A"/>
    <w:pPr>
      <w:spacing w:before="240"/>
    </w:pPr>
    <w:rPr>
      <w:b/>
      <w:sz w:val="24"/>
    </w:rPr>
  </w:style>
  <w:style w:type="paragraph" w:customStyle="1" w:styleId="Introtext">
    <w:name w:val="Intro text"/>
    <w:basedOn w:val="Normal"/>
    <w:uiPriority w:val="99"/>
    <w:qFormat/>
    <w:rsid w:val="000B34D7"/>
    <w:rPr>
      <w:b/>
      <w:color w:val="00148C" w:themeColor="accent1"/>
      <w:sz w:val="24"/>
    </w:rPr>
  </w:style>
  <w:style w:type="paragraph" w:customStyle="1" w:styleId="FrameBody">
    <w:name w:val="Frame Body"/>
    <w:basedOn w:val="FrameHeading"/>
    <w:uiPriority w:val="13"/>
    <w:qFormat/>
    <w:rsid w:val="00B126D1"/>
    <w:pPr>
      <w:framePr w:wrap="around"/>
    </w:pPr>
    <w:rPr>
      <w:b w:val="0"/>
      <w:sz w:val="20"/>
    </w:rPr>
  </w:style>
  <w:style w:type="paragraph" w:styleId="BodyText">
    <w:name w:val="Body Text"/>
    <w:link w:val="BodyTextChar"/>
    <w:qFormat/>
    <w:rsid w:val="00CE20CA"/>
    <w:rPr>
      <w:color w:val="55555A" w:themeColor="text1"/>
      <w:lang w:val="en-GB"/>
    </w:rPr>
  </w:style>
  <w:style w:type="character" w:customStyle="1" w:styleId="BodyTextChar">
    <w:name w:val="Body Text Char"/>
    <w:basedOn w:val="DefaultParagraphFont"/>
    <w:link w:val="BodyText"/>
    <w:rsid w:val="00CE20CA"/>
    <w:rPr>
      <w:color w:val="55555A" w:themeColor="text1"/>
      <w:lang w:val="en-GB"/>
    </w:rPr>
  </w:style>
  <w:style w:type="numbering" w:customStyle="1" w:styleId="Bullets">
    <w:name w:val="Bullets"/>
    <w:uiPriority w:val="99"/>
    <w:rsid w:val="004874CB"/>
    <w:pPr>
      <w:numPr>
        <w:numId w:val="14"/>
      </w:numPr>
    </w:pPr>
  </w:style>
  <w:style w:type="paragraph" w:customStyle="1" w:styleId="TableTitle">
    <w:name w:val="Table Title"/>
    <w:basedOn w:val="BodyText"/>
    <w:next w:val="BodyText"/>
    <w:uiPriority w:val="6"/>
    <w:qFormat/>
    <w:rsid w:val="006F7A22"/>
    <w:pPr>
      <w:keepNext/>
      <w:keepLines/>
      <w:spacing w:before="120"/>
    </w:pPr>
    <w:rPr>
      <w:rFonts w:asciiTheme="majorHAnsi" w:hAnsiTheme="majorHAnsi" w:cstheme="majorHAnsi"/>
      <w:b/>
      <w:color w:val="00148C" w:themeColor="accent1"/>
    </w:rPr>
  </w:style>
  <w:style w:type="paragraph" w:customStyle="1" w:styleId="ShadedBodyBlue">
    <w:name w:val="Shaded Body Blue"/>
    <w:basedOn w:val="ShadedHeading"/>
    <w:uiPriority w:val="11"/>
    <w:qFormat/>
    <w:rsid w:val="00B059BF"/>
    <w:pPr>
      <w:keepNext w:val="0"/>
      <w:pBdr>
        <w:top w:val="single" w:sz="2" w:space="2" w:color="0073CD"/>
        <w:left w:val="single" w:sz="2" w:space="4" w:color="0073CD"/>
        <w:bottom w:val="single" w:sz="2" w:space="4" w:color="0073CD"/>
        <w:right w:val="single" w:sz="2" w:space="4" w:color="0073CD"/>
      </w:pBdr>
      <w:shd w:val="clear" w:color="auto" w:fill="0073CD"/>
      <w:spacing w:before="0"/>
    </w:pPr>
    <w:rPr>
      <w:sz w:val="20"/>
    </w:rPr>
  </w:style>
  <w:style w:type="paragraph" w:customStyle="1" w:styleId="FrameHeading">
    <w:name w:val="Frame Heading"/>
    <w:basedOn w:val="BodyText"/>
    <w:next w:val="FrameBody"/>
    <w:uiPriority w:val="12"/>
    <w:qFormat/>
    <w:rsid w:val="00D43F72"/>
    <w:pPr>
      <w:keepNext/>
      <w:keepLines/>
      <w:framePr w:w="2268" w:hSpace="227" w:wrap="around" w:vAnchor="text" w:hAnchor="margin" w:y="-5"/>
      <w:pBdr>
        <w:top w:val="single" w:sz="8" w:space="2" w:color="009DDC"/>
        <w:left w:val="single" w:sz="8" w:space="3" w:color="009DDC"/>
        <w:bottom w:val="single" w:sz="8" w:space="2" w:color="009DDC"/>
        <w:right w:val="single" w:sz="8" w:space="3" w:color="009DDC"/>
      </w:pBdr>
      <w:shd w:val="clear" w:color="auto" w:fill="009DDC"/>
    </w:pPr>
    <w:rPr>
      <w:b/>
      <w:color w:val="FFFFFF" w:themeColor="background1"/>
      <w:sz w:val="24"/>
    </w:rPr>
  </w:style>
  <w:style w:type="paragraph" w:customStyle="1" w:styleId="AppendixPageTitle">
    <w:name w:val="Appendix Page Title"/>
    <w:basedOn w:val="PageTitle"/>
    <w:next w:val="BodyText"/>
    <w:uiPriority w:val="99"/>
    <w:qFormat/>
    <w:rsid w:val="00E54064"/>
    <w:pPr>
      <w:framePr w:wrap="notBeside"/>
    </w:pPr>
  </w:style>
  <w:style w:type="paragraph" w:customStyle="1" w:styleId="AppendixSectionTitle">
    <w:name w:val="Appendix Section Title"/>
    <w:basedOn w:val="SectionTitle"/>
    <w:uiPriority w:val="99"/>
    <w:qFormat/>
    <w:rsid w:val="00D479C1"/>
  </w:style>
  <w:style w:type="paragraph" w:customStyle="1" w:styleId="AppendixSectionNumber">
    <w:name w:val="Appendix Section Number"/>
    <w:uiPriority w:val="99"/>
    <w:qFormat/>
    <w:rsid w:val="00F905B2"/>
    <w:pPr>
      <w:pageBreakBefore/>
      <w:numPr>
        <w:numId w:val="17"/>
      </w:numPr>
      <w:spacing w:after="0"/>
      <w:jc w:val="right"/>
    </w:pPr>
    <w:rPr>
      <w:rFonts w:asciiTheme="majorHAnsi" w:hAnsiTheme="majorHAnsi"/>
      <w:b/>
      <w:color w:val="00148C" w:themeColor="accent1"/>
      <w:sz w:val="152"/>
      <w:szCs w:val="80"/>
      <w:lang w:val="en-GB"/>
      <w14:scene3d>
        <w14:camera w14:prst="orthographicFront"/>
        <w14:lightRig w14:rig="threePt" w14:dir="t">
          <w14:rot w14:lat="0" w14:lon="0" w14:rev="0"/>
        </w14:lightRig>
      </w14:scene3d>
    </w:rPr>
  </w:style>
  <w:style w:type="paragraph" w:customStyle="1" w:styleId="CVName">
    <w:name w:val="CV Name"/>
    <w:basedOn w:val="BodyText"/>
    <w:next w:val="CVTitle"/>
    <w:uiPriority w:val="99"/>
    <w:qFormat/>
    <w:rsid w:val="005D5449"/>
    <w:pPr>
      <w:spacing w:after="0"/>
    </w:pPr>
    <w:rPr>
      <w:b/>
      <w:color w:val="00148C" w:themeColor="accent1"/>
      <w:sz w:val="22"/>
    </w:rPr>
  </w:style>
  <w:style w:type="paragraph" w:customStyle="1" w:styleId="CVEmail">
    <w:name w:val="CV Email"/>
    <w:basedOn w:val="BodyText"/>
    <w:uiPriority w:val="99"/>
    <w:qFormat/>
    <w:rsid w:val="000B34D7"/>
    <w:pPr>
      <w:tabs>
        <w:tab w:val="center" w:pos="1438"/>
      </w:tabs>
      <w:spacing w:after="0"/>
    </w:pPr>
    <w:rPr>
      <w:color w:val="00148C" w:themeColor="accent1"/>
      <w:sz w:val="18"/>
    </w:rPr>
  </w:style>
  <w:style w:type="paragraph" w:customStyle="1" w:styleId="CVTitle">
    <w:name w:val="CV Title"/>
    <w:basedOn w:val="BodyText"/>
    <w:next w:val="CVEmail"/>
    <w:uiPriority w:val="99"/>
    <w:qFormat/>
    <w:rsid w:val="000B34D7"/>
    <w:rPr>
      <w:color w:val="00148C" w:themeColor="accent1"/>
    </w:rPr>
  </w:style>
  <w:style w:type="paragraph" w:customStyle="1" w:styleId="Backcoverdisclaimer">
    <w:name w:val="Back cover disclaimer"/>
    <w:basedOn w:val="Footer"/>
    <w:uiPriority w:val="99"/>
    <w:qFormat/>
    <w:rsid w:val="00673256"/>
    <w:rPr>
      <w:color w:val="55555A" w:themeColor="text1"/>
    </w:rPr>
  </w:style>
  <w:style w:type="paragraph" w:customStyle="1" w:styleId="Disclaimertext">
    <w:name w:val="Disclaimer text"/>
    <w:basedOn w:val="Backcoverdisclaimer"/>
    <w:uiPriority w:val="99"/>
    <w:qFormat/>
    <w:rsid w:val="005264D4"/>
    <w:pPr>
      <w:spacing w:after="0"/>
    </w:pPr>
    <w:rPr>
      <w:color w:val="FFFFFF" w:themeColor="background1"/>
    </w:rPr>
  </w:style>
  <w:style w:type="paragraph" w:customStyle="1" w:styleId="SourceNotes">
    <w:name w:val="Source &amp; Notes"/>
    <w:basedOn w:val="BodyText"/>
    <w:uiPriority w:val="99"/>
    <w:qFormat/>
    <w:rsid w:val="00FA7EA9"/>
    <w:pPr>
      <w:contextualSpacing/>
    </w:pPr>
    <w:rPr>
      <w:sz w:val="16"/>
    </w:rPr>
  </w:style>
  <w:style w:type="paragraph" w:customStyle="1" w:styleId="SectionSubheading">
    <w:name w:val="Section Subheading"/>
    <w:basedOn w:val="CoverSubtitle"/>
    <w:uiPriority w:val="99"/>
    <w:qFormat/>
    <w:rsid w:val="00F905B2"/>
    <w:pPr>
      <w:ind w:right="-59"/>
      <w:jc w:val="right"/>
    </w:pPr>
    <w:rPr>
      <w:color w:val="00148C" w:themeColor="accent1"/>
    </w:rPr>
  </w:style>
  <w:style w:type="paragraph" w:customStyle="1" w:styleId="ShadedHeadingBlue">
    <w:name w:val="Shaded Heading Blue"/>
    <w:basedOn w:val="ShadedHeading"/>
    <w:uiPriority w:val="99"/>
    <w:qFormat/>
    <w:rsid w:val="00B059BF"/>
    <w:pPr>
      <w:pBdr>
        <w:top w:val="single" w:sz="2" w:space="2" w:color="0073CD"/>
        <w:left w:val="single" w:sz="2" w:space="4" w:color="0073CD"/>
        <w:bottom w:val="single" w:sz="2" w:space="4" w:color="0073CD"/>
        <w:right w:val="single" w:sz="2" w:space="4" w:color="0073CD"/>
      </w:pBdr>
      <w:shd w:val="clear" w:color="auto" w:fill="0073CD"/>
    </w:pPr>
  </w:style>
  <w:style w:type="paragraph" w:customStyle="1" w:styleId="ShadedBody">
    <w:name w:val="Shaded Body"/>
    <w:basedOn w:val="ShadedBodyBlue"/>
    <w:uiPriority w:val="99"/>
    <w:qFormat/>
    <w:rsid w:val="00B059BF"/>
    <w:pPr>
      <w:pBdr>
        <w:top w:val="single" w:sz="2" w:space="2" w:color="AAAAAC" w:themeColor="background2"/>
        <w:left w:val="single" w:sz="2" w:space="4" w:color="AAAAAC" w:themeColor="background2"/>
        <w:bottom w:val="single" w:sz="2" w:space="4" w:color="AAAAAC" w:themeColor="background2"/>
        <w:right w:val="single" w:sz="2" w:space="4" w:color="AAAAAC" w:themeColor="background2"/>
      </w:pBdr>
      <w:shd w:val="clear" w:color="auto" w:fill="AAAAAC" w:themeFill="background2"/>
    </w:pPr>
  </w:style>
  <w:style w:type="paragraph" w:styleId="Revision">
    <w:name w:val="Revision"/>
    <w:hidden/>
    <w:uiPriority w:val="99"/>
    <w:semiHidden/>
    <w:rsid w:val="009949C4"/>
    <w:pPr>
      <w:spacing w:after="0"/>
    </w:pPr>
    <w:rPr>
      <w:color w:val="55555A"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943506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asgovernance.co.uk/tpddo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mip-prod-web.azurewebsites.net/ReportExplorer/Index"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ridgas.com/data-and-operatio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HINSLEY1\OneDrive%20-%20National%20Grid\WIP\Data%20Enhancements%20Project\Updated%20UNCORM.dotx" TargetMode="External"/></Relationships>
</file>

<file path=word/theme/theme1.xml><?xml version="1.0" encoding="utf-8"?>
<a:theme xmlns:a="http://schemas.openxmlformats.org/drawingml/2006/main" name="Office Theme">
  <a:themeElements>
    <a:clrScheme name="Custom 41">
      <a:dk1>
        <a:srgbClr val="55555A"/>
      </a:dk1>
      <a:lt1>
        <a:srgbClr val="FFFFFF"/>
      </a:lt1>
      <a:dk2>
        <a:srgbClr val="808083"/>
      </a:dk2>
      <a:lt2>
        <a:srgbClr val="AAAAAC"/>
      </a:lt2>
      <a:accent1>
        <a:srgbClr val="00148C"/>
      </a:accent1>
      <a:accent2>
        <a:srgbClr val="00BEB4"/>
      </a:accent2>
      <a:accent3>
        <a:srgbClr val="FA4616"/>
      </a:accent3>
      <a:accent4>
        <a:srgbClr val="500A78"/>
      </a:accent4>
      <a:accent5>
        <a:srgbClr val="C800A1"/>
      </a:accent5>
      <a:accent6>
        <a:srgbClr val="FFB45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re Blue">
      <a:srgbClr val="00148C"/>
    </a:custClr>
    <a:custClr name="Light Blue">
      <a:srgbClr val="00AFF0"/>
    </a:custClr>
    <a:custClr name="Green">
      <a:srgbClr val="3CE12D"/>
    </a:custClr>
    <a:custClr name="Red">
      <a:srgbClr val="F53C32"/>
    </a:custClr>
    <a:custClr name="Yellow">
      <a:srgbClr val="FADC00"/>
    </a:custClr>
    <a:custClr name="Dark grey">
      <a:srgbClr val="55555A"/>
    </a:custClr>
    <a:custClr name="Blue">
      <a:srgbClr val="009DDC"/>
    </a:custClr>
    <a:custClr name="Teal">
      <a:srgbClr val="00BEB4"/>
    </a:custClr>
    <a:custClr name="Purple">
      <a:srgbClr val="500A78"/>
    </a:custClr>
    <a:custClr name="Magenta">
      <a:srgbClr val="C800A1"/>
    </a:custClr>
    <a:custClr name="Lilac">
      <a:srgbClr val="AF96DC"/>
    </a:custClr>
    <a:custClr name="Orange">
      <a:srgbClr val="FA4616"/>
    </a:custClr>
    <a:custClr name="Mid Blue">
      <a:srgbClr val="0073CD"/>
    </a:custClr>
    <a:custClr name="Soft orange">
      <a:srgbClr val="FFB45A"/>
    </a:custClr>
    <a:custClr name="Mid green">
      <a:srgbClr val="78A22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a1b4455b-08cf-427b-a01f-52ae852d36d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C0310070939429AE7CECC29D6242D" ma:contentTypeVersion="12" ma:contentTypeDescription="Create a new document." ma:contentTypeScope="" ma:versionID="b914e5b84edbecce42773a6a5a280338">
  <xsd:schema xmlns:xsd="http://www.w3.org/2001/XMLSchema" xmlns:xs="http://www.w3.org/2001/XMLSchema" xmlns:p="http://schemas.microsoft.com/office/2006/metadata/properties" xmlns:ns3="a1b4455b-08cf-427b-a01f-52ae852d36da" xmlns:ns4="4499656e-332b-469f-b619-30beece14f6f" targetNamespace="http://schemas.microsoft.com/office/2006/metadata/properties" ma:root="true" ma:fieldsID="a84508500f07c65c03159a1e695e2e76" ns3:_="" ns4:_="">
    <xsd:import namespace="a1b4455b-08cf-427b-a01f-52ae852d36da"/>
    <xsd:import namespace="4499656e-332b-469f-b619-30beece14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4455b-08cf-427b-a01f-52ae852d36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9656e-332b-469f-b619-30beece14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870E-3251-4CE5-8DAD-E243ADD6CE2C}">
  <ds:schemaRefs>
    <ds:schemaRef ds:uri="http://schemas.microsoft.com/office/2006/metadata/properties"/>
    <ds:schemaRef ds:uri="a1b4455b-08cf-427b-a01f-52ae852d36da"/>
  </ds:schemaRefs>
</ds:datastoreItem>
</file>

<file path=customXml/itemProps2.xml><?xml version="1.0" encoding="utf-8"?>
<ds:datastoreItem xmlns:ds="http://schemas.openxmlformats.org/officeDocument/2006/customXml" ds:itemID="{BDF0EDBD-E43C-46CD-A5AB-5BC3AA19B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4455b-08cf-427b-a01f-52ae852d36da"/>
    <ds:schemaRef ds:uri="4499656e-332b-469f-b619-30beece14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C1EA7-6CB0-436B-B02A-6FF8C94B678F}">
  <ds:schemaRefs>
    <ds:schemaRef ds:uri="http://schemas.microsoft.com/sharepoint/v3/contenttype/forms"/>
  </ds:schemaRefs>
</ds:datastoreItem>
</file>

<file path=customXml/itemProps4.xml><?xml version="1.0" encoding="utf-8"?>
<ds:datastoreItem xmlns:ds="http://schemas.openxmlformats.org/officeDocument/2006/customXml" ds:itemID="{75211357-2D96-4D04-97BD-8D142185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UNCORM</Template>
  <TotalTime>58</TotalTime>
  <Pages>9</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A4 simple report 1-col no divider Nov 2019</vt:lpstr>
    </vt:vector>
  </TitlesOfParts>
  <Company>Hamilton-Brown</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simple report 1-col no divider Nov 2019</dc:title>
  <dc:subject/>
  <dc:creator>Rachel Hinsley</dc:creator>
  <cp:keywords/>
  <dc:description/>
  <cp:lastModifiedBy>Hinsley1, Rachel</cp:lastModifiedBy>
  <cp:revision>3</cp:revision>
  <cp:lastPrinted>2018-02-21T09:46:00Z</cp:lastPrinted>
  <dcterms:created xsi:type="dcterms:W3CDTF">2020-07-02T15:17:00Z</dcterms:created>
  <dcterms:modified xsi:type="dcterms:W3CDTF">2020-09-08T15:30:00Z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0x0101008EEC0310070939429AE7CECC29D6242D</vt:lpwstr>
  </property>
  <property fmtid="{D5CDD505-2E9C-101B-9397-08002B2CF9AE}" pid="3" name="Order">
    <vt:r8>1775300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AdHocReviewCycleID">
    <vt:i4>-390245750</vt:i4>
  </property>
  <property fmtid="{D5CDD505-2E9C-101B-9397-08002B2CF9AE}" pid="9" name="_NewReviewCycle">
    <vt:lpwstr/>
  </property>
  <property fmtid="{D5CDD505-2E9C-101B-9397-08002B2CF9AE}" pid="10" name="_EmailSubject">
    <vt:lpwstr>UNCC material</vt:lpwstr>
  </property>
  <property fmtid="{D5CDD505-2E9C-101B-9397-08002B2CF9AE}" pid="11" name="_AuthorEmail">
    <vt:lpwstr>Rachel.Hinsley1@nationalgrid.com</vt:lpwstr>
  </property>
  <property fmtid="{D5CDD505-2E9C-101B-9397-08002B2CF9AE}" pid="12" name="_AuthorEmailDisplayName">
    <vt:lpwstr>Hinsley1, Rachel</vt:lpwstr>
  </property>
</Properties>
</file>