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4" w:type="dxa"/>
        <w:tblInd w:w="-277" w:type="dxa"/>
        <w:tblBorders>
          <w:top w:val="single" w:sz="4" w:space="0" w:color="4A8958"/>
          <w:left w:val="single" w:sz="4" w:space="0" w:color="4A8958"/>
          <w:bottom w:val="single" w:sz="4" w:space="0" w:color="4A8958"/>
          <w:right w:val="single" w:sz="4" w:space="0" w:color="4A8958"/>
          <w:insideH w:val="single" w:sz="4" w:space="0" w:color="4A8958"/>
          <w:insideV w:val="single" w:sz="4" w:space="0" w:color="4A8958"/>
        </w:tblBorders>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224658" w:rsidRPr="00240A52" w14:paraId="18E14DE1" w14:textId="77777777" w:rsidTr="00C6615E">
        <w:trPr>
          <w:trHeight w:val="690"/>
        </w:trPr>
        <w:tc>
          <w:tcPr>
            <w:tcW w:w="7973" w:type="dxa"/>
            <w:gridSpan w:val="2"/>
            <w:shd w:val="clear" w:color="auto" w:fill="auto"/>
          </w:tcPr>
          <w:p w14:paraId="38ABB76D" w14:textId="018B3379" w:rsidR="00224658" w:rsidRPr="008A6E12" w:rsidRDefault="008A6E12" w:rsidP="008A6E12">
            <w:pPr>
              <w:pStyle w:val="UNC2WGR"/>
              <w:rPr>
                <w:rFonts w:ascii="Arial" w:hAnsi="Arial" w:cs="Arial"/>
                <w:bCs w:val="0"/>
              </w:rPr>
            </w:pPr>
            <w:r w:rsidRPr="008A6E12">
              <w:rPr>
                <w:rFonts w:ascii="Arial" w:hAnsi="Arial" w:cs="Arial"/>
                <w:bCs w:val="0"/>
              </w:rPr>
              <w:t>UNC Workgroup Report</w:t>
            </w:r>
            <w:r w:rsidRPr="008A6E12">
              <w:rPr>
                <w:rFonts w:ascii="Arial" w:hAnsi="Arial" w:cs="Arial"/>
                <w:bCs w:val="0"/>
              </w:rPr>
              <w:tab/>
            </w:r>
          </w:p>
        </w:tc>
        <w:tc>
          <w:tcPr>
            <w:tcW w:w="2161" w:type="dxa"/>
            <w:shd w:val="clear" w:color="auto" w:fill="auto"/>
          </w:tcPr>
          <w:p w14:paraId="2EA8B2D4" w14:textId="77777777" w:rsidR="00224658" w:rsidRPr="00240A52" w:rsidRDefault="00224658" w:rsidP="008A6E12">
            <w:pPr>
              <w:pStyle w:val="UNCStage2"/>
            </w:pPr>
            <w:r w:rsidRPr="00240A52">
              <w:t>At what stage is this document in the process?</w:t>
            </w:r>
          </w:p>
        </w:tc>
      </w:tr>
      <w:tr w:rsidR="006F19E3" w:rsidRPr="00240A52" w14:paraId="61894436" w14:textId="77777777" w:rsidTr="003261A6">
        <w:trPr>
          <w:trHeight w:val="2725"/>
        </w:trPr>
        <w:tc>
          <w:tcPr>
            <w:tcW w:w="7973" w:type="dxa"/>
            <w:gridSpan w:val="2"/>
            <w:shd w:val="clear" w:color="auto" w:fill="auto"/>
          </w:tcPr>
          <w:p w14:paraId="16756292" w14:textId="77777777" w:rsidR="00E367F4" w:rsidRPr="00240A52" w:rsidRDefault="00E367F4" w:rsidP="00E53FA7">
            <w:pPr>
              <w:ind w:left="113" w:right="113"/>
              <w:jc w:val="both"/>
              <w:rPr>
                <w:rFonts w:ascii="Arial" w:hAnsi="Arial" w:cs="Arial"/>
                <w:color w:val="008576"/>
                <w:sz w:val="80"/>
                <w:szCs w:val="80"/>
              </w:rPr>
            </w:pPr>
            <w:r w:rsidRPr="00240A52">
              <w:rPr>
                <w:rFonts w:ascii="Arial" w:hAnsi="Arial" w:cs="Arial"/>
                <w:color w:val="008576"/>
                <w:sz w:val="80"/>
                <w:szCs w:val="80"/>
              </w:rPr>
              <w:t xml:space="preserve">UNC </w:t>
            </w:r>
            <w:r w:rsidR="006F19E3" w:rsidRPr="00240A52">
              <w:rPr>
                <w:rFonts w:ascii="Arial" w:hAnsi="Arial" w:cs="Arial"/>
                <w:color w:val="008576"/>
                <w:sz w:val="80"/>
                <w:szCs w:val="80"/>
              </w:rPr>
              <w:t>0</w:t>
            </w:r>
            <w:r w:rsidR="0002232B" w:rsidRPr="00240A52">
              <w:rPr>
                <w:rFonts w:ascii="Arial" w:hAnsi="Arial" w:cs="Arial"/>
                <w:color w:val="008576"/>
                <w:sz w:val="80"/>
                <w:szCs w:val="80"/>
              </w:rPr>
              <w:t>734</w:t>
            </w:r>
            <w:r w:rsidR="004136E9" w:rsidRPr="00240A52">
              <w:rPr>
                <w:rFonts w:ascii="Arial" w:hAnsi="Arial" w:cs="Arial"/>
                <w:color w:val="008576"/>
                <w:sz w:val="80"/>
                <w:szCs w:val="80"/>
              </w:rPr>
              <w:t>S</w:t>
            </w:r>
            <w:r w:rsidR="006F19E3" w:rsidRPr="00240A52">
              <w:rPr>
                <w:rFonts w:ascii="Arial" w:hAnsi="Arial" w:cs="Arial"/>
                <w:color w:val="008576"/>
                <w:sz w:val="80"/>
                <w:szCs w:val="80"/>
              </w:rPr>
              <w:t>:</w:t>
            </w:r>
          </w:p>
          <w:p w14:paraId="30532680" w14:textId="77777777" w:rsidR="00863DBC" w:rsidRPr="00240A52" w:rsidRDefault="00317B73" w:rsidP="00E53FA7">
            <w:pPr>
              <w:ind w:left="113" w:right="113"/>
              <w:jc w:val="both"/>
              <w:rPr>
                <w:rFonts w:ascii="Arial" w:hAnsi="Arial" w:cs="Arial"/>
                <w:i/>
                <w:color w:val="00B274"/>
                <w:sz w:val="24"/>
              </w:rPr>
            </w:pPr>
            <w:r w:rsidRPr="00240A52">
              <w:rPr>
                <w:rFonts w:ascii="Arial" w:hAnsi="Arial" w:cs="Arial"/>
                <w:color w:val="008000"/>
                <w:sz w:val="48"/>
                <w:szCs w:val="48"/>
              </w:rPr>
              <w:t xml:space="preserve">Reporting </w:t>
            </w:r>
            <w:r w:rsidR="00CA148B" w:rsidRPr="00240A52">
              <w:rPr>
                <w:rFonts w:ascii="Arial" w:hAnsi="Arial" w:cs="Arial"/>
                <w:color w:val="008000"/>
                <w:sz w:val="48"/>
                <w:szCs w:val="48"/>
              </w:rPr>
              <w:t xml:space="preserve">Valid </w:t>
            </w:r>
            <w:r w:rsidRPr="00240A52">
              <w:rPr>
                <w:rFonts w:ascii="Arial" w:hAnsi="Arial" w:cs="Arial"/>
                <w:color w:val="008000"/>
                <w:sz w:val="48"/>
                <w:szCs w:val="48"/>
              </w:rPr>
              <w:t>Confirmed Theft of Gas into Central Systems</w:t>
            </w:r>
            <w:r w:rsidR="00F87974" w:rsidRPr="00240A52">
              <w:rPr>
                <w:rFonts w:ascii="Arial" w:hAnsi="Arial" w:cs="Arial"/>
                <w:color w:val="008000"/>
                <w:sz w:val="48"/>
                <w:szCs w:val="48"/>
              </w:rPr>
              <w:t xml:space="preserve"> and Reporting Suspected Theft to Suppliers</w:t>
            </w:r>
          </w:p>
        </w:tc>
        <w:tc>
          <w:tcPr>
            <w:tcW w:w="2161" w:type="dxa"/>
            <w:shd w:val="clear" w:color="auto" w:fill="auto"/>
          </w:tcPr>
          <w:p w14:paraId="00F8BD78" w14:textId="01C46277" w:rsidR="006F19E3" w:rsidRPr="00240A52" w:rsidRDefault="008A6E12" w:rsidP="00E53FA7">
            <w:pPr>
              <w:spacing w:line="240" w:lineRule="auto"/>
              <w:ind w:left="28" w:right="28"/>
              <w:jc w:val="both"/>
              <w:rPr>
                <w:rFonts w:ascii="Arial" w:hAnsi="Arial" w:cs="Arial"/>
                <w:color w:val="008576"/>
                <w:szCs w:val="20"/>
              </w:rPr>
            </w:pPr>
            <w:r w:rsidRPr="004D08C9">
              <w:rPr>
                <w:rFonts w:cs="Arial"/>
                <w:noProof/>
                <w:lang w:val="en-US"/>
              </w:rPr>
              <w:drawing>
                <wp:inline distT="0" distB="0" distL="0" distR="0" wp14:anchorId="3280089A" wp14:editId="48EB3105">
                  <wp:extent cx="1244600" cy="15303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0" cy="1530350"/>
                          </a:xfrm>
                          <a:prstGeom prst="rect">
                            <a:avLst/>
                          </a:prstGeom>
                          <a:noFill/>
                          <a:ln>
                            <a:noFill/>
                          </a:ln>
                        </pic:spPr>
                      </pic:pic>
                    </a:graphicData>
                  </a:graphic>
                </wp:inline>
              </w:drawing>
            </w:r>
          </w:p>
        </w:tc>
      </w:tr>
      <w:tr w:rsidR="006F19E3" w:rsidRPr="00240A52" w14:paraId="1138CA6F" w14:textId="77777777" w:rsidTr="003261A6">
        <w:trPr>
          <w:trHeight w:val="862"/>
        </w:trPr>
        <w:tc>
          <w:tcPr>
            <w:tcW w:w="10134" w:type="dxa"/>
            <w:gridSpan w:val="3"/>
            <w:shd w:val="clear" w:color="auto" w:fill="auto"/>
          </w:tcPr>
          <w:p w14:paraId="6A0ABE7B" w14:textId="77777777" w:rsidR="006F19E3" w:rsidRPr="00240A52" w:rsidRDefault="006F19E3" w:rsidP="00E53FA7">
            <w:pPr>
              <w:pStyle w:val="BodyText2"/>
              <w:ind w:left="113" w:right="113"/>
              <w:jc w:val="both"/>
              <w:rPr>
                <w:rFonts w:ascii="Arial" w:hAnsi="Arial" w:cs="Arial"/>
                <w:i/>
                <w:color w:val="00B274"/>
                <w:sz w:val="24"/>
              </w:rPr>
            </w:pPr>
            <w:r w:rsidRPr="00240A52">
              <w:rPr>
                <w:rFonts w:ascii="Arial" w:hAnsi="Arial" w:cs="Arial"/>
                <w:b/>
                <w:sz w:val="24"/>
              </w:rPr>
              <w:t>Purpose of Modification:</w:t>
            </w:r>
            <w:r w:rsidRPr="00240A52">
              <w:rPr>
                <w:rFonts w:ascii="Arial" w:hAnsi="Arial" w:cs="Arial"/>
                <w:i/>
                <w:color w:val="00B274"/>
                <w:sz w:val="24"/>
              </w:rPr>
              <w:t xml:space="preserve"> </w:t>
            </w:r>
          </w:p>
          <w:p w14:paraId="393A6B72" w14:textId="77777777" w:rsidR="006F19E3" w:rsidRPr="00240A52" w:rsidRDefault="00317B73" w:rsidP="00E53FA7">
            <w:pPr>
              <w:ind w:left="113" w:right="113"/>
              <w:jc w:val="both"/>
              <w:rPr>
                <w:rFonts w:ascii="Arial" w:hAnsi="Arial" w:cs="Arial"/>
              </w:rPr>
            </w:pPr>
            <w:r w:rsidRPr="00240A52">
              <w:rPr>
                <w:rFonts w:ascii="Arial" w:hAnsi="Arial" w:cs="Arial"/>
                <w:sz w:val="24"/>
              </w:rPr>
              <w:t xml:space="preserve">The intent of this </w:t>
            </w:r>
            <w:r w:rsidR="007441DD" w:rsidRPr="00240A52">
              <w:rPr>
                <w:rFonts w:ascii="Arial" w:hAnsi="Arial" w:cs="Arial"/>
                <w:sz w:val="24"/>
              </w:rPr>
              <w:t>M</w:t>
            </w:r>
            <w:r w:rsidRPr="00240A52">
              <w:rPr>
                <w:rFonts w:ascii="Arial" w:hAnsi="Arial" w:cs="Arial"/>
                <w:sz w:val="24"/>
              </w:rPr>
              <w:t xml:space="preserve">odification is to </w:t>
            </w:r>
            <w:r w:rsidR="00CA148B" w:rsidRPr="00240A52">
              <w:rPr>
                <w:rFonts w:ascii="Arial" w:hAnsi="Arial" w:cs="Arial"/>
                <w:sz w:val="24"/>
              </w:rPr>
              <w:t xml:space="preserve">introduce a new process to help ensure </w:t>
            </w:r>
            <w:r w:rsidRPr="00240A52">
              <w:rPr>
                <w:rFonts w:ascii="Arial" w:hAnsi="Arial" w:cs="Arial"/>
                <w:sz w:val="24"/>
              </w:rPr>
              <w:t xml:space="preserve">that </w:t>
            </w:r>
            <w:r w:rsidR="006D7835" w:rsidRPr="00240A52">
              <w:rPr>
                <w:rFonts w:ascii="Arial" w:hAnsi="Arial" w:cs="Arial"/>
                <w:sz w:val="24"/>
              </w:rPr>
              <w:t xml:space="preserve">valid </w:t>
            </w:r>
            <w:r w:rsidRPr="00240A52">
              <w:rPr>
                <w:rFonts w:ascii="Arial" w:hAnsi="Arial" w:cs="Arial"/>
                <w:sz w:val="24"/>
              </w:rPr>
              <w:t>confirmed theft data</w:t>
            </w:r>
            <w:r w:rsidR="009A7716" w:rsidRPr="00240A52">
              <w:rPr>
                <w:rFonts w:ascii="Arial" w:hAnsi="Arial" w:cs="Arial"/>
                <w:sz w:val="24"/>
              </w:rPr>
              <w:t xml:space="preserve"> (claims)</w:t>
            </w:r>
            <w:r w:rsidRPr="00240A52">
              <w:rPr>
                <w:rFonts w:ascii="Arial" w:hAnsi="Arial" w:cs="Arial"/>
                <w:sz w:val="24"/>
              </w:rPr>
              <w:t>, received from Suppliers</w:t>
            </w:r>
            <w:r w:rsidR="009A7716" w:rsidRPr="00240A52">
              <w:rPr>
                <w:rFonts w:ascii="Arial" w:hAnsi="Arial" w:cs="Arial"/>
                <w:sz w:val="24"/>
              </w:rPr>
              <w:t xml:space="preserve"> via the Retail Energy Code (REC)</w:t>
            </w:r>
            <w:r w:rsidRPr="00240A52">
              <w:rPr>
                <w:rFonts w:ascii="Arial" w:hAnsi="Arial" w:cs="Arial"/>
                <w:sz w:val="24"/>
              </w:rPr>
              <w:t>, is appropriately reported into central systems.</w:t>
            </w:r>
            <w:r w:rsidR="009A7716" w:rsidRPr="00240A52">
              <w:rPr>
                <w:rFonts w:ascii="Arial" w:hAnsi="Arial" w:cs="Arial"/>
                <w:sz w:val="24"/>
              </w:rPr>
              <w:t xml:space="preserve"> </w:t>
            </w:r>
          </w:p>
        </w:tc>
      </w:tr>
      <w:tr w:rsidR="006F19E3" w:rsidRPr="00240A52" w14:paraId="5EDFFE7A" w14:textId="77777777" w:rsidTr="003261A6">
        <w:trPr>
          <w:trHeight w:val="899"/>
        </w:trPr>
        <w:tc>
          <w:tcPr>
            <w:tcW w:w="913" w:type="dxa"/>
            <w:shd w:val="clear" w:color="auto" w:fill="auto"/>
          </w:tcPr>
          <w:p w14:paraId="4ABACBE1" w14:textId="040F436C" w:rsidR="006F19E3" w:rsidRPr="00240A52" w:rsidRDefault="00197AFD" w:rsidP="00E53FA7">
            <w:pPr>
              <w:ind w:firstLine="9"/>
              <w:jc w:val="both"/>
              <w:rPr>
                <w:rFonts w:ascii="Arial" w:hAnsi="Arial" w:cs="Arial"/>
              </w:rPr>
            </w:pPr>
            <w:r w:rsidRPr="00240A52">
              <w:rPr>
                <w:rFonts w:ascii="Arial" w:hAnsi="Arial" w:cs="Arial"/>
                <w:noProof/>
              </w:rPr>
              <w:drawing>
                <wp:inline distT="0" distB="0" distL="0" distR="0" wp14:anchorId="4AB2E97A" wp14:editId="7FC6AE07">
                  <wp:extent cx="469900" cy="469900"/>
                  <wp:effectExtent l="0" t="0" r="0" b="0"/>
                  <wp:docPr id="173"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12">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c>
          <w:tcPr>
            <w:tcW w:w="9221" w:type="dxa"/>
            <w:gridSpan w:val="2"/>
            <w:shd w:val="clear" w:color="auto" w:fill="auto"/>
          </w:tcPr>
          <w:p w14:paraId="551B1D91" w14:textId="472D8E42" w:rsidR="008A6E12" w:rsidRPr="008A6E12" w:rsidRDefault="008A6E12" w:rsidP="008A6E12">
            <w:pPr>
              <w:ind w:left="113" w:right="113"/>
              <w:jc w:val="both"/>
              <w:rPr>
                <w:rFonts w:ascii="Arial" w:hAnsi="Arial" w:cs="Arial"/>
                <w:sz w:val="24"/>
              </w:rPr>
            </w:pPr>
            <w:r w:rsidRPr="008A6E12">
              <w:rPr>
                <w:rFonts w:ascii="Arial" w:hAnsi="Arial" w:cs="Arial"/>
                <w:sz w:val="24"/>
              </w:rPr>
              <w:t>The Workgroup recommends that this modification should be subject to self-governance</w:t>
            </w:r>
          </w:p>
          <w:p w14:paraId="4B3C2EE6" w14:textId="27933002" w:rsidR="006F19E3" w:rsidRPr="00240A52" w:rsidRDefault="008A6E12" w:rsidP="008A6E12">
            <w:pPr>
              <w:ind w:left="113" w:right="113"/>
              <w:jc w:val="both"/>
              <w:rPr>
                <w:rFonts w:ascii="Arial" w:hAnsi="Arial" w:cs="Arial"/>
              </w:rPr>
            </w:pPr>
            <w:r w:rsidRPr="008A6E12">
              <w:rPr>
                <w:rFonts w:ascii="Arial" w:hAnsi="Arial" w:cs="Arial"/>
                <w:sz w:val="24"/>
              </w:rPr>
              <w:t xml:space="preserve">The Panel will consider this Workgroup Report on </w:t>
            </w:r>
            <w:r w:rsidR="00434257">
              <w:rPr>
                <w:rFonts w:ascii="Arial" w:hAnsi="Arial" w:cs="Arial"/>
                <w:color w:val="FF0000"/>
                <w:sz w:val="24"/>
              </w:rPr>
              <w:t xml:space="preserve">18 November </w:t>
            </w:r>
            <w:r w:rsidRPr="008A6E12">
              <w:rPr>
                <w:rFonts w:ascii="Arial" w:hAnsi="Arial" w:cs="Arial"/>
                <w:color w:val="FF0000"/>
                <w:sz w:val="24"/>
              </w:rPr>
              <w:t>2021</w:t>
            </w:r>
            <w:r w:rsidRPr="008A6E12">
              <w:rPr>
                <w:rFonts w:ascii="Arial" w:hAnsi="Arial" w:cs="Arial"/>
                <w:sz w:val="24"/>
              </w:rPr>
              <w:t>.  The Panel will consider the recommendations and determine the appropriate next steps.</w:t>
            </w:r>
          </w:p>
        </w:tc>
      </w:tr>
      <w:tr w:rsidR="006F19E3" w:rsidRPr="00D26C3E" w14:paraId="3A8FDE52" w14:textId="77777777" w:rsidTr="003261A6">
        <w:trPr>
          <w:trHeight w:val="739"/>
        </w:trPr>
        <w:tc>
          <w:tcPr>
            <w:tcW w:w="913" w:type="dxa"/>
            <w:shd w:val="clear" w:color="auto" w:fill="auto"/>
          </w:tcPr>
          <w:p w14:paraId="52326EC1" w14:textId="7E457518" w:rsidR="006F19E3" w:rsidRPr="00D26C3E" w:rsidRDefault="00197AFD" w:rsidP="00E53FA7">
            <w:pPr>
              <w:spacing w:before="60" w:after="60"/>
              <w:ind w:firstLine="9"/>
              <w:jc w:val="both"/>
              <w:rPr>
                <w:rFonts w:ascii="Arial" w:hAnsi="Arial" w:cs="Arial"/>
              </w:rPr>
            </w:pPr>
            <w:r w:rsidRPr="00D26C3E">
              <w:rPr>
                <w:rFonts w:ascii="Arial" w:hAnsi="Arial" w:cs="Arial"/>
                <w:noProof/>
              </w:rPr>
              <w:drawing>
                <wp:inline distT="0" distB="0" distL="0" distR="0" wp14:anchorId="4CB3CB6E" wp14:editId="0686D928">
                  <wp:extent cx="469900" cy="469900"/>
                  <wp:effectExtent l="0" t="0" r="0" b="0"/>
                  <wp:docPr id="174"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3">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c>
          <w:tcPr>
            <w:tcW w:w="9221" w:type="dxa"/>
            <w:gridSpan w:val="2"/>
            <w:shd w:val="clear" w:color="auto" w:fill="auto"/>
          </w:tcPr>
          <w:p w14:paraId="73CFB32F" w14:textId="77777777" w:rsidR="006F19E3" w:rsidRPr="00D26C3E" w:rsidRDefault="006F19E3" w:rsidP="00E53FA7">
            <w:pPr>
              <w:pStyle w:val="BodyText3"/>
              <w:ind w:left="113" w:right="113"/>
              <w:jc w:val="both"/>
              <w:rPr>
                <w:rFonts w:ascii="Arial" w:hAnsi="Arial" w:cs="Arial"/>
              </w:rPr>
            </w:pPr>
            <w:r w:rsidRPr="00D26C3E">
              <w:rPr>
                <w:rFonts w:ascii="Arial" w:hAnsi="Arial" w:cs="Arial"/>
              </w:rPr>
              <w:t>High Impact:</w:t>
            </w:r>
          </w:p>
          <w:p w14:paraId="021A0073" w14:textId="77777777" w:rsidR="006F19E3" w:rsidRPr="00D26C3E" w:rsidRDefault="00317B73" w:rsidP="00E53FA7">
            <w:pPr>
              <w:ind w:left="113" w:right="113"/>
              <w:jc w:val="both"/>
              <w:rPr>
                <w:rFonts w:ascii="Arial" w:hAnsi="Arial" w:cs="Arial"/>
              </w:rPr>
            </w:pPr>
            <w:r w:rsidRPr="00D26C3E">
              <w:rPr>
                <w:rFonts w:ascii="Arial" w:hAnsi="Arial" w:cs="Arial"/>
                <w:sz w:val="24"/>
              </w:rPr>
              <w:t>None</w:t>
            </w:r>
          </w:p>
        </w:tc>
      </w:tr>
      <w:tr w:rsidR="006F19E3" w:rsidRPr="00D26C3E" w14:paraId="5E2CA4CE" w14:textId="77777777" w:rsidTr="003261A6">
        <w:trPr>
          <w:trHeight w:val="582"/>
        </w:trPr>
        <w:tc>
          <w:tcPr>
            <w:tcW w:w="913" w:type="dxa"/>
            <w:shd w:val="clear" w:color="auto" w:fill="auto"/>
          </w:tcPr>
          <w:p w14:paraId="3C50BF84" w14:textId="3DBBDAA4" w:rsidR="006F19E3" w:rsidRPr="00D26C3E" w:rsidRDefault="00197AFD" w:rsidP="00E53FA7">
            <w:pPr>
              <w:spacing w:before="60" w:after="60"/>
              <w:ind w:firstLine="9"/>
              <w:jc w:val="both"/>
              <w:rPr>
                <w:rFonts w:ascii="Arial" w:hAnsi="Arial" w:cs="Arial"/>
              </w:rPr>
            </w:pPr>
            <w:r w:rsidRPr="00D26C3E">
              <w:rPr>
                <w:rFonts w:ascii="Arial" w:hAnsi="Arial" w:cs="Arial"/>
                <w:noProof/>
              </w:rPr>
              <w:drawing>
                <wp:inline distT="0" distB="0" distL="0" distR="0" wp14:anchorId="28901A32" wp14:editId="2042CCE9">
                  <wp:extent cx="438150" cy="438150"/>
                  <wp:effectExtent l="0" t="0" r="0" b="0"/>
                  <wp:docPr id="175"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4">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9221" w:type="dxa"/>
            <w:gridSpan w:val="2"/>
            <w:shd w:val="clear" w:color="auto" w:fill="auto"/>
          </w:tcPr>
          <w:p w14:paraId="00CFFFA0" w14:textId="77777777" w:rsidR="006F19E3" w:rsidRPr="00D26C3E" w:rsidRDefault="006F19E3" w:rsidP="00E53FA7">
            <w:pPr>
              <w:pStyle w:val="BodyText3"/>
              <w:ind w:left="113" w:right="113"/>
              <w:jc w:val="both"/>
              <w:rPr>
                <w:rFonts w:ascii="Arial" w:hAnsi="Arial" w:cs="Arial"/>
              </w:rPr>
            </w:pPr>
            <w:r w:rsidRPr="00D26C3E">
              <w:rPr>
                <w:rFonts w:ascii="Arial" w:hAnsi="Arial" w:cs="Arial"/>
              </w:rPr>
              <w:t>Medium Impact:</w:t>
            </w:r>
          </w:p>
          <w:p w14:paraId="468E5A57" w14:textId="77777777" w:rsidR="006F19E3" w:rsidRPr="00D26C3E" w:rsidRDefault="00317B73" w:rsidP="00E53FA7">
            <w:pPr>
              <w:ind w:left="113" w:right="113"/>
              <w:jc w:val="both"/>
              <w:rPr>
                <w:rFonts w:ascii="Arial" w:hAnsi="Arial" w:cs="Arial"/>
              </w:rPr>
            </w:pPr>
            <w:r w:rsidRPr="00D26C3E">
              <w:rPr>
                <w:rFonts w:ascii="Arial" w:hAnsi="Arial" w:cs="Arial"/>
                <w:sz w:val="24"/>
              </w:rPr>
              <w:t>None</w:t>
            </w:r>
          </w:p>
        </w:tc>
      </w:tr>
      <w:tr w:rsidR="006F19E3" w:rsidRPr="00D26C3E" w14:paraId="2E28BCB6" w14:textId="77777777" w:rsidTr="003261A6">
        <w:trPr>
          <w:trHeight w:val="484"/>
        </w:trPr>
        <w:tc>
          <w:tcPr>
            <w:tcW w:w="913" w:type="dxa"/>
            <w:shd w:val="clear" w:color="auto" w:fill="auto"/>
          </w:tcPr>
          <w:p w14:paraId="71BB5909" w14:textId="4C2654E1" w:rsidR="006F19E3" w:rsidRPr="00D26C3E" w:rsidRDefault="00197AFD" w:rsidP="00E53FA7">
            <w:pPr>
              <w:spacing w:before="60" w:after="60"/>
              <w:ind w:firstLine="11"/>
              <w:jc w:val="both"/>
              <w:rPr>
                <w:rFonts w:ascii="Arial" w:hAnsi="Arial" w:cs="Arial"/>
              </w:rPr>
            </w:pPr>
            <w:r w:rsidRPr="00D26C3E">
              <w:rPr>
                <w:rFonts w:ascii="Arial" w:hAnsi="Arial" w:cs="Arial"/>
                <w:noProof/>
              </w:rPr>
              <w:drawing>
                <wp:inline distT="0" distB="0" distL="0" distR="0" wp14:anchorId="3B49C4D5" wp14:editId="2FD65276">
                  <wp:extent cx="469900" cy="469900"/>
                  <wp:effectExtent l="0" t="0" r="0" b="0"/>
                  <wp:docPr id="176"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5">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p>
        </w:tc>
        <w:tc>
          <w:tcPr>
            <w:tcW w:w="9221" w:type="dxa"/>
            <w:gridSpan w:val="2"/>
            <w:shd w:val="clear" w:color="auto" w:fill="auto"/>
          </w:tcPr>
          <w:p w14:paraId="3B53A52E" w14:textId="77777777" w:rsidR="006F19E3" w:rsidRPr="00D26C3E" w:rsidRDefault="006F19E3" w:rsidP="00E53FA7">
            <w:pPr>
              <w:pStyle w:val="BodyText3"/>
              <w:ind w:left="113" w:right="113"/>
              <w:jc w:val="both"/>
              <w:rPr>
                <w:rFonts w:ascii="Arial" w:hAnsi="Arial" w:cs="Arial"/>
              </w:rPr>
            </w:pPr>
            <w:r w:rsidRPr="00D26C3E">
              <w:rPr>
                <w:rFonts w:ascii="Arial" w:hAnsi="Arial" w:cs="Arial"/>
              </w:rPr>
              <w:t>Low Impact:</w:t>
            </w:r>
          </w:p>
          <w:p w14:paraId="12F4B9BE" w14:textId="77777777" w:rsidR="006F19E3" w:rsidRPr="00D26C3E" w:rsidRDefault="00317B73" w:rsidP="00E53FA7">
            <w:pPr>
              <w:ind w:left="113" w:right="113"/>
              <w:jc w:val="both"/>
              <w:rPr>
                <w:rFonts w:ascii="Arial" w:hAnsi="Arial" w:cs="Arial"/>
                <w:sz w:val="24"/>
              </w:rPr>
            </w:pPr>
            <w:r w:rsidRPr="00D26C3E">
              <w:rPr>
                <w:rFonts w:ascii="Arial" w:hAnsi="Arial" w:cs="Arial"/>
                <w:sz w:val="24"/>
              </w:rPr>
              <w:t>Shippers</w:t>
            </w:r>
          </w:p>
          <w:p w14:paraId="5186744E" w14:textId="77777777" w:rsidR="00317B73" w:rsidRPr="00D26C3E" w:rsidRDefault="00317B73" w:rsidP="00E53FA7">
            <w:pPr>
              <w:ind w:left="113" w:right="113"/>
              <w:jc w:val="both"/>
              <w:rPr>
                <w:rFonts w:ascii="Arial" w:hAnsi="Arial" w:cs="Arial"/>
              </w:rPr>
            </w:pPr>
            <w:r w:rsidRPr="00D26C3E">
              <w:rPr>
                <w:rFonts w:ascii="Arial" w:hAnsi="Arial" w:cs="Arial"/>
                <w:sz w:val="24"/>
              </w:rPr>
              <w:t>Central Data Service Provider (CDSP)</w:t>
            </w:r>
          </w:p>
        </w:tc>
      </w:tr>
    </w:tbl>
    <w:p w14:paraId="6BDC6CEE" w14:textId="151AD08D" w:rsidR="005079E0" w:rsidRPr="00D26C3E" w:rsidRDefault="00197AFD" w:rsidP="00E53FA7">
      <w:pPr>
        <w:jc w:val="both"/>
        <w:rPr>
          <w:rFonts w:ascii="Arial" w:hAnsi="Arial" w:cs="Arial"/>
        </w:rPr>
      </w:pPr>
      <w:r w:rsidRPr="00D26C3E">
        <w:rPr>
          <w:rFonts w:ascii="Arial" w:hAnsi="Arial" w:cs="Arial"/>
          <w:noProof/>
        </w:rPr>
        <mc:AlternateContent>
          <mc:Choice Requires="wps">
            <w:drawing>
              <wp:anchor distT="0" distB="0" distL="114300" distR="114300" simplePos="0" relativeHeight="251657728" behindDoc="0" locked="0" layoutInCell="1" allowOverlap="1" wp14:anchorId="6E320E3A" wp14:editId="73AED47E">
                <wp:simplePos x="0" y="0"/>
                <wp:positionH relativeFrom="column">
                  <wp:posOffset>-228600</wp:posOffset>
                </wp:positionH>
                <wp:positionV relativeFrom="paragraph">
                  <wp:posOffset>7810500</wp:posOffset>
                </wp:positionV>
                <wp:extent cx="6617970" cy="1251585"/>
                <wp:effectExtent l="0" t="381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7970" cy="125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5F1D8" w14:textId="77777777" w:rsidR="0000619E" w:rsidRPr="009A03A4" w:rsidRDefault="0000619E" w:rsidP="00187E2F">
                            <w:pPr>
                              <w:pStyle w:val="BodyText"/>
                              <w:spacing w:after="60" w:line="240" w:lineRule="auto"/>
                              <w:ind w:left="-57" w:right="-57"/>
                              <w:rPr>
                                <w:rFonts w:cs="Calibri"/>
                                <w:i/>
                                <w:color w:val="00B274"/>
                              </w:rPr>
                            </w:pPr>
                            <w:r w:rsidRPr="009A03A4">
                              <w:rPr>
                                <w:rFonts w:cs="Calibri"/>
                                <w:b/>
                                <w:i/>
                                <w:color w:val="00B274"/>
                              </w:rPr>
                              <w:t xml:space="preserve">Guidance </w:t>
                            </w:r>
                            <w:r w:rsidR="00BC1448">
                              <w:rPr>
                                <w:rFonts w:cs="Calibri"/>
                                <w:b/>
                                <w:i/>
                                <w:color w:val="00B274"/>
                              </w:rPr>
                              <w:t xml:space="preserve">on the use of this </w:t>
                            </w:r>
                            <w:r w:rsidRPr="009A03A4">
                              <w:rPr>
                                <w:rFonts w:cs="Calibri"/>
                                <w:b/>
                                <w:i/>
                                <w:color w:val="00B274"/>
                              </w:rPr>
                              <w:t>Template</w:t>
                            </w:r>
                            <w:r w:rsidRPr="009A03A4">
                              <w:rPr>
                                <w:rFonts w:cs="Calibri"/>
                                <w:i/>
                                <w:color w:val="00B274"/>
                              </w:rPr>
                              <w:t xml:space="preserve">: </w:t>
                            </w:r>
                          </w:p>
                          <w:p w14:paraId="0B0BB893" w14:textId="77777777" w:rsidR="0000619E" w:rsidRPr="009A03A4" w:rsidRDefault="0000619E" w:rsidP="006F19E3">
                            <w:pPr>
                              <w:pStyle w:val="BodyText"/>
                              <w:spacing w:after="60" w:line="240" w:lineRule="auto"/>
                              <w:ind w:left="-57" w:right="-57"/>
                              <w:rPr>
                                <w:rFonts w:cs="Calibri"/>
                                <w:i/>
                                <w:color w:val="00B274"/>
                              </w:rPr>
                            </w:pPr>
                            <w:r w:rsidRPr="009A03A4">
                              <w:rPr>
                                <w:rFonts w:cs="Calibri"/>
                                <w:i/>
                                <w:color w:val="00B274"/>
                              </w:rPr>
                              <w:t>Please complete all sections unless specifically marked for the Code Administrator.</w:t>
                            </w:r>
                          </w:p>
                          <w:p w14:paraId="5BB48F5B" w14:textId="77777777" w:rsidR="0000619E" w:rsidRPr="009A03A4" w:rsidRDefault="0000619E" w:rsidP="006F19E3">
                            <w:pPr>
                              <w:pStyle w:val="BodyText"/>
                              <w:spacing w:after="60" w:line="240" w:lineRule="auto"/>
                              <w:ind w:left="-57" w:right="-57"/>
                              <w:rPr>
                                <w:rFonts w:cs="Calibri"/>
                                <w:i/>
                                <w:color w:val="00B274"/>
                              </w:rPr>
                            </w:pPr>
                            <w:r w:rsidRPr="009A03A4">
                              <w:rPr>
                                <w:rFonts w:cs="Calibri"/>
                                <w:i/>
                                <w:color w:val="00B274"/>
                              </w:rPr>
                              <w:t>Green italic text is provided as guidance</w:t>
                            </w:r>
                            <w:r>
                              <w:rPr>
                                <w:rFonts w:cs="Calibri"/>
                                <w:i/>
                                <w:color w:val="00B274"/>
                              </w:rPr>
                              <w:t xml:space="preserve"> and should be removed before submission.</w:t>
                            </w:r>
                          </w:p>
                          <w:p w14:paraId="38EC797D" w14:textId="77777777" w:rsidR="0000619E" w:rsidRPr="00623022" w:rsidRDefault="0000619E" w:rsidP="003C2E56">
                            <w:pPr>
                              <w:pStyle w:val="BodyText"/>
                              <w:tabs>
                                <w:tab w:val="left" w:pos="9639"/>
                              </w:tabs>
                              <w:spacing w:after="60" w:line="240" w:lineRule="auto"/>
                              <w:ind w:left="-57" w:right="-54"/>
                              <w:rPr>
                                <w:rFonts w:cs="Calibri"/>
                                <w:i/>
                                <w:color w:val="00B274"/>
                              </w:rPr>
                            </w:pPr>
                            <w:r w:rsidRPr="009A03A4">
                              <w:rPr>
                                <w:rFonts w:cs="Calibri"/>
                                <w:i/>
                                <w:color w:val="00B274"/>
                              </w:rPr>
                              <w:t>The Code Administrator is available to help and support the drafting of any modifications, including guidance on completion of this template and the wider modification process. Contact</w:t>
                            </w:r>
                            <w:r w:rsidR="003C2E56" w:rsidRPr="003C2E56">
                              <w:rPr>
                                <w:rFonts w:cs="Calibri"/>
                                <w:i/>
                                <w:color w:val="00B274"/>
                              </w:rPr>
                              <w:t xml:space="preserve">: </w:t>
                            </w:r>
                            <w:hyperlink r:id="rId16" w:history="1">
                              <w:r w:rsidR="003C2E56" w:rsidRPr="003C2E56">
                                <w:rPr>
                                  <w:rStyle w:val="Hyperlink"/>
                                  <w:rFonts w:cs="Calibri"/>
                                  <w:i/>
                                </w:rPr>
                                <w:t>enquiries@gasgovernance.co.uk</w:t>
                              </w:r>
                            </w:hyperlink>
                            <w:r w:rsidR="003C2E56" w:rsidRPr="003C2E56">
                              <w:rPr>
                                <w:rFonts w:cs="Calibri"/>
                                <w:i/>
                                <w:color w:val="00B274"/>
                              </w:rPr>
                              <w:t xml:space="preserve"> or 0121 288 2107.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6E320E3A" id="_x0000_t202" coordsize="21600,21600" o:spt="202" path="m,l,21600r21600,l21600,xe">
                <v:stroke joinstyle="miter"/>
                <v:path gradientshapeok="t" o:connecttype="rect"/>
              </v:shapetype>
              <v:shape id="Text Box 11" o:spid="_x0000_s1026" type="#_x0000_t202" style="position:absolute;left:0;text-align:left;margin-left:-18pt;margin-top:615pt;width:521.1pt;height:9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" filled="f" stroked="f">
                <v:path arrowok="t"/>
                <v:textbox>
                  <w:txbxContent>
                    <w:p w14:paraId="1CB5F1D8" w14:textId="77777777" w:rsidR="0000619E" w:rsidRPr="009A03A4" w:rsidRDefault="0000619E" w:rsidP="00187E2F">
                      <w:pPr>
                        <w:pStyle w:val="BodyText"/>
                        <w:spacing w:after="60" w:line="240" w:lineRule="auto"/>
                        <w:ind w:left="-57" w:right="-57"/>
                        <w:rPr>
                          <w:rFonts w:cs="Calibri"/>
                          <w:i/>
                          <w:color w:val="00B274"/>
                        </w:rPr>
                      </w:pPr>
                      <w:r w:rsidRPr="009A03A4">
                        <w:rPr>
                          <w:rFonts w:cs="Calibri"/>
                          <w:b/>
                          <w:i/>
                          <w:color w:val="00B274"/>
                        </w:rPr>
                        <w:t xml:space="preserve">Guidance </w:t>
                      </w:r>
                      <w:r w:rsidR="00BC1448">
                        <w:rPr>
                          <w:rFonts w:cs="Calibri"/>
                          <w:b/>
                          <w:i/>
                          <w:color w:val="00B274"/>
                        </w:rPr>
                        <w:t xml:space="preserve">on the use of this </w:t>
                      </w:r>
                      <w:r w:rsidRPr="009A03A4">
                        <w:rPr>
                          <w:rFonts w:cs="Calibri"/>
                          <w:b/>
                          <w:i/>
                          <w:color w:val="00B274"/>
                        </w:rPr>
                        <w:t>Template</w:t>
                      </w:r>
                      <w:r w:rsidRPr="009A03A4">
                        <w:rPr>
                          <w:rFonts w:cs="Calibri"/>
                          <w:i/>
                          <w:color w:val="00B274"/>
                        </w:rPr>
                        <w:t xml:space="preserve">: </w:t>
                      </w:r>
                    </w:p>
                    <w:p w14:paraId="0B0BB893" w14:textId="77777777" w:rsidR="0000619E" w:rsidRPr="009A03A4" w:rsidRDefault="0000619E" w:rsidP="006F19E3">
                      <w:pPr>
                        <w:pStyle w:val="BodyText"/>
                        <w:spacing w:after="60" w:line="240" w:lineRule="auto"/>
                        <w:ind w:left="-57" w:right="-57"/>
                        <w:rPr>
                          <w:rFonts w:cs="Calibri"/>
                          <w:i/>
                          <w:color w:val="00B274"/>
                        </w:rPr>
                      </w:pPr>
                      <w:r w:rsidRPr="009A03A4">
                        <w:rPr>
                          <w:rFonts w:cs="Calibri"/>
                          <w:i/>
                          <w:color w:val="00B274"/>
                        </w:rPr>
                        <w:t>Please complete all sections unless specifically marked for the Code Administrator.</w:t>
                      </w:r>
                    </w:p>
                    <w:p w14:paraId="5BB48F5B" w14:textId="77777777" w:rsidR="0000619E" w:rsidRPr="009A03A4" w:rsidRDefault="0000619E" w:rsidP="006F19E3">
                      <w:pPr>
                        <w:pStyle w:val="BodyText"/>
                        <w:spacing w:after="60" w:line="240" w:lineRule="auto"/>
                        <w:ind w:left="-57" w:right="-57"/>
                        <w:rPr>
                          <w:rFonts w:cs="Calibri"/>
                          <w:i/>
                          <w:color w:val="00B274"/>
                        </w:rPr>
                      </w:pPr>
                      <w:r w:rsidRPr="009A03A4">
                        <w:rPr>
                          <w:rFonts w:cs="Calibri"/>
                          <w:i/>
                          <w:color w:val="00B274"/>
                        </w:rPr>
                        <w:t>Green italic text is provided as guidance</w:t>
                      </w:r>
                      <w:r>
                        <w:rPr>
                          <w:rFonts w:cs="Calibri"/>
                          <w:i/>
                          <w:color w:val="00B274"/>
                        </w:rPr>
                        <w:t xml:space="preserve"> and should be removed before submission.</w:t>
                      </w:r>
                    </w:p>
                    <w:p w14:paraId="38EC797D" w14:textId="77777777" w:rsidR="0000619E" w:rsidRPr="00623022" w:rsidRDefault="0000619E" w:rsidP="003C2E56">
                      <w:pPr>
                        <w:pStyle w:val="BodyText"/>
                        <w:tabs>
                          <w:tab w:val="left" w:pos="9639"/>
                        </w:tabs>
                        <w:spacing w:after="60" w:line="240" w:lineRule="auto"/>
                        <w:ind w:left="-57" w:right="-54"/>
                        <w:rPr>
                          <w:rFonts w:cs="Calibri"/>
                          <w:i/>
                          <w:color w:val="00B274"/>
                        </w:rPr>
                      </w:pPr>
                      <w:r w:rsidRPr="009A03A4">
                        <w:rPr>
                          <w:rFonts w:cs="Calibri"/>
                          <w:i/>
                          <w:color w:val="00B274"/>
                        </w:rPr>
                        <w:t>The Code Administrator is available to help and support the drafting of any modifications, including guidance on completion of this template and the wider modification process. Contact</w:t>
                      </w:r>
                      <w:r w:rsidR="003C2E56" w:rsidRPr="003C2E56">
                        <w:rPr>
                          <w:rFonts w:cs="Calibri"/>
                          <w:i/>
                          <w:color w:val="00B274"/>
                        </w:rPr>
                        <w:t xml:space="preserve">: </w:t>
                      </w:r>
                      <w:hyperlink r:id="rId17" w:history="1">
                        <w:r w:rsidR="003C2E56" w:rsidRPr="003C2E56">
                          <w:rPr>
                            <w:rStyle w:val="Hyperlink"/>
                            <w:rFonts w:cs="Calibri"/>
                            <w:i/>
                          </w:rPr>
                          <w:t>enquiries@gasgovernance.co.uk</w:t>
                        </w:r>
                      </w:hyperlink>
                      <w:r w:rsidR="003C2E56" w:rsidRPr="003C2E56">
                        <w:rPr>
                          <w:rFonts w:cs="Calibri"/>
                          <w:i/>
                          <w:color w:val="00B274"/>
                        </w:rPr>
                        <w:t xml:space="preserve"> or 0121 288 2107.</w:t>
                      </w:r>
                    </w:p>
                  </w:txbxContent>
                </v:textbox>
              </v:shape>
            </w:pict>
          </mc:Fallback>
        </mc:AlternateContent>
      </w:r>
    </w:p>
    <w:tbl>
      <w:tblPr>
        <w:tblW w:w="10575" w:type="dxa"/>
        <w:tblInd w:w="-261" w:type="dxa"/>
        <w:tblLayout w:type="fixed"/>
        <w:tblLook w:val="04A0" w:firstRow="1" w:lastRow="0" w:firstColumn="1" w:lastColumn="0" w:noHBand="0" w:noVBand="1"/>
      </w:tblPr>
      <w:tblGrid>
        <w:gridCol w:w="8017"/>
        <w:gridCol w:w="2558"/>
      </w:tblGrid>
      <w:tr w:rsidR="00F10E14" w:rsidRPr="00D26C3E" w14:paraId="0D50CD31" w14:textId="77777777" w:rsidTr="004136E9">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024BC600" w14:textId="77777777" w:rsidR="00F10E14" w:rsidRPr="008A6E12" w:rsidRDefault="00F10E14" w:rsidP="008A6E12">
            <w:pPr>
              <w:pStyle w:val="Contents02"/>
              <w:rPr>
                <w:rFonts w:ascii="Arial" w:hAnsi="Arial" w:cs="Arial"/>
                <w:noProof/>
              </w:rPr>
            </w:pPr>
            <w:r w:rsidRPr="008A6E12">
              <w:rPr>
                <w:rFonts w:ascii="Arial" w:hAnsi="Arial" w:cs="Arial"/>
                <w:noProof/>
              </w:rPr>
              <w:lastRenderedPageBreak/>
              <w:t>Contents</w:t>
            </w:r>
          </w:p>
          <w:p w14:paraId="05C3860E" w14:textId="4163F16E" w:rsidR="00F00198" w:rsidRPr="00F00198" w:rsidRDefault="00F10E14" w:rsidP="00F00198">
            <w:pPr>
              <w:pStyle w:val="TOC1"/>
              <w:framePr w:wrap="around"/>
              <w:rPr>
                <w:rFonts w:ascii="Arial" w:eastAsiaTheme="minorEastAsia" w:hAnsi="Arial" w:cs="Arial"/>
                <w:b w:val="0"/>
                <w:bCs w:val="0"/>
                <w:color w:val="auto"/>
                <w:sz w:val="22"/>
                <w:szCs w:val="22"/>
              </w:rPr>
            </w:pPr>
            <w:r w:rsidRPr="00F00198">
              <w:rPr>
                <w:rFonts w:ascii="Arial" w:hAnsi="Arial" w:cs="Arial"/>
              </w:rPr>
              <w:fldChar w:fldCharType="begin"/>
            </w:r>
            <w:r w:rsidRPr="00F00198">
              <w:rPr>
                <w:rFonts w:ascii="Arial" w:hAnsi="Arial" w:cs="Arial"/>
              </w:rPr>
              <w:instrText xml:space="preserve"> TOC \o "1-1" </w:instrText>
            </w:r>
            <w:r w:rsidRPr="00F00198">
              <w:rPr>
                <w:rFonts w:ascii="Arial" w:hAnsi="Arial" w:cs="Arial"/>
              </w:rPr>
              <w:fldChar w:fldCharType="separate"/>
            </w:r>
            <w:r w:rsidR="00F00198" w:rsidRPr="00F00198">
              <w:rPr>
                <w:rFonts w:ascii="Arial" w:hAnsi="Arial" w:cs="Arial"/>
              </w:rPr>
              <w:t>1</w:t>
            </w:r>
            <w:r w:rsidR="00F00198" w:rsidRPr="00F00198">
              <w:rPr>
                <w:rFonts w:ascii="Arial" w:eastAsiaTheme="minorEastAsia" w:hAnsi="Arial" w:cs="Arial"/>
                <w:b w:val="0"/>
                <w:bCs w:val="0"/>
                <w:color w:val="auto"/>
                <w:sz w:val="22"/>
                <w:szCs w:val="22"/>
              </w:rPr>
              <w:tab/>
            </w:r>
            <w:r w:rsidR="00F00198" w:rsidRPr="00F00198">
              <w:rPr>
                <w:rFonts w:ascii="Arial" w:hAnsi="Arial" w:cs="Arial"/>
              </w:rPr>
              <w:t>Summary</w:t>
            </w:r>
            <w:r w:rsidR="00F00198" w:rsidRPr="00F00198">
              <w:rPr>
                <w:rFonts w:ascii="Arial" w:hAnsi="Arial" w:cs="Arial"/>
              </w:rPr>
              <w:tab/>
            </w:r>
            <w:r w:rsidR="00F00198" w:rsidRPr="00F00198">
              <w:rPr>
                <w:rFonts w:ascii="Arial" w:hAnsi="Arial" w:cs="Arial"/>
              </w:rPr>
              <w:fldChar w:fldCharType="begin"/>
            </w:r>
            <w:r w:rsidR="00F00198" w:rsidRPr="00F00198">
              <w:rPr>
                <w:rFonts w:ascii="Arial" w:hAnsi="Arial" w:cs="Arial"/>
              </w:rPr>
              <w:instrText xml:space="preserve"> PAGEREF _Toc85627308 \h </w:instrText>
            </w:r>
            <w:r w:rsidR="00F00198" w:rsidRPr="00F00198">
              <w:rPr>
                <w:rFonts w:ascii="Arial" w:hAnsi="Arial" w:cs="Arial"/>
              </w:rPr>
            </w:r>
            <w:r w:rsidR="00F00198" w:rsidRPr="00F00198">
              <w:rPr>
                <w:rFonts w:ascii="Arial" w:hAnsi="Arial" w:cs="Arial"/>
              </w:rPr>
              <w:fldChar w:fldCharType="separate"/>
            </w:r>
            <w:r w:rsidR="000B379B">
              <w:rPr>
                <w:rFonts w:ascii="Arial" w:hAnsi="Arial" w:cs="Arial"/>
              </w:rPr>
              <w:t>3</w:t>
            </w:r>
            <w:r w:rsidR="00F00198" w:rsidRPr="00F00198">
              <w:rPr>
                <w:rFonts w:ascii="Arial" w:hAnsi="Arial" w:cs="Arial"/>
              </w:rPr>
              <w:fldChar w:fldCharType="end"/>
            </w:r>
          </w:p>
          <w:p w14:paraId="38FA7C96" w14:textId="3C867EC9" w:rsidR="00F00198" w:rsidRPr="00F00198" w:rsidRDefault="00F00198" w:rsidP="00F00198">
            <w:pPr>
              <w:pStyle w:val="TOC1"/>
              <w:framePr w:wrap="around"/>
              <w:rPr>
                <w:rFonts w:ascii="Arial" w:eastAsiaTheme="minorEastAsia" w:hAnsi="Arial" w:cs="Arial"/>
                <w:b w:val="0"/>
                <w:bCs w:val="0"/>
                <w:color w:val="auto"/>
                <w:sz w:val="22"/>
                <w:szCs w:val="22"/>
              </w:rPr>
            </w:pPr>
            <w:r w:rsidRPr="00F00198">
              <w:rPr>
                <w:rFonts w:ascii="Arial" w:hAnsi="Arial" w:cs="Arial"/>
              </w:rPr>
              <w:t>2</w:t>
            </w:r>
            <w:r w:rsidRPr="00F00198">
              <w:rPr>
                <w:rFonts w:ascii="Arial" w:eastAsiaTheme="minorEastAsia" w:hAnsi="Arial" w:cs="Arial"/>
                <w:b w:val="0"/>
                <w:bCs w:val="0"/>
                <w:color w:val="auto"/>
                <w:sz w:val="22"/>
                <w:szCs w:val="22"/>
              </w:rPr>
              <w:tab/>
            </w:r>
            <w:r w:rsidRPr="00F00198">
              <w:rPr>
                <w:rFonts w:ascii="Arial" w:hAnsi="Arial" w:cs="Arial"/>
              </w:rPr>
              <w:t>Governance</w:t>
            </w:r>
            <w:r w:rsidRPr="00F00198">
              <w:rPr>
                <w:rFonts w:ascii="Arial" w:hAnsi="Arial" w:cs="Arial"/>
              </w:rPr>
              <w:tab/>
            </w:r>
            <w:r w:rsidRPr="00F00198">
              <w:rPr>
                <w:rFonts w:ascii="Arial" w:hAnsi="Arial" w:cs="Arial"/>
              </w:rPr>
              <w:fldChar w:fldCharType="begin"/>
            </w:r>
            <w:r w:rsidRPr="00F00198">
              <w:rPr>
                <w:rFonts w:ascii="Arial" w:hAnsi="Arial" w:cs="Arial"/>
              </w:rPr>
              <w:instrText xml:space="preserve"> PAGEREF _Toc85627309 \h </w:instrText>
            </w:r>
            <w:r w:rsidRPr="00F00198">
              <w:rPr>
                <w:rFonts w:ascii="Arial" w:hAnsi="Arial" w:cs="Arial"/>
              </w:rPr>
            </w:r>
            <w:r w:rsidRPr="00F00198">
              <w:rPr>
                <w:rFonts w:ascii="Arial" w:hAnsi="Arial" w:cs="Arial"/>
              </w:rPr>
              <w:fldChar w:fldCharType="separate"/>
            </w:r>
            <w:r w:rsidR="000B379B">
              <w:rPr>
                <w:rFonts w:ascii="Arial" w:hAnsi="Arial" w:cs="Arial"/>
              </w:rPr>
              <w:t>4</w:t>
            </w:r>
            <w:r w:rsidRPr="00F00198">
              <w:rPr>
                <w:rFonts w:ascii="Arial" w:hAnsi="Arial" w:cs="Arial"/>
              </w:rPr>
              <w:fldChar w:fldCharType="end"/>
            </w:r>
          </w:p>
          <w:p w14:paraId="7C8A547D" w14:textId="2DE547D6" w:rsidR="00F00198" w:rsidRPr="00F00198" w:rsidRDefault="00F00198" w:rsidP="00F00198">
            <w:pPr>
              <w:pStyle w:val="TOC1"/>
              <w:framePr w:wrap="around"/>
              <w:rPr>
                <w:rFonts w:ascii="Arial" w:eastAsiaTheme="minorEastAsia" w:hAnsi="Arial" w:cs="Arial"/>
                <w:b w:val="0"/>
                <w:bCs w:val="0"/>
                <w:color w:val="auto"/>
                <w:sz w:val="22"/>
                <w:szCs w:val="22"/>
              </w:rPr>
            </w:pPr>
            <w:r w:rsidRPr="00F00198">
              <w:rPr>
                <w:rFonts w:ascii="Arial" w:hAnsi="Arial" w:cs="Arial"/>
              </w:rPr>
              <w:t>3</w:t>
            </w:r>
            <w:r w:rsidRPr="00F00198">
              <w:rPr>
                <w:rFonts w:ascii="Arial" w:eastAsiaTheme="minorEastAsia" w:hAnsi="Arial" w:cs="Arial"/>
                <w:b w:val="0"/>
                <w:bCs w:val="0"/>
                <w:color w:val="auto"/>
                <w:sz w:val="22"/>
                <w:szCs w:val="22"/>
              </w:rPr>
              <w:tab/>
            </w:r>
            <w:r w:rsidRPr="00F00198">
              <w:rPr>
                <w:rFonts w:ascii="Arial" w:hAnsi="Arial" w:cs="Arial"/>
              </w:rPr>
              <w:t>Why Change?</w:t>
            </w:r>
            <w:r w:rsidRPr="00F00198">
              <w:rPr>
                <w:rFonts w:ascii="Arial" w:hAnsi="Arial" w:cs="Arial"/>
              </w:rPr>
              <w:tab/>
            </w:r>
            <w:r w:rsidRPr="00F00198">
              <w:rPr>
                <w:rFonts w:ascii="Arial" w:hAnsi="Arial" w:cs="Arial"/>
              </w:rPr>
              <w:fldChar w:fldCharType="begin"/>
            </w:r>
            <w:r w:rsidRPr="00F00198">
              <w:rPr>
                <w:rFonts w:ascii="Arial" w:hAnsi="Arial" w:cs="Arial"/>
              </w:rPr>
              <w:instrText xml:space="preserve"> PAGEREF _Toc85627310 \h </w:instrText>
            </w:r>
            <w:r w:rsidRPr="00F00198">
              <w:rPr>
                <w:rFonts w:ascii="Arial" w:hAnsi="Arial" w:cs="Arial"/>
              </w:rPr>
            </w:r>
            <w:r w:rsidRPr="00F00198">
              <w:rPr>
                <w:rFonts w:ascii="Arial" w:hAnsi="Arial" w:cs="Arial"/>
              </w:rPr>
              <w:fldChar w:fldCharType="separate"/>
            </w:r>
            <w:r w:rsidR="000B379B">
              <w:rPr>
                <w:rFonts w:ascii="Arial" w:hAnsi="Arial" w:cs="Arial"/>
              </w:rPr>
              <w:t>5</w:t>
            </w:r>
            <w:r w:rsidRPr="00F00198">
              <w:rPr>
                <w:rFonts w:ascii="Arial" w:hAnsi="Arial" w:cs="Arial"/>
              </w:rPr>
              <w:fldChar w:fldCharType="end"/>
            </w:r>
          </w:p>
          <w:p w14:paraId="61D842FC" w14:textId="5001A50C" w:rsidR="00F00198" w:rsidRPr="00F00198" w:rsidRDefault="00F00198" w:rsidP="00F00198">
            <w:pPr>
              <w:pStyle w:val="TOC1"/>
              <w:framePr w:wrap="around"/>
              <w:rPr>
                <w:rFonts w:ascii="Arial" w:eastAsiaTheme="minorEastAsia" w:hAnsi="Arial" w:cs="Arial"/>
                <w:b w:val="0"/>
                <w:bCs w:val="0"/>
                <w:color w:val="auto"/>
                <w:sz w:val="22"/>
                <w:szCs w:val="22"/>
              </w:rPr>
            </w:pPr>
            <w:r w:rsidRPr="00F00198">
              <w:rPr>
                <w:rFonts w:ascii="Arial" w:hAnsi="Arial" w:cs="Arial"/>
              </w:rPr>
              <w:t>4</w:t>
            </w:r>
            <w:r w:rsidRPr="00F00198">
              <w:rPr>
                <w:rFonts w:ascii="Arial" w:eastAsiaTheme="minorEastAsia" w:hAnsi="Arial" w:cs="Arial"/>
                <w:b w:val="0"/>
                <w:bCs w:val="0"/>
                <w:color w:val="auto"/>
                <w:sz w:val="22"/>
                <w:szCs w:val="22"/>
              </w:rPr>
              <w:tab/>
            </w:r>
            <w:r w:rsidRPr="00F00198">
              <w:rPr>
                <w:rFonts w:ascii="Arial" w:hAnsi="Arial" w:cs="Arial"/>
              </w:rPr>
              <w:t>Code Specific Matters</w:t>
            </w:r>
            <w:r w:rsidRPr="00F00198">
              <w:rPr>
                <w:rFonts w:ascii="Arial" w:hAnsi="Arial" w:cs="Arial"/>
              </w:rPr>
              <w:tab/>
            </w:r>
            <w:r w:rsidRPr="00F00198">
              <w:rPr>
                <w:rFonts w:ascii="Arial" w:hAnsi="Arial" w:cs="Arial"/>
              </w:rPr>
              <w:fldChar w:fldCharType="begin"/>
            </w:r>
            <w:r w:rsidRPr="00F00198">
              <w:rPr>
                <w:rFonts w:ascii="Arial" w:hAnsi="Arial" w:cs="Arial"/>
              </w:rPr>
              <w:instrText xml:space="preserve"> PAGEREF _Toc85627311 \h </w:instrText>
            </w:r>
            <w:r w:rsidRPr="00F00198">
              <w:rPr>
                <w:rFonts w:ascii="Arial" w:hAnsi="Arial" w:cs="Arial"/>
              </w:rPr>
            </w:r>
            <w:r w:rsidRPr="00F00198">
              <w:rPr>
                <w:rFonts w:ascii="Arial" w:hAnsi="Arial" w:cs="Arial"/>
              </w:rPr>
              <w:fldChar w:fldCharType="separate"/>
            </w:r>
            <w:ins w:id="0" w:author="Helen Bennett" w:date="2021-10-26T10:31:00Z">
              <w:r w:rsidR="000B379B">
                <w:rPr>
                  <w:rFonts w:ascii="Arial" w:hAnsi="Arial" w:cs="Arial"/>
                </w:rPr>
                <w:t>5</w:t>
              </w:r>
            </w:ins>
            <w:del w:id="1" w:author="Helen Bennett" w:date="2021-10-26T10:31:00Z">
              <w:r w:rsidR="00B8097C" w:rsidDel="000B379B">
                <w:rPr>
                  <w:rFonts w:ascii="Arial" w:hAnsi="Arial" w:cs="Arial"/>
                </w:rPr>
                <w:delText>6</w:delText>
              </w:r>
            </w:del>
            <w:r w:rsidRPr="00F00198">
              <w:rPr>
                <w:rFonts w:ascii="Arial" w:hAnsi="Arial" w:cs="Arial"/>
              </w:rPr>
              <w:fldChar w:fldCharType="end"/>
            </w:r>
          </w:p>
          <w:p w14:paraId="408E95E3" w14:textId="40C71E72" w:rsidR="00F00198" w:rsidRPr="00F00198" w:rsidRDefault="00F00198" w:rsidP="00F00198">
            <w:pPr>
              <w:pStyle w:val="TOC1"/>
              <w:framePr w:wrap="around"/>
              <w:rPr>
                <w:rFonts w:ascii="Arial" w:eastAsiaTheme="minorEastAsia" w:hAnsi="Arial" w:cs="Arial"/>
                <w:b w:val="0"/>
                <w:bCs w:val="0"/>
                <w:color w:val="auto"/>
                <w:sz w:val="22"/>
                <w:szCs w:val="22"/>
              </w:rPr>
            </w:pPr>
            <w:r w:rsidRPr="00F00198">
              <w:rPr>
                <w:rFonts w:ascii="Arial" w:hAnsi="Arial" w:cs="Arial"/>
              </w:rPr>
              <w:t>5</w:t>
            </w:r>
            <w:r w:rsidRPr="00F00198">
              <w:rPr>
                <w:rFonts w:ascii="Arial" w:eastAsiaTheme="minorEastAsia" w:hAnsi="Arial" w:cs="Arial"/>
                <w:b w:val="0"/>
                <w:bCs w:val="0"/>
                <w:color w:val="auto"/>
                <w:sz w:val="22"/>
                <w:szCs w:val="22"/>
              </w:rPr>
              <w:tab/>
            </w:r>
            <w:r w:rsidRPr="00F00198">
              <w:rPr>
                <w:rFonts w:ascii="Arial" w:hAnsi="Arial" w:cs="Arial"/>
              </w:rPr>
              <w:t>Solution</w:t>
            </w:r>
            <w:r w:rsidRPr="00F00198">
              <w:rPr>
                <w:rFonts w:ascii="Arial" w:hAnsi="Arial" w:cs="Arial"/>
              </w:rPr>
              <w:tab/>
            </w:r>
            <w:r w:rsidRPr="00F00198">
              <w:rPr>
                <w:rFonts w:ascii="Arial" w:hAnsi="Arial" w:cs="Arial"/>
              </w:rPr>
              <w:fldChar w:fldCharType="begin"/>
            </w:r>
            <w:r w:rsidRPr="00F00198">
              <w:rPr>
                <w:rFonts w:ascii="Arial" w:hAnsi="Arial" w:cs="Arial"/>
              </w:rPr>
              <w:instrText xml:space="preserve"> PAGEREF _Toc85627312 \h </w:instrText>
            </w:r>
            <w:r w:rsidRPr="00F00198">
              <w:rPr>
                <w:rFonts w:ascii="Arial" w:hAnsi="Arial" w:cs="Arial"/>
              </w:rPr>
            </w:r>
            <w:r w:rsidRPr="00F00198">
              <w:rPr>
                <w:rFonts w:ascii="Arial" w:hAnsi="Arial" w:cs="Arial"/>
              </w:rPr>
              <w:fldChar w:fldCharType="separate"/>
            </w:r>
            <w:r w:rsidR="000B379B">
              <w:rPr>
                <w:rFonts w:ascii="Arial" w:hAnsi="Arial" w:cs="Arial"/>
              </w:rPr>
              <w:t>6</w:t>
            </w:r>
            <w:r w:rsidRPr="00F00198">
              <w:rPr>
                <w:rFonts w:ascii="Arial" w:hAnsi="Arial" w:cs="Arial"/>
              </w:rPr>
              <w:fldChar w:fldCharType="end"/>
            </w:r>
          </w:p>
          <w:p w14:paraId="39190539" w14:textId="284B7500" w:rsidR="00F00198" w:rsidRPr="00F00198" w:rsidRDefault="00F00198" w:rsidP="00F00198">
            <w:pPr>
              <w:pStyle w:val="TOC1"/>
              <w:framePr w:wrap="around"/>
              <w:rPr>
                <w:rFonts w:ascii="Arial" w:eastAsiaTheme="minorEastAsia" w:hAnsi="Arial" w:cs="Arial"/>
                <w:b w:val="0"/>
                <w:bCs w:val="0"/>
                <w:color w:val="auto"/>
                <w:sz w:val="22"/>
                <w:szCs w:val="22"/>
              </w:rPr>
            </w:pPr>
            <w:r w:rsidRPr="00F00198">
              <w:rPr>
                <w:rFonts w:ascii="Arial" w:hAnsi="Arial" w:cs="Arial"/>
              </w:rPr>
              <w:t>6</w:t>
            </w:r>
            <w:r w:rsidRPr="00F00198">
              <w:rPr>
                <w:rFonts w:ascii="Arial" w:eastAsiaTheme="minorEastAsia" w:hAnsi="Arial" w:cs="Arial"/>
                <w:b w:val="0"/>
                <w:bCs w:val="0"/>
                <w:color w:val="auto"/>
                <w:sz w:val="22"/>
                <w:szCs w:val="22"/>
              </w:rPr>
              <w:tab/>
            </w:r>
            <w:r w:rsidRPr="00F00198">
              <w:rPr>
                <w:rFonts w:ascii="Arial" w:hAnsi="Arial" w:cs="Arial"/>
              </w:rPr>
              <w:t>Impacts &amp; Other Considerations</w:t>
            </w:r>
            <w:r w:rsidRPr="00F00198">
              <w:rPr>
                <w:rFonts w:ascii="Arial" w:hAnsi="Arial" w:cs="Arial"/>
              </w:rPr>
              <w:tab/>
            </w:r>
            <w:r w:rsidRPr="00F00198">
              <w:rPr>
                <w:rFonts w:ascii="Arial" w:hAnsi="Arial" w:cs="Arial"/>
              </w:rPr>
              <w:fldChar w:fldCharType="begin"/>
            </w:r>
            <w:r w:rsidRPr="00F00198">
              <w:rPr>
                <w:rFonts w:ascii="Arial" w:hAnsi="Arial" w:cs="Arial"/>
              </w:rPr>
              <w:instrText xml:space="preserve"> PAGEREF _Toc85627313 \h </w:instrText>
            </w:r>
            <w:r w:rsidRPr="00F00198">
              <w:rPr>
                <w:rFonts w:ascii="Arial" w:hAnsi="Arial" w:cs="Arial"/>
              </w:rPr>
            </w:r>
            <w:r w:rsidRPr="00F00198">
              <w:rPr>
                <w:rFonts w:ascii="Arial" w:hAnsi="Arial" w:cs="Arial"/>
              </w:rPr>
              <w:fldChar w:fldCharType="separate"/>
            </w:r>
            <w:r w:rsidR="000B379B">
              <w:rPr>
                <w:rFonts w:ascii="Arial" w:hAnsi="Arial" w:cs="Arial"/>
              </w:rPr>
              <w:t>9</w:t>
            </w:r>
            <w:r w:rsidRPr="00F00198">
              <w:rPr>
                <w:rFonts w:ascii="Arial" w:hAnsi="Arial" w:cs="Arial"/>
              </w:rPr>
              <w:fldChar w:fldCharType="end"/>
            </w:r>
          </w:p>
          <w:p w14:paraId="0FEA3ACB" w14:textId="76C848A6" w:rsidR="00F00198" w:rsidRPr="00F00198" w:rsidRDefault="00F00198" w:rsidP="00F00198">
            <w:pPr>
              <w:pStyle w:val="TOC1"/>
              <w:framePr w:wrap="around"/>
              <w:rPr>
                <w:rFonts w:ascii="Arial" w:eastAsiaTheme="minorEastAsia" w:hAnsi="Arial" w:cs="Arial"/>
                <w:b w:val="0"/>
                <w:bCs w:val="0"/>
                <w:color w:val="auto"/>
                <w:sz w:val="22"/>
                <w:szCs w:val="22"/>
              </w:rPr>
            </w:pPr>
            <w:r w:rsidRPr="00F00198">
              <w:rPr>
                <w:rFonts w:ascii="Arial" w:hAnsi="Arial" w:cs="Arial"/>
              </w:rPr>
              <w:t>7</w:t>
            </w:r>
            <w:r w:rsidRPr="00F00198">
              <w:rPr>
                <w:rFonts w:ascii="Arial" w:eastAsiaTheme="minorEastAsia" w:hAnsi="Arial" w:cs="Arial"/>
                <w:b w:val="0"/>
                <w:bCs w:val="0"/>
                <w:color w:val="auto"/>
                <w:sz w:val="22"/>
                <w:szCs w:val="22"/>
              </w:rPr>
              <w:tab/>
            </w:r>
            <w:r w:rsidRPr="00F00198">
              <w:rPr>
                <w:rFonts w:ascii="Arial" w:hAnsi="Arial" w:cs="Arial"/>
              </w:rPr>
              <w:t>Relevant Objectives</w:t>
            </w:r>
            <w:r w:rsidRPr="00F00198">
              <w:rPr>
                <w:rFonts w:ascii="Arial" w:hAnsi="Arial" w:cs="Arial"/>
              </w:rPr>
              <w:tab/>
            </w:r>
            <w:r w:rsidRPr="00F00198">
              <w:rPr>
                <w:rFonts w:ascii="Arial" w:hAnsi="Arial" w:cs="Arial"/>
              </w:rPr>
              <w:fldChar w:fldCharType="begin"/>
            </w:r>
            <w:r w:rsidRPr="00F00198">
              <w:rPr>
                <w:rFonts w:ascii="Arial" w:hAnsi="Arial" w:cs="Arial"/>
              </w:rPr>
              <w:instrText xml:space="preserve"> PAGEREF _Toc85627314 \h </w:instrText>
            </w:r>
            <w:r w:rsidRPr="00F00198">
              <w:rPr>
                <w:rFonts w:ascii="Arial" w:hAnsi="Arial" w:cs="Arial"/>
              </w:rPr>
            </w:r>
            <w:r w:rsidRPr="00F00198">
              <w:rPr>
                <w:rFonts w:ascii="Arial" w:hAnsi="Arial" w:cs="Arial"/>
              </w:rPr>
              <w:fldChar w:fldCharType="separate"/>
            </w:r>
            <w:r w:rsidR="000B379B">
              <w:rPr>
                <w:rFonts w:ascii="Arial" w:hAnsi="Arial" w:cs="Arial"/>
              </w:rPr>
              <w:t>10</w:t>
            </w:r>
            <w:r w:rsidRPr="00F00198">
              <w:rPr>
                <w:rFonts w:ascii="Arial" w:hAnsi="Arial" w:cs="Arial"/>
              </w:rPr>
              <w:fldChar w:fldCharType="end"/>
            </w:r>
          </w:p>
          <w:p w14:paraId="27DE447B" w14:textId="71122362" w:rsidR="00F00198" w:rsidRPr="00F00198" w:rsidRDefault="00F00198" w:rsidP="00F00198">
            <w:pPr>
              <w:pStyle w:val="TOC1"/>
              <w:framePr w:wrap="around"/>
              <w:rPr>
                <w:rFonts w:ascii="Arial" w:eastAsiaTheme="minorEastAsia" w:hAnsi="Arial" w:cs="Arial"/>
                <w:b w:val="0"/>
                <w:bCs w:val="0"/>
                <w:color w:val="auto"/>
                <w:sz w:val="22"/>
                <w:szCs w:val="22"/>
              </w:rPr>
            </w:pPr>
            <w:r w:rsidRPr="00F00198">
              <w:rPr>
                <w:rFonts w:ascii="Arial" w:hAnsi="Arial" w:cs="Arial"/>
              </w:rPr>
              <w:t>8</w:t>
            </w:r>
            <w:r w:rsidRPr="00F00198">
              <w:rPr>
                <w:rFonts w:ascii="Arial" w:eastAsiaTheme="minorEastAsia" w:hAnsi="Arial" w:cs="Arial"/>
                <w:b w:val="0"/>
                <w:bCs w:val="0"/>
                <w:color w:val="auto"/>
                <w:sz w:val="22"/>
                <w:szCs w:val="22"/>
              </w:rPr>
              <w:tab/>
            </w:r>
            <w:r w:rsidRPr="00F00198">
              <w:rPr>
                <w:rFonts w:ascii="Arial" w:hAnsi="Arial" w:cs="Arial"/>
              </w:rPr>
              <w:t>Implementation</w:t>
            </w:r>
            <w:r w:rsidRPr="00F00198">
              <w:rPr>
                <w:rFonts w:ascii="Arial" w:hAnsi="Arial" w:cs="Arial"/>
              </w:rPr>
              <w:tab/>
            </w:r>
            <w:r w:rsidRPr="00F00198">
              <w:rPr>
                <w:rFonts w:ascii="Arial" w:hAnsi="Arial" w:cs="Arial"/>
              </w:rPr>
              <w:fldChar w:fldCharType="begin"/>
            </w:r>
            <w:r w:rsidRPr="00F00198">
              <w:rPr>
                <w:rFonts w:ascii="Arial" w:hAnsi="Arial" w:cs="Arial"/>
              </w:rPr>
              <w:instrText xml:space="preserve"> PAGEREF _Toc85627315 \h </w:instrText>
            </w:r>
            <w:r w:rsidRPr="00F00198">
              <w:rPr>
                <w:rFonts w:ascii="Arial" w:hAnsi="Arial" w:cs="Arial"/>
              </w:rPr>
            </w:r>
            <w:r w:rsidRPr="00F00198">
              <w:rPr>
                <w:rFonts w:ascii="Arial" w:hAnsi="Arial" w:cs="Arial"/>
              </w:rPr>
              <w:fldChar w:fldCharType="separate"/>
            </w:r>
            <w:r w:rsidR="000B379B">
              <w:rPr>
                <w:rFonts w:ascii="Arial" w:hAnsi="Arial" w:cs="Arial"/>
              </w:rPr>
              <w:t>11</w:t>
            </w:r>
            <w:r w:rsidRPr="00F00198">
              <w:rPr>
                <w:rFonts w:ascii="Arial" w:hAnsi="Arial" w:cs="Arial"/>
              </w:rPr>
              <w:fldChar w:fldCharType="end"/>
            </w:r>
          </w:p>
          <w:p w14:paraId="14F5E825" w14:textId="55C4DB8D" w:rsidR="00F00198" w:rsidRPr="00F00198" w:rsidRDefault="00F00198" w:rsidP="00F00198">
            <w:pPr>
              <w:pStyle w:val="TOC1"/>
              <w:framePr w:wrap="around"/>
              <w:rPr>
                <w:rFonts w:ascii="Arial" w:eastAsiaTheme="minorEastAsia" w:hAnsi="Arial" w:cs="Arial"/>
                <w:b w:val="0"/>
                <w:bCs w:val="0"/>
                <w:color w:val="auto"/>
                <w:sz w:val="22"/>
                <w:szCs w:val="22"/>
              </w:rPr>
            </w:pPr>
            <w:r w:rsidRPr="00F00198">
              <w:rPr>
                <w:rFonts w:ascii="Arial" w:hAnsi="Arial" w:cs="Arial"/>
              </w:rPr>
              <w:t>9</w:t>
            </w:r>
            <w:r w:rsidRPr="00F00198">
              <w:rPr>
                <w:rFonts w:ascii="Arial" w:eastAsiaTheme="minorEastAsia" w:hAnsi="Arial" w:cs="Arial"/>
                <w:b w:val="0"/>
                <w:bCs w:val="0"/>
                <w:color w:val="auto"/>
                <w:sz w:val="22"/>
                <w:szCs w:val="22"/>
              </w:rPr>
              <w:tab/>
            </w:r>
            <w:r w:rsidRPr="00F00198">
              <w:rPr>
                <w:rFonts w:ascii="Arial" w:hAnsi="Arial" w:cs="Arial"/>
              </w:rPr>
              <w:t>Legal Text</w:t>
            </w:r>
            <w:r w:rsidRPr="00F00198">
              <w:rPr>
                <w:rFonts w:ascii="Arial" w:hAnsi="Arial" w:cs="Arial"/>
              </w:rPr>
              <w:tab/>
            </w:r>
            <w:r w:rsidRPr="00F00198">
              <w:rPr>
                <w:rFonts w:ascii="Arial" w:hAnsi="Arial" w:cs="Arial"/>
              </w:rPr>
              <w:fldChar w:fldCharType="begin"/>
            </w:r>
            <w:r w:rsidRPr="00F00198">
              <w:rPr>
                <w:rFonts w:ascii="Arial" w:hAnsi="Arial" w:cs="Arial"/>
              </w:rPr>
              <w:instrText xml:space="preserve"> PAGEREF _Toc85627316 \h </w:instrText>
            </w:r>
            <w:r w:rsidRPr="00F00198">
              <w:rPr>
                <w:rFonts w:ascii="Arial" w:hAnsi="Arial" w:cs="Arial"/>
              </w:rPr>
            </w:r>
            <w:r w:rsidRPr="00F00198">
              <w:rPr>
                <w:rFonts w:ascii="Arial" w:hAnsi="Arial" w:cs="Arial"/>
              </w:rPr>
              <w:fldChar w:fldCharType="separate"/>
            </w:r>
            <w:r w:rsidR="000B379B">
              <w:rPr>
                <w:rFonts w:ascii="Arial" w:hAnsi="Arial" w:cs="Arial"/>
              </w:rPr>
              <w:t>11</w:t>
            </w:r>
            <w:r w:rsidRPr="00F00198">
              <w:rPr>
                <w:rFonts w:ascii="Arial" w:hAnsi="Arial" w:cs="Arial"/>
              </w:rPr>
              <w:fldChar w:fldCharType="end"/>
            </w:r>
          </w:p>
          <w:p w14:paraId="38D79587" w14:textId="153E6A19" w:rsidR="00F00198" w:rsidRPr="00F00198" w:rsidRDefault="00F00198" w:rsidP="00F00198">
            <w:pPr>
              <w:pStyle w:val="TOC1"/>
              <w:framePr w:wrap="around"/>
              <w:rPr>
                <w:rFonts w:ascii="Arial" w:eastAsiaTheme="minorEastAsia" w:hAnsi="Arial" w:cs="Arial"/>
                <w:b w:val="0"/>
                <w:bCs w:val="0"/>
                <w:color w:val="auto"/>
                <w:sz w:val="22"/>
                <w:szCs w:val="22"/>
              </w:rPr>
            </w:pPr>
            <w:r w:rsidRPr="00F00198">
              <w:rPr>
                <w:rFonts w:ascii="Arial" w:hAnsi="Arial" w:cs="Arial"/>
              </w:rPr>
              <w:t>10</w:t>
            </w:r>
            <w:r w:rsidRPr="00F00198">
              <w:rPr>
                <w:rFonts w:ascii="Arial" w:eastAsiaTheme="minorEastAsia" w:hAnsi="Arial" w:cs="Arial"/>
                <w:b w:val="0"/>
                <w:bCs w:val="0"/>
                <w:color w:val="auto"/>
                <w:sz w:val="22"/>
                <w:szCs w:val="22"/>
              </w:rPr>
              <w:tab/>
            </w:r>
            <w:r w:rsidRPr="00F00198">
              <w:rPr>
                <w:rFonts w:ascii="Arial" w:hAnsi="Arial" w:cs="Arial"/>
              </w:rPr>
              <w:t>Recommendations</w:t>
            </w:r>
            <w:r w:rsidRPr="00F00198">
              <w:rPr>
                <w:rFonts w:ascii="Arial" w:hAnsi="Arial" w:cs="Arial"/>
              </w:rPr>
              <w:tab/>
            </w:r>
            <w:r w:rsidRPr="00F00198">
              <w:rPr>
                <w:rFonts w:ascii="Arial" w:hAnsi="Arial" w:cs="Arial"/>
              </w:rPr>
              <w:fldChar w:fldCharType="begin"/>
            </w:r>
            <w:r w:rsidRPr="00F00198">
              <w:rPr>
                <w:rFonts w:ascii="Arial" w:hAnsi="Arial" w:cs="Arial"/>
              </w:rPr>
              <w:instrText xml:space="preserve"> PAGEREF _Toc85627317 \h </w:instrText>
            </w:r>
            <w:r w:rsidRPr="00F00198">
              <w:rPr>
                <w:rFonts w:ascii="Arial" w:hAnsi="Arial" w:cs="Arial"/>
              </w:rPr>
            </w:r>
            <w:r w:rsidRPr="00F00198">
              <w:rPr>
                <w:rFonts w:ascii="Arial" w:hAnsi="Arial" w:cs="Arial"/>
              </w:rPr>
              <w:fldChar w:fldCharType="separate"/>
            </w:r>
            <w:r w:rsidR="000B379B">
              <w:rPr>
                <w:rFonts w:ascii="Arial" w:hAnsi="Arial" w:cs="Arial"/>
              </w:rPr>
              <w:t>11</w:t>
            </w:r>
            <w:r w:rsidRPr="00F00198">
              <w:rPr>
                <w:rFonts w:ascii="Arial" w:hAnsi="Arial" w:cs="Arial"/>
              </w:rPr>
              <w:fldChar w:fldCharType="end"/>
            </w:r>
          </w:p>
          <w:p w14:paraId="41903DD3" w14:textId="3A7B95EA" w:rsidR="00F00198" w:rsidRPr="00F00198" w:rsidRDefault="00F00198" w:rsidP="00F00198">
            <w:pPr>
              <w:pStyle w:val="TOC1"/>
              <w:framePr w:wrap="around"/>
              <w:rPr>
                <w:rFonts w:ascii="Arial" w:eastAsiaTheme="minorEastAsia" w:hAnsi="Arial" w:cs="Arial"/>
                <w:b w:val="0"/>
                <w:bCs w:val="0"/>
                <w:color w:val="auto"/>
                <w:sz w:val="22"/>
                <w:szCs w:val="22"/>
              </w:rPr>
            </w:pPr>
            <w:r w:rsidRPr="00F00198">
              <w:rPr>
                <w:rFonts w:ascii="Arial" w:hAnsi="Arial" w:cs="Arial"/>
              </w:rPr>
              <w:t>11</w:t>
            </w:r>
            <w:r w:rsidRPr="00F00198">
              <w:rPr>
                <w:rFonts w:ascii="Arial" w:eastAsiaTheme="minorEastAsia" w:hAnsi="Arial" w:cs="Arial"/>
                <w:b w:val="0"/>
                <w:bCs w:val="0"/>
                <w:color w:val="auto"/>
                <w:sz w:val="22"/>
                <w:szCs w:val="22"/>
              </w:rPr>
              <w:tab/>
            </w:r>
            <w:r w:rsidRPr="00F00198">
              <w:rPr>
                <w:rFonts w:ascii="Arial" w:hAnsi="Arial" w:cs="Arial"/>
              </w:rPr>
              <w:t>Appendix 1 – Draft PARR Report v1.0</w:t>
            </w:r>
            <w:r w:rsidRPr="00F00198">
              <w:rPr>
                <w:rFonts w:ascii="Arial" w:hAnsi="Arial" w:cs="Arial"/>
              </w:rPr>
              <w:tab/>
            </w:r>
            <w:r w:rsidRPr="00F00198">
              <w:rPr>
                <w:rFonts w:ascii="Arial" w:hAnsi="Arial" w:cs="Arial"/>
              </w:rPr>
              <w:fldChar w:fldCharType="begin"/>
            </w:r>
            <w:r w:rsidRPr="00F00198">
              <w:rPr>
                <w:rFonts w:ascii="Arial" w:hAnsi="Arial" w:cs="Arial"/>
              </w:rPr>
              <w:instrText xml:space="preserve"> PAGEREF _Toc85627319 \h </w:instrText>
            </w:r>
            <w:r w:rsidRPr="00F00198">
              <w:rPr>
                <w:rFonts w:ascii="Arial" w:hAnsi="Arial" w:cs="Arial"/>
              </w:rPr>
            </w:r>
            <w:r w:rsidRPr="00F00198">
              <w:rPr>
                <w:rFonts w:ascii="Arial" w:hAnsi="Arial" w:cs="Arial"/>
              </w:rPr>
              <w:fldChar w:fldCharType="separate"/>
            </w:r>
            <w:r w:rsidR="000B379B">
              <w:rPr>
                <w:rFonts w:ascii="Arial" w:hAnsi="Arial" w:cs="Arial"/>
              </w:rPr>
              <w:t>12</w:t>
            </w:r>
            <w:r w:rsidRPr="00F00198">
              <w:rPr>
                <w:rFonts w:ascii="Arial" w:hAnsi="Arial" w:cs="Arial"/>
              </w:rPr>
              <w:fldChar w:fldCharType="end"/>
            </w:r>
          </w:p>
          <w:p w14:paraId="0B9A9689" w14:textId="4BE5A51F" w:rsidR="00F10E14" w:rsidRPr="00D26C3E" w:rsidRDefault="00F10E14" w:rsidP="008A6E12">
            <w:pPr>
              <w:pStyle w:val="TOCContents02WGR"/>
            </w:pPr>
            <w:r w:rsidRPr="00F00198">
              <w:rPr>
                <w:rFonts w:ascii="Arial" w:hAnsi="Arial" w:cs="Arial"/>
              </w:rPr>
              <w:fldChar w:fldCharType="end"/>
            </w:r>
          </w:p>
          <w:p w14:paraId="448DBBF1" w14:textId="77777777" w:rsidR="00F10E14" w:rsidRPr="008A6E12" w:rsidRDefault="008F48D5" w:rsidP="008A6E12">
            <w:pPr>
              <w:pStyle w:val="Timetable02"/>
              <w:rPr>
                <w:rFonts w:ascii="Arial" w:hAnsi="Arial" w:cs="Arial"/>
              </w:rPr>
            </w:pPr>
            <w:r w:rsidRPr="008A6E12">
              <w:rPr>
                <w:rFonts w:ascii="Arial" w:hAnsi="Arial" w:cs="Arial"/>
              </w:rPr>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5665"/>
              <w:gridCol w:w="2268"/>
            </w:tblGrid>
            <w:tr w:rsidR="00176040" w:rsidRPr="00D26C3E" w14:paraId="3DC66667" w14:textId="77777777" w:rsidTr="00176040">
              <w:tc>
                <w:tcPr>
                  <w:tcW w:w="7933" w:type="dxa"/>
                  <w:gridSpan w:val="2"/>
                  <w:shd w:val="clear" w:color="auto" w:fill="auto"/>
                </w:tcPr>
                <w:p w14:paraId="0C6FF2E8" w14:textId="107DE888" w:rsidR="00176040" w:rsidRPr="00D26C3E" w:rsidRDefault="008A6E12" w:rsidP="00E53FA7">
                  <w:pPr>
                    <w:spacing w:before="40" w:after="40"/>
                    <w:jc w:val="both"/>
                    <w:rPr>
                      <w:rFonts w:ascii="Arial" w:hAnsi="Arial" w:cs="Arial"/>
                      <w:szCs w:val="20"/>
                    </w:rPr>
                  </w:pPr>
                  <w:r>
                    <w:rPr>
                      <w:rFonts w:ascii="Arial" w:hAnsi="Arial" w:cs="Arial"/>
                      <w:b/>
                      <w:szCs w:val="20"/>
                    </w:rPr>
                    <w:t xml:space="preserve">Modification </w:t>
                  </w:r>
                  <w:r w:rsidR="00176040" w:rsidRPr="00D26C3E">
                    <w:rPr>
                      <w:rFonts w:ascii="Arial" w:hAnsi="Arial" w:cs="Arial"/>
                      <w:b/>
                      <w:szCs w:val="20"/>
                    </w:rPr>
                    <w:t>timetable:</w:t>
                  </w:r>
                  <w:r w:rsidR="00176040" w:rsidRPr="00D26C3E">
                    <w:rPr>
                      <w:rFonts w:ascii="Arial" w:hAnsi="Arial" w:cs="Arial"/>
                      <w:i/>
                      <w:szCs w:val="20"/>
                    </w:rPr>
                    <w:t xml:space="preserve"> </w:t>
                  </w:r>
                </w:p>
              </w:tc>
            </w:tr>
            <w:tr w:rsidR="00176040" w:rsidRPr="00D26C3E" w14:paraId="7ECE2108" w14:textId="77777777" w:rsidTr="00CA3E3A">
              <w:tc>
                <w:tcPr>
                  <w:tcW w:w="5665" w:type="dxa"/>
                  <w:shd w:val="clear" w:color="auto" w:fill="auto"/>
                </w:tcPr>
                <w:p w14:paraId="7F535920" w14:textId="77777777" w:rsidR="00176040" w:rsidRPr="00D26C3E" w:rsidRDefault="00176040" w:rsidP="00E53FA7">
                  <w:pPr>
                    <w:tabs>
                      <w:tab w:val="left" w:pos="171"/>
                    </w:tabs>
                    <w:spacing w:before="60" w:after="60"/>
                    <w:jc w:val="both"/>
                    <w:rPr>
                      <w:rFonts w:ascii="Arial" w:hAnsi="Arial" w:cs="Arial"/>
                      <w:szCs w:val="20"/>
                    </w:rPr>
                  </w:pPr>
                  <w:r w:rsidRPr="00D26C3E">
                    <w:rPr>
                      <w:rFonts w:ascii="Arial" w:hAnsi="Arial" w:cs="Arial"/>
                      <w:szCs w:val="20"/>
                    </w:rPr>
                    <w:t>Initial consideration by Workgroup</w:t>
                  </w:r>
                </w:p>
              </w:tc>
              <w:tc>
                <w:tcPr>
                  <w:tcW w:w="2268" w:type="dxa"/>
                  <w:shd w:val="clear" w:color="auto" w:fill="auto"/>
                  <w:vAlign w:val="center"/>
                </w:tcPr>
                <w:p w14:paraId="3B8F2D6A" w14:textId="77777777" w:rsidR="00176040" w:rsidRPr="00D26C3E" w:rsidRDefault="00176040" w:rsidP="00E53FA7">
                  <w:pPr>
                    <w:spacing w:before="60" w:after="60"/>
                    <w:jc w:val="both"/>
                    <w:rPr>
                      <w:rFonts w:ascii="Arial" w:hAnsi="Arial" w:cs="Arial"/>
                      <w:szCs w:val="20"/>
                    </w:rPr>
                  </w:pPr>
                  <w:r w:rsidRPr="00D26C3E">
                    <w:rPr>
                      <w:rFonts w:ascii="Arial" w:hAnsi="Arial" w:cs="Arial"/>
                      <w:szCs w:val="20"/>
                    </w:rPr>
                    <w:t>27 August 2020</w:t>
                  </w:r>
                </w:p>
              </w:tc>
            </w:tr>
            <w:tr w:rsidR="00176040" w:rsidRPr="00D26C3E" w14:paraId="17C2CDB7" w14:textId="77777777" w:rsidTr="00CA3E3A">
              <w:tc>
                <w:tcPr>
                  <w:tcW w:w="5665" w:type="dxa"/>
                  <w:shd w:val="clear" w:color="auto" w:fill="auto"/>
                </w:tcPr>
                <w:p w14:paraId="44D634D4" w14:textId="77777777" w:rsidR="00176040" w:rsidRPr="00D26C3E" w:rsidRDefault="00176040" w:rsidP="00E53FA7">
                  <w:pPr>
                    <w:tabs>
                      <w:tab w:val="left" w:pos="171"/>
                    </w:tabs>
                    <w:spacing w:before="60" w:after="60"/>
                    <w:jc w:val="both"/>
                    <w:rPr>
                      <w:rFonts w:ascii="Arial" w:hAnsi="Arial" w:cs="Arial"/>
                      <w:szCs w:val="20"/>
                    </w:rPr>
                  </w:pPr>
                  <w:r w:rsidRPr="00D26C3E">
                    <w:rPr>
                      <w:rFonts w:ascii="Arial" w:hAnsi="Arial" w:cs="Arial"/>
                      <w:szCs w:val="20"/>
                    </w:rPr>
                    <w:t>Workgroup Report presented to Panel</w:t>
                  </w:r>
                </w:p>
              </w:tc>
              <w:tc>
                <w:tcPr>
                  <w:tcW w:w="2268" w:type="dxa"/>
                  <w:shd w:val="clear" w:color="auto" w:fill="auto"/>
                </w:tcPr>
                <w:p w14:paraId="68B58BD8" w14:textId="2D2C4E8D" w:rsidR="00176040" w:rsidRPr="00D26C3E" w:rsidRDefault="00527CE3" w:rsidP="00E53FA7">
                  <w:pPr>
                    <w:spacing w:before="60" w:after="60"/>
                    <w:jc w:val="both"/>
                    <w:rPr>
                      <w:rFonts w:ascii="Arial" w:hAnsi="Arial" w:cs="Arial"/>
                    </w:rPr>
                  </w:pPr>
                  <w:r>
                    <w:rPr>
                      <w:rFonts w:ascii="Arial" w:hAnsi="Arial" w:cs="Arial"/>
                      <w:szCs w:val="20"/>
                    </w:rPr>
                    <w:t>18 November 2021</w:t>
                  </w:r>
                </w:p>
              </w:tc>
            </w:tr>
            <w:tr w:rsidR="00176040" w:rsidRPr="00D26C3E" w14:paraId="106F34C6" w14:textId="77777777" w:rsidTr="00CA3E3A">
              <w:tc>
                <w:tcPr>
                  <w:tcW w:w="5665" w:type="dxa"/>
                  <w:shd w:val="clear" w:color="auto" w:fill="auto"/>
                </w:tcPr>
                <w:p w14:paraId="275A9CB4" w14:textId="77777777" w:rsidR="00176040" w:rsidRPr="00D26C3E" w:rsidRDefault="00176040" w:rsidP="00E53FA7">
                  <w:pPr>
                    <w:tabs>
                      <w:tab w:val="left" w:pos="171"/>
                    </w:tabs>
                    <w:spacing w:before="60" w:after="60"/>
                    <w:jc w:val="both"/>
                    <w:rPr>
                      <w:rFonts w:ascii="Arial" w:hAnsi="Arial" w:cs="Arial"/>
                      <w:szCs w:val="20"/>
                    </w:rPr>
                  </w:pPr>
                  <w:r w:rsidRPr="00D26C3E">
                    <w:rPr>
                      <w:rFonts w:ascii="Arial" w:hAnsi="Arial" w:cs="Arial"/>
                      <w:szCs w:val="20"/>
                    </w:rPr>
                    <w:t>Draft Modification Report issued for consultation</w:t>
                  </w:r>
                </w:p>
              </w:tc>
              <w:tc>
                <w:tcPr>
                  <w:tcW w:w="2268" w:type="dxa"/>
                  <w:shd w:val="clear" w:color="auto" w:fill="auto"/>
                </w:tcPr>
                <w:p w14:paraId="5A3A7A35" w14:textId="647B2B5C" w:rsidR="00176040" w:rsidRPr="00D26C3E" w:rsidRDefault="00527CE3" w:rsidP="00E53FA7">
                  <w:pPr>
                    <w:spacing w:before="60" w:after="60"/>
                    <w:jc w:val="both"/>
                    <w:rPr>
                      <w:rFonts w:ascii="Arial" w:hAnsi="Arial" w:cs="Arial"/>
                    </w:rPr>
                  </w:pPr>
                  <w:r>
                    <w:rPr>
                      <w:rFonts w:ascii="Arial" w:hAnsi="Arial" w:cs="Arial"/>
                      <w:szCs w:val="20"/>
                    </w:rPr>
                    <w:t>18 November 2021</w:t>
                  </w:r>
                </w:p>
              </w:tc>
            </w:tr>
            <w:tr w:rsidR="00176040" w:rsidRPr="00D26C3E" w14:paraId="240E8D25" w14:textId="77777777" w:rsidTr="00CA3E3A">
              <w:tc>
                <w:tcPr>
                  <w:tcW w:w="5665" w:type="dxa"/>
                  <w:shd w:val="clear" w:color="auto" w:fill="auto"/>
                </w:tcPr>
                <w:p w14:paraId="15484A87" w14:textId="77777777" w:rsidR="00176040" w:rsidRPr="00D26C3E" w:rsidRDefault="00176040" w:rsidP="00E53FA7">
                  <w:pPr>
                    <w:tabs>
                      <w:tab w:val="left" w:pos="171"/>
                    </w:tabs>
                    <w:spacing w:before="60" w:after="60"/>
                    <w:jc w:val="both"/>
                    <w:rPr>
                      <w:rFonts w:ascii="Arial" w:hAnsi="Arial" w:cs="Arial"/>
                      <w:szCs w:val="20"/>
                    </w:rPr>
                  </w:pPr>
                  <w:r w:rsidRPr="00D26C3E">
                    <w:rPr>
                      <w:rFonts w:ascii="Arial" w:hAnsi="Arial" w:cs="Arial"/>
                      <w:szCs w:val="20"/>
                    </w:rPr>
                    <w:t>Consultation Close-out for representations</w:t>
                  </w:r>
                </w:p>
              </w:tc>
              <w:tc>
                <w:tcPr>
                  <w:tcW w:w="2268" w:type="dxa"/>
                  <w:shd w:val="clear" w:color="auto" w:fill="auto"/>
                </w:tcPr>
                <w:p w14:paraId="115FD22C" w14:textId="643B5A89" w:rsidR="00176040" w:rsidRPr="00D26C3E" w:rsidRDefault="00527CE3" w:rsidP="00E53FA7">
                  <w:pPr>
                    <w:spacing w:before="60" w:after="60"/>
                    <w:jc w:val="both"/>
                    <w:rPr>
                      <w:rFonts w:ascii="Arial" w:hAnsi="Arial" w:cs="Arial"/>
                    </w:rPr>
                  </w:pPr>
                  <w:r>
                    <w:rPr>
                      <w:rFonts w:ascii="Arial" w:hAnsi="Arial" w:cs="Arial"/>
                      <w:szCs w:val="20"/>
                    </w:rPr>
                    <w:t>09 December 2021</w:t>
                  </w:r>
                </w:p>
              </w:tc>
            </w:tr>
            <w:tr w:rsidR="00176040" w:rsidRPr="00D26C3E" w14:paraId="39659066" w14:textId="77777777" w:rsidTr="00CA3E3A">
              <w:tc>
                <w:tcPr>
                  <w:tcW w:w="5665" w:type="dxa"/>
                  <w:shd w:val="clear" w:color="auto" w:fill="auto"/>
                </w:tcPr>
                <w:p w14:paraId="5D498FE5" w14:textId="77777777" w:rsidR="00176040" w:rsidRPr="00D26C3E" w:rsidRDefault="00176040" w:rsidP="00E53FA7">
                  <w:pPr>
                    <w:tabs>
                      <w:tab w:val="left" w:pos="171"/>
                    </w:tabs>
                    <w:spacing w:before="60" w:after="60"/>
                    <w:jc w:val="both"/>
                    <w:rPr>
                      <w:rFonts w:ascii="Arial" w:hAnsi="Arial" w:cs="Arial"/>
                      <w:szCs w:val="20"/>
                    </w:rPr>
                  </w:pPr>
                  <w:r w:rsidRPr="00D26C3E">
                    <w:rPr>
                      <w:rFonts w:ascii="Arial" w:hAnsi="Arial" w:cs="Arial"/>
                      <w:szCs w:val="20"/>
                    </w:rPr>
                    <w:t>Final Modification Report available for Panel</w:t>
                  </w:r>
                </w:p>
              </w:tc>
              <w:tc>
                <w:tcPr>
                  <w:tcW w:w="2268" w:type="dxa"/>
                  <w:shd w:val="clear" w:color="auto" w:fill="auto"/>
                </w:tcPr>
                <w:p w14:paraId="6A221AA8" w14:textId="540D2C1C" w:rsidR="00176040" w:rsidRPr="00D26C3E" w:rsidRDefault="00527CE3" w:rsidP="00E53FA7">
                  <w:pPr>
                    <w:spacing w:before="60" w:after="60"/>
                    <w:jc w:val="both"/>
                    <w:rPr>
                      <w:rFonts w:ascii="Arial" w:hAnsi="Arial" w:cs="Arial"/>
                    </w:rPr>
                  </w:pPr>
                  <w:r>
                    <w:rPr>
                      <w:rFonts w:ascii="Arial" w:hAnsi="Arial" w:cs="Arial"/>
                      <w:szCs w:val="20"/>
                    </w:rPr>
                    <w:t>13 December 2021</w:t>
                  </w:r>
                </w:p>
              </w:tc>
            </w:tr>
            <w:tr w:rsidR="00176040" w:rsidRPr="00D26C3E" w14:paraId="5AFE2F9F" w14:textId="77777777" w:rsidTr="00CA3E3A">
              <w:trPr>
                <w:trHeight w:val="93"/>
              </w:trPr>
              <w:tc>
                <w:tcPr>
                  <w:tcW w:w="5665" w:type="dxa"/>
                  <w:shd w:val="clear" w:color="auto" w:fill="auto"/>
                </w:tcPr>
                <w:p w14:paraId="08616C14" w14:textId="77777777" w:rsidR="00176040" w:rsidRPr="00D26C3E" w:rsidRDefault="00176040" w:rsidP="00E53FA7">
                  <w:pPr>
                    <w:tabs>
                      <w:tab w:val="left" w:pos="171"/>
                    </w:tabs>
                    <w:spacing w:before="60" w:after="60"/>
                    <w:jc w:val="both"/>
                    <w:rPr>
                      <w:rFonts w:ascii="Arial" w:hAnsi="Arial" w:cs="Arial"/>
                      <w:szCs w:val="20"/>
                    </w:rPr>
                  </w:pPr>
                  <w:r w:rsidRPr="00D26C3E">
                    <w:rPr>
                      <w:rFonts w:ascii="Arial" w:hAnsi="Arial" w:cs="Arial"/>
                      <w:szCs w:val="20"/>
                    </w:rPr>
                    <w:t>Modification Panel decision</w:t>
                  </w:r>
                </w:p>
              </w:tc>
              <w:tc>
                <w:tcPr>
                  <w:tcW w:w="2268" w:type="dxa"/>
                  <w:shd w:val="clear" w:color="auto" w:fill="auto"/>
                </w:tcPr>
                <w:p w14:paraId="1C7BF8A2" w14:textId="18620F0F" w:rsidR="00176040" w:rsidRPr="00D26C3E" w:rsidRDefault="00527CE3" w:rsidP="00E53FA7">
                  <w:pPr>
                    <w:spacing w:before="60" w:after="60"/>
                    <w:jc w:val="both"/>
                    <w:rPr>
                      <w:rFonts w:ascii="Arial" w:hAnsi="Arial" w:cs="Arial"/>
                    </w:rPr>
                  </w:pPr>
                  <w:r>
                    <w:rPr>
                      <w:rFonts w:ascii="Arial" w:hAnsi="Arial" w:cs="Arial"/>
                      <w:szCs w:val="20"/>
                    </w:rPr>
                    <w:t>16 December 2021</w:t>
                  </w:r>
                </w:p>
              </w:tc>
            </w:tr>
          </w:tbl>
          <w:p w14:paraId="6475DF9F" w14:textId="77777777" w:rsidR="006551B8" w:rsidRPr="00D26C3E" w:rsidRDefault="006551B8" w:rsidP="00E53FA7">
            <w:pPr>
              <w:pStyle w:val="BodyTextFirstIndent"/>
              <w:ind w:firstLine="0"/>
              <w:jc w:val="both"/>
              <w:rPr>
                <w:rFonts w:ascii="Arial" w:hAnsi="Arial" w:cs="Arial"/>
              </w:rPr>
            </w:pPr>
          </w:p>
          <w:p w14:paraId="1910B014" w14:textId="77777777" w:rsidR="008F48D5" w:rsidRPr="00D26C3E" w:rsidRDefault="008F48D5" w:rsidP="00E53FA7">
            <w:pPr>
              <w:pStyle w:val="BodyTextFirstIndent"/>
              <w:ind w:firstLine="0"/>
              <w:jc w:val="both"/>
              <w:rPr>
                <w:rFonts w:ascii="Arial" w:hAnsi="Arial" w:cs="Arial"/>
              </w:rPr>
            </w:pPr>
          </w:p>
          <w:p w14:paraId="303FB686" w14:textId="77777777" w:rsidR="008F48D5" w:rsidRPr="00D26C3E" w:rsidRDefault="008F48D5" w:rsidP="00E53FA7">
            <w:pPr>
              <w:pStyle w:val="BodyTextFirstIndent"/>
              <w:ind w:firstLine="0"/>
              <w:jc w:val="both"/>
              <w:rPr>
                <w:rFonts w:ascii="Arial" w:hAnsi="Arial" w:cs="Arial"/>
              </w:rPr>
            </w:pPr>
          </w:p>
        </w:tc>
        <w:tc>
          <w:tcPr>
            <w:tcW w:w="2558" w:type="dxa"/>
            <w:tcBorders>
              <w:top w:val="single" w:sz="4" w:space="0" w:color="4A8958"/>
              <w:left w:val="single" w:sz="4" w:space="0" w:color="4A8958"/>
              <w:bottom w:val="single" w:sz="4" w:space="0" w:color="4A8958"/>
              <w:right w:val="single" w:sz="4" w:space="0" w:color="4A8958"/>
            </w:tcBorders>
            <w:shd w:val="clear" w:color="auto" w:fill="auto"/>
          </w:tcPr>
          <w:p w14:paraId="174A028E" w14:textId="799EDD52" w:rsidR="00F10E14" w:rsidRPr="00D26C3E" w:rsidRDefault="00197AFD" w:rsidP="00E53FA7">
            <w:pPr>
              <w:pStyle w:val="BodyText"/>
              <w:spacing w:before="60" w:after="60" w:line="240" w:lineRule="auto"/>
              <w:jc w:val="both"/>
              <w:rPr>
                <w:rFonts w:ascii="Arial" w:hAnsi="Arial" w:cs="Arial"/>
                <w:szCs w:val="20"/>
              </w:rPr>
            </w:pPr>
            <w:r w:rsidRPr="00D26C3E">
              <w:rPr>
                <w:rFonts w:ascii="Arial" w:hAnsi="Arial" w:cs="Arial"/>
                <w:noProof/>
                <w:szCs w:val="20"/>
              </w:rPr>
              <w:drawing>
                <wp:inline distT="0" distB="0" distL="0" distR="0" wp14:anchorId="181102F6" wp14:editId="7CAC50A6">
                  <wp:extent cx="279400" cy="279400"/>
                  <wp:effectExtent l="0" t="0" r="0" b="0"/>
                  <wp:docPr id="17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F10E14" w:rsidRPr="00D26C3E">
              <w:rPr>
                <w:rFonts w:ascii="Arial" w:hAnsi="Arial" w:cs="Arial"/>
                <w:b/>
                <w:color w:val="008576"/>
                <w:szCs w:val="20"/>
              </w:rPr>
              <w:t xml:space="preserve"> Any questions?</w:t>
            </w:r>
          </w:p>
        </w:tc>
      </w:tr>
      <w:tr w:rsidR="00F10E14" w:rsidRPr="00D26C3E" w14:paraId="78635585" w14:textId="77777777" w:rsidTr="004136E9">
        <w:trPr>
          <w:trHeight w:val="615"/>
        </w:trPr>
        <w:tc>
          <w:tcPr>
            <w:tcW w:w="8017" w:type="dxa"/>
            <w:vMerge/>
            <w:tcBorders>
              <w:left w:val="single" w:sz="4" w:space="0" w:color="4A8958"/>
              <w:bottom w:val="single" w:sz="4" w:space="0" w:color="4A8958"/>
              <w:right w:val="single" w:sz="4" w:space="0" w:color="4A8958"/>
            </w:tcBorders>
            <w:shd w:val="clear" w:color="auto" w:fill="auto"/>
          </w:tcPr>
          <w:p w14:paraId="6FDC8ED7" w14:textId="77777777" w:rsidR="00F10E14" w:rsidRPr="00D26C3E" w:rsidRDefault="00F10E14" w:rsidP="00E53FA7">
            <w:pPr>
              <w:pStyle w:val="Contents01"/>
              <w:jc w:val="both"/>
              <w:rPr>
                <w:rFonts w:ascii="Arial" w:hAnsi="Arial" w:cs="Arial"/>
                <w:noProof/>
              </w:rPr>
            </w:pPr>
          </w:p>
        </w:tc>
        <w:tc>
          <w:tcPr>
            <w:tcW w:w="2558" w:type="dxa"/>
            <w:tcBorders>
              <w:top w:val="single" w:sz="4" w:space="0" w:color="4A8958"/>
              <w:left w:val="single" w:sz="4" w:space="0" w:color="4A8958"/>
              <w:bottom w:val="single" w:sz="4" w:space="0" w:color="4A8958"/>
              <w:right w:val="single" w:sz="4" w:space="0" w:color="4A8958"/>
            </w:tcBorders>
            <w:shd w:val="clear" w:color="auto" w:fill="auto"/>
          </w:tcPr>
          <w:p w14:paraId="7B60B73A" w14:textId="77777777" w:rsidR="00F10E14" w:rsidRPr="00D26C3E" w:rsidRDefault="00F10E14" w:rsidP="00E53FA7">
            <w:pPr>
              <w:spacing w:before="60" w:after="60" w:line="240" w:lineRule="auto"/>
              <w:jc w:val="both"/>
              <w:rPr>
                <w:rFonts w:ascii="Arial" w:hAnsi="Arial" w:cs="Arial"/>
                <w:color w:val="008576"/>
                <w:szCs w:val="20"/>
              </w:rPr>
            </w:pPr>
            <w:r w:rsidRPr="00D26C3E">
              <w:rPr>
                <w:rFonts w:ascii="Arial" w:hAnsi="Arial" w:cs="Arial"/>
                <w:color w:val="008576"/>
                <w:szCs w:val="20"/>
              </w:rPr>
              <w:t>Contact:</w:t>
            </w:r>
          </w:p>
          <w:p w14:paraId="48622647" w14:textId="77777777" w:rsidR="00F10E14" w:rsidRPr="00D26C3E" w:rsidRDefault="002D4AED" w:rsidP="00E53FA7">
            <w:pPr>
              <w:pStyle w:val="BodyText"/>
              <w:spacing w:before="60" w:after="60" w:line="240" w:lineRule="auto"/>
              <w:jc w:val="both"/>
              <w:rPr>
                <w:rFonts w:ascii="Arial" w:hAnsi="Arial" w:cs="Arial"/>
                <w:color w:val="008576"/>
                <w:szCs w:val="20"/>
              </w:rPr>
            </w:pPr>
            <w:r w:rsidRPr="00D26C3E">
              <w:rPr>
                <w:rFonts w:ascii="Arial" w:hAnsi="Arial" w:cs="Arial"/>
                <w:b/>
                <w:color w:val="008576"/>
                <w:szCs w:val="20"/>
              </w:rPr>
              <w:t>Joint Office of Gas Transporters</w:t>
            </w:r>
          </w:p>
        </w:tc>
      </w:tr>
      <w:tr w:rsidR="00F10E14" w:rsidRPr="00D26C3E" w14:paraId="65196045" w14:textId="77777777" w:rsidTr="004136E9">
        <w:trPr>
          <w:trHeight w:val="615"/>
        </w:trPr>
        <w:tc>
          <w:tcPr>
            <w:tcW w:w="8017" w:type="dxa"/>
            <w:vMerge/>
            <w:tcBorders>
              <w:left w:val="single" w:sz="4" w:space="0" w:color="4A8958"/>
              <w:bottom w:val="single" w:sz="4" w:space="0" w:color="4A8958"/>
              <w:right w:val="single" w:sz="4" w:space="0" w:color="4A8958"/>
            </w:tcBorders>
            <w:shd w:val="clear" w:color="auto" w:fill="auto"/>
          </w:tcPr>
          <w:p w14:paraId="15D4C675" w14:textId="77777777" w:rsidR="00F10E14" w:rsidRPr="00D26C3E" w:rsidRDefault="00F10E14" w:rsidP="00E53FA7">
            <w:pPr>
              <w:pStyle w:val="Contents01"/>
              <w:jc w:val="both"/>
              <w:rPr>
                <w:rFonts w:ascii="Arial" w:hAnsi="Arial" w:cs="Arial"/>
                <w:noProof/>
              </w:rPr>
            </w:pPr>
          </w:p>
        </w:tc>
        <w:tc>
          <w:tcPr>
            <w:tcW w:w="2558" w:type="dxa"/>
            <w:tcBorders>
              <w:top w:val="single" w:sz="4" w:space="0" w:color="4A8958"/>
              <w:left w:val="single" w:sz="4" w:space="0" w:color="4A8958"/>
              <w:bottom w:val="single" w:sz="4" w:space="0" w:color="4A8958"/>
              <w:right w:val="single" w:sz="4" w:space="0" w:color="4A8958"/>
            </w:tcBorders>
            <w:shd w:val="clear" w:color="auto" w:fill="auto"/>
          </w:tcPr>
          <w:p w14:paraId="1ECE22CA" w14:textId="36C04424" w:rsidR="00F10E14" w:rsidRPr="00D26C3E" w:rsidRDefault="00197AFD" w:rsidP="00E53FA7">
            <w:pPr>
              <w:pStyle w:val="BodyText"/>
              <w:spacing w:before="60" w:after="60" w:line="240" w:lineRule="auto"/>
              <w:jc w:val="both"/>
              <w:rPr>
                <w:rFonts w:ascii="Arial" w:hAnsi="Arial" w:cs="Arial"/>
                <w:color w:val="008576"/>
                <w:szCs w:val="20"/>
              </w:rPr>
            </w:pPr>
            <w:r w:rsidRPr="00D26C3E">
              <w:rPr>
                <w:rFonts w:ascii="Arial" w:hAnsi="Arial" w:cs="Arial"/>
                <w:b/>
                <w:noProof/>
                <w:color w:val="008576"/>
                <w:szCs w:val="20"/>
              </w:rPr>
              <w:drawing>
                <wp:inline distT="0" distB="0" distL="0" distR="0" wp14:anchorId="5FAB5A34" wp14:editId="5C19DFE1">
                  <wp:extent cx="279400" cy="279400"/>
                  <wp:effectExtent l="0" t="0" r="0" b="0"/>
                  <wp:docPr id="178"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2D4AED" w:rsidRPr="00D26C3E">
              <w:rPr>
                <w:rFonts w:ascii="Arial" w:hAnsi="Arial" w:cs="Arial"/>
                <w:b/>
                <w:color w:val="008576"/>
                <w:szCs w:val="20"/>
                <w:lang w:val="en-US"/>
              </w:rPr>
              <w:t xml:space="preserve"> </w:t>
            </w:r>
            <w:hyperlink r:id="rId20" w:history="1">
              <w:r w:rsidR="00B63A43" w:rsidRPr="00667AAC">
                <w:rPr>
                  <w:rStyle w:val="Hyperlink"/>
                  <w:rFonts w:ascii="Arial" w:hAnsi="Arial" w:cs="Arial"/>
                  <w:bCs/>
                  <w:szCs w:val="20"/>
                  <w:lang w:val="en-US"/>
                </w:rPr>
                <w:t>enquiries@gasgovernance.co.uk</w:t>
              </w:r>
            </w:hyperlink>
          </w:p>
        </w:tc>
      </w:tr>
      <w:tr w:rsidR="00F10E14" w:rsidRPr="00D26C3E" w14:paraId="0217CE32" w14:textId="77777777" w:rsidTr="004136E9">
        <w:trPr>
          <w:trHeight w:val="615"/>
        </w:trPr>
        <w:tc>
          <w:tcPr>
            <w:tcW w:w="8017" w:type="dxa"/>
            <w:vMerge/>
            <w:tcBorders>
              <w:left w:val="single" w:sz="4" w:space="0" w:color="4A8958"/>
              <w:bottom w:val="single" w:sz="4" w:space="0" w:color="4A8958"/>
              <w:right w:val="single" w:sz="4" w:space="0" w:color="4A8958"/>
            </w:tcBorders>
            <w:shd w:val="clear" w:color="auto" w:fill="auto"/>
          </w:tcPr>
          <w:p w14:paraId="198F1C72" w14:textId="77777777" w:rsidR="00F10E14" w:rsidRPr="00D26C3E" w:rsidRDefault="00F10E14" w:rsidP="00E53FA7">
            <w:pPr>
              <w:pStyle w:val="Contents01"/>
              <w:jc w:val="both"/>
              <w:rPr>
                <w:rFonts w:ascii="Arial" w:hAnsi="Arial" w:cs="Arial"/>
                <w:noProof/>
              </w:rPr>
            </w:pPr>
          </w:p>
        </w:tc>
        <w:tc>
          <w:tcPr>
            <w:tcW w:w="2558" w:type="dxa"/>
            <w:tcBorders>
              <w:top w:val="single" w:sz="4" w:space="0" w:color="4A8958"/>
              <w:left w:val="single" w:sz="4" w:space="0" w:color="4A8958"/>
              <w:bottom w:val="single" w:sz="4" w:space="0" w:color="4A8958"/>
              <w:right w:val="single" w:sz="4" w:space="0" w:color="4A8958"/>
            </w:tcBorders>
            <w:shd w:val="clear" w:color="auto" w:fill="auto"/>
          </w:tcPr>
          <w:p w14:paraId="2243120A" w14:textId="72937818" w:rsidR="00F10E14" w:rsidRPr="00D26C3E" w:rsidRDefault="00197AFD" w:rsidP="00E53FA7">
            <w:pPr>
              <w:pStyle w:val="BodyText"/>
              <w:spacing w:before="60" w:after="60" w:line="240" w:lineRule="auto"/>
              <w:jc w:val="both"/>
              <w:rPr>
                <w:rFonts w:ascii="Arial" w:hAnsi="Arial" w:cs="Arial"/>
                <w:color w:val="008576"/>
                <w:szCs w:val="20"/>
              </w:rPr>
            </w:pPr>
            <w:r w:rsidRPr="00D26C3E">
              <w:rPr>
                <w:rFonts w:ascii="Arial" w:hAnsi="Arial" w:cs="Arial"/>
                <w:b/>
                <w:noProof/>
                <w:color w:val="008576"/>
                <w:szCs w:val="20"/>
              </w:rPr>
              <w:drawing>
                <wp:inline distT="0" distB="0" distL="0" distR="0" wp14:anchorId="4BB057A1" wp14:editId="24372502">
                  <wp:extent cx="279400" cy="279400"/>
                  <wp:effectExtent l="0" t="0" r="0" b="0"/>
                  <wp:docPr id="179"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2D4AED" w:rsidRPr="00D26C3E">
              <w:rPr>
                <w:rFonts w:ascii="Arial" w:hAnsi="Arial" w:cs="Arial"/>
                <w:b/>
                <w:color w:val="008576"/>
                <w:szCs w:val="20"/>
              </w:rPr>
              <w:t>0121 288 2107</w:t>
            </w:r>
          </w:p>
        </w:tc>
      </w:tr>
      <w:tr w:rsidR="00F10E14" w:rsidRPr="00D26C3E" w14:paraId="1EFE3EFD" w14:textId="77777777" w:rsidTr="004136E9">
        <w:trPr>
          <w:trHeight w:val="615"/>
        </w:trPr>
        <w:tc>
          <w:tcPr>
            <w:tcW w:w="8017" w:type="dxa"/>
            <w:vMerge/>
            <w:tcBorders>
              <w:left w:val="single" w:sz="4" w:space="0" w:color="4A8958"/>
              <w:bottom w:val="single" w:sz="4" w:space="0" w:color="4A8958"/>
              <w:right w:val="single" w:sz="4" w:space="0" w:color="4A8958"/>
            </w:tcBorders>
            <w:shd w:val="clear" w:color="auto" w:fill="auto"/>
          </w:tcPr>
          <w:p w14:paraId="664E0F5B" w14:textId="77777777" w:rsidR="00F10E14" w:rsidRPr="00D26C3E" w:rsidRDefault="00F10E14" w:rsidP="00E53FA7">
            <w:pPr>
              <w:pStyle w:val="Contents01"/>
              <w:jc w:val="both"/>
              <w:rPr>
                <w:rFonts w:ascii="Arial" w:hAnsi="Arial" w:cs="Arial"/>
                <w:noProof/>
              </w:rPr>
            </w:pPr>
          </w:p>
        </w:tc>
        <w:tc>
          <w:tcPr>
            <w:tcW w:w="2558" w:type="dxa"/>
            <w:tcBorders>
              <w:top w:val="single" w:sz="4" w:space="0" w:color="4A8958"/>
              <w:left w:val="single" w:sz="4" w:space="0" w:color="4A8958"/>
              <w:bottom w:val="single" w:sz="4" w:space="0" w:color="4A8958"/>
              <w:right w:val="single" w:sz="4" w:space="0" w:color="4A8958"/>
            </w:tcBorders>
            <w:shd w:val="clear" w:color="auto" w:fill="auto"/>
          </w:tcPr>
          <w:p w14:paraId="5BB002EE" w14:textId="77777777" w:rsidR="00F10E14" w:rsidRPr="00D26C3E" w:rsidRDefault="00F10E14" w:rsidP="00E53FA7">
            <w:pPr>
              <w:spacing w:before="60" w:after="60" w:line="240" w:lineRule="auto"/>
              <w:jc w:val="both"/>
              <w:rPr>
                <w:rFonts w:ascii="Arial" w:hAnsi="Arial" w:cs="Arial"/>
                <w:color w:val="008576"/>
                <w:szCs w:val="20"/>
              </w:rPr>
            </w:pPr>
            <w:r w:rsidRPr="00D26C3E">
              <w:rPr>
                <w:rFonts w:ascii="Arial" w:hAnsi="Arial" w:cs="Arial"/>
                <w:color w:val="008576"/>
                <w:szCs w:val="20"/>
              </w:rPr>
              <w:t>Proposer:</w:t>
            </w:r>
          </w:p>
          <w:p w14:paraId="0A6D5262" w14:textId="77777777" w:rsidR="00F10E14" w:rsidRPr="00D26C3E" w:rsidRDefault="00317B73" w:rsidP="00E53FA7">
            <w:pPr>
              <w:spacing w:before="60" w:after="60" w:line="240" w:lineRule="auto"/>
              <w:jc w:val="both"/>
              <w:rPr>
                <w:rFonts w:ascii="Arial" w:hAnsi="Arial" w:cs="Arial"/>
                <w:b/>
                <w:color w:val="008576"/>
                <w:szCs w:val="20"/>
              </w:rPr>
            </w:pPr>
            <w:r w:rsidRPr="00D26C3E">
              <w:rPr>
                <w:rFonts w:ascii="Arial" w:hAnsi="Arial" w:cs="Arial"/>
                <w:b/>
                <w:color w:val="008576"/>
                <w:szCs w:val="20"/>
              </w:rPr>
              <w:t>Steve Mulinganie (Gazprom)</w:t>
            </w:r>
          </w:p>
        </w:tc>
      </w:tr>
      <w:tr w:rsidR="00F10E14" w:rsidRPr="00D26C3E" w14:paraId="30169D74" w14:textId="77777777" w:rsidTr="004136E9">
        <w:trPr>
          <w:trHeight w:val="615"/>
        </w:trPr>
        <w:tc>
          <w:tcPr>
            <w:tcW w:w="8017" w:type="dxa"/>
            <w:vMerge/>
            <w:tcBorders>
              <w:left w:val="single" w:sz="4" w:space="0" w:color="4A8958"/>
              <w:bottom w:val="single" w:sz="4" w:space="0" w:color="4A8958"/>
              <w:right w:val="single" w:sz="4" w:space="0" w:color="4A8958"/>
            </w:tcBorders>
            <w:shd w:val="clear" w:color="auto" w:fill="auto"/>
          </w:tcPr>
          <w:p w14:paraId="1AC32B08" w14:textId="77777777" w:rsidR="00F10E14" w:rsidRPr="00D26C3E" w:rsidRDefault="00F10E14" w:rsidP="00E53FA7">
            <w:pPr>
              <w:pStyle w:val="Contents01"/>
              <w:jc w:val="both"/>
              <w:rPr>
                <w:rFonts w:ascii="Arial" w:hAnsi="Arial" w:cs="Arial"/>
                <w:noProof/>
              </w:rPr>
            </w:pPr>
          </w:p>
        </w:tc>
        <w:tc>
          <w:tcPr>
            <w:tcW w:w="2558" w:type="dxa"/>
            <w:tcBorders>
              <w:top w:val="single" w:sz="4" w:space="0" w:color="4A8958"/>
              <w:left w:val="single" w:sz="4" w:space="0" w:color="4A8958"/>
              <w:bottom w:val="single" w:sz="4" w:space="0" w:color="4A8958"/>
              <w:right w:val="single" w:sz="4" w:space="0" w:color="4A8958"/>
            </w:tcBorders>
            <w:shd w:val="clear" w:color="auto" w:fill="auto"/>
          </w:tcPr>
          <w:p w14:paraId="4C569172" w14:textId="4FAF7CB2" w:rsidR="00F10E14" w:rsidRPr="00D26C3E" w:rsidRDefault="00197AFD" w:rsidP="00E53FA7">
            <w:pPr>
              <w:pStyle w:val="BodyText"/>
              <w:spacing w:before="60" w:after="60" w:line="240" w:lineRule="auto"/>
              <w:jc w:val="both"/>
              <w:rPr>
                <w:rFonts w:ascii="Arial" w:hAnsi="Arial" w:cs="Arial"/>
                <w:b/>
                <w:color w:val="008576"/>
                <w:szCs w:val="20"/>
              </w:rPr>
            </w:pPr>
            <w:r w:rsidRPr="00D26C3E">
              <w:rPr>
                <w:rFonts w:ascii="Arial" w:hAnsi="Arial" w:cs="Arial"/>
                <w:b/>
                <w:noProof/>
                <w:color w:val="008576"/>
                <w:szCs w:val="20"/>
              </w:rPr>
              <w:drawing>
                <wp:inline distT="0" distB="0" distL="0" distR="0" wp14:anchorId="471E940E" wp14:editId="0873707F">
                  <wp:extent cx="279400" cy="279400"/>
                  <wp:effectExtent l="0" t="0" r="0" b="0"/>
                  <wp:docPr id="180"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F10E14" w:rsidRPr="00D26C3E">
              <w:rPr>
                <w:rFonts w:ascii="Arial" w:hAnsi="Arial" w:cs="Arial"/>
                <w:b/>
                <w:color w:val="008576"/>
                <w:szCs w:val="20"/>
              </w:rPr>
              <w:t xml:space="preserve"> </w:t>
            </w:r>
            <w:hyperlink r:id="rId22" w:history="1">
              <w:r w:rsidR="00BA379D" w:rsidRPr="00D26C3E">
                <w:rPr>
                  <w:rStyle w:val="Hyperlink"/>
                  <w:rFonts w:ascii="Arial" w:hAnsi="Arial" w:cs="Arial"/>
                  <w:bCs/>
                  <w:szCs w:val="20"/>
                </w:rPr>
                <w:t>Steve.Mulinganie@gazprom-energy.com</w:t>
              </w:r>
            </w:hyperlink>
            <w:r w:rsidR="00BA379D" w:rsidRPr="00D26C3E">
              <w:rPr>
                <w:rFonts w:ascii="Arial" w:hAnsi="Arial" w:cs="Arial"/>
                <w:b/>
                <w:color w:val="008576"/>
                <w:szCs w:val="20"/>
              </w:rPr>
              <w:t xml:space="preserve"> </w:t>
            </w:r>
          </w:p>
        </w:tc>
      </w:tr>
      <w:tr w:rsidR="00F10E14" w:rsidRPr="00D26C3E" w14:paraId="7B091430" w14:textId="77777777" w:rsidTr="004136E9">
        <w:trPr>
          <w:trHeight w:val="615"/>
        </w:trPr>
        <w:tc>
          <w:tcPr>
            <w:tcW w:w="8017" w:type="dxa"/>
            <w:vMerge/>
            <w:tcBorders>
              <w:left w:val="single" w:sz="4" w:space="0" w:color="4A8958"/>
              <w:bottom w:val="single" w:sz="4" w:space="0" w:color="4A8958"/>
              <w:right w:val="single" w:sz="4" w:space="0" w:color="4A8958"/>
            </w:tcBorders>
            <w:shd w:val="clear" w:color="auto" w:fill="auto"/>
          </w:tcPr>
          <w:p w14:paraId="6EA33937" w14:textId="77777777" w:rsidR="00F10E14" w:rsidRPr="00D26C3E" w:rsidRDefault="00F10E14" w:rsidP="00E53FA7">
            <w:pPr>
              <w:pStyle w:val="Contents01"/>
              <w:jc w:val="both"/>
              <w:rPr>
                <w:rFonts w:ascii="Arial" w:hAnsi="Arial" w:cs="Arial"/>
                <w:noProof/>
              </w:rPr>
            </w:pPr>
          </w:p>
        </w:tc>
        <w:tc>
          <w:tcPr>
            <w:tcW w:w="2558" w:type="dxa"/>
            <w:tcBorders>
              <w:top w:val="single" w:sz="4" w:space="0" w:color="4A8958"/>
              <w:left w:val="single" w:sz="4" w:space="0" w:color="4A8958"/>
              <w:bottom w:val="single" w:sz="4" w:space="0" w:color="4A8958"/>
              <w:right w:val="single" w:sz="4" w:space="0" w:color="4A8958"/>
            </w:tcBorders>
            <w:shd w:val="clear" w:color="auto" w:fill="auto"/>
          </w:tcPr>
          <w:p w14:paraId="06D6D72A" w14:textId="77D22B7C" w:rsidR="00F10E14" w:rsidRPr="00D26C3E" w:rsidRDefault="00197AFD" w:rsidP="00E53FA7">
            <w:pPr>
              <w:pStyle w:val="BodyText"/>
              <w:spacing w:before="60" w:after="60" w:line="240" w:lineRule="auto"/>
              <w:jc w:val="both"/>
              <w:rPr>
                <w:rFonts w:ascii="Arial" w:hAnsi="Arial" w:cs="Arial"/>
                <w:color w:val="008576"/>
                <w:szCs w:val="20"/>
              </w:rPr>
            </w:pPr>
            <w:r w:rsidRPr="00D26C3E">
              <w:rPr>
                <w:rFonts w:ascii="Arial" w:hAnsi="Arial" w:cs="Arial"/>
                <w:b/>
                <w:noProof/>
                <w:color w:val="008576"/>
                <w:szCs w:val="20"/>
              </w:rPr>
              <w:drawing>
                <wp:inline distT="0" distB="0" distL="0" distR="0" wp14:anchorId="7B22AB62" wp14:editId="7BBC09D5">
                  <wp:extent cx="279400" cy="279400"/>
                  <wp:effectExtent l="0" t="0" r="0" b="0"/>
                  <wp:docPr id="181"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F10E14" w:rsidRPr="00D26C3E">
              <w:rPr>
                <w:rFonts w:ascii="Arial" w:hAnsi="Arial" w:cs="Arial"/>
                <w:b/>
                <w:color w:val="008576"/>
                <w:szCs w:val="20"/>
              </w:rPr>
              <w:t xml:space="preserve"> </w:t>
            </w:r>
            <w:r w:rsidR="00266B55" w:rsidRPr="00D26C3E">
              <w:rPr>
                <w:rFonts w:ascii="Arial" w:hAnsi="Arial" w:cs="Arial"/>
                <w:b/>
                <w:color w:val="008576"/>
                <w:szCs w:val="20"/>
              </w:rPr>
              <w:t>07517 998178</w:t>
            </w:r>
          </w:p>
        </w:tc>
      </w:tr>
      <w:tr w:rsidR="00F10E14" w:rsidRPr="00D26C3E" w14:paraId="071EB3E1" w14:textId="77777777" w:rsidTr="004136E9">
        <w:trPr>
          <w:trHeight w:val="615"/>
        </w:trPr>
        <w:tc>
          <w:tcPr>
            <w:tcW w:w="8017" w:type="dxa"/>
            <w:vMerge/>
            <w:tcBorders>
              <w:left w:val="single" w:sz="4" w:space="0" w:color="4A8958"/>
              <w:bottom w:val="single" w:sz="4" w:space="0" w:color="4A8958"/>
              <w:right w:val="single" w:sz="4" w:space="0" w:color="4A8958"/>
            </w:tcBorders>
            <w:shd w:val="clear" w:color="auto" w:fill="auto"/>
          </w:tcPr>
          <w:p w14:paraId="26585C8A" w14:textId="77777777" w:rsidR="00F10E14" w:rsidRPr="00D26C3E" w:rsidRDefault="00F10E14" w:rsidP="00E53FA7">
            <w:pPr>
              <w:pStyle w:val="Contents01"/>
              <w:jc w:val="both"/>
              <w:rPr>
                <w:rFonts w:ascii="Arial" w:hAnsi="Arial" w:cs="Arial"/>
                <w:noProof/>
              </w:rPr>
            </w:pPr>
          </w:p>
        </w:tc>
        <w:tc>
          <w:tcPr>
            <w:tcW w:w="2558" w:type="dxa"/>
            <w:tcBorders>
              <w:top w:val="single" w:sz="4" w:space="0" w:color="4A8958"/>
              <w:left w:val="single" w:sz="4" w:space="0" w:color="4A8958"/>
              <w:bottom w:val="single" w:sz="4" w:space="0" w:color="4A8958"/>
              <w:right w:val="single" w:sz="4" w:space="0" w:color="4A8958"/>
            </w:tcBorders>
            <w:shd w:val="clear" w:color="auto" w:fill="auto"/>
          </w:tcPr>
          <w:p w14:paraId="26E2F193" w14:textId="77777777" w:rsidR="00F10E14" w:rsidRPr="00D26C3E" w:rsidRDefault="002D4AED" w:rsidP="00E53FA7">
            <w:pPr>
              <w:spacing w:before="60" w:after="60" w:line="240" w:lineRule="auto"/>
              <w:jc w:val="both"/>
              <w:rPr>
                <w:rFonts w:ascii="Arial" w:hAnsi="Arial" w:cs="Arial"/>
                <w:color w:val="008576"/>
                <w:szCs w:val="20"/>
              </w:rPr>
            </w:pPr>
            <w:r w:rsidRPr="00D26C3E">
              <w:rPr>
                <w:rFonts w:ascii="Arial" w:hAnsi="Arial" w:cs="Arial"/>
                <w:color w:val="008576"/>
                <w:szCs w:val="20"/>
              </w:rPr>
              <w:t>Transporter</w:t>
            </w:r>
            <w:r w:rsidR="00F10E14" w:rsidRPr="00D26C3E">
              <w:rPr>
                <w:rFonts w:ascii="Arial" w:hAnsi="Arial" w:cs="Arial"/>
                <w:color w:val="008576"/>
                <w:szCs w:val="20"/>
              </w:rPr>
              <w:t>:</w:t>
            </w:r>
          </w:p>
          <w:p w14:paraId="6B5A6D44" w14:textId="77777777" w:rsidR="00F10E14" w:rsidRPr="00D26C3E" w:rsidRDefault="00D85649" w:rsidP="00E53FA7">
            <w:pPr>
              <w:pStyle w:val="BodyText"/>
              <w:spacing w:before="60" w:after="60" w:line="240" w:lineRule="auto"/>
              <w:jc w:val="both"/>
              <w:rPr>
                <w:rFonts w:ascii="Arial" w:hAnsi="Arial" w:cs="Arial"/>
                <w:color w:val="008576"/>
                <w:szCs w:val="20"/>
              </w:rPr>
            </w:pPr>
            <w:r w:rsidRPr="00D26C3E">
              <w:rPr>
                <w:rFonts w:ascii="Arial" w:hAnsi="Arial" w:cs="Arial"/>
                <w:b/>
                <w:color w:val="008576"/>
                <w:szCs w:val="20"/>
              </w:rPr>
              <w:t>Scotia Gas Networks</w:t>
            </w:r>
            <w:r w:rsidR="004136E9" w:rsidRPr="00D26C3E">
              <w:rPr>
                <w:rFonts w:ascii="Arial" w:hAnsi="Arial" w:cs="Arial"/>
                <w:b/>
                <w:color w:val="008576"/>
                <w:szCs w:val="20"/>
              </w:rPr>
              <w:t xml:space="preserve"> (SGN)</w:t>
            </w:r>
          </w:p>
        </w:tc>
      </w:tr>
      <w:tr w:rsidR="00F10E14" w:rsidRPr="00D26C3E" w14:paraId="2B4876D3" w14:textId="77777777" w:rsidTr="004136E9">
        <w:trPr>
          <w:trHeight w:val="492"/>
        </w:trPr>
        <w:tc>
          <w:tcPr>
            <w:tcW w:w="8017" w:type="dxa"/>
            <w:vMerge/>
            <w:tcBorders>
              <w:left w:val="single" w:sz="4" w:space="0" w:color="4A8958"/>
              <w:bottom w:val="single" w:sz="4" w:space="0" w:color="4A8958"/>
              <w:right w:val="single" w:sz="4" w:space="0" w:color="4A8958"/>
            </w:tcBorders>
            <w:shd w:val="clear" w:color="auto" w:fill="auto"/>
          </w:tcPr>
          <w:p w14:paraId="3FE7810D" w14:textId="77777777" w:rsidR="00F10E14" w:rsidRPr="00D26C3E" w:rsidRDefault="00F10E14" w:rsidP="00E53FA7">
            <w:pPr>
              <w:pStyle w:val="BodyText"/>
              <w:jc w:val="both"/>
              <w:rPr>
                <w:rFonts w:ascii="Arial" w:hAnsi="Arial" w:cs="Arial"/>
                <w:b/>
                <w:bCs/>
                <w:noProof/>
                <w:color w:val="00B274"/>
                <w:szCs w:val="32"/>
              </w:rPr>
            </w:pPr>
          </w:p>
        </w:tc>
        <w:tc>
          <w:tcPr>
            <w:tcW w:w="2558" w:type="dxa"/>
            <w:tcBorders>
              <w:top w:val="single" w:sz="4" w:space="0" w:color="4A8958"/>
              <w:left w:val="single" w:sz="4" w:space="0" w:color="4A8958"/>
              <w:bottom w:val="single" w:sz="4" w:space="0" w:color="4A8958"/>
              <w:right w:val="single" w:sz="4" w:space="0" w:color="4A8958"/>
            </w:tcBorders>
            <w:shd w:val="clear" w:color="auto" w:fill="auto"/>
          </w:tcPr>
          <w:p w14:paraId="765EBB68" w14:textId="74146737" w:rsidR="00F10E14" w:rsidRPr="00D26C3E" w:rsidRDefault="00197AFD" w:rsidP="00DE0B28">
            <w:pPr>
              <w:pStyle w:val="BodyText"/>
              <w:spacing w:before="60" w:after="60" w:line="240" w:lineRule="auto"/>
              <w:jc w:val="both"/>
              <w:rPr>
                <w:rFonts w:ascii="Arial" w:hAnsi="Arial" w:cs="Arial"/>
                <w:b/>
                <w:color w:val="008576"/>
                <w:szCs w:val="20"/>
              </w:rPr>
            </w:pPr>
            <w:r w:rsidRPr="00D26C3E">
              <w:rPr>
                <w:rFonts w:ascii="Arial" w:hAnsi="Arial" w:cs="Arial"/>
                <w:b/>
                <w:noProof/>
                <w:color w:val="008576"/>
                <w:szCs w:val="20"/>
              </w:rPr>
              <w:drawing>
                <wp:inline distT="0" distB="0" distL="0" distR="0" wp14:anchorId="7C15C7AF" wp14:editId="6CE8DB62">
                  <wp:extent cx="279400" cy="279400"/>
                  <wp:effectExtent l="0" t="0" r="0" b="0"/>
                  <wp:docPr id="182"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F10E14" w:rsidRPr="00D26C3E">
              <w:rPr>
                <w:rFonts w:ascii="Arial" w:hAnsi="Arial" w:cs="Arial"/>
                <w:b/>
                <w:color w:val="008576"/>
                <w:szCs w:val="20"/>
              </w:rPr>
              <w:t xml:space="preserve"> </w:t>
            </w:r>
            <w:hyperlink r:id="rId23" w:history="1">
              <w:r w:rsidR="00DE0B28" w:rsidRPr="00667AAC">
                <w:rPr>
                  <w:rStyle w:val="Hyperlink"/>
                  <w:rFonts w:ascii="Arial" w:hAnsi="Arial" w:cs="Arial"/>
                  <w:bCs/>
                  <w:szCs w:val="20"/>
                </w:rPr>
                <w:t>david.mitchell@sgn.co.uk</w:t>
              </w:r>
            </w:hyperlink>
          </w:p>
        </w:tc>
      </w:tr>
      <w:tr w:rsidR="00F10E14" w:rsidRPr="00D26C3E" w14:paraId="2F6651FB" w14:textId="77777777" w:rsidTr="004136E9">
        <w:trPr>
          <w:trHeight w:val="492"/>
        </w:trPr>
        <w:tc>
          <w:tcPr>
            <w:tcW w:w="8017" w:type="dxa"/>
            <w:vMerge/>
            <w:tcBorders>
              <w:left w:val="single" w:sz="4" w:space="0" w:color="4A8958"/>
              <w:bottom w:val="single" w:sz="4" w:space="0" w:color="4A8958"/>
              <w:right w:val="single" w:sz="4" w:space="0" w:color="4A8958"/>
            </w:tcBorders>
            <w:shd w:val="clear" w:color="auto" w:fill="auto"/>
          </w:tcPr>
          <w:p w14:paraId="160341D0" w14:textId="77777777" w:rsidR="00F10E14" w:rsidRPr="00D26C3E" w:rsidRDefault="00F10E14" w:rsidP="00E53FA7">
            <w:pPr>
              <w:pStyle w:val="BodyText"/>
              <w:jc w:val="both"/>
              <w:rPr>
                <w:rFonts w:ascii="Arial" w:hAnsi="Arial" w:cs="Arial"/>
                <w:b/>
                <w:bCs/>
                <w:noProof/>
                <w:color w:val="00B274"/>
                <w:szCs w:val="32"/>
              </w:rPr>
            </w:pPr>
          </w:p>
        </w:tc>
        <w:tc>
          <w:tcPr>
            <w:tcW w:w="2558" w:type="dxa"/>
            <w:tcBorders>
              <w:top w:val="single" w:sz="4" w:space="0" w:color="4A8958"/>
              <w:left w:val="single" w:sz="4" w:space="0" w:color="4A8958"/>
              <w:bottom w:val="single" w:sz="4" w:space="0" w:color="4A8958"/>
              <w:right w:val="single" w:sz="4" w:space="0" w:color="4A8958"/>
            </w:tcBorders>
            <w:shd w:val="clear" w:color="auto" w:fill="auto"/>
          </w:tcPr>
          <w:p w14:paraId="16009524" w14:textId="5CCF9B3C" w:rsidR="00F10E14" w:rsidRPr="00D26C3E" w:rsidRDefault="00197AFD" w:rsidP="00E53FA7">
            <w:pPr>
              <w:pStyle w:val="BodyText"/>
              <w:spacing w:before="60" w:after="60"/>
              <w:jc w:val="both"/>
              <w:rPr>
                <w:rFonts w:ascii="Arial" w:hAnsi="Arial" w:cs="Arial"/>
                <w:b/>
                <w:noProof/>
                <w:color w:val="008576"/>
                <w:szCs w:val="20"/>
                <w:lang w:val="en-US" w:eastAsia="en-US"/>
              </w:rPr>
            </w:pPr>
            <w:r w:rsidRPr="00D26C3E">
              <w:rPr>
                <w:rFonts w:ascii="Arial" w:hAnsi="Arial" w:cs="Arial"/>
                <w:b/>
                <w:noProof/>
                <w:color w:val="008576"/>
                <w:szCs w:val="20"/>
              </w:rPr>
              <w:drawing>
                <wp:inline distT="0" distB="0" distL="0" distR="0" wp14:anchorId="6A9A72CB" wp14:editId="5B18ADC7">
                  <wp:extent cx="279400" cy="279400"/>
                  <wp:effectExtent l="0" t="0" r="0" b="0"/>
                  <wp:docPr id="183"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F10E14" w:rsidRPr="00D26C3E">
              <w:rPr>
                <w:rFonts w:ascii="Arial" w:hAnsi="Arial" w:cs="Arial"/>
                <w:b/>
                <w:color w:val="008576"/>
                <w:szCs w:val="20"/>
              </w:rPr>
              <w:t xml:space="preserve"> </w:t>
            </w:r>
            <w:r w:rsidR="00D85649" w:rsidRPr="00D26C3E">
              <w:rPr>
                <w:rFonts w:ascii="Arial" w:hAnsi="Arial" w:cs="Arial"/>
                <w:b/>
                <w:color w:val="008576"/>
                <w:szCs w:val="20"/>
              </w:rPr>
              <w:t>07799 343082</w:t>
            </w:r>
          </w:p>
        </w:tc>
      </w:tr>
      <w:tr w:rsidR="005B0B30" w:rsidRPr="00D26C3E" w14:paraId="2D83AFEC" w14:textId="77777777" w:rsidTr="004136E9">
        <w:trPr>
          <w:trHeight w:val="493"/>
        </w:trPr>
        <w:tc>
          <w:tcPr>
            <w:tcW w:w="8017" w:type="dxa"/>
            <w:vMerge/>
            <w:tcBorders>
              <w:left w:val="single" w:sz="4" w:space="0" w:color="4A8958"/>
              <w:bottom w:val="single" w:sz="4" w:space="0" w:color="4A8958"/>
              <w:right w:val="single" w:sz="4" w:space="0" w:color="4A8958"/>
            </w:tcBorders>
            <w:shd w:val="clear" w:color="auto" w:fill="auto"/>
          </w:tcPr>
          <w:p w14:paraId="0363E41A" w14:textId="77777777" w:rsidR="005B0B30" w:rsidRPr="00D26C3E" w:rsidRDefault="005B0B30" w:rsidP="00E53FA7">
            <w:pPr>
              <w:pStyle w:val="BodyText"/>
              <w:jc w:val="both"/>
              <w:rPr>
                <w:rFonts w:ascii="Arial" w:hAnsi="Arial" w:cs="Arial"/>
                <w:b/>
                <w:bCs/>
                <w:noProof/>
                <w:color w:val="00B274"/>
                <w:szCs w:val="32"/>
              </w:rPr>
            </w:pPr>
          </w:p>
        </w:tc>
        <w:tc>
          <w:tcPr>
            <w:tcW w:w="2558" w:type="dxa"/>
            <w:tcBorders>
              <w:top w:val="single" w:sz="4" w:space="0" w:color="4A8958"/>
              <w:left w:val="single" w:sz="4" w:space="0" w:color="4A8958"/>
              <w:bottom w:val="single" w:sz="4" w:space="0" w:color="4A8958"/>
              <w:right w:val="single" w:sz="4" w:space="0" w:color="4A8958"/>
            </w:tcBorders>
            <w:shd w:val="clear" w:color="auto" w:fill="auto"/>
          </w:tcPr>
          <w:p w14:paraId="2A326BB9" w14:textId="77777777" w:rsidR="005B0B30" w:rsidRPr="00D26C3E" w:rsidRDefault="002D4AED" w:rsidP="00E53FA7">
            <w:pPr>
              <w:spacing w:before="60" w:after="60" w:line="240" w:lineRule="auto"/>
              <w:jc w:val="both"/>
              <w:rPr>
                <w:rFonts w:ascii="Arial" w:hAnsi="Arial" w:cs="Arial"/>
                <w:color w:val="008576"/>
                <w:szCs w:val="20"/>
              </w:rPr>
            </w:pPr>
            <w:r w:rsidRPr="00D26C3E">
              <w:rPr>
                <w:rFonts w:ascii="Arial" w:hAnsi="Arial" w:cs="Arial"/>
                <w:color w:val="008576"/>
                <w:szCs w:val="20"/>
              </w:rPr>
              <w:t>Systems Provider:</w:t>
            </w:r>
          </w:p>
          <w:p w14:paraId="6B5B6D79" w14:textId="77777777" w:rsidR="005B0B30" w:rsidRPr="00D26C3E" w:rsidRDefault="002D4AED" w:rsidP="00E53FA7">
            <w:pPr>
              <w:pStyle w:val="BodyText"/>
              <w:spacing w:before="60" w:after="60" w:line="240" w:lineRule="auto"/>
              <w:jc w:val="both"/>
              <w:rPr>
                <w:rFonts w:ascii="Arial" w:hAnsi="Arial" w:cs="Arial"/>
                <w:color w:val="008576"/>
                <w:szCs w:val="20"/>
              </w:rPr>
            </w:pPr>
            <w:r w:rsidRPr="00D26C3E">
              <w:rPr>
                <w:rFonts w:ascii="Arial" w:hAnsi="Arial" w:cs="Arial"/>
                <w:b/>
                <w:color w:val="008576"/>
                <w:szCs w:val="20"/>
              </w:rPr>
              <w:t>Xoserve</w:t>
            </w:r>
          </w:p>
        </w:tc>
      </w:tr>
      <w:tr w:rsidR="005B0B30" w:rsidRPr="00D26C3E" w14:paraId="525256E0" w14:textId="77777777" w:rsidTr="004136E9">
        <w:trPr>
          <w:trHeight w:val="492"/>
        </w:trPr>
        <w:tc>
          <w:tcPr>
            <w:tcW w:w="8017" w:type="dxa"/>
            <w:vMerge/>
            <w:tcBorders>
              <w:left w:val="single" w:sz="4" w:space="0" w:color="4A8958"/>
              <w:bottom w:val="single" w:sz="4" w:space="0" w:color="4A8958"/>
              <w:right w:val="single" w:sz="4" w:space="0" w:color="4A8958"/>
            </w:tcBorders>
            <w:shd w:val="clear" w:color="auto" w:fill="auto"/>
          </w:tcPr>
          <w:p w14:paraId="3000B90B" w14:textId="77777777" w:rsidR="005B0B30" w:rsidRPr="00D26C3E" w:rsidRDefault="005B0B30" w:rsidP="00E53FA7">
            <w:pPr>
              <w:pStyle w:val="BodyText"/>
              <w:jc w:val="both"/>
              <w:rPr>
                <w:rFonts w:ascii="Arial" w:hAnsi="Arial" w:cs="Arial"/>
                <w:b/>
                <w:bCs/>
                <w:noProof/>
                <w:color w:val="00B274"/>
                <w:szCs w:val="32"/>
              </w:rPr>
            </w:pPr>
          </w:p>
        </w:tc>
        <w:tc>
          <w:tcPr>
            <w:tcW w:w="2558" w:type="dxa"/>
            <w:tcBorders>
              <w:top w:val="single" w:sz="4" w:space="0" w:color="4A8958"/>
              <w:left w:val="single" w:sz="4" w:space="0" w:color="4A8958"/>
              <w:bottom w:val="single" w:sz="4" w:space="0" w:color="4A8958"/>
              <w:right w:val="single" w:sz="4" w:space="0" w:color="4A8958"/>
            </w:tcBorders>
            <w:shd w:val="clear" w:color="auto" w:fill="auto"/>
          </w:tcPr>
          <w:p w14:paraId="26C79957" w14:textId="05EC8210" w:rsidR="005B0B30" w:rsidRPr="00D26C3E" w:rsidRDefault="00197AFD" w:rsidP="00E53FA7">
            <w:pPr>
              <w:pStyle w:val="BodyText"/>
              <w:spacing w:before="60" w:after="60"/>
              <w:jc w:val="both"/>
              <w:rPr>
                <w:rFonts w:ascii="Arial" w:hAnsi="Arial" w:cs="Arial"/>
                <w:b/>
                <w:color w:val="008576"/>
                <w:szCs w:val="20"/>
              </w:rPr>
            </w:pPr>
            <w:r w:rsidRPr="00D26C3E">
              <w:rPr>
                <w:rFonts w:ascii="Arial" w:hAnsi="Arial" w:cs="Arial"/>
                <w:b/>
                <w:noProof/>
                <w:color w:val="008576"/>
                <w:szCs w:val="20"/>
              </w:rPr>
              <w:drawing>
                <wp:inline distT="0" distB="0" distL="0" distR="0" wp14:anchorId="4232B714" wp14:editId="238A2650">
                  <wp:extent cx="279400" cy="279400"/>
                  <wp:effectExtent l="0" t="0" r="0" b="0"/>
                  <wp:docPr id="184"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5B0B30" w:rsidRPr="00D26C3E">
              <w:rPr>
                <w:rFonts w:ascii="Arial" w:hAnsi="Arial" w:cs="Arial"/>
                <w:b/>
                <w:color w:val="008576"/>
                <w:szCs w:val="20"/>
              </w:rPr>
              <w:t xml:space="preserve"> </w:t>
            </w:r>
            <w:hyperlink r:id="rId24" w:history="1">
              <w:r w:rsidR="00CB5E73" w:rsidRPr="00D26C3E">
                <w:rPr>
                  <w:rStyle w:val="Hyperlink"/>
                  <w:rFonts w:ascii="Arial" w:hAnsi="Arial" w:cs="Arial"/>
                  <w:bCs/>
                  <w:szCs w:val="20"/>
                </w:rPr>
                <w:t>UKLink@xoserve.com</w:t>
              </w:r>
            </w:hyperlink>
          </w:p>
        </w:tc>
      </w:tr>
      <w:tr w:rsidR="002D4AED" w:rsidRPr="00D26C3E" w14:paraId="61E59C75" w14:textId="77777777" w:rsidTr="004136E9">
        <w:trPr>
          <w:trHeight w:val="628"/>
        </w:trPr>
        <w:tc>
          <w:tcPr>
            <w:tcW w:w="8017" w:type="dxa"/>
            <w:vMerge/>
            <w:tcBorders>
              <w:left w:val="single" w:sz="4" w:space="0" w:color="4A8958"/>
              <w:bottom w:val="single" w:sz="4" w:space="0" w:color="4A8958"/>
              <w:right w:val="single" w:sz="4" w:space="0" w:color="4A8958"/>
            </w:tcBorders>
            <w:shd w:val="clear" w:color="auto" w:fill="auto"/>
          </w:tcPr>
          <w:p w14:paraId="3BDBB906" w14:textId="77777777" w:rsidR="002D4AED" w:rsidRPr="00D26C3E" w:rsidRDefault="002D4AED" w:rsidP="00E53FA7">
            <w:pPr>
              <w:pStyle w:val="BodyText"/>
              <w:jc w:val="both"/>
              <w:rPr>
                <w:rFonts w:ascii="Arial" w:hAnsi="Arial" w:cs="Arial"/>
                <w:b/>
                <w:bCs/>
                <w:noProof/>
                <w:color w:val="00B274"/>
                <w:szCs w:val="32"/>
              </w:rPr>
            </w:pPr>
          </w:p>
        </w:tc>
        <w:tc>
          <w:tcPr>
            <w:tcW w:w="2558" w:type="dxa"/>
            <w:tcBorders>
              <w:top w:val="single" w:sz="4" w:space="0" w:color="4A8958"/>
              <w:left w:val="single" w:sz="4" w:space="0" w:color="4A8958"/>
              <w:bottom w:val="single" w:sz="4" w:space="0" w:color="4A8958"/>
              <w:right w:val="single" w:sz="4" w:space="0" w:color="4A8958"/>
            </w:tcBorders>
            <w:shd w:val="clear" w:color="auto" w:fill="auto"/>
          </w:tcPr>
          <w:p w14:paraId="7755F95D" w14:textId="77777777" w:rsidR="002D4AED" w:rsidRPr="00D26C3E" w:rsidRDefault="002D4AED" w:rsidP="00E53FA7">
            <w:pPr>
              <w:spacing w:before="60" w:after="60" w:line="240" w:lineRule="auto"/>
              <w:jc w:val="both"/>
              <w:rPr>
                <w:rFonts w:ascii="Arial" w:hAnsi="Arial" w:cs="Arial"/>
                <w:color w:val="008576"/>
                <w:szCs w:val="20"/>
              </w:rPr>
            </w:pPr>
            <w:r w:rsidRPr="00D26C3E">
              <w:rPr>
                <w:rFonts w:ascii="Arial" w:hAnsi="Arial" w:cs="Arial"/>
                <w:color w:val="008576"/>
                <w:szCs w:val="20"/>
              </w:rPr>
              <w:t>Other:</w:t>
            </w:r>
          </w:p>
          <w:p w14:paraId="384C4AFD" w14:textId="77777777" w:rsidR="002D4AED" w:rsidRPr="00D26C3E" w:rsidRDefault="00C41F91" w:rsidP="005D3788">
            <w:pPr>
              <w:pStyle w:val="BodyText"/>
              <w:spacing w:before="60" w:after="60"/>
              <w:rPr>
                <w:rFonts w:ascii="Arial" w:hAnsi="Arial" w:cs="Arial"/>
                <w:b/>
                <w:noProof/>
                <w:color w:val="008576"/>
                <w:szCs w:val="20"/>
                <w:lang w:val="en-US" w:eastAsia="en-US"/>
              </w:rPr>
            </w:pPr>
            <w:r w:rsidRPr="00D26C3E">
              <w:rPr>
                <w:rFonts w:ascii="Arial" w:hAnsi="Arial" w:cs="Arial"/>
                <w:b/>
                <w:color w:val="008576"/>
                <w:szCs w:val="20"/>
              </w:rPr>
              <w:t>Fraser Mathieson (SPAA)</w:t>
            </w:r>
          </w:p>
        </w:tc>
      </w:tr>
      <w:tr w:rsidR="002D4AED" w:rsidRPr="00D26C3E" w14:paraId="2D709F35" w14:textId="77777777" w:rsidTr="004136E9">
        <w:trPr>
          <w:trHeight w:val="540"/>
        </w:trPr>
        <w:tc>
          <w:tcPr>
            <w:tcW w:w="8017" w:type="dxa"/>
            <w:vMerge/>
            <w:tcBorders>
              <w:left w:val="single" w:sz="4" w:space="0" w:color="4A8958"/>
              <w:bottom w:val="single" w:sz="4" w:space="0" w:color="4A8958"/>
              <w:right w:val="single" w:sz="4" w:space="0" w:color="4A8958"/>
            </w:tcBorders>
            <w:shd w:val="clear" w:color="auto" w:fill="auto"/>
          </w:tcPr>
          <w:p w14:paraId="40B01875" w14:textId="77777777" w:rsidR="002D4AED" w:rsidRPr="00D26C3E" w:rsidRDefault="002D4AED" w:rsidP="00E53FA7">
            <w:pPr>
              <w:pStyle w:val="BodyText"/>
              <w:spacing w:line="240" w:lineRule="auto"/>
              <w:jc w:val="both"/>
              <w:rPr>
                <w:rFonts w:ascii="Arial" w:hAnsi="Arial" w:cs="Arial"/>
                <w:szCs w:val="20"/>
              </w:rPr>
            </w:pPr>
          </w:p>
        </w:tc>
        <w:tc>
          <w:tcPr>
            <w:tcW w:w="2558" w:type="dxa"/>
            <w:tcBorders>
              <w:top w:val="single" w:sz="4" w:space="0" w:color="4A8958"/>
              <w:left w:val="single" w:sz="4" w:space="0" w:color="4A8958"/>
              <w:bottom w:val="single" w:sz="4" w:space="0" w:color="4A8958"/>
              <w:right w:val="single" w:sz="4" w:space="0" w:color="4A8958"/>
            </w:tcBorders>
            <w:shd w:val="clear" w:color="auto" w:fill="auto"/>
          </w:tcPr>
          <w:p w14:paraId="3EA7262F" w14:textId="7EC9EEF1" w:rsidR="002D4AED" w:rsidRPr="00D26C3E" w:rsidRDefault="00197AFD" w:rsidP="00E53FA7">
            <w:pPr>
              <w:pStyle w:val="BodyText"/>
              <w:spacing w:before="60" w:after="60" w:line="240" w:lineRule="auto"/>
              <w:jc w:val="both"/>
              <w:rPr>
                <w:rFonts w:ascii="Arial" w:hAnsi="Arial" w:cs="Arial"/>
                <w:color w:val="008576"/>
                <w:szCs w:val="20"/>
              </w:rPr>
            </w:pPr>
            <w:r w:rsidRPr="00D26C3E">
              <w:rPr>
                <w:rFonts w:ascii="Arial" w:hAnsi="Arial" w:cs="Arial"/>
                <w:b/>
                <w:noProof/>
                <w:color w:val="008576"/>
                <w:szCs w:val="20"/>
              </w:rPr>
              <w:drawing>
                <wp:inline distT="0" distB="0" distL="0" distR="0" wp14:anchorId="2EA6523C" wp14:editId="4B75BC69">
                  <wp:extent cx="279400" cy="279400"/>
                  <wp:effectExtent l="0" t="0" r="0" b="0"/>
                  <wp:docPr id="185"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2D4AED" w:rsidRPr="00D26C3E">
              <w:rPr>
                <w:rFonts w:ascii="Arial" w:hAnsi="Arial" w:cs="Arial"/>
                <w:b/>
                <w:color w:val="008576"/>
                <w:szCs w:val="20"/>
              </w:rPr>
              <w:t xml:space="preserve"> </w:t>
            </w:r>
            <w:hyperlink r:id="rId25" w:history="1">
              <w:r w:rsidR="00BA379D" w:rsidRPr="00D26C3E">
                <w:rPr>
                  <w:rStyle w:val="Hyperlink"/>
                  <w:rFonts w:ascii="Arial" w:hAnsi="Arial" w:cs="Arial"/>
                  <w:bCs/>
                  <w:szCs w:val="20"/>
                </w:rPr>
                <w:t>Fraser.Mathieson@electralink.co.uk</w:t>
              </w:r>
            </w:hyperlink>
            <w:r w:rsidR="00BA379D" w:rsidRPr="00D26C3E">
              <w:rPr>
                <w:rFonts w:ascii="Arial" w:hAnsi="Arial" w:cs="Arial"/>
                <w:b/>
                <w:color w:val="008576"/>
                <w:szCs w:val="20"/>
              </w:rPr>
              <w:t xml:space="preserve"> </w:t>
            </w:r>
          </w:p>
        </w:tc>
      </w:tr>
      <w:tr w:rsidR="002D4AED" w:rsidRPr="00D26C3E" w14:paraId="509F24D8" w14:textId="77777777" w:rsidTr="004136E9">
        <w:trPr>
          <w:trHeight w:val="540"/>
        </w:trPr>
        <w:tc>
          <w:tcPr>
            <w:tcW w:w="8017" w:type="dxa"/>
            <w:vMerge/>
            <w:tcBorders>
              <w:left w:val="single" w:sz="4" w:space="0" w:color="4A8958"/>
              <w:bottom w:val="single" w:sz="4" w:space="0" w:color="4A8958"/>
              <w:right w:val="single" w:sz="4" w:space="0" w:color="4A8958"/>
            </w:tcBorders>
            <w:shd w:val="clear" w:color="auto" w:fill="auto"/>
          </w:tcPr>
          <w:p w14:paraId="54988EB1" w14:textId="77777777" w:rsidR="002D4AED" w:rsidRPr="00D26C3E" w:rsidRDefault="002D4AED" w:rsidP="00E53FA7">
            <w:pPr>
              <w:pStyle w:val="BodyText"/>
              <w:spacing w:line="240" w:lineRule="auto"/>
              <w:jc w:val="both"/>
              <w:rPr>
                <w:rFonts w:ascii="Arial" w:hAnsi="Arial" w:cs="Arial"/>
                <w:szCs w:val="20"/>
              </w:rPr>
            </w:pPr>
          </w:p>
        </w:tc>
        <w:tc>
          <w:tcPr>
            <w:tcW w:w="2558" w:type="dxa"/>
            <w:tcBorders>
              <w:top w:val="single" w:sz="4" w:space="0" w:color="4A8958"/>
              <w:left w:val="single" w:sz="4" w:space="0" w:color="4A8958"/>
              <w:bottom w:val="single" w:sz="4" w:space="0" w:color="4A8958"/>
              <w:right w:val="single" w:sz="4" w:space="0" w:color="4A8958"/>
            </w:tcBorders>
            <w:shd w:val="clear" w:color="auto" w:fill="auto"/>
          </w:tcPr>
          <w:p w14:paraId="7BA6FF5A" w14:textId="0FF3E79C" w:rsidR="002D4AED" w:rsidRPr="00D26C3E" w:rsidRDefault="00197AFD" w:rsidP="00E53FA7">
            <w:pPr>
              <w:pStyle w:val="BodyText"/>
              <w:spacing w:before="60" w:after="60"/>
              <w:jc w:val="both"/>
              <w:rPr>
                <w:rFonts w:ascii="Arial" w:hAnsi="Arial" w:cs="Arial"/>
                <w:b/>
                <w:color w:val="008576"/>
                <w:szCs w:val="20"/>
              </w:rPr>
            </w:pPr>
            <w:r w:rsidRPr="00D26C3E">
              <w:rPr>
                <w:rFonts w:ascii="Arial" w:hAnsi="Arial" w:cs="Arial"/>
                <w:b/>
                <w:noProof/>
                <w:color w:val="008576"/>
                <w:szCs w:val="20"/>
              </w:rPr>
              <w:drawing>
                <wp:inline distT="0" distB="0" distL="0" distR="0" wp14:anchorId="3DAD84B7" wp14:editId="653A7DAB">
                  <wp:extent cx="279400" cy="279400"/>
                  <wp:effectExtent l="0" t="0" r="0" b="0"/>
                  <wp:docPr id="186"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002D4AED" w:rsidRPr="00D26C3E">
              <w:rPr>
                <w:rFonts w:ascii="Arial" w:hAnsi="Arial" w:cs="Arial"/>
                <w:b/>
                <w:color w:val="008576"/>
                <w:szCs w:val="20"/>
              </w:rPr>
              <w:t xml:space="preserve"> </w:t>
            </w:r>
            <w:r w:rsidR="00D22B05" w:rsidRPr="00D26C3E">
              <w:rPr>
                <w:rFonts w:ascii="Arial" w:hAnsi="Arial" w:cs="Arial"/>
                <w:b/>
                <w:color w:val="008576"/>
                <w:szCs w:val="20"/>
              </w:rPr>
              <w:t>07921 458276</w:t>
            </w:r>
          </w:p>
        </w:tc>
      </w:tr>
    </w:tbl>
    <w:p w14:paraId="045543C5" w14:textId="77777777" w:rsidR="00435CF2" w:rsidRPr="00D26C3E" w:rsidRDefault="00435CF2" w:rsidP="00E53FA7">
      <w:pPr>
        <w:jc w:val="both"/>
        <w:rPr>
          <w:rFonts w:ascii="Arial" w:hAnsi="Arial" w:cs="Arial"/>
        </w:rPr>
      </w:pPr>
    </w:p>
    <w:p w14:paraId="5615931D" w14:textId="77777777" w:rsidR="00FA4B61" w:rsidRPr="00D26C3E" w:rsidRDefault="00FA4B61" w:rsidP="00E53FA7">
      <w:pPr>
        <w:jc w:val="both"/>
        <w:rPr>
          <w:rFonts w:ascii="Arial" w:hAnsi="Arial" w:cs="Arial"/>
        </w:rPr>
      </w:pPr>
    </w:p>
    <w:p w14:paraId="3096BA07" w14:textId="77777777" w:rsidR="00143041" w:rsidRPr="008A6E12" w:rsidRDefault="004C6117" w:rsidP="008A6E12">
      <w:pPr>
        <w:pStyle w:val="Heading02"/>
        <w:rPr>
          <w:rFonts w:cs="Arial"/>
        </w:rPr>
      </w:pPr>
      <w:bookmarkStart w:id="2" w:name="_Toc188527263"/>
      <w:bookmarkStart w:id="3" w:name="_Toc85627308"/>
      <w:r w:rsidRPr="008A6E12">
        <w:rPr>
          <w:rFonts w:cs="Arial"/>
        </w:rPr>
        <w:lastRenderedPageBreak/>
        <w:t>Summary</w:t>
      </w:r>
      <w:bookmarkEnd w:id="2"/>
      <w:bookmarkEnd w:id="3"/>
    </w:p>
    <w:p w14:paraId="216B7C21" w14:textId="77777777" w:rsidR="00C41F91" w:rsidRPr="00D26C3E" w:rsidRDefault="00C41F91" w:rsidP="00E53FA7">
      <w:pPr>
        <w:pStyle w:val="Heading4"/>
        <w:keepLines w:val="0"/>
        <w:numPr>
          <w:ilvl w:val="0"/>
          <w:numId w:val="0"/>
        </w:numPr>
        <w:spacing w:before="240"/>
        <w:jc w:val="both"/>
        <w:rPr>
          <w:rFonts w:ascii="Arial" w:eastAsia="Times New Roman" w:hAnsi="Arial" w:cs="Arial"/>
          <w:i w:val="0"/>
          <w:iCs w:val="0"/>
          <w:color w:val="008576"/>
          <w:sz w:val="24"/>
          <w:szCs w:val="28"/>
        </w:rPr>
      </w:pPr>
      <w:r w:rsidRPr="00D26C3E">
        <w:rPr>
          <w:rFonts w:ascii="Arial" w:eastAsia="Times New Roman" w:hAnsi="Arial" w:cs="Arial"/>
          <w:i w:val="0"/>
          <w:iCs w:val="0"/>
          <w:color w:val="008576"/>
          <w:sz w:val="24"/>
          <w:szCs w:val="28"/>
        </w:rPr>
        <w:t>What?</w:t>
      </w:r>
    </w:p>
    <w:p w14:paraId="3385D2CF" w14:textId="328522D5" w:rsidR="002B4D83" w:rsidRPr="00D26C3E" w:rsidRDefault="00A269E3" w:rsidP="00E53FA7">
      <w:pPr>
        <w:jc w:val="both"/>
        <w:rPr>
          <w:rFonts w:ascii="Arial" w:hAnsi="Arial" w:cs="Arial"/>
        </w:rPr>
      </w:pPr>
      <w:r w:rsidRPr="00D26C3E">
        <w:rPr>
          <w:rFonts w:ascii="Arial" w:hAnsi="Arial" w:cs="Arial"/>
        </w:rPr>
        <w:t xml:space="preserve">This </w:t>
      </w:r>
      <w:r w:rsidR="000157FB" w:rsidRPr="00D26C3E">
        <w:rPr>
          <w:rFonts w:ascii="Arial" w:hAnsi="Arial" w:cs="Arial"/>
        </w:rPr>
        <w:t>M</w:t>
      </w:r>
      <w:r w:rsidRPr="00D26C3E">
        <w:rPr>
          <w:rFonts w:ascii="Arial" w:hAnsi="Arial" w:cs="Arial"/>
        </w:rPr>
        <w:t xml:space="preserve">odification seeks to place obligations on Shipper parties to ensure that </w:t>
      </w:r>
      <w:r w:rsidR="006D7835" w:rsidRPr="00D26C3E">
        <w:rPr>
          <w:rFonts w:ascii="Arial" w:hAnsi="Arial" w:cs="Arial"/>
        </w:rPr>
        <w:t xml:space="preserve">valid </w:t>
      </w:r>
      <w:r w:rsidRPr="00D26C3E">
        <w:rPr>
          <w:rFonts w:ascii="Arial" w:hAnsi="Arial" w:cs="Arial"/>
        </w:rPr>
        <w:t>confirmed theft of gas data received from Suppliers</w:t>
      </w:r>
      <w:r w:rsidR="009A7716" w:rsidRPr="00D26C3E">
        <w:rPr>
          <w:rFonts w:ascii="Arial" w:hAnsi="Arial" w:cs="Arial"/>
        </w:rPr>
        <w:t xml:space="preserve"> via the Retail Energy Code (REC)</w:t>
      </w:r>
      <w:r w:rsidRPr="00D26C3E">
        <w:rPr>
          <w:rFonts w:ascii="Arial" w:hAnsi="Arial" w:cs="Arial"/>
        </w:rPr>
        <w:t xml:space="preserve">, such as consumption volumes, are appropriately entered into central systems for the purposes of Settlement. </w:t>
      </w:r>
    </w:p>
    <w:p w14:paraId="2FF51A5B" w14:textId="77777777" w:rsidR="00A269E3" w:rsidRPr="00D26C3E" w:rsidRDefault="002B4D83" w:rsidP="00E53FA7">
      <w:pPr>
        <w:jc w:val="both"/>
        <w:rPr>
          <w:rFonts w:ascii="Arial" w:hAnsi="Arial" w:cs="Arial"/>
        </w:rPr>
      </w:pPr>
      <w:r w:rsidRPr="00D26C3E">
        <w:rPr>
          <w:rFonts w:ascii="Arial" w:hAnsi="Arial" w:cs="Arial"/>
        </w:rPr>
        <w:t>The modification further seeks to place obligations on Shippers to use reasonable endeavours to ensure Suppliers who they provide Shipping services for are made aware of any suspected thefts which they themselves have been made aware of, for example, via the Transporter.</w:t>
      </w:r>
    </w:p>
    <w:p w14:paraId="6900CFA6" w14:textId="77777777" w:rsidR="00C41F91" w:rsidRPr="00D26C3E" w:rsidRDefault="00C41F91" w:rsidP="00E53FA7">
      <w:pPr>
        <w:pStyle w:val="Heading4"/>
        <w:keepLines w:val="0"/>
        <w:numPr>
          <w:ilvl w:val="0"/>
          <w:numId w:val="0"/>
        </w:numPr>
        <w:spacing w:before="240"/>
        <w:jc w:val="both"/>
        <w:rPr>
          <w:rFonts w:ascii="Arial" w:eastAsia="Times New Roman" w:hAnsi="Arial" w:cs="Arial"/>
          <w:i w:val="0"/>
          <w:iCs w:val="0"/>
          <w:color w:val="008576"/>
          <w:sz w:val="24"/>
          <w:szCs w:val="28"/>
        </w:rPr>
      </w:pPr>
      <w:r w:rsidRPr="00D26C3E">
        <w:rPr>
          <w:rFonts w:ascii="Arial" w:eastAsia="Times New Roman" w:hAnsi="Arial" w:cs="Arial"/>
          <w:i w:val="0"/>
          <w:iCs w:val="0"/>
          <w:color w:val="008576"/>
          <w:sz w:val="24"/>
          <w:szCs w:val="28"/>
        </w:rPr>
        <w:t>Why?</w:t>
      </w:r>
    </w:p>
    <w:p w14:paraId="5F2B1527" w14:textId="6632E2A7" w:rsidR="00586723" w:rsidRPr="00D26C3E" w:rsidDel="00D975C4" w:rsidRDefault="00A269E3" w:rsidP="00E53FA7">
      <w:pPr>
        <w:jc w:val="both"/>
        <w:rPr>
          <w:del w:id="4" w:author="Alan Raper" w:date="2021-10-20T13:05:00Z"/>
          <w:rFonts w:ascii="Arial" w:hAnsi="Arial" w:cs="Arial"/>
        </w:rPr>
      </w:pPr>
      <w:r w:rsidRPr="00D26C3E">
        <w:rPr>
          <w:rFonts w:ascii="Arial" w:hAnsi="Arial" w:cs="Arial"/>
        </w:rPr>
        <w:t xml:space="preserve">In March 2019, </w:t>
      </w:r>
      <w:r w:rsidR="00A6752A">
        <w:fldChar w:fldCharType="begin"/>
      </w:r>
      <w:r w:rsidR="00A6752A">
        <w:instrText xml:space="preserve"> HYPERLINK "https://gasgov-mst-files.s3.eu-west-1.amazonaws.com/s3fs-public/ggf/book/2019-11/Workgroup%20Report%200677R%20v3.0.pdf" </w:instrText>
      </w:r>
      <w:r w:rsidR="00A6752A">
        <w:fldChar w:fldCharType="separate"/>
      </w:r>
      <w:r w:rsidRPr="00D26C3E">
        <w:rPr>
          <w:rStyle w:val="Hyperlink"/>
          <w:rFonts w:ascii="Arial" w:hAnsi="Arial" w:cs="Arial"/>
        </w:rPr>
        <w:t xml:space="preserve">UNC Request 0677R </w:t>
      </w:r>
      <w:ins w:id="5" w:author="Alan Raper" w:date="2021-10-20T13:05:00Z">
        <w:r w:rsidR="00D975C4">
          <w:rPr>
            <w:rStyle w:val="Hyperlink"/>
            <w:rFonts w:ascii="Arial" w:hAnsi="Arial" w:cs="Arial"/>
          </w:rPr>
          <w:t>Work</w:t>
        </w:r>
      </w:ins>
      <w:r w:rsidRPr="00D26C3E">
        <w:rPr>
          <w:rStyle w:val="Hyperlink"/>
          <w:rFonts w:ascii="Arial" w:hAnsi="Arial" w:cs="Arial"/>
        </w:rPr>
        <w:t>group</w:t>
      </w:r>
      <w:r w:rsidR="00A6752A">
        <w:rPr>
          <w:rStyle w:val="Hyperlink"/>
          <w:rFonts w:ascii="Arial" w:hAnsi="Arial" w:cs="Arial"/>
        </w:rPr>
        <w:fldChar w:fldCharType="end"/>
      </w:r>
      <w:r w:rsidR="006913D6" w:rsidRPr="00D26C3E">
        <w:rPr>
          <w:rStyle w:val="FootnoteReference"/>
          <w:rFonts w:ascii="Arial" w:hAnsi="Arial" w:cs="Arial"/>
        </w:rPr>
        <w:footnoteReference w:id="1"/>
      </w:r>
      <w:ins w:id="7" w:author="Alan Raper" w:date="2021-10-20T13:05:00Z">
        <w:r w:rsidR="00D975C4">
          <w:rPr>
            <w:rStyle w:val="Hyperlink"/>
            <w:rFonts w:ascii="Arial" w:hAnsi="Arial" w:cs="Arial"/>
          </w:rPr>
          <w:t>,</w:t>
        </w:r>
      </w:ins>
      <w:r w:rsidRPr="00D26C3E">
        <w:rPr>
          <w:rFonts w:ascii="Arial" w:hAnsi="Arial" w:cs="Arial"/>
        </w:rPr>
        <w:t xml:space="preserve"> (also known as the Joint Theft Reporting Review (JTRR)) was established as a cross-code working group between Uniform Network Code (UNC) and Supply Point Administration Agreement (SPAA) parties. The JTRR was tasked with reviewing theft reporting arrangements for Shippers, Transporters and Suppliers to</w:t>
      </w:r>
      <w:r w:rsidR="002B4D83" w:rsidRPr="00D26C3E">
        <w:rPr>
          <w:rFonts w:ascii="Arial" w:hAnsi="Arial" w:cs="Arial"/>
        </w:rPr>
        <w:t>;</w:t>
      </w:r>
      <w:r w:rsidRPr="00D26C3E">
        <w:rPr>
          <w:rFonts w:ascii="Arial" w:hAnsi="Arial" w:cs="Arial"/>
        </w:rPr>
        <w:t xml:space="preserve"> consider concerns over discrepancies between Supplier and Shipper theft reporting; consider whether current theft reporting can be simplified</w:t>
      </w:r>
      <w:r w:rsidR="00D75396" w:rsidRPr="00D26C3E">
        <w:rPr>
          <w:rFonts w:ascii="Arial" w:hAnsi="Arial" w:cs="Arial"/>
        </w:rPr>
        <w:t>, and</w:t>
      </w:r>
      <w:r w:rsidRPr="00D26C3E">
        <w:rPr>
          <w:rFonts w:ascii="Arial" w:hAnsi="Arial" w:cs="Arial"/>
        </w:rPr>
        <w:t xml:space="preserve">; produce clear recommendations for improvement. </w:t>
      </w:r>
      <w:del w:id="8" w:author="Alan Raper" w:date="2021-10-20T13:05:00Z">
        <w:r w:rsidRPr="00D26C3E" w:rsidDel="00D975C4">
          <w:rPr>
            <w:rFonts w:ascii="Arial" w:hAnsi="Arial" w:cs="Arial"/>
          </w:rPr>
          <w:delText xml:space="preserve">The </w:delText>
        </w:r>
      </w:del>
      <w:del w:id="9" w:author="Alan Raper" w:date="2021-10-20T13:04:00Z">
        <w:r w:rsidR="00ED3C8B" w:rsidRPr="00D26C3E" w:rsidDel="001962F8">
          <w:rPr>
            <w:rFonts w:ascii="Arial" w:hAnsi="Arial" w:cs="Arial"/>
          </w:rPr>
          <w:delText xml:space="preserve">UNC </w:delText>
        </w:r>
      </w:del>
      <w:del w:id="10" w:author="Alan Raper" w:date="2021-10-20T13:05:00Z">
        <w:r w:rsidR="000157FB" w:rsidRPr="00D26C3E" w:rsidDel="00D975C4">
          <w:rPr>
            <w:rFonts w:ascii="Arial" w:hAnsi="Arial" w:cs="Arial"/>
          </w:rPr>
          <w:delText>W</w:delText>
        </w:r>
        <w:r w:rsidRPr="00D26C3E" w:rsidDel="00D975C4">
          <w:rPr>
            <w:rFonts w:ascii="Arial" w:hAnsi="Arial" w:cs="Arial"/>
          </w:rPr>
          <w:delText xml:space="preserve">orkgroup </w:delText>
        </w:r>
        <w:r w:rsidR="000157FB" w:rsidRPr="00D26C3E" w:rsidDel="00D975C4">
          <w:rPr>
            <w:rFonts w:ascii="Arial" w:hAnsi="Arial" w:cs="Arial"/>
          </w:rPr>
          <w:delText>R</w:delText>
        </w:r>
        <w:r w:rsidRPr="00D26C3E" w:rsidDel="00D975C4">
          <w:rPr>
            <w:rFonts w:ascii="Arial" w:hAnsi="Arial" w:cs="Arial"/>
          </w:rPr>
          <w:delText xml:space="preserve">eport </w:delText>
        </w:r>
        <w:r w:rsidR="00BA379D" w:rsidRPr="00D26C3E" w:rsidDel="00D975C4">
          <w:rPr>
            <w:rFonts w:ascii="Arial" w:hAnsi="Arial" w:cs="Arial"/>
          </w:rPr>
          <w:delText>can be found here</w:delText>
        </w:r>
        <w:r w:rsidR="00ED3C8B" w:rsidRPr="00D26C3E" w:rsidDel="00D975C4">
          <w:rPr>
            <w:rFonts w:ascii="Arial" w:hAnsi="Arial" w:cs="Arial"/>
          </w:rPr>
          <w:delText xml:space="preserve">: </w:delText>
        </w:r>
      </w:del>
    </w:p>
    <w:p w14:paraId="12D7710E" w14:textId="34B670B4" w:rsidR="00A269E3" w:rsidRPr="00D26C3E" w:rsidRDefault="00A6752A" w:rsidP="00D975C4">
      <w:pPr>
        <w:jc w:val="both"/>
        <w:rPr>
          <w:rFonts w:ascii="Arial" w:hAnsi="Arial" w:cs="Arial"/>
        </w:rPr>
      </w:pPr>
      <w:del w:id="11" w:author="Alan Raper" w:date="2021-10-20T13:05:00Z">
        <w:r w:rsidDel="00D975C4">
          <w:fldChar w:fldCharType="begin"/>
        </w:r>
        <w:r w:rsidDel="00D975C4">
          <w:delInstrText xml:space="preserve"> HYPERLINK "https://www.gasgovernance.co.uk/0677" </w:delInstrText>
        </w:r>
        <w:r w:rsidDel="00D975C4">
          <w:fldChar w:fldCharType="separate"/>
        </w:r>
        <w:r w:rsidR="00ED3C8B" w:rsidRPr="00D26C3E" w:rsidDel="00D975C4">
          <w:rPr>
            <w:rStyle w:val="Hyperlink"/>
            <w:rFonts w:ascii="Arial" w:hAnsi="Arial" w:cs="Arial"/>
            <w:iCs/>
            <w:szCs w:val="20"/>
          </w:rPr>
          <w:delText>https://www.gasgovernance.co.uk/0677</w:delText>
        </w:r>
        <w:r w:rsidDel="00D975C4">
          <w:rPr>
            <w:rStyle w:val="Hyperlink"/>
            <w:rFonts w:ascii="Arial" w:hAnsi="Arial" w:cs="Arial"/>
            <w:iCs/>
            <w:szCs w:val="20"/>
          </w:rPr>
          <w:fldChar w:fldCharType="end"/>
        </w:r>
        <w:r w:rsidR="00ED3C8B" w:rsidRPr="00D26C3E" w:rsidDel="00D975C4">
          <w:rPr>
            <w:rFonts w:ascii="Arial" w:hAnsi="Arial" w:cs="Arial"/>
            <w:iCs/>
            <w:szCs w:val="20"/>
          </w:rPr>
          <w:delText xml:space="preserve"> </w:delText>
        </w:r>
        <w:r w:rsidR="00BA379D" w:rsidRPr="00D26C3E" w:rsidDel="00D975C4">
          <w:rPr>
            <w:rFonts w:ascii="Arial" w:hAnsi="Arial" w:cs="Arial"/>
          </w:rPr>
          <w:delText xml:space="preserve"> </w:delText>
        </w:r>
      </w:del>
    </w:p>
    <w:p w14:paraId="6E18F189" w14:textId="49064909" w:rsidR="00A269E3" w:rsidRPr="00D26C3E" w:rsidRDefault="00A269E3" w:rsidP="00E53FA7">
      <w:pPr>
        <w:jc w:val="both"/>
        <w:rPr>
          <w:rFonts w:ascii="Arial" w:hAnsi="Arial" w:cs="Arial"/>
        </w:rPr>
      </w:pPr>
      <w:r w:rsidRPr="00D26C3E">
        <w:rPr>
          <w:rFonts w:ascii="Arial" w:hAnsi="Arial" w:cs="Arial"/>
        </w:rPr>
        <w:t>The JTRR provided a unique opportunity to consider, in a holistic way, the end</w:t>
      </w:r>
      <w:r w:rsidR="00A47A86">
        <w:rPr>
          <w:rFonts w:ascii="Arial" w:hAnsi="Arial" w:cs="Arial"/>
        </w:rPr>
        <w:t>-</w:t>
      </w:r>
      <w:r w:rsidRPr="00D26C3E">
        <w:rPr>
          <w:rFonts w:ascii="Arial" w:hAnsi="Arial" w:cs="Arial"/>
        </w:rPr>
        <w:t>to</w:t>
      </w:r>
      <w:r w:rsidR="00A47A86">
        <w:rPr>
          <w:rFonts w:ascii="Arial" w:hAnsi="Arial" w:cs="Arial"/>
        </w:rPr>
        <w:t>-</w:t>
      </w:r>
      <w:r w:rsidRPr="00D26C3E">
        <w:rPr>
          <w:rFonts w:ascii="Arial" w:hAnsi="Arial" w:cs="Arial"/>
        </w:rPr>
        <w:t>end reporting of gas theft information, from those responsible for carrying out investigations (i.e. Suppliers) to those responsible for ensuring theft consumption data is entered into Settlement (i.e. Shippers and Transporters). The group was an industry first in the sense that it was the first time Shippers, Transporters and Suppliers have come together to review theft reporting across the UNC, SPAA and the Data Services Contract.</w:t>
      </w:r>
    </w:p>
    <w:p w14:paraId="4DF71199" w14:textId="5D81425A" w:rsidR="00A269E3" w:rsidRPr="00D26C3E" w:rsidRDefault="00A269E3" w:rsidP="00E53FA7">
      <w:pPr>
        <w:jc w:val="both"/>
        <w:rPr>
          <w:rFonts w:ascii="Arial" w:hAnsi="Arial" w:cs="Arial"/>
        </w:rPr>
      </w:pPr>
      <w:r w:rsidRPr="00D26C3E">
        <w:rPr>
          <w:rFonts w:ascii="Arial" w:hAnsi="Arial" w:cs="Arial"/>
        </w:rPr>
        <w:t xml:space="preserve">The group received expert support from the Central Data Service Provider (CDSP), the Allocation of Unidentified Gas Expert (AUGE), and </w:t>
      </w:r>
      <w:del w:id="12" w:author="Alan Raper" w:date="2021-10-20T15:26:00Z">
        <w:r w:rsidRPr="00D26C3E" w:rsidDel="006D0B8A">
          <w:rPr>
            <w:rFonts w:ascii="Arial" w:hAnsi="Arial" w:cs="Arial"/>
          </w:rPr>
          <w:delText>ElectraLink</w:delText>
        </w:r>
      </w:del>
      <w:proofErr w:type="spellStart"/>
      <w:ins w:id="13" w:author="Alan Raper" w:date="2021-10-20T15:26:00Z">
        <w:r w:rsidR="006D0B8A" w:rsidRPr="00D26C3E">
          <w:rPr>
            <w:rFonts w:ascii="Arial" w:hAnsi="Arial" w:cs="Arial"/>
          </w:rPr>
          <w:t>Electra</w:t>
        </w:r>
        <w:r w:rsidR="006D0B8A">
          <w:rPr>
            <w:rFonts w:ascii="Arial" w:hAnsi="Arial" w:cs="Arial"/>
          </w:rPr>
          <w:t>L</w:t>
        </w:r>
        <w:r w:rsidR="006D0B8A" w:rsidRPr="00D26C3E">
          <w:rPr>
            <w:rFonts w:ascii="Arial" w:hAnsi="Arial" w:cs="Arial"/>
          </w:rPr>
          <w:t>ink</w:t>
        </w:r>
      </w:ins>
      <w:proofErr w:type="spellEnd"/>
      <w:r w:rsidRPr="00D26C3E">
        <w:rPr>
          <w:rFonts w:ascii="Arial" w:hAnsi="Arial" w:cs="Arial"/>
        </w:rPr>
        <w:t xml:space="preserve"> as the administrator of the Theft Risk Assessment Service (TRAS) and Energy Theft Tip-Off Service (ETTOS).</w:t>
      </w:r>
    </w:p>
    <w:p w14:paraId="1A6B0C1A" w14:textId="77777777" w:rsidR="00ED3C8B" w:rsidRPr="00D26C3E" w:rsidRDefault="00A269E3" w:rsidP="00E53FA7">
      <w:pPr>
        <w:jc w:val="both"/>
        <w:rPr>
          <w:rFonts w:ascii="Arial" w:hAnsi="Arial" w:cs="Arial"/>
        </w:rPr>
      </w:pPr>
      <w:r w:rsidRPr="00D26C3E">
        <w:rPr>
          <w:rFonts w:ascii="Arial" w:hAnsi="Arial" w:cs="Arial"/>
        </w:rPr>
        <w:t xml:space="preserve">The JTRR met on eight occasions and identified circa 30 issues relating to theft of gas reporting. The issues included, amongst other things, that there is not currently sufficient provision in code to </w:t>
      </w:r>
    </w:p>
    <w:p w14:paraId="17BBFC0B" w14:textId="77777777" w:rsidR="00ED3C8B" w:rsidRPr="00D26C3E" w:rsidRDefault="00ED3C8B" w:rsidP="00E53FA7">
      <w:pPr>
        <w:jc w:val="both"/>
        <w:rPr>
          <w:rFonts w:ascii="Arial" w:hAnsi="Arial" w:cs="Arial"/>
        </w:rPr>
      </w:pPr>
      <w:r w:rsidRPr="00D26C3E">
        <w:rPr>
          <w:rFonts w:ascii="Arial" w:hAnsi="Arial" w:cs="Arial"/>
        </w:rPr>
        <w:t xml:space="preserve">a) </w:t>
      </w:r>
      <w:r w:rsidR="00A269E3" w:rsidRPr="00D26C3E">
        <w:rPr>
          <w:rFonts w:ascii="Arial" w:hAnsi="Arial" w:cs="Arial"/>
        </w:rPr>
        <w:t>ensure confirmed theft data is shared between Shippers and Suppliers</w:t>
      </w:r>
      <w:r w:rsidR="002B4D83" w:rsidRPr="00D26C3E">
        <w:rPr>
          <w:rFonts w:ascii="Arial" w:hAnsi="Arial" w:cs="Arial"/>
        </w:rPr>
        <w:t>;</w:t>
      </w:r>
      <w:r w:rsidR="00A269E3" w:rsidRPr="00D26C3E">
        <w:rPr>
          <w:rFonts w:ascii="Arial" w:hAnsi="Arial" w:cs="Arial"/>
        </w:rPr>
        <w:t xml:space="preserve"> and</w:t>
      </w:r>
      <w:r w:rsidR="002B4D83" w:rsidRPr="00D26C3E">
        <w:rPr>
          <w:rFonts w:ascii="Arial" w:hAnsi="Arial" w:cs="Arial"/>
        </w:rPr>
        <w:t>,</w:t>
      </w:r>
      <w:r w:rsidR="00A269E3" w:rsidRPr="00D26C3E">
        <w:rPr>
          <w:rFonts w:ascii="Arial" w:hAnsi="Arial" w:cs="Arial"/>
        </w:rPr>
        <w:t xml:space="preserve"> </w:t>
      </w:r>
    </w:p>
    <w:p w14:paraId="21C0E71F" w14:textId="77777777" w:rsidR="00ED3C8B" w:rsidRPr="00D26C3E" w:rsidRDefault="00ED3C8B" w:rsidP="00E53FA7">
      <w:pPr>
        <w:jc w:val="both"/>
        <w:rPr>
          <w:rFonts w:ascii="Arial" w:hAnsi="Arial" w:cs="Arial"/>
        </w:rPr>
      </w:pPr>
      <w:r w:rsidRPr="00D26C3E">
        <w:rPr>
          <w:rFonts w:ascii="Arial" w:hAnsi="Arial" w:cs="Arial"/>
        </w:rPr>
        <w:t xml:space="preserve">b) ensure </w:t>
      </w:r>
      <w:r w:rsidR="00A269E3" w:rsidRPr="00D26C3E">
        <w:rPr>
          <w:rFonts w:ascii="Arial" w:hAnsi="Arial" w:cs="Arial"/>
        </w:rPr>
        <w:t xml:space="preserve">confirmed theft volumes </w:t>
      </w:r>
      <w:r w:rsidRPr="00D26C3E">
        <w:rPr>
          <w:rFonts w:ascii="Arial" w:hAnsi="Arial" w:cs="Arial"/>
        </w:rPr>
        <w:t xml:space="preserve">are </w:t>
      </w:r>
      <w:r w:rsidR="00A269E3" w:rsidRPr="00D26C3E">
        <w:rPr>
          <w:rFonts w:ascii="Arial" w:hAnsi="Arial" w:cs="Arial"/>
        </w:rPr>
        <w:t xml:space="preserve">entered into Settlement. </w:t>
      </w:r>
    </w:p>
    <w:p w14:paraId="006F61CA" w14:textId="79D0CB1A" w:rsidR="00A269E3" w:rsidRPr="00D26C3E" w:rsidRDefault="00A269E3" w:rsidP="00E53FA7">
      <w:pPr>
        <w:jc w:val="both"/>
        <w:rPr>
          <w:rFonts w:ascii="Arial" w:hAnsi="Arial" w:cs="Arial"/>
        </w:rPr>
      </w:pPr>
      <w:r w:rsidRPr="00D26C3E">
        <w:rPr>
          <w:rFonts w:ascii="Arial" w:hAnsi="Arial" w:cs="Arial"/>
        </w:rPr>
        <w:t xml:space="preserve">In support of the existence of this issue, the group identified clear evidence of a significant discrepancy between the number of confirmed thefts reported by Suppliers via the Theft Risk Assessment Service (TRAS) and those reported by Shippers via Xoserve’s Contact Management System (CMS). 30% of all confirmed theft records in TRAS do not appear in CMS and 17% of confirmed theft records in CMS do not appear in TRAS. In short, this indicates that Shippers and Suppliers are not talking to one and other as </w:t>
      </w:r>
      <w:ins w:id="14" w:author="Alan Raper" w:date="2021-10-20T12:00:00Z">
        <w:r w:rsidR="00736397">
          <w:rPr>
            <w:rFonts w:ascii="Arial" w:hAnsi="Arial" w:cs="Arial"/>
          </w:rPr>
          <w:t xml:space="preserve">efficiently </w:t>
        </w:r>
        <w:r w:rsidR="00DA7E5A">
          <w:rPr>
            <w:rFonts w:ascii="Arial" w:hAnsi="Arial" w:cs="Arial"/>
          </w:rPr>
          <w:t xml:space="preserve">as </w:t>
        </w:r>
      </w:ins>
      <w:r w:rsidRPr="00D26C3E">
        <w:rPr>
          <w:rFonts w:ascii="Arial" w:hAnsi="Arial" w:cs="Arial"/>
        </w:rPr>
        <w:t>would be expected and is likely a product of there being no clear obligation in either the UNC or SPAA for these parties to report confirmed theft data to each other.</w:t>
      </w:r>
    </w:p>
    <w:p w14:paraId="4C072779" w14:textId="77777777" w:rsidR="00A269E3" w:rsidRPr="00D26C3E" w:rsidRDefault="00A269E3" w:rsidP="00E53FA7">
      <w:pPr>
        <w:jc w:val="both"/>
        <w:rPr>
          <w:rFonts w:ascii="Arial" w:hAnsi="Arial" w:cs="Arial"/>
        </w:rPr>
      </w:pPr>
      <w:r w:rsidRPr="00D26C3E">
        <w:rPr>
          <w:rFonts w:ascii="Arial" w:hAnsi="Arial" w:cs="Arial"/>
        </w:rPr>
        <w:t>This results in two highly undesirable effects, the first is an inaccurate view of the impact of theft of gas on Unidentified Gas (UIG) and unnecessary volatility in UIG calculations. The second is that the significant effort of Suppliers in detecting and investigating theft of gas is, unfairly, not recognised in Settlement.</w:t>
      </w:r>
    </w:p>
    <w:p w14:paraId="4982236D" w14:textId="77777777" w:rsidR="00A269E3" w:rsidRPr="00D26C3E" w:rsidRDefault="00A269E3" w:rsidP="00E53FA7">
      <w:pPr>
        <w:jc w:val="both"/>
        <w:rPr>
          <w:rFonts w:ascii="Arial" w:hAnsi="Arial" w:cs="Arial"/>
        </w:rPr>
      </w:pPr>
      <w:r w:rsidRPr="00D26C3E">
        <w:rPr>
          <w:rFonts w:ascii="Arial" w:hAnsi="Arial" w:cs="Arial"/>
        </w:rPr>
        <w:lastRenderedPageBreak/>
        <w:t>The single largest confirmed theft that appeared in TRAS but did not appear in CMS equated to 85GWh of energy – which represents £2.5m of gas at wholesale prices</w:t>
      </w:r>
      <w:r w:rsidRPr="00D26C3E">
        <w:rPr>
          <w:rStyle w:val="FootnoteReference"/>
          <w:rFonts w:ascii="Arial" w:hAnsi="Arial" w:cs="Arial"/>
        </w:rPr>
        <w:footnoteReference w:id="2"/>
      </w:r>
      <w:r w:rsidRPr="00D26C3E">
        <w:rPr>
          <w:rFonts w:ascii="Arial" w:hAnsi="Arial" w:cs="Arial"/>
        </w:rPr>
        <w:t>. The AUGE has stated that this is a clear and direct contributory factor in the volatility of Unidentified Gas experienced by industry parties and the JTRR agreed it is vital that improvements are made</w:t>
      </w:r>
      <w:r w:rsidR="00F5540F" w:rsidRPr="00D26C3E">
        <w:rPr>
          <w:rFonts w:ascii="Arial" w:hAnsi="Arial" w:cs="Arial"/>
        </w:rPr>
        <w:t xml:space="preserve"> by codifying the requirement for Shippers and Suppliers to communicate and for confirmed theft data to be entered into Settlement.</w:t>
      </w:r>
    </w:p>
    <w:p w14:paraId="2095E311" w14:textId="7BDC74B6" w:rsidR="00A269E3" w:rsidRPr="00D26C3E" w:rsidRDefault="00983214" w:rsidP="00E53FA7">
      <w:pPr>
        <w:jc w:val="both"/>
        <w:rPr>
          <w:rFonts w:ascii="Arial" w:hAnsi="Arial" w:cs="Arial"/>
        </w:rPr>
      </w:pPr>
      <w:r w:rsidRPr="00D26C3E">
        <w:rPr>
          <w:rFonts w:ascii="Arial" w:hAnsi="Arial" w:cs="Arial"/>
        </w:rPr>
        <w:t>SPAA Change Proposal (SCP) 492 – JTRR Reporting Confirmed Theft of Gas</w:t>
      </w:r>
      <w:r w:rsidR="00B63A43">
        <w:rPr>
          <w:rStyle w:val="FootnoteReference"/>
          <w:rFonts w:ascii="Arial" w:hAnsi="Arial" w:cs="Arial"/>
        </w:rPr>
        <w:footnoteReference w:id="3"/>
      </w:r>
      <w:r w:rsidRPr="00D26C3E">
        <w:rPr>
          <w:rFonts w:ascii="Arial" w:hAnsi="Arial" w:cs="Arial"/>
        </w:rPr>
        <w:t xml:space="preserve"> </w:t>
      </w:r>
      <w:del w:id="17" w:author="Alan Raper" w:date="2021-10-20T12:55:00Z">
        <w:r w:rsidRPr="00D26C3E" w:rsidDel="00D16E16">
          <w:rPr>
            <w:rFonts w:ascii="Arial" w:hAnsi="Arial" w:cs="Arial"/>
          </w:rPr>
          <w:delText>(</w:delText>
        </w:r>
        <w:r w:rsidR="00ED3C8B" w:rsidRPr="00D26C3E" w:rsidDel="00D16E16">
          <w:rPr>
            <w:rFonts w:ascii="Arial" w:hAnsi="Arial" w:cs="Arial"/>
          </w:rPr>
          <w:delText xml:space="preserve">available here: </w:delText>
        </w:r>
        <w:r w:rsidR="00A6752A" w:rsidDel="00D16E16">
          <w:fldChar w:fldCharType="begin"/>
        </w:r>
        <w:r w:rsidR="00A6752A" w:rsidDel="00D16E16">
          <w:delInstrText xml:space="preserve"> HYPERLINK "https://www.energytheftdetection.co.uk/change/scp-492-jtrr-reporting-confirmed-theft-of-gas/" </w:delInstrText>
        </w:r>
        <w:r w:rsidR="00A6752A" w:rsidDel="00D16E16">
          <w:fldChar w:fldCharType="separate"/>
        </w:r>
        <w:r w:rsidR="00600E9E" w:rsidRPr="00D26C3E" w:rsidDel="00D16E16">
          <w:rPr>
            <w:rStyle w:val="Hyperlink"/>
            <w:rFonts w:ascii="Arial" w:hAnsi="Arial" w:cs="Arial"/>
            <w:iCs/>
            <w:szCs w:val="20"/>
          </w:rPr>
          <w:delText>https://www.energytheftdetection.co.uk/change/scp-492-jtrr-reporting-confirmed-theft-of-gas/</w:delText>
        </w:r>
        <w:r w:rsidR="00A6752A" w:rsidDel="00D16E16">
          <w:rPr>
            <w:rStyle w:val="Hyperlink"/>
            <w:rFonts w:ascii="Arial" w:hAnsi="Arial" w:cs="Arial"/>
            <w:iCs/>
            <w:szCs w:val="20"/>
          </w:rPr>
          <w:fldChar w:fldCharType="end"/>
        </w:r>
        <w:r w:rsidR="00ED3C8B" w:rsidRPr="00D26C3E" w:rsidDel="0037515A">
          <w:rPr>
            <w:rFonts w:ascii="Arial" w:hAnsi="Arial" w:cs="Arial"/>
          </w:rPr>
          <w:delText>)</w:delText>
        </w:r>
        <w:r w:rsidRPr="00D26C3E" w:rsidDel="0037515A">
          <w:rPr>
            <w:rFonts w:ascii="Arial" w:hAnsi="Arial" w:cs="Arial"/>
          </w:rPr>
          <w:delText xml:space="preserve"> </w:delText>
        </w:r>
      </w:del>
      <w:r w:rsidRPr="00D26C3E">
        <w:rPr>
          <w:rFonts w:ascii="Arial" w:hAnsi="Arial" w:cs="Arial"/>
        </w:rPr>
        <w:t xml:space="preserve">has already been implemented to require Suppliers to provide consumption data to Shippers, where theft of gas is confirmed. This </w:t>
      </w:r>
      <w:r w:rsidR="00600E9E" w:rsidRPr="00D26C3E">
        <w:rPr>
          <w:rFonts w:ascii="Arial" w:hAnsi="Arial" w:cs="Arial"/>
        </w:rPr>
        <w:t xml:space="preserve">UNC </w:t>
      </w:r>
      <w:r w:rsidR="00ED3C8B" w:rsidRPr="00D26C3E">
        <w:rPr>
          <w:rFonts w:ascii="Arial" w:hAnsi="Arial" w:cs="Arial"/>
        </w:rPr>
        <w:t>M</w:t>
      </w:r>
      <w:r w:rsidRPr="00D26C3E">
        <w:rPr>
          <w:rFonts w:ascii="Arial" w:hAnsi="Arial" w:cs="Arial"/>
        </w:rPr>
        <w:t xml:space="preserve">odification is now required to ensure the </w:t>
      </w:r>
      <w:r w:rsidR="00ED3C8B" w:rsidRPr="00D26C3E">
        <w:rPr>
          <w:rFonts w:ascii="Arial" w:hAnsi="Arial" w:cs="Arial"/>
        </w:rPr>
        <w:t xml:space="preserve">appropriate </w:t>
      </w:r>
      <w:r w:rsidRPr="00D26C3E">
        <w:rPr>
          <w:rFonts w:ascii="Arial" w:hAnsi="Arial" w:cs="Arial"/>
        </w:rPr>
        <w:t>obligations exist in the UNC.</w:t>
      </w:r>
    </w:p>
    <w:p w14:paraId="3134CE2E" w14:textId="77777777" w:rsidR="00C41F91" w:rsidRPr="00D26C3E" w:rsidRDefault="00C41F91" w:rsidP="00E53FA7">
      <w:pPr>
        <w:pStyle w:val="Heading4"/>
        <w:keepLines w:val="0"/>
        <w:numPr>
          <w:ilvl w:val="0"/>
          <w:numId w:val="0"/>
        </w:numPr>
        <w:spacing w:before="240"/>
        <w:jc w:val="both"/>
        <w:rPr>
          <w:rFonts w:ascii="Arial" w:eastAsia="Times New Roman" w:hAnsi="Arial" w:cs="Arial"/>
          <w:i w:val="0"/>
          <w:iCs w:val="0"/>
          <w:color w:val="008576"/>
          <w:sz w:val="24"/>
          <w:szCs w:val="28"/>
        </w:rPr>
      </w:pPr>
      <w:r w:rsidRPr="00D26C3E">
        <w:rPr>
          <w:rFonts w:ascii="Arial" w:eastAsia="Times New Roman" w:hAnsi="Arial" w:cs="Arial"/>
          <w:i w:val="0"/>
          <w:iCs w:val="0"/>
          <w:color w:val="008576"/>
          <w:sz w:val="24"/>
          <w:szCs w:val="28"/>
        </w:rPr>
        <w:t>How?</w:t>
      </w:r>
    </w:p>
    <w:p w14:paraId="51D68DBB" w14:textId="77777777" w:rsidR="006D7835" w:rsidRPr="00D26C3E" w:rsidRDefault="00983214" w:rsidP="00E53FA7">
      <w:pPr>
        <w:jc w:val="both"/>
        <w:rPr>
          <w:rFonts w:ascii="Arial" w:hAnsi="Arial" w:cs="Arial"/>
        </w:rPr>
      </w:pPr>
      <w:r w:rsidRPr="00D26C3E">
        <w:rPr>
          <w:rFonts w:ascii="Arial" w:hAnsi="Arial" w:cs="Arial"/>
        </w:rPr>
        <w:t xml:space="preserve">An obligation will be placed in the UNC to require Shippers to report </w:t>
      </w:r>
      <w:r w:rsidR="006D7835" w:rsidRPr="00D26C3E">
        <w:rPr>
          <w:rFonts w:ascii="Arial" w:hAnsi="Arial" w:cs="Arial"/>
        </w:rPr>
        <w:t xml:space="preserve">valid </w:t>
      </w:r>
      <w:r w:rsidRPr="00D26C3E">
        <w:rPr>
          <w:rFonts w:ascii="Arial" w:hAnsi="Arial" w:cs="Arial"/>
        </w:rPr>
        <w:t>confirmed theft of gas data, received f</w:t>
      </w:r>
      <w:r w:rsidR="00ED3C8B" w:rsidRPr="00D26C3E">
        <w:rPr>
          <w:rFonts w:ascii="Arial" w:hAnsi="Arial" w:cs="Arial"/>
        </w:rPr>
        <w:t>r</w:t>
      </w:r>
      <w:r w:rsidRPr="00D26C3E">
        <w:rPr>
          <w:rFonts w:ascii="Arial" w:hAnsi="Arial" w:cs="Arial"/>
        </w:rPr>
        <w:t>om their Suppliers, into Settlement</w:t>
      </w:r>
      <w:r w:rsidR="00CD4EF4" w:rsidRPr="00D26C3E">
        <w:rPr>
          <w:rFonts w:ascii="Arial" w:hAnsi="Arial" w:cs="Arial"/>
        </w:rPr>
        <w:t xml:space="preserve">. </w:t>
      </w:r>
    </w:p>
    <w:p w14:paraId="2F0822AA" w14:textId="77777777" w:rsidR="00CD4EF4" w:rsidRPr="00D26C3E" w:rsidRDefault="00CA148B" w:rsidP="00E53FA7">
      <w:pPr>
        <w:jc w:val="both"/>
        <w:rPr>
          <w:rFonts w:ascii="Arial" w:hAnsi="Arial" w:cs="Arial"/>
        </w:rPr>
      </w:pPr>
      <w:r w:rsidRPr="00D26C3E">
        <w:rPr>
          <w:rFonts w:ascii="Arial" w:hAnsi="Arial" w:cs="Arial"/>
        </w:rPr>
        <w:t>For the avoidance of doubt a</w:t>
      </w:r>
      <w:r w:rsidR="00CD4EF4" w:rsidRPr="00D26C3E">
        <w:rPr>
          <w:rFonts w:ascii="Arial" w:hAnsi="Arial" w:cs="Arial"/>
        </w:rPr>
        <w:t xml:space="preserve">n </w:t>
      </w:r>
      <w:r w:rsidRPr="00D26C3E">
        <w:rPr>
          <w:rFonts w:ascii="Arial" w:hAnsi="Arial" w:cs="Arial"/>
        </w:rPr>
        <w:t xml:space="preserve">obligation </w:t>
      </w:r>
      <w:r w:rsidR="00D24E4F" w:rsidRPr="00D26C3E">
        <w:rPr>
          <w:rFonts w:ascii="Arial" w:hAnsi="Arial" w:cs="Arial"/>
        </w:rPr>
        <w:t xml:space="preserve">already exists </w:t>
      </w:r>
      <w:r w:rsidR="00983214" w:rsidRPr="00D26C3E">
        <w:rPr>
          <w:rFonts w:ascii="Arial" w:hAnsi="Arial" w:cs="Arial"/>
        </w:rPr>
        <w:t xml:space="preserve">to </w:t>
      </w:r>
      <w:r w:rsidR="00CD4EF4" w:rsidRPr="00D26C3E">
        <w:rPr>
          <w:rFonts w:ascii="Arial" w:hAnsi="Arial" w:cs="Arial"/>
        </w:rPr>
        <w:t xml:space="preserve">require Shippers to </w:t>
      </w:r>
      <w:r w:rsidR="00983214" w:rsidRPr="00D26C3E">
        <w:rPr>
          <w:rFonts w:ascii="Arial" w:hAnsi="Arial" w:cs="Arial"/>
        </w:rPr>
        <w:t>undertake AQ corrections as may be necessary</w:t>
      </w:r>
      <w:r w:rsidR="00CD4EF4" w:rsidRPr="00D26C3E">
        <w:rPr>
          <w:rFonts w:ascii="Arial" w:hAnsi="Arial" w:cs="Arial"/>
        </w:rPr>
        <w:t xml:space="preserve"> </w:t>
      </w:r>
      <w:proofErr w:type="gramStart"/>
      <w:r w:rsidR="00CD4EF4" w:rsidRPr="00D26C3E">
        <w:rPr>
          <w:rFonts w:ascii="Arial" w:hAnsi="Arial" w:cs="Arial"/>
        </w:rPr>
        <w:t>as a result of</w:t>
      </w:r>
      <w:proofErr w:type="gramEnd"/>
      <w:r w:rsidR="00CD4EF4" w:rsidRPr="00D26C3E">
        <w:rPr>
          <w:rFonts w:ascii="Arial" w:hAnsi="Arial" w:cs="Arial"/>
        </w:rPr>
        <w:t xml:space="preserve"> confirmed theft of gas</w:t>
      </w:r>
      <w:r w:rsidR="00983214" w:rsidRPr="00D26C3E">
        <w:rPr>
          <w:rFonts w:ascii="Arial" w:hAnsi="Arial" w:cs="Arial"/>
        </w:rPr>
        <w:t>.</w:t>
      </w:r>
      <w:r w:rsidR="00F5540F" w:rsidRPr="00D26C3E">
        <w:rPr>
          <w:rFonts w:ascii="Arial" w:hAnsi="Arial" w:cs="Arial"/>
        </w:rPr>
        <w:t xml:space="preserve"> </w:t>
      </w:r>
    </w:p>
    <w:p w14:paraId="6626A487" w14:textId="77777777" w:rsidR="00C41F91" w:rsidRPr="00D26C3E" w:rsidRDefault="00CD4EF4" w:rsidP="00E53FA7">
      <w:pPr>
        <w:jc w:val="both"/>
        <w:rPr>
          <w:rFonts w:ascii="Arial" w:hAnsi="Arial" w:cs="Arial"/>
        </w:rPr>
      </w:pPr>
      <w:r w:rsidRPr="00D26C3E">
        <w:rPr>
          <w:rFonts w:ascii="Arial" w:hAnsi="Arial" w:cs="Arial"/>
        </w:rPr>
        <w:t>For the avoidance of doubt, t</w:t>
      </w:r>
      <w:r w:rsidR="00F5540F" w:rsidRPr="00D26C3E">
        <w:rPr>
          <w:rFonts w:ascii="Arial" w:hAnsi="Arial" w:cs="Arial"/>
        </w:rPr>
        <w:t>he UNC obligation</w:t>
      </w:r>
      <w:r w:rsidRPr="00D26C3E">
        <w:rPr>
          <w:rFonts w:ascii="Arial" w:hAnsi="Arial" w:cs="Arial"/>
        </w:rPr>
        <w:t>s</w:t>
      </w:r>
      <w:r w:rsidR="00F5540F" w:rsidRPr="00D26C3E">
        <w:rPr>
          <w:rFonts w:ascii="Arial" w:hAnsi="Arial" w:cs="Arial"/>
        </w:rPr>
        <w:t xml:space="preserve"> will not be prescriptive about the method by which </w:t>
      </w:r>
      <w:r w:rsidRPr="00D26C3E">
        <w:rPr>
          <w:rFonts w:ascii="Arial" w:hAnsi="Arial" w:cs="Arial"/>
        </w:rPr>
        <w:t>confirmed theft of gas</w:t>
      </w:r>
      <w:r w:rsidR="00F5540F" w:rsidRPr="00D26C3E">
        <w:rPr>
          <w:rFonts w:ascii="Arial" w:hAnsi="Arial" w:cs="Arial"/>
        </w:rPr>
        <w:t xml:space="preserve"> information should be reported</w:t>
      </w:r>
      <w:r w:rsidRPr="00D26C3E">
        <w:rPr>
          <w:rFonts w:ascii="Arial" w:hAnsi="Arial" w:cs="Arial"/>
        </w:rPr>
        <w:t xml:space="preserve"> into Settlement. However, </w:t>
      </w:r>
      <w:r w:rsidR="00F5540F" w:rsidRPr="00D26C3E">
        <w:rPr>
          <w:rFonts w:ascii="Arial" w:hAnsi="Arial" w:cs="Arial"/>
        </w:rPr>
        <w:t xml:space="preserve">the JTRR have </w:t>
      </w:r>
      <w:r w:rsidRPr="00D26C3E">
        <w:rPr>
          <w:rFonts w:ascii="Arial" w:hAnsi="Arial" w:cs="Arial"/>
        </w:rPr>
        <w:t xml:space="preserve">reviewed in detail the method by which confirmed theft data could be shared between parties and have </w:t>
      </w:r>
      <w:r w:rsidR="00F5540F" w:rsidRPr="00D26C3E">
        <w:rPr>
          <w:rFonts w:ascii="Arial" w:hAnsi="Arial" w:cs="Arial"/>
        </w:rPr>
        <w:t>recommend</w:t>
      </w:r>
      <w:r w:rsidRPr="00D26C3E">
        <w:rPr>
          <w:rFonts w:ascii="Arial" w:hAnsi="Arial" w:cs="Arial"/>
        </w:rPr>
        <w:t>ed a process whereby confirmed theft data (such as consumption volume and start/end dates) is automatically input into Settlement systems where a theft is confirmed</w:t>
      </w:r>
      <w:r w:rsidR="002B4D83" w:rsidRPr="00D26C3E">
        <w:rPr>
          <w:rFonts w:ascii="Arial" w:hAnsi="Arial" w:cs="Arial"/>
        </w:rPr>
        <w:t xml:space="preserve"> in TRAS (or any successor service)</w:t>
      </w:r>
      <w:r w:rsidR="0096390F" w:rsidRPr="00D26C3E">
        <w:rPr>
          <w:rFonts w:ascii="Arial" w:hAnsi="Arial" w:cs="Arial"/>
        </w:rPr>
        <w:t>, with Shippers having an opportunity to review and object before the data is entered into final Settlement.</w:t>
      </w:r>
    </w:p>
    <w:p w14:paraId="7382C7E6" w14:textId="77777777" w:rsidR="00E6212D" w:rsidRPr="00D26C3E" w:rsidRDefault="00E6212D" w:rsidP="008A6E12">
      <w:pPr>
        <w:pStyle w:val="Heading02"/>
      </w:pPr>
      <w:bookmarkStart w:id="18" w:name="_Toc85627309"/>
      <w:r w:rsidRPr="00D26C3E">
        <w:t>Governance</w:t>
      </w:r>
      <w:bookmarkEnd w:id="18"/>
    </w:p>
    <w:p w14:paraId="7B3BC23B" w14:textId="77777777" w:rsidR="00B37860" w:rsidRPr="00D26C3E" w:rsidRDefault="00B37860" w:rsidP="00E53FA7">
      <w:pPr>
        <w:pStyle w:val="Heading4"/>
        <w:keepLines w:val="0"/>
        <w:numPr>
          <w:ilvl w:val="0"/>
          <w:numId w:val="0"/>
        </w:numPr>
        <w:spacing w:before="240"/>
        <w:ind w:left="90" w:hanging="90"/>
        <w:jc w:val="both"/>
        <w:rPr>
          <w:rFonts w:ascii="Arial" w:eastAsia="Times New Roman" w:hAnsi="Arial" w:cs="Arial"/>
          <w:i w:val="0"/>
          <w:iCs w:val="0"/>
          <w:color w:val="008576"/>
          <w:sz w:val="24"/>
          <w:szCs w:val="28"/>
        </w:rPr>
      </w:pPr>
      <w:r w:rsidRPr="00D26C3E">
        <w:rPr>
          <w:rFonts w:ascii="Arial" w:eastAsia="Times New Roman" w:hAnsi="Arial" w:cs="Arial"/>
          <w:i w:val="0"/>
          <w:iCs w:val="0"/>
          <w:color w:val="008576"/>
          <w:sz w:val="24"/>
          <w:szCs w:val="28"/>
        </w:rPr>
        <w:t xml:space="preserve">Justification for </w:t>
      </w:r>
      <w:r w:rsidR="003C2E56" w:rsidRPr="00D26C3E">
        <w:rPr>
          <w:rFonts w:ascii="Arial" w:eastAsia="Times New Roman" w:hAnsi="Arial" w:cs="Arial"/>
          <w:i w:val="0"/>
          <w:iCs w:val="0"/>
          <w:color w:val="008576"/>
          <w:sz w:val="24"/>
          <w:szCs w:val="28"/>
        </w:rPr>
        <w:t>Self-Governance</w:t>
      </w:r>
    </w:p>
    <w:p w14:paraId="3E973F0E" w14:textId="77777777" w:rsidR="00C52046" w:rsidRPr="00D26C3E" w:rsidRDefault="00C41F91" w:rsidP="00E53FA7">
      <w:pPr>
        <w:jc w:val="both"/>
        <w:rPr>
          <w:rFonts w:ascii="Arial" w:hAnsi="Arial" w:cs="Arial"/>
        </w:rPr>
      </w:pPr>
      <w:r w:rsidRPr="00D26C3E">
        <w:rPr>
          <w:rFonts w:ascii="Arial" w:hAnsi="Arial" w:cs="Arial"/>
        </w:rPr>
        <w:t xml:space="preserve">This </w:t>
      </w:r>
      <w:r w:rsidR="000157FB" w:rsidRPr="00D26C3E">
        <w:rPr>
          <w:rFonts w:ascii="Arial" w:hAnsi="Arial" w:cs="Arial"/>
        </w:rPr>
        <w:t>M</w:t>
      </w:r>
      <w:r w:rsidRPr="00D26C3E">
        <w:rPr>
          <w:rFonts w:ascii="Arial" w:hAnsi="Arial" w:cs="Arial"/>
        </w:rPr>
        <w:t xml:space="preserve">odification is considered capable of proceeding under self-governance arrangements as it </w:t>
      </w:r>
      <w:r w:rsidR="00C52046" w:rsidRPr="00D26C3E">
        <w:rPr>
          <w:rFonts w:ascii="Arial" w:hAnsi="Arial" w:cs="Arial"/>
        </w:rPr>
        <w:t>is unlikely to have a material effect on:</w:t>
      </w:r>
    </w:p>
    <w:p w14:paraId="4B5ACC09" w14:textId="77777777" w:rsidR="00C52046" w:rsidRPr="00D26C3E" w:rsidRDefault="00C52046" w:rsidP="000C69A1">
      <w:pPr>
        <w:numPr>
          <w:ilvl w:val="0"/>
          <w:numId w:val="40"/>
        </w:numPr>
        <w:jc w:val="both"/>
        <w:rPr>
          <w:rFonts w:ascii="Arial" w:hAnsi="Arial" w:cs="Arial"/>
        </w:rPr>
      </w:pPr>
      <w:r w:rsidRPr="00D26C3E">
        <w:rPr>
          <w:rFonts w:ascii="Arial" w:hAnsi="Arial" w:cs="Arial"/>
        </w:rPr>
        <w:t>consumers</w:t>
      </w:r>
    </w:p>
    <w:p w14:paraId="755247D6" w14:textId="77777777" w:rsidR="00C52046" w:rsidRPr="00D26C3E" w:rsidRDefault="00C52046" w:rsidP="000C69A1">
      <w:pPr>
        <w:numPr>
          <w:ilvl w:val="0"/>
          <w:numId w:val="40"/>
        </w:numPr>
        <w:jc w:val="both"/>
        <w:rPr>
          <w:rFonts w:ascii="Arial" w:hAnsi="Arial" w:cs="Arial"/>
        </w:rPr>
      </w:pPr>
      <w:r w:rsidRPr="00D26C3E">
        <w:rPr>
          <w:rFonts w:ascii="Arial" w:hAnsi="Arial" w:cs="Arial"/>
        </w:rPr>
        <w:t xml:space="preserve">competition </w:t>
      </w:r>
    </w:p>
    <w:p w14:paraId="709AE363" w14:textId="77777777" w:rsidR="00C52046" w:rsidRPr="00D26C3E" w:rsidRDefault="00C52046" w:rsidP="000C69A1">
      <w:pPr>
        <w:numPr>
          <w:ilvl w:val="0"/>
          <w:numId w:val="40"/>
        </w:numPr>
        <w:jc w:val="both"/>
        <w:rPr>
          <w:rFonts w:ascii="Arial" w:hAnsi="Arial" w:cs="Arial"/>
        </w:rPr>
      </w:pPr>
      <w:r w:rsidRPr="00D26C3E">
        <w:rPr>
          <w:rFonts w:ascii="Arial" w:hAnsi="Arial" w:cs="Arial"/>
        </w:rPr>
        <w:t xml:space="preserve">the operation of pipe-line systems </w:t>
      </w:r>
    </w:p>
    <w:p w14:paraId="0112368B" w14:textId="77777777" w:rsidR="00C52046" w:rsidRPr="00D26C3E" w:rsidRDefault="00C52046" w:rsidP="000C69A1">
      <w:pPr>
        <w:numPr>
          <w:ilvl w:val="0"/>
          <w:numId w:val="40"/>
        </w:numPr>
        <w:jc w:val="both"/>
        <w:rPr>
          <w:rFonts w:ascii="Arial" w:hAnsi="Arial" w:cs="Arial"/>
        </w:rPr>
      </w:pPr>
      <w:r w:rsidRPr="00D26C3E">
        <w:rPr>
          <w:rFonts w:ascii="Arial" w:hAnsi="Arial" w:cs="Arial"/>
        </w:rPr>
        <w:t>matters relating to sustainable development, safety or security of supply, or the management of market or network emergencies;</w:t>
      </w:r>
    </w:p>
    <w:p w14:paraId="32C3236D" w14:textId="77777777" w:rsidR="003C2E56" w:rsidRPr="00D26C3E" w:rsidRDefault="00C52046" w:rsidP="000C69A1">
      <w:pPr>
        <w:numPr>
          <w:ilvl w:val="0"/>
          <w:numId w:val="40"/>
        </w:numPr>
        <w:jc w:val="both"/>
        <w:rPr>
          <w:rFonts w:ascii="Arial" w:hAnsi="Arial" w:cs="Arial"/>
        </w:rPr>
      </w:pPr>
      <w:r w:rsidRPr="00D26C3E">
        <w:rPr>
          <w:rFonts w:ascii="Arial" w:hAnsi="Arial" w:cs="Arial"/>
        </w:rPr>
        <w:t>the uniform network code governance procedures or the network code modification procedures; and</w:t>
      </w:r>
    </w:p>
    <w:p w14:paraId="0332D788" w14:textId="77777777" w:rsidR="00C52046" w:rsidRPr="00D26C3E" w:rsidRDefault="00C52046" w:rsidP="000C69A1">
      <w:pPr>
        <w:numPr>
          <w:ilvl w:val="0"/>
          <w:numId w:val="40"/>
        </w:numPr>
        <w:jc w:val="both"/>
        <w:rPr>
          <w:rFonts w:ascii="Arial" w:hAnsi="Arial" w:cs="Arial"/>
        </w:rPr>
      </w:pPr>
      <w:r w:rsidRPr="00D26C3E">
        <w:rPr>
          <w:rFonts w:ascii="Arial" w:hAnsi="Arial" w:cs="Arial"/>
        </w:rPr>
        <w:t>is unlikely to discriminate between different classes of parties to the uniform network code/relevant gas transporters, gas shippers or DN operators.</w:t>
      </w:r>
    </w:p>
    <w:p w14:paraId="50832D99" w14:textId="77777777" w:rsidR="00C52046" w:rsidRPr="00D26C3E" w:rsidRDefault="00C52046" w:rsidP="00E53FA7">
      <w:pPr>
        <w:jc w:val="both"/>
        <w:rPr>
          <w:rFonts w:ascii="Arial" w:hAnsi="Arial" w:cs="Arial"/>
        </w:rPr>
      </w:pPr>
      <w:r w:rsidRPr="00D26C3E">
        <w:rPr>
          <w:rFonts w:ascii="Arial" w:hAnsi="Arial" w:cs="Arial"/>
        </w:rPr>
        <w:t xml:space="preserve">Furthermore, this </w:t>
      </w:r>
      <w:r w:rsidR="000157FB" w:rsidRPr="00D26C3E">
        <w:rPr>
          <w:rFonts w:ascii="Arial" w:hAnsi="Arial" w:cs="Arial"/>
        </w:rPr>
        <w:t>M</w:t>
      </w:r>
      <w:r w:rsidRPr="00D26C3E">
        <w:rPr>
          <w:rFonts w:ascii="Arial" w:hAnsi="Arial" w:cs="Arial"/>
        </w:rPr>
        <w:t xml:space="preserve">odification demonstrates that industry parties </w:t>
      </w:r>
      <w:proofErr w:type="gramStart"/>
      <w:r w:rsidRPr="00D26C3E">
        <w:rPr>
          <w:rFonts w:ascii="Arial" w:hAnsi="Arial" w:cs="Arial"/>
        </w:rPr>
        <w:t>are capable of utilising</w:t>
      </w:r>
      <w:proofErr w:type="gramEnd"/>
      <w:r w:rsidRPr="00D26C3E">
        <w:rPr>
          <w:rFonts w:ascii="Arial" w:hAnsi="Arial" w:cs="Arial"/>
        </w:rPr>
        <w:t xml:space="preserve"> the industry-led self-regulatory approach to code governance in resolving historic mischiefs in the reporting of confirmed theft, without recourse to the Authority.</w:t>
      </w:r>
    </w:p>
    <w:p w14:paraId="537916B8" w14:textId="18913C51" w:rsidR="00B37860" w:rsidRPr="00D26C3E" w:rsidRDefault="00B37860" w:rsidP="00E53FA7">
      <w:pPr>
        <w:pStyle w:val="Heading4"/>
        <w:keepLines w:val="0"/>
        <w:numPr>
          <w:ilvl w:val="0"/>
          <w:numId w:val="0"/>
        </w:numPr>
        <w:spacing w:before="240"/>
        <w:jc w:val="both"/>
        <w:rPr>
          <w:rFonts w:ascii="Arial" w:eastAsia="Times New Roman" w:hAnsi="Arial" w:cs="Arial"/>
          <w:b w:val="0"/>
          <w:iCs w:val="0"/>
          <w:color w:val="FF0000"/>
          <w:szCs w:val="20"/>
        </w:rPr>
      </w:pPr>
      <w:del w:id="19" w:author="Alan Raper" w:date="2021-10-20T12:01:00Z">
        <w:r w:rsidRPr="00D26C3E" w:rsidDel="00F54913">
          <w:rPr>
            <w:rFonts w:ascii="Arial" w:eastAsia="Times New Roman" w:hAnsi="Arial" w:cs="Arial"/>
            <w:i w:val="0"/>
            <w:iCs w:val="0"/>
            <w:color w:val="008576"/>
            <w:sz w:val="24"/>
          </w:rPr>
          <w:lastRenderedPageBreak/>
          <w:delText xml:space="preserve">Requested </w:delText>
        </w:r>
      </w:del>
      <w:r w:rsidRPr="00D26C3E">
        <w:rPr>
          <w:rFonts w:ascii="Arial" w:eastAsia="Times New Roman" w:hAnsi="Arial" w:cs="Arial"/>
          <w:i w:val="0"/>
          <w:iCs w:val="0"/>
          <w:color w:val="008576"/>
          <w:sz w:val="24"/>
        </w:rPr>
        <w:t>Next Steps</w:t>
      </w:r>
    </w:p>
    <w:p w14:paraId="6769789E" w14:textId="046064D2" w:rsidR="005054CF" w:rsidRPr="007A07C1" w:rsidDel="007A07C1" w:rsidRDefault="005054CF" w:rsidP="00E53FA7">
      <w:pPr>
        <w:pStyle w:val="BodyText3"/>
        <w:ind w:right="113"/>
        <w:jc w:val="both"/>
        <w:rPr>
          <w:del w:id="20" w:author="Alan Raper" w:date="2021-10-20T12:03:00Z"/>
          <w:rFonts w:ascii="Arial" w:hAnsi="Arial" w:cs="Arial"/>
          <w:b/>
          <w:bCs/>
          <w:sz w:val="20"/>
          <w:szCs w:val="20"/>
          <w:rPrChange w:id="21" w:author="Alan Raper" w:date="2021-10-20T12:03:00Z">
            <w:rPr>
              <w:del w:id="22" w:author="Alan Raper" w:date="2021-10-20T12:03:00Z"/>
              <w:rFonts w:ascii="Arial" w:hAnsi="Arial" w:cs="Arial"/>
              <w:sz w:val="20"/>
              <w:szCs w:val="20"/>
            </w:rPr>
          </w:rPrChange>
        </w:rPr>
      </w:pPr>
      <w:r w:rsidRPr="007A07C1">
        <w:rPr>
          <w:rFonts w:ascii="Arial" w:hAnsi="Arial" w:cs="Arial"/>
          <w:b/>
          <w:bCs/>
          <w:szCs w:val="20"/>
          <w:rPrChange w:id="23" w:author="Alan Raper" w:date="2021-10-20T12:03:00Z">
            <w:rPr>
              <w:rFonts w:ascii="Arial" w:hAnsi="Arial" w:cs="Arial"/>
              <w:szCs w:val="20"/>
            </w:rPr>
          </w:rPrChange>
        </w:rPr>
        <w:t xml:space="preserve">This </w:t>
      </w:r>
      <w:ins w:id="24" w:author="Alan Raper" w:date="2021-10-20T12:01:00Z">
        <w:r w:rsidR="00F54913" w:rsidRPr="007A07C1">
          <w:rPr>
            <w:rFonts w:ascii="Arial" w:hAnsi="Arial" w:cs="Arial"/>
            <w:b/>
            <w:bCs/>
            <w:szCs w:val="20"/>
            <w:rPrChange w:id="25" w:author="Alan Raper" w:date="2021-10-20T12:03:00Z">
              <w:rPr>
                <w:rFonts w:ascii="Arial" w:hAnsi="Arial" w:cs="Arial"/>
                <w:szCs w:val="20"/>
              </w:rPr>
            </w:rPrChange>
          </w:rPr>
          <w:t xml:space="preserve">Workgroup Report </w:t>
        </w:r>
      </w:ins>
      <w:del w:id="26" w:author="Alan Raper" w:date="2021-10-20T12:01:00Z">
        <w:r w:rsidR="000157FB" w:rsidRPr="007A07C1" w:rsidDel="00F54913">
          <w:rPr>
            <w:rFonts w:ascii="Arial" w:hAnsi="Arial" w:cs="Arial"/>
            <w:b/>
            <w:bCs/>
            <w:szCs w:val="20"/>
            <w:rPrChange w:id="27" w:author="Alan Raper" w:date="2021-10-20T12:03:00Z">
              <w:rPr>
                <w:rFonts w:ascii="Arial" w:hAnsi="Arial" w:cs="Arial"/>
                <w:szCs w:val="20"/>
              </w:rPr>
            </w:rPrChange>
          </w:rPr>
          <w:delText>M</w:delText>
        </w:r>
        <w:r w:rsidRPr="007A07C1" w:rsidDel="00F54913">
          <w:rPr>
            <w:rFonts w:ascii="Arial" w:hAnsi="Arial" w:cs="Arial"/>
            <w:b/>
            <w:bCs/>
            <w:szCs w:val="20"/>
            <w:rPrChange w:id="28" w:author="Alan Raper" w:date="2021-10-20T12:03:00Z">
              <w:rPr>
                <w:rFonts w:ascii="Arial" w:hAnsi="Arial" w:cs="Arial"/>
                <w:szCs w:val="20"/>
              </w:rPr>
            </w:rPrChange>
          </w:rPr>
          <w:delText>odificat</w:delText>
        </w:r>
      </w:del>
      <w:del w:id="29" w:author="Alan Raper" w:date="2021-10-20T12:02:00Z">
        <w:r w:rsidRPr="007A07C1" w:rsidDel="00F54913">
          <w:rPr>
            <w:rFonts w:ascii="Arial" w:hAnsi="Arial" w:cs="Arial"/>
            <w:b/>
            <w:bCs/>
            <w:szCs w:val="20"/>
            <w:rPrChange w:id="30" w:author="Alan Raper" w:date="2021-10-20T12:03:00Z">
              <w:rPr>
                <w:rFonts w:ascii="Arial" w:hAnsi="Arial" w:cs="Arial"/>
                <w:szCs w:val="20"/>
              </w:rPr>
            </w:rPrChange>
          </w:rPr>
          <w:delText xml:space="preserve">ion </w:delText>
        </w:r>
      </w:del>
      <w:r w:rsidRPr="007A07C1">
        <w:rPr>
          <w:rFonts w:ascii="Arial" w:hAnsi="Arial" w:cs="Arial"/>
          <w:b/>
          <w:bCs/>
          <w:szCs w:val="20"/>
          <w:rPrChange w:id="31" w:author="Alan Raper" w:date="2021-10-20T12:03:00Z">
            <w:rPr>
              <w:rFonts w:ascii="Arial" w:hAnsi="Arial" w:cs="Arial"/>
              <w:szCs w:val="20"/>
            </w:rPr>
          </w:rPrChange>
        </w:rPr>
        <w:t>should</w:t>
      </w:r>
      <w:ins w:id="32" w:author="Alan Raper" w:date="2021-10-20T12:03:00Z">
        <w:r w:rsidR="007A07C1" w:rsidRPr="007A07C1">
          <w:rPr>
            <w:rFonts w:ascii="Arial" w:hAnsi="Arial" w:cs="Arial"/>
            <w:b/>
            <w:bCs/>
            <w:szCs w:val="20"/>
            <w:rPrChange w:id="33" w:author="Alan Raper" w:date="2021-10-20T12:03:00Z">
              <w:rPr>
                <w:rFonts w:ascii="Arial" w:hAnsi="Arial" w:cs="Arial"/>
                <w:szCs w:val="20"/>
              </w:rPr>
            </w:rPrChange>
          </w:rPr>
          <w:t xml:space="preserve"> </w:t>
        </w:r>
      </w:ins>
      <w:del w:id="34" w:author="Alan Raper" w:date="2021-10-20T12:03:00Z">
        <w:r w:rsidRPr="007A07C1" w:rsidDel="007A07C1">
          <w:rPr>
            <w:rFonts w:ascii="Arial" w:hAnsi="Arial" w:cs="Arial"/>
            <w:b/>
            <w:bCs/>
            <w:szCs w:val="20"/>
            <w:rPrChange w:id="35" w:author="Alan Raper" w:date="2021-10-20T12:03:00Z">
              <w:rPr>
                <w:rFonts w:ascii="Arial" w:hAnsi="Arial" w:cs="Arial"/>
                <w:szCs w:val="20"/>
              </w:rPr>
            </w:rPrChange>
          </w:rPr>
          <w:delText>:</w:delText>
        </w:r>
      </w:del>
    </w:p>
    <w:p w14:paraId="54453531" w14:textId="77777777" w:rsidR="005054CF" w:rsidRPr="007A07C1" w:rsidDel="007A07C1" w:rsidRDefault="005054CF">
      <w:pPr>
        <w:pStyle w:val="BodyText3"/>
        <w:ind w:right="113"/>
        <w:jc w:val="both"/>
        <w:rPr>
          <w:del w:id="36" w:author="Alan Raper" w:date="2021-10-20T12:03:00Z"/>
          <w:rFonts w:ascii="Arial" w:hAnsi="Arial" w:cs="Arial"/>
          <w:b/>
          <w:bCs/>
          <w:sz w:val="20"/>
          <w:szCs w:val="20"/>
          <w:rPrChange w:id="37" w:author="Alan Raper" w:date="2021-10-20T12:03:00Z">
            <w:rPr>
              <w:del w:id="38" w:author="Alan Raper" w:date="2021-10-20T12:03:00Z"/>
              <w:rFonts w:ascii="Arial" w:hAnsi="Arial" w:cs="Arial"/>
              <w:sz w:val="20"/>
              <w:szCs w:val="20"/>
            </w:rPr>
          </w:rPrChange>
        </w:rPr>
        <w:pPrChange w:id="39" w:author="Alan Raper" w:date="2021-10-20T12:03:00Z">
          <w:pPr>
            <w:pStyle w:val="BodyText3"/>
            <w:numPr>
              <w:numId w:val="39"/>
            </w:numPr>
            <w:ind w:left="720" w:right="113" w:hanging="360"/>
            <w:jc w:val="both"/>
          </w:pPr>
        </w:pPrChange>
      </w:pPr>
      <w:del w:id="40" w:author="Alan Raper" w:date="2021-10-20T12:03:00Z">
        <w:r w:rsidRPr="007A07C1" w:rsidDel="007A07C1">
          <w:rPr>
            <w:rFonts w:ascii="Arial" w:hAnsi="Arial" w:cs="Arial"/>
            <w:b/>
            <w:bCs/>
            <w:szCs w:val="20"/>
            <w:rPrChange w:id="41" w:author="Alan Raper" w:date="2021-10-20T12:03:00Z">
              <w:rPr>
                <w:rFonts w:ascii="Arial" w:hAnsi="Arial" w:cs="Arial"/>
                <w:szCs w:val="20"/>
              </w:rPr>
            </w:rPrChange>
          </w:rPr>
          <w:delText>be subject to self-governance</w:delText>
        </w:r>
        <w:r w:rsidR="00D75396" w:rsidRPr="007A07C1" w:rsidDel="007A07C1">
          <w:rPr>
            <w:rFonts w:ascii="Arial" w:hAnsi="Arial" w:cs="Arial"/>
            <w:b/>
            <w:bCs/>
            <w:szCs w:val="20"/>
            <w:rPrChange w:id="42" w:author="Alan Raper" w:date="2021-10-20T12:03:00Z">
              <w:rPr>
                <w:rFonts w:ascii="Arial" w:hAnsi="Arial" w:cs="Arial"/>
                <w:szCs w:val="20"/>
              </w:rPr>
            </w:rPrChange>
          </w:rPr>
          <w:delText>, and;</w:delText>
        </w:r>
      </w:del>
    </w:p>
    <w:p w14:paraId="7E1672F0" w14:textId="700EA5D6" w:rsidR="005054CF" w:rsidRPr="007A07C1" w:rsidRDefault="005054CF">
      <w:pPr>
        <w:pStyle w:val="BodyText3"/>
        <w:ind w:right="113"/>
        <w:jc w:val="both"/>
        <w:rPr>
          <w:rFonts w:ascii="Arial" w:hAnsi="Arial" w:cs="Arial"/>
          <w:b/>
          <w:bCs/>
          <w:sz w:val="20"/>
          <w:szCs w:val="20"/>
          <w:rPrChange w:id="43" w:author="Alan Raper" w:date="2021-10-20T12:03:00Z">
            <w:rPr>
              <w:rFonts w:ascii="Arial" w:hAnsi="Arial" w:cs="Arial"/>
              <w:sz w:val="20"/>
              <w:szCs w:val="20"/>
            </w:rPr>
          </w:rPrChange>
        </w:rPr>
        <w:pPrChange w:id="44" w:author="Alan Raper" w:date="2021-10-20T12:03:00Z">
          <w:pPr>
            <w:pStyle w:val="BodyText3"/>
            <w:numPr>
              <w:numId w:val="39"/>
            </w:numPr>
            <w:ind w:left="720" w:right="113" w:hanging="360"/>
            <w:jc w:val="both"/>
          </w:pPr>
        </w:pPrChange>
      </w:pPr>
      <w:r w:rsidRPr="007A07C1">
        <w:rPr>
          <w:rFonts w:ascii="Arial" w:hAnsi="Arial" w:cs="Arial"/>
          <w:b/>
          <w:bCs/>
          <w:sz w:val="20"/>
          <w:szCs w:val="20"/>
          <w:rPrChange w:id="45" w:author="Alan Raper" w:date="2021-10-20T12:03:00Z">
            <w:rPr>
              <w:rFonts w:ascii="Arial" w:hAnsi="Arial" w:cs="Arial"/>
              <w:sz w:val="20"/>
              <w:szCs w:val="20"/>
            </w:rPr>
          </w:rPrChange>
        </w:rPr>
        <w:t xml:space="preserve">be assessed by </w:t>
      </w:r>
      <w:ins w:id="46" w:author="Alan Raper" w:date="2021-10-20T12:02:00Z">
        <w:r w:rsidR="00F54913" w:rsidRPr="007A07C1">
          <w:rPr>
            <w:rFonts w:ascii="Arial" w:hAnsi="Arial" w:cs="Arial"/>
            <w:b/>
            <w:bCs/>
            <w:sz w:val="20"/>
            <w:szCs w:val="20"/>
            <w:rPrChange w:id="47" w:author="Alan Raper" w:date="2021-10-20T12:03:00Z">
              <w:rPr>
                <w:rFonts w:ascii="Arial" w:hAnsi="Arial" w:cs="Arial"/>
                <w:sz w:val="20"/>
                <w:szCs w:val="20"/>
              </w:rPr>
            </w:rPrChange>
          </w:rPr>
          <w:t xml:space="preserve">Panel with a </w:t>
        </w:r>
      </w:ins>
      <w:ins w:id="48" w:author="Alan Raper" w:date="2021-10-20T12:03:00Z">
        <w:r w:rsidR="007A07C1" w:rsidRPr="007A07C1">
          <w:rPr>
            <w:rFonts w:ascii="Arial" w:hAnsi="Arial" w:cs="Arial"/>
            <w:b/>
            <w:bCs/>
            <w:sz w:val="20"/>
            <w:szCs w:val="20"/>
            <w:rPrChange w:id="49" w:author="Alan Raper" w:date="2021-10-20T12:03:00Z">
              <w:rPr>
                <w:rFonts w:ascii="Arial" w:hAnsi="Arial" w:cs="Arial"/>
                <w:sz w:val="20"/>
                <w:szCs w:val="20"/>
              </w:rPr>
            </w:rPrChange>
          </w:rPr>
          <w:t>recommendation</w:t>
        </w:r>
      </w:ins>
      <w:ins w:id="50" w:author="Alan Raper" w:date="2021-10-20T12:02:00Z">
        <w:r w:rsidR="00594214" w:rsidRPr="007A07C1">
          <w:rPr>
            <w:rFonts w:ascii="Arial" w:hAnsi="Arial" w:cs="Arial"/>
            <w:b/>
            <w:bCs/>
            <w:sz w:val="20"/>
            <w:szCs w:val="20"/>
            <w:rPrChange w:id="51" w:author="Alan Raper" w:date="2021-10-20T12:03:00Z">
              <w:rPr>
                <w:rFonts w:ascii="Arial" w:hAnsi="Arial" w:cs="Arial"/>
                <w:sz w:val="20"/>
                <w:szCs w:val="20"/>
              </w:rPr>
            </w:rPrChange>
          </w:rPr>
          <w:t xml:space="preserve"> that the W</w:t>
        </w:r>
        <w:r w:rsidR="00425453" w:rsidRPr="007A07C1">
          <w:rPr>
            <w:rFonts w:ascii="Arial" w:hAnsi="Arial" w:cs="Arial"/>
            <w:b/>
            <w:bCs/>
            <w:sz w:val="20"/>
            <w:szCs w:val="20"/>
            <w:rPrChange w:id="52" w:author="Alan Raper" w:date="2021-10-20T12:03:00Z">
              <w:rPr>
                <w:rFonts w:ascii="Arial" w:hAnsi="Arial" w:cs="Arial"/>
                <w:sz w:val="20"/>
                <w:szCs w:val="20"/>
              </w:rPr>
            </w:rPrChange>
          </w:rPr>
          <w:t xml:space="preserve">orkgroup’s work is </w:t>
        </w:r>
        <w:proofErr w:type="gramStart"/>
        <w:r w:rsidR="00425453" w:rsidRPr="007A07C1">
          <w:rPr>
            <w:rFonts w:ascii="Arial" w:hAnsi="Arial" w:cs="Arial"/>
            <w:b/>
            <w:bCs/>
            <w:sz w:val="20"/>
            <w:szCs w:val="20"/>
            <w:rPrChange w:id="53" w:author="Alan Raper" w:date="2021-10-20T12:03:00Z">
              <w:rPr>
                <w:rFonts w:ascii="Arial" w:hAnsi="Arial" w:cs="Arial"/>
                <w:sz w:val="20"/>
                <w:szCs w:val="20"/>
              </w:rPr>
            </w:rPrChange>
          </w:rPr>
          <w:t>complete</w:t>
        </w:r>
        <w:proofErr w:type="gramEnd"/>
        <w:r w:rsidR="00425453" w:rsidRPr="007A07C1">
          <w:rPr>
            <w:rFonts w:ascii="Arial" w:hAnsi="Arial" w:cs="Arial"/>
            <w:b/>
            <w:bCs/>
            <w:sz w:val="20"/>
            <w:szCs w:val="20"/>
            <w:rPrChange w:id="54" w:author="Alan Raper" w:date="2021-10-20T12:03:00Z">
              <w:rPr>
                <w:rFonts w:ascii="Arial" w:hAnsi="Arial" w:cs="Arial"/>
                <w:sz w:val="20"/>
                <w:szCs w:val="20"/>
              </w:rPr>
            </w:rPrChange>
          </w:rPr>
          <w:t xml:space="preserve"> and the Modification is ready </w:t>
        </w:r>
      </w:ins>
      <w:ins w:id="55" w:author="Alan Raper" w:date="2021-10-20T12:03:00Z">
        <w:r w:rsidR="00425453" w:rsidRPr="007A07C1">
          <w:rPr>
            <w:rFonts w:ascii="Arial" w:hAnsi="Arial" w:cs="Arial"/>
            <w:b/>
            <w:bCs/>
            <w:sz w:val="20"/>
            <w:szCs w:val="20"/>
            <w:rPrChange w:id="56" w:author="Alan Raper" w:date="2021-10-20T12:03:00Z">
              <w:rPr>
                <w:rFonts w:ascii="Arial" w:hAnsi="Arial" w:cs="Arial"/>
                <w:sz w:val="20"/>
                <w:szCs w:val="20"/>
              </w:rPr>
            </w:rPrChange>
          </w:rPr>
          <w:t xml:space="preserve">for </w:t>
        </w:r>
      </w:ins>
      <w:ins w:id="57" w:author="Alan Raper" w:date="2021-10-20T12:02:00Z">
        <w:r w:rsidR="00594214" w:rsidRPr="007A07C1">
          <w:rPr>
            <w:rFonts w:ascii="Arial" w:hAnsi="Arial" w:cs="Arial"/>
            <w:b/>
            <w:bCs/>
            <w:sz w:val="20"/>
            <w:szCs w:val="20"/>
            <w:rPrChange w:id="58" w:author="Alan Raper" w:date="2021-10-20T12:03:00Z">
              <w:rPr>
                <w:rFonts w:ascii="Arial" w:hAnsi="Arial" w:cs="Arial"/>
                <w:sz w:val="20"/>
                <w:szCs w:val="20"/>
              </w:rPr>
            </w:rPrChange>
          </w:rPr>
          <w:t>consultation</w:t>
        </w:r>
      </w:ins>
      <w:del w:id="59" w:author="Alan Raper" w:date="2021-10-20T12:03:00Z">
        <w:r w:rsidRPr="007A07C1" w:rsidDel="00425453">
          <w:rPr>
            <w:rFonts w:ascii="Arial" w:hAnsi="Arial" w:cs="Arial"/>
            <w:b/>
            <w:bCs/>
            <w:sz w:val="20"/>
            <w:szCs w:val="20"/>
            <w:rPrChange w:id="60" w:author="Alan Raper" w:date="2021-10-20T12:03:00Z">
              <w:rPr>
                <w:rFonts w:ascii="Arial" w:hAnsi="Arial" w:cs="Arial"/>
                <w:sz w:val="20"/>
                <w:szCs w:val="20"/>
              </w:rPr>
            </w:rPrChange>
          </w:rPr>
          <w:delText>a Workgroup</w:delText>
        </w:r>
        <w:r w:rsidR="00ED3C8B" w:rsidRPr="007A07C1" w:rsidDel="007A07C1">
          <w:rPr>
            <w:rFonts w:ascii="Arial" w:hAnsi="Arial" w:cs="Arial"/>
            <w:b/>
            <w:bCs/>
            <w:sz w:val="20"/>
            <w:szCs w:val="20"/>
            <w:rPrChange w:id="61" w:author="Alan Raper" w:date="2021-10-20T12:03:00Z">
              <w:rPr>
                <w:rFonts w:ascii="Arial" w:hAnsi="Arial" w:cs="Arial"/>
                <w:sz w:val="20"/>
                <w:szCs w:val="20"/>
              </w:rPr>
            </w:rPrChange>
          </w:rPr>
          <w:delText>.</w:delText>
        </w:r>
      </w:del>
      <w:ins w:id="62" w:author="Alan Raper" w:date="2021-10-20T12:03:00Z">
        <w:r w:rsidR="007A07C1" w:rsidRPr="007A07C1">
          <w:rPr>
            <w:rFonts w:ascii="Arial" w:hAnsi="Arial" w:cs="Arial"/>
            <w:b/>
            <w:bCs/>
            <w:sz w:val="20"/>
            <w:szCs w:val="20"/>
            <w:rPrChange w:id="63" w:author="Alan Raper" w:date="2021-10-20T12:03:00Z">
              <w:rPr>
                <w:rFonts w:ascii="Arial" w:hAnsi="Arial" w:cs="Arial"/>
                <w:sz w:val="20"/>
                <w:szCs w:val="20"/>
              </w:rPr>
            </w:rPrChange>
          </w:rPr>
          <w:t>.</w:t>
        </w:r>
      </w:ins>
    </w:p>
    <w:p w14:paraId="3E444EBC" w14:textId="77777777" w:rsidR="00024243" w:rsidRPr="00D26C3E" w:rsidRDefault="00C52046" w:rsidP="00E53FA7">
      <w:pPr>
        <w:jc w:val="both"/>
        <w:rPr>
          <w:rFonts w:ascii="Arial" w:hAnsi="Arial" w:cs="Arial"/>
        </w:rPr>
      </w:pPr>
      <w:r w:rsidRPr="00D26C3E">
        <w:rPr>
          <w:rFonts w:ascii="Arial" w:hAnsi="Arial" w:cs="Arial"/>
        </w:rPr>
        <w:t xml:space="preserve">The changes proposed within this </w:t>
      </w:r>
      <w:r w:rsidR="007441DD" w:rsidRPr="00D26C3E">
        <w:rPr>
          <w:rFonts w:ascii="Arial" w:hAnsi="Arial" w:cs="Arial"/>
        </w:rPr>
        <w:t>M</w:t>
      </w:r>
      <w:r w:rsidRPr="00D26C3E">
        <w:rPr>
          <w:rFonts w:ascii="Arial" w:hAnsi="Arial" w:cs="Arial"/>
        </w:rPr>
        <w:t>odification are a result of the recommendations developed by the cross-code JTRR group</w:t>
      </w:r>
      <w:r w:rsidR="00024243" w:rsidRPr="00D26C3E">
        <w:rPr>
          <w:rFonts w:ascii="Arial" w:hAnsi="Arial" w:cs="Arial"/>
        </w:rPr>
        <w:t>.</w:t>
      </w:r>
    </w:p>
    <w:p w14:paraId="5D8D4B5A" w14:textId="77777777" w:rsidR="005054CF" w:rsidRPr="00D26C3E" w:rsidRDefault="00C52046" w:rsidP="00E53FA7">
      <w:pPr>
        <w:jc w:val="both"/>
        <w:rPr>
          <w:rFonts w:ascii="Arial" w:hAnsi="Arial" w:cs="Arial"/>
        </w:rPr>
      </w:pPr>
      <w:r w:rsidRPr="00D26C3E">
        <w:rPr>
          <w:rFonts w:ascii="Arial" w:hAnsi="Arial" w:cs="Arial"/>
        </w:rPr>
        <w:t xml:space="preserve">This group consisted of Shippers, Transporters, Independent Gas Transporters, Suppliers, the CDSP, the Allocation of Unidentified Gas Expert (AUGE) and </w:t>
      </w:r>
      <w:proofErr w:type="spellStart"/>
      <w:r w:rsidRPr="00D26C3E">
        <w:rPr>
          <w:rFonts w:ascii="Arial" w:hAnsi="Arial" w:cs="Arial"/>
        </w:rPr>
        <w:t>ElectraLink</w:t>
      </w:r>
      <w:proofErr w:type="spellEnd"/>
      <w:r w:rsidRPr="00D26C3E">
        <w:rPr>
          <w:rFonts w:ascii="Arial" w:hAnsi="Arial" w:cs="Arial"/>
        </w:rPr>
        <w:t xml:space="preserve"> (As Code Administrator of the Supply Point Administration Agreement (SPAA)). As such, significant development and review has already been undertaken</w:t>
      </w:r>
      <w:r w:rsidR="00C40FA2" w:rsidRPr="00D26C3E">
        <w:rPr>
          <w:rFonts w:ascii="Arial" w:hAnsi="Arial" w:cs="Arial"/>
        </w:rPr>
        <w:t xml:space="preserve"> and </w:t>
      </w:r>
      <w:r w:rsidRPr="00D26C3E">
        <w:rPr>
          <w:rFonts w:ascii="Arial" w:hAnsi="Arial" w:cs="Arial"/>
        </w:rPr>
        <w:t xml:space="preserve">the </w:t>
      </w:r>
      <w:r w:rsidR="00C40FA2" w:rsidRPr="00D26C3E">
        <w:rPr>
          <w:rFonts w:ascii="Arial" w:hAnsi="Arial" w:cs="Arial"/>
        </w:rPr>
        <w:t xml:space="preserve">proposed new </w:t>
      </w:r>
      <w:r w:rsidRPr="00D26C3E">
        <w:rPr>
          <w:rFonts w:ascii="Arial" w:hAnsi="Arial" w:cs="Arial"/>
        </w:rPr>
        <w:t>obligations are high level and</w:t>
      </w:r>
      <w:r w:rsidR="00C40FA2" w:rsidRPr="00D26C3E">
        <w:rPr>
          <w:rFonts w:ascii="Arial" w:hAnsi="Arial" w:cs="Arial"/>
        </w:rPr>
        <w:t>,</w:t>
      </w:r>
      <w:r w:rsidRPr="00D26C3E">
        <w:rPr>
          <w:rFonts w:ascii="Arial" w:hAnsi="Arial" w:cs="Arial"/>
        </w:rPr>
        <w:t xml:space="preserve"> arguably</w:t>
      </w:r>
      <w:r w:rsidR="00C40FA2" w:rsidRPr="00D26C3E">
        <w:rPr>
          <w:rFonts w:ascii="Arial" w:hAnsi="Arial" w:cs="Arial"/>
        </w:rPr>
        <w:t>,</w:t>
      </w:r>
      <w:r w:rsidRPr="00D26C3E">
        <w:rPr>
          <w:rFonts w:ascii="Arial" w:hAnsi="Arial" w:cs="Arial"/>
        </w:rPr>
        <w:t xml:space="preserve"> should already exist in </w:t>
      </w:r>
      <w:r w:rsidR="00C40FA2" w:rsidRPr="00D26C3E">
        <w:rPr>
          <w:rFonts w:ascii="Arial" w:hAnsi="Arial" w:cs="Arial"/>
        </w:rPr>
        <w:t xml:space="preserve">code or in </w:t>
      </w:r>
      <w:r w:rsidRPr="00D26C3E">
        <w:rPr>
          <w:rFonts w:ascii="Arial" w:hAnsi="Arial" w:cs="Arial"/>
        </w:rPr>
        <w:t>agreements between Shipper and Suppliers</w:t>
      </w:r>
      <w:r w:rsidR="00C40FA2" w:rsidRPr="00D26C3E">
        <w:rPr>
          <w:rFonts w:ascii="Arial" w:hAnsi="Arial" w:cs="Arial"/>
        </w:rPr>
        <w:t>.</w:t>
      </w:r>
    </w:p>
    <w:p w14:paraId="1090995C" w14:textId="77777777" w:rsidR="006F0422" w:rsidRPr="00D26C3E" w:rsidRDefault="006F0422" w:rsidP="00E53FA7">
      <w:pPr>
        <w:pStyle w:val="CommentText"/>
        <w:jc w:val="both"/>
        <w:rPr>
          <w:rFonts w:ascii="Arial" w:hAnsi="Arial" w:cs="Arial"/>
        </w:rPr>
      </w:pPr>
      <w:r w:rsidRPr="00D26C3E">
        <w:rPr>
          <w:rFonts w:ascii="Arial" w:hAnsi="Arial" w:cs="Arial"/>
        </w:rPr>
        <w:t>Note that the UNC Performance Assurance Committee (PAC) is expected to be able to m</w:t>
      </w:r>
      <w:r w:rsidR="00024243" w:rsidRPr="00D26C3E">
        <w:rPr>
          <w:rFonts w:ascii="Arial" w:hAnsi="Arial" w:cs="Arial"/>
        </w:rPr>
        <w:t>o</w:t>
      </w:r>
      <w:r w:rsidRPr="00D26C3E">
        <w:rPr>
          <w:rFonts w:ascii="Arial" w:hAnsi="Arial" w:cs="Arial"/>
        </w:rPr>
        <w:t>n</w:t>
      </w:r>
      <w:r w:rsidR="00024243" w:rsidRPr="00D26C3E">
        <w:rPr>
          <w:rFonts w:ascii="Arial" w:hAnsi="Arial" w:cs="Arial"/>
        </w:rPr>
        <w:t>i</w:t>
      </w:r>
      <w:r w:rsidRPr="00D26C3E">
        <w:rPr>
          <w:rFonts w:ascii="Arial" w:hAnsi="Arial" w:cs="Arial"/>
        </w:rPr>
        <w:t xml:space="preserve">tor the results of this Modification and as such the </w:t>
      </w:r>
      <w:r w:rsidR="00024243" w:rsidRPr="00D26C3E">
        <w:rPr>
          <w:rFonts w:ascii="Arial" w:hAnsi="Arial" w:cs="Arial"/>
        </w:rPr>
        <w:t>monitoring</w:t>
      </w:r>
      <w:r w:rsidRPr="00D26C3E">
        <w:rPr>
          <w:rFonts w:ascii="Arial" w:hAnsi="Arial" w:cs="Arial"/>
        </w:rPr>
        <w:t xml:space="preserve"> tools (reports or making available any/</w:t>
      </w:r>
      <w:r w:rsidR="00E064C1" w:rsidRPr="00D26C3E">
        <w:rPr>
          <w:rFonts w:ascii="Arial" w:hAnsi="Arial" w:cs="Arial"/>
        </w:rPr>
        <w:t xml:space="preserve"> </w:t>
      </w:r>
      <w:r w:rsidRPr="00D26C3E">
        <w:rPr>
          <w:rFonts w:ascii="Arial" w:hAnsi="Arial" w:cs="Arial"/>
        </w:rPr>
        <w:t>all required data) will need developing at Workgroup. The Workgroup should specify what will be required to monitor actions, considering which data will be most suitable for this task.</w:t>
      </w:r>
    </w:p>
    <w:p w14:paraId="165813D9" w14:textId="77777777" w:rsidR="004C6117" w:rsidRPr="00D26C3E" w:rsidRDefault="004C6117" w:rsidP="008A6E12">
      <w:pPr>
        <w:pStyle w:val="Heading02"/>
      </w:pPr>
      <w:bookmarkStart w:id="64" w:name="_Toc85627310"/>
      <w:r w:rsidRPr="00D26C3E">
        <w:t>Why Change?</w:t>
      </w:r>
      <w:bookmarkEnd w:id="64"/>
    </w:p>
    <w:p w14:paraId="4BFE32DD" w14:textId="77777777" w:rsidR="0002515F" w:rsidRPr="00D26C3E" w:rsidRDefault="0002515F" w:rsidP="00E53FA7">
      <w:pPr>
        <w:jc w:val="both"/>
        <w:rPr>
          <w:rFonts w:ascii="Arial" w:hAnsi="Arial" w:cs="Arial"/>
        </w:rPr>
      </w:pPr>
      <w:r w:rsidRPr="00D26C3E">
        <w:rPr>
          <w:rFonts w:ascii="Arial" w:hAnsi="Arial" w:cs="Arial"/>
        </w:rPr>
        <w:t>Please see section 1 above.</w:t>
      </w:r>
    </w:p>
    <w:p w14:paraId="71F2299D" w14:textId="0E3819B2" w:rsidR="0002515F" w:rsidRPr="00D26C3E" w:rsidRDefault="0002515F" w:rsidP="00E53FA7">
      <w:pPr>
        <w:jc w:val="both"/>
        <w:rPr>
          <w:rFonts w:ascii="Arial" w:hAnsi="Arial" w:cs="Arial"/>
        </w:rPr>
      </w:pPr>
      <w:r w:rsidRPr="00D26C3E">
        <w:rPr>
          <w:rFonts w:ascii="Arial" w:hAnsi="Arial" w:cs="Arial"/>
        </w:rPr>
        <w:t>In summary, the driver of this change is significant evidence that confirmed theft data from Suppliers is not entering Settlement</w:t>
      </w:r>
      <w:ins w:id="65" w:author="Alan Raper" w:date="2021-10-20T12:04:00Z">
        <w:r w:rsidR="00CD409B">
          <w:rPr>
            <w:rFonts w:ascii="Arial" w:hAnsi="Arial" w:cs="Arial"/>
          </w:rPr>
          <w:t xml:space="preserve"> in all cases</w:t>
        </w:r>
      </w:ins>
      <w:r w:rsidRPr="00D26C3E">
        <w:rPr>
          <w:rFonts w:ascii="Arial" w:hAnsi="Arial" w:cs="Arial"/>
        </w:rPr>
        <w:t>. This is likely to be</w:t>
      </w:r>
      <w:ins w:id="66" w:author="Alan Raper" w:date="2021-10-20T12:04:00Z">
        <w:r w:rsidR="00CD409B">
          <w:rPr>
            <w:rFonts w:ascii="Arial" w:hAnsi="Arial" w:cs="Arial"/>
          </w:rPr>
          <w:t>, in part,</w:t>
        </w:r>
      </w:ins>
      <w:r w:rsidRPr="00D26C3E">
        <w:rPr>
          <w:rFonts w:ascii="Arial" w:hAnsi="Arial" w:cs="Arial"/>
        </w:rPr>
        <w:t xml:space="preserve"> a product of there being no obligations in code for Shippers and Suppliers to report confirmed theft to one and other. The effect o</w:t>
      </w:r>
      <w:r w:rsidR="00ED3C8B" w:rsidRPr="00D26C3E">
        <w:rPr>
          <w:rFonts w:ascii="Arial" w:hAnsi="Arial" w:cs="Arial"/>
        </w:rPr>
        <w:t>f</w:t>
      </w:r>
      <w:r w:rsidRPr="00D26C3E">
        <w:rPr>
          <w:rFonts w:ascii="Arial" w:hAnsi="Arial" w:cs="Arial"/>
        </w:rPr>
        <w:t xml:space="preserve"> not implementing this change would be to perpetuate a historic loophole in theft reporting arrangements that directly contributes to UIG, through there being insufficient provision in code for confirmed theft consumption data to be entered into Settlement. This is evidenced by the significant discrepancy in the number of confirmed thefts </w:t>
      </w:r>
      <w:proofErr w:type="gramStart"/>
      <w:r w:rsidRPr="00D26C3E">
        <w:rPr>
          <w:rFonts w:ascii="Arial" w:hAnsi="Arial" w:cs="Arial"/>
        </w:rPr>
        <w:t>entered into</w:t>
      </w:r>
      <w:proofErr w:type="gramEnd"/>
      <w:r w:rsidRPr="00D26C3E">
        <w:rPr>
          <w:rFonts w:ascii="Arial" w:hAnsi="Arial" w:cs="Arial"/>
        </w:rPr>
        <w:t xml:space="preserve"> TRAS by Suppliers and the number of confirmed thefts entered into CMS by Shipper – with 30% of all confirmed thefts in TRAS not appearing in CMS. </w:t>
      </w:r>
    </w:p>
    <w:p w14:paraId="72336A5D" w14:textId="4EC0C36B" w:rsidR="00F20FAB" w:rsidRPr="00D26C3E" w:rsidRDefault="00F20FAB" w:rsidP="008A6E12">
      <w:pPr>
        <w:pStyle w:val="Heading02"/>
      </w:pPr>
      <w:bookmarkStart w:id="67" w:name="_Toc85627311"/>
      <w:r w:rsidRPr="00D26C3E">
        <w:t>Code Specific Matters</w:t>
      </w:r>
      <w:bookmarkEnd w:id="67"/>
    </w:p>
    <w:p w14:paraId="39845537" w14:textId="77777777" w:rsidR="00045F75" w:rsidRPr="00D26C3E" w:rsidRDefault="00045F75" w:rsidP="00E53FA7">
      <w:pPr>
        <w:pStyle w:val="Heading4"/>
        <w:keepLines w:val="0"/>
        <w:numPr>
          <w:ilvl w:val="0"/>
          <w:numId w:val="0"/>
        </w:numPr>
        <w:spacing w:before="240"/>
        <w:jc w:val="both"/>
        <w:rPr>
          <w:rFonts w:ascii="Arial" w:eastAsia="Times New Roman" w:hAnsi="Arial" w:cs="Arial"/>
          <w:i w:val="0"/>
          <w:iCs w:val="0"/>
          <w:color w:val="008576"/>
          <w:sz w:val="24"/>
        </w:rPr>
      </w:pPr>
      <w:r w:rsidRPr="00D26C3E">
        <w:rPr>
          <w:rFonts w:ascii="Arial" w:eastAsia="Times New Roman" w:hAnsi="Arial" w:cs="Arial"/>
          <w:i w:val="0"/>
          <w:iCs w:val="0"/>
          <w:color w:val="008576"/>
          <w:sz w:val="24"/>
        </w:rPr>
        <w:t>Reference Documents</w:t>
      </w:r>
    </w:p>
    <w:p w14:paraId="24C5FA52" w14:textId="763C7C7B" w:rsidR="00CF2BB2" w:rsidRPr="00D26C3E" w:rsidRDefault="006913D6" w:rsidP="00E53FA7">
      <w:pPr>
        <w:jc w:val="both"/>
        <w:rPr>
          <w:rFonts w:ascii="Arial" w:hAnsi="Arial" w:cs="Arial"/>
          <w:iCs/>
          <w:szCs w:val="20"/>
        </w:rPr>
      </w:pPr>
      <w:r w:rsidRPr="00D26C3E">
        <w:rPr>
          <w:rFonts w:ascii="Arial" w:hAnsi="Arial" w:cs="Arial"/>
          <w:iCs/>
          <w:szCs w:val="20"/>
        </w:rPr>
        <w:t>Workgroup Report 0677R v3.0</w:t>
      </w:r>
      <w:r w:rsidR="00BA379D" w:rsidRPr="00D26C3E">
        <w:rPr>
          <w:rFonts w:ascii="Arial" w:hAnsi="Arial" w:cs="Arial"/>
          <w:iCs/>
          <w:szCs w:val="20"/>
        </w:rPr>
        <w:t xml:space="preserve"> </w:t>
      </w:r>
      <w:ins w:id="68" w:author="Alan Raper" w:date="2021-10-20T13:06:00Z">
        <w:r w:rsidR="003C058C">
          <w:rPr>
            <w:rFonts w:ascii="Arial" w:hAnsi="Arial" w:cs="Arial"/>
            <w:iCs/>
            <w:szCs w:val="20"/>
          </w:rPr>
          <w:t>(see footnote 1</w:t>
        </w:r>
        <w:r w:rsidR="0023356B">
          <w:rPr>
            <w:rFonts w:ascii="Arial" w:hAnsi="Arial" w:cs="Arial"/>
            <w:iCs/>
            <w:szCs w:val="20"/>
          </w:rPr>
          <w:t>, above)</w:t>
        </w:r>
      </w:ins>
      <w:del w:id="69" w:author="Alan Raper" w:date="2021-10-20T12:58:00Z">
        <w:r w:rsidR="00A6752A" w:rsidDel="00F00198">
          <w:fldChar w:fldCharType="begin"/>
        </w:r>
        <w:r w:rsidR="00A6752A" w:rsidDel="00F00198">
          <w:delInstrText xml:space="preserve"> HYPERLINK "https://www.gasgovernance.co.uk/0677" </w:delInstrText>
        </w:r>
        <w:r w:rsidR="00A6752A" w:rsidDel="00F00198">
          <w:fldChar w:fldCharType="separate"/>
        </w:r>
        <w:r w:rsidR="00BA379D" w:rsidRPr="00D26C3E" w:rsidDel="00F00198">
          <w:rPr>
            <w:rStyle w:val="Hyperlink"/>
            <w:rFonts w:ascii="Arial" w:hAnsi="Arial" w:cs="Arial"/>
            <w:iCs/>
            <w:szCs w:val="20"/>
          </w:rPr>
          <w:delText>https://www.gasgovernance.co.uk/0677</w:delText>
        </w:r>
        <w:r w:rsidR="00A6752A" w:rsidDel="00F00198">
          <w:rPr>
            <w:rStyle w:val="Hyperlink"/>
            <w:rFonts w:ascii="Arial" w:hAnsi="Arial" w:cs="Arial"/>
            <w:iCs/>
            <w:szCs w:val="20"/>
          </w:rPr>
          <w:fldChar w:fldCharType="end"/>
        </w:r>
        <w:r w:rsidR="00BA379D" w:rsidRPr="00D26C3E" w:rsidDel="00F00198">
          <w:rPr>
            <w:rFonts w:ascii="Arial" w:hAnsi="Arial" w:cs="Arial"/>
            <w:iCs/>
            <w:szCs w:val="20"/>
          </w:rPr>
          <w:delText xml:space="preserve"> </w:delText>
        </w:r>
      </w:del>
    </w:p>
    <w:p w14:paraId="5A20DF60" w14:textId="3BC4DE86" w:rsidR="001E4D2F" w:rsidRPr="00D26C3E" w:rsidRDefault="001E4D2F" w:rsidP="00E53FA7">
      <w:pPr>
        <w:jc w:val="both"/>
        <w:rPr>
          <w:rFonts w:ascii="Arial" w:hAnsi="Arial" w:cs="Arial"/>
          <w:iCs/>
          <w:szCs w:val="20"/>
        </w:rPr>
      </w:pPr>
      <w:r w:rsidRPr="00D26C3E">
        <w:rPr>
          <w:rFonts w:ascii="Arial" w:hAnsi="Arial" w:cs="Arial"/>
          <w:iCs/>
          <w:szCs w:val="20"/>
        </w:rPr>
        <w:t>SCP 492 - JTRR Reporting Confirmed Theft of Gas</w:t>
      </w:r>
      <w:ins w:id="70" w:author="Alan Raper" w:date="2021-10-20T12:56:00Z">
        <w:r w:rsidR="00DF09E0">
          <w:rPr>
            <w:rFonts w:ascii="Arial" w:hAnsi="Arial" w:cs="Arial"/>
            <w:iCs/>
            <w:szCs w:val="20"/>
          </w:rPr>
          <w:t xml:space="preserve"> (see footnote 3</w:t>
        </w:r>
        <w:r w:rsidR="000F7592">
          <w:rPr>
            <w:rFonts w:ascii="Arial" w:hAnsi="Arial" w:cs="Arial"/>
            <w:iCs/>
            <w:szCs w:val="20"/>
          </w:rPr>
          <w:t>, above)</w:t>
        </w:r>
      </w:ins>
      <w:del w:id="71" w:author="Alan Raper" w:date="2021-10-20T12:56:00Z">
        <w:r w:rsidR="00BA379D" w:rsidRPr="00D26C3E" w:rsidDel="00DF09E0">
          <w:rPr>
            <w:rFonts w:ascii="Arial" w:hAnsi="Arial" w:cs="Arial"/>
            <w:iCs/>
            <w:szCs w:val="20"/>
          </w:rPr>
          <w:delText xml:space="preserve"> </w:delText>
        </w:r>
        <w:r w:rsidR="00A6752A" w:rsidDel="00DF09E0">
          <w:fldChar w:fldCharType="begin"/>
        </w:r>
        <w:r w:rsidR="00A6752A" w:rsidDel="00DF09E0">
          <w:delInstrText xml:space="preserve"> HYPERLINK "https://www.energytheftdetection.co.uk/change/scp-492-jtrr-reporting-confirmed-theft-of-gas/" </w:delInstrText>
        </w:r>
        <w:r w:rsidR="00A6752A" w:rsidDel="00DF09E0">
          <w:fldChar w:fldCharType="separate"/>
        </w:r>
        <w:r w:rsidR="00E064C1" w:rsidRPr="00D26C3E" w:rsidDel="00DF09E0">
          <w:rPr>
            <w:rStyle w:val="Hyperlink"/>
            <w:rFonts w:ascii="Arial" w:hAnsi="Arial" w:cs="Arial"/>
            <w:iCs/>
            <w:szCs w:val="20"/>
          </w:rPr>
          <w:delText>https://www.energytheftdetection.co.uk/change/scp-492-jtrr-reporting-confirmed-theft-of-gas/</w:delText>
        </w:r>
        <w:r w:rsidR="00A6752A" w:rsidDel="00DF09E0">
          <w:rPr>
            <w:rStyle w:val="Hyperlink"/>
            <w:rFonts w:ascii="Arial" w:hAnsi="Arial" w:cs="Arial"/>
            <w:iCs/>
            <w:szCs w:val="20"/>
          </w:rPr>
          <w:fldChar w:fldCharType="end"/>
        </w:r>
        <w:r w:rsidR="00E064C1" w:rsidRPr="00D26C3E" w:rsidDel="00DF09E0">
          <w:rPr>
            <w:rFonts w:ascii="Arial" w:hAnsi="Arial" w:cs="Arial"/>
            <w:iCs/>
            <w:szCs w:val="20"/>
          </w:rPr>
          <w:delText xml:space="preserve"> </w:delText>
        </w:r>
      </w:del>
    </w:p>
    <w:p w14:paraId="3A263992" w14:textId="77777777" w:rsidR="00F87974" w:rsidRPr="00D26C3E" w:rsidRDefault="000C69A1" w:rsidP="00E53FA7">
      <w:pPr>
        <w:jc w:val="both"/>
        <w:rPr>
          <w:rFonts w:ascii="Arial" w:hAnsi="Arial" w:cs="Arial"/>
          <w:iCs/>
          <w:szCs w:val="20"/>
        </w:rPr>
      </w:pPr>
      <w:r>
        <w:rPr>
          <w:rFonts w:ascii="Arial" w:hAnsi="Arial" w:cs="Arial"/>
          <w:iCs/>
          <w:szCs w:val="20"/>
        </w:rPr>
        <w:t>Appendix</w:t>
      </w:r>
      <w:r w:rsidR="00F87974" w:rsidRPr="00D26C3E">
        <w:rPr>
          <w:rFonts w:ascii="Arial" w:hAnsi="Arial" w:cs="Arial"/>
          <w:iCs/>
          <w:szCs w:val="20"/>
        </w:rPr>
        <w:t xml:space="preserve"> 1 – Draft PARR Report v1.0</w:t>
      </w:r>
    </w:p>
    <w:p w14:paraId="677B6BC1" w14:textId="77777777" w:rsidR="00045F75" w:rsidRPr="00D26C3E" w:rsidRDefault="00045F75" w:rsidP="00E53FA7">
      <w:pPr>
        <w:pStyle w:val="Heading4"/>
        <w:keepLines w:val="0"/>
        <w:numPr>
          <w:ilvl w:val="0"/>
          <w:numId w:val="0"/>
        </w:numPr>
        <w:spacing w:before="240"/>
        <w:jc w:val="both"/>
        <w:rPr>
          <w:rFonts w:ascii="Arial" w:eastAsia="Times New Roman" w:hAnsi="Arial" w:cs="Arial"/>
          <w:i w:val="0"/>
          <w:iCs w:val="0"/>
          <w:color w:val="008576"/>
          <w:sz w:val="24"/>
        </w:rPr>
      </w:pPr>
      <w:r w:rsidRPr="00D26C3E">
        <w:rPr>
          <w:rFonts w:ascii="Arial" w:eastAsia="Times New Roman" w:hAnsi="Arial" w:cs="Arial"/>
          <w:i w:val="0"/>
          <w:iCs w:val="0"/>
          <w:color w:val="008576"/>
          <w:sz w:val="24"/>
        </w:rPr>
        <w:t>Knowledge/Skills</w:t>
      </w:r>
    </w:p>
    <w:p w14:paraId="69A61952" w14:textId="2C6841C2" w:rsidR="009906D6" w:rsidRDefault="000C34E7" w:rsidP="002E27E1">
      <w:pPr>
        <w:jc w:val="both"/>
        <w:rPr>
          <w:ins w:id="72" w:author="Alan Raper" w:date="2021-10-20T15:33:00Z"/>
          <w:rFonts w:ascii="Arial" w:hAnsi="Arial" w:cs="Arial"/>
          <w:szCs w:val="20"/>
        </w:rPr>
      </w:pPr>
      <w:r w:rsidRPr="00D26C3E">
        <w:rPr>
          <w:rFonts w:ascii="Arial" w:hAnsi="Arial" w:cs="Arial"/>
          <w:szCs w:val="20"/>
        </w:rPr>
        <w:t xml:space="preserve">No specific knowledge or skills are required to assess this </w:t>
      </w:r>
      <w:r w:rsidR="000157FB" w:rsidRPr="00D26C3E">
        <w:rPr>
          <w:rFonts w:ascii="Arial" w:hAnsi="Arial" w:cs="Arial"/>
          <w:szCs w:val="20"/>
        </w:rPr>
        <w:t>M</w:t>
      </w:r>
      <w:r w:rsidRPr="00D26C3E">
        <w:rPr>
          <w:rFonts w:ascii="Arial" w:hAnsi="Arial" w:cs="Arial"/>
          <w:szCs w:val="20"/>
        </w:rPr>
        <w:t>odification, other than an understanding of code governance processes and the importance of ensuring confirmed theft data is reported into central systems for the purpose of accurate Settlement.</w:t>
      </w:r>
    </w:p>
    <w:p w14:paraId="36AF7C47" w14:textId="77777777" w:rsidR="002E27E1" w:rsidRDefault="002E27E1">
      <w:pPr>
        <w:jc w:val="both"/>
        <w:rPr>
          <w:ins w:id="73" w:author="Alan Raper" w:date="2021-10-20T15:32:00Z"/>
          <w:rFonts w:ascii="Arial" w:hAnsi="Arial" w:cs="Arial"/>
          <w:szCs w:val="20"/>
        </w:rPr>
        <w:pPrChange w:id="74" w:author="Alan Raper" w:date="2021-10-20T15:33:00Z">
          <w:pPr>
            <w:spacing w:before="0" w:after="0" w:line="240" w:lineRule="auto"/>
          </w:pPr>
        </w:pPrChange>
      </w:pPr>
    </w:p>
    <w:p w14:paraId="6416C18C" w14:textId="77777777" w:rsidR="00985FC1" w:rsidRPr="00D26C3E" w:rsidRDefault="00AF5B6E" w:rsidP="008A6E12">
      <w:pPr>
        <w:pStyle w:val="Heading02"/>
      </w:pPr>
      <w:bookmarkStart w:id="75" w:name="_Toc85627312"/>
      <w:r w:rsidRPr="00D26C3E">
        <w:lastRenderedPageBreak/>
        <w:t>Solution</w:t>
      </w:r>
      <w:bookmarkEnd w:id="75"/>
    </w:p>
    <w:p w14:paraId="580BF7D7" w14:textId="77777777" w:rsidR="009A7716" w:rsidRPr="00D26C3E" w:rsidRDefault="009A7716" w:rsidP="00E53FA7">
      <w:pPr>
        <w:jc w:val="both"/>
        <w:rPr>
          <w:rFonts w:ascii="Arial" w:hAnsi="Arial" w:cs="Arial"/>
        </w:rPr>
      </w:pPr>
      <w:r w:rsidRPr="00D26C3E">
        <w:rPr>
          <w:rFonts w:ascii="Arial" w:hAnsi="Arial" w:cs="Arial"/>
        </w:rPr>
        <w:t>U</w:t>
      </w:r>
      <w:r w:rsidR="008D5CB2" w:rsidRPr="00D26C3E">
        <w:rPr>
          <w:rFonts w:ascii="Arial" w:hAnsi="Arial" w:cs="Arial"/>
        </w:rPr>
        <w:t>nder SCP 492: Joint Theft Reporting Review: Reporting Confirmed Theft of Gas</w:t>
      </w:r>
      <w:r w:rsidR="006F0422" w:rsidRPr="00D26C3E">
        <w:rPr>
          <w:rFonts w:ascii="Arial" w:hAnsi="Arial" w:cs="Arial"/>
        </w:rPr>
        <w:t>,</w:t>
      </w:r>
      <w:r w:rsidR="008D5CB2" w:rsidRPr="00D26C3E">
        <w:rPr>
          <w:rFonts w:ascii="Arial" w:hAnsi="Arial" w:cs="Arial"/>
        </w:rPr>
        <w:t xml:space="preserve"> an obligation is placed on Supplier Parties to ensure that </w:t>
      </w:r>
      <w:r w:rsidR="002B4D83" w:rsidRPr="00D26C3E">
        <w:rPr>
          <w:rFonts w:ascii="Arial" w:hAnsi="Arial" w:cs="Arial"/>
        </w:rPr>
        <w:t xml:space="preserve">certain </w:t>
      </w:r>
      <w:r w:rsidR="008D5CB2" w:rsidRPr="00D26C3E">
        <w:rPr>
          <w:rFonts w:ascii="Arial" w:hAnsi="Arial" w:cs="Arial"/>
        </w:rPr>
        <w:t xml:space="preserve">confirmed theft data is reported to their appropriate Shipper. This </w:t>
      </w:r>
      <w:r w:rsidR="006F0422" w:rsidRPr="00D26C3E">
        <w:rPr>
          <w:rFonts w:ascii="Arial" w:hAnsi="Arial" w:cs="Arial"/>
        </w:rPr>
        <w:t>M</w:t>
      </w:r>
      <w:r w:rsidR="008D5CB2" w:rsidRPr="00D26C3E">
        <w:rPr>
          <w:rFonts w:ascii="Arial" w:hAnsi="Arial" w:cs="Arial"/>
        </w:rPr>
        <w:t>odification seeks to require Shippers to report valid confirmed theft of gas data, received f</w:t>
      </w:r>
      <w:r w:rsidR="006F0422" w:rsidRPr="00D26C3E">
        <w:rPr>
          <w:rFonts w:ascii="Arial" w:hAnsi="Arial" w:cs="Arial"/>
        </w:rPr>
        <w:t>r</w:t>
      </w:r>
      <w:r w:rsidR="008D5CB2" w:rsidRPr="00D26C3E">
        <w:rPr>
          <w:rFonts w:ascii="Arial" w:hAnsi="Arial" w:cs="Arial"/>
        </w:rPr>
        <w:t>om their Suppliers</w:t>
      </w:r>
      <w:r w:rsidRPr="00D26C3E">
        <w:rPr>
          <w:rFonts w:ascii="Arial" w:hAnsi="Arial" w:cs="Arial"/>
        </w:rPr>
        <w:t xml:space="preserve"> via the Retail Energy Code (REC)</w:t>
      </w:r>
      <w:r w:rsidR="008D5CB2" w:rsidRPr="00D26C3E">
        <w:rPr>
          <w:rFonts w:ascii="Arial" w:hAnsi="Arial" w:cs="Arial"/>
        </w:rPr>
        <w:t xml:space="preserve">, into Settlement. </w:t>
      </w:r>
    </w:p>
    <w:p w14:paraId="5E2FE718" w14:textId="77777777" w:rsidR="008D5CB2" w:rsidRPr="00D26C3E" w:rsidRDefault="002B4D83" w:rsidP="00E53FA7">
      <w:pPr>
        <w:jc w:val="both"/>
        <w:rPr>
          <w:rFonts w:ascii="Arial" w:hAnsi="Arial" w:cs="Arial"/>
        </w:rPr>
      </w:pPr>
      <w:r w:rsidRPr="00D26C3E">
        <w:rPr>
          <w:rFonts w:ascii="Arial" w:hAnsi="Arial" w:cs="Arial"/>
        </w:rPr>
        <w:t xml:space="preserve">The Modification also </w:t>
      </w:r>
      <w:bookmarkStart w:id="76" w:name="_Hlk61597063"/>
      <w:r w:rsidR="009A7716" w:rsidRPr="00D26C3E">
        <w:rPr>
          <w:rFonts w:ascii="Arial" w:hAnsi="Arial" w:cs="Arial"/>
        </w:rPr>
        <w:t xml:space="preserve">codifies the </w:t>
      </w:r>
      <w:r w:rsidRPr="00D26C3E">
        <w:rPr>
          <w:rFonts w:ascii="Arial" w:hAnsi="Arial" w:cs="Arial"/>
        </w:rPr>
        <w:t>require</w:t>
      </w:r>
      <w:r w:rsidR="009A7716" w:rsidRPr="00D26C3E">
        <w:rPr>
          <w:rFonts w:ascii="Arial" w:hAnsi="Arial" w:cs="Arial"/>
        </w:rPr>
        <w:t xml:space="preserve">ment for </w:t>
      </w:r>
      <w:r w:rsidRPr="00D26C3E">
        <w:rPr>
          <w:rFonts w:ascii="Arial" w:hAnsi="Arial" w:cs="Arial"/>
        </w:rPr>
        <w:t>Shippers to report suspected theft of gas to the relevant Supplier for investigation.</w:t>
      </w:r>
    </w:p>
    <w:bookmarkEnd w:id="76"/>
    <w:p w14:paraId="6EC16473" w14:textId="77777777" w:rsidR="008A65F0" w:rsidRPr="00D26C3E" w:rsidRDefault="000A2E63" w:rsidP="00E53FA7">
      <w:pPr>
        <w:jc w:val="both"/>
        <w:rPr>
          <w:rFonts w:ascii="Arial" w:hAnsi="Arial" w:cs="Arial"/>
        </w:rPr>
      </w:pPr>
      <w:r w:rsidRPr="00D26C3E">
        <w:rPr>
          <w:rFonts w:ascii="Arial" w:hAnsi="Arial" w:cs="Arial"/>
        </w:rPr>
        <w:t xml:space="preserve">Suppliers must ensure that details of Confirmed Thefts are provided to the relevant Shipper to enable consistent reporting under the UNC. </w:t>
      </w:r>
    </w:p>
    <w:p w14:paraId="0C377CBA" w14:textId="7315CF0E" w:rsidR="000A2E63" w:rsidRPr="00D26C3E" w:rsidRDefault="000A2E63" w:rsidP="00E53FA7">
      <w:pPr>
        <w:jc w:val="both"/>
        <w:rPr>
          <w:rFonts w:ascii="Arial" w:hAnsi="Arial" w:cs="Arial"/>
        </w:rPr>
      </w:pPr>
      <w:r w:rsidRPr="00D26C3E">
        <w:rPr>
          <w:rFonts w:ascii="Arial" w:hAnsi="Arial" w:cs="Arial"/>
        </w:rPr>
        <w:t xml:space="preserve">The details provided </w:t>
      </w:r>
      <w:r w:rsidR="008A65F0" w:rsidRPr="00D26C3E">
        <w:rPr>
          <w:rFonts w:ascii="Arial" w:hAnsi="Arial" w:cs="Arial"/>
        </w:rPr>
        <w:t xml:space="preserve">to Shippers </w:t>
      </w:r>
      <w:r w:rsidR="009A7716" w:rsidRPr="00D26C3E">
        <w:rPr>
          <w:rFonts w:ascii="Arial" w:hAnsi="Arial" w:cs="Arial"/>
        </w:rPr>
        <w:t xml:space="preserve">via the Retail Energy Code </w:t>
      </w:r>
      <w:r w:rsidR="008A65F0" w:rsidRPr="00D26C3E">
        <w:rPr>
          <w:rFonts w:ascii="Arial" w:hAnsi="Arial" w:cs="Arial"/>
        </w:rPr>
        <w:t xml:space="preserve">are proposed to </w:t>
      </w:r>
      <w:proofErr w:type="gramStart"/>
      <w:r w:rsidR="008A65F0" w:rsidRPr="00D26C3E">
        <w:rPr>
          <w:rFonts w:ascii="Arial" w:hAnsi="Arial" w:cs="Arial"/>
        </w:rPr>
        <w:t>include</w:t>
      </w:r>
      <w:r w:rsidR="009A7716" w:rsidRPr="00D26C3E">
        <w:rPr>
          <w:rFonts w:ascii="Arial" w:hAnsi="Arial" w:cs="Arial"/>
        </w:rPr>
        <w:t>, but</w:t>
      </w:r>
      <w:proofErr w:type="gramEnd"/>
      <w:r w:rsidR="009A7716" w:rsidRPr="00D26C3E">
        <w:rPr>
          <w:rFonts w:ascii="Arial" w:hAnsi="Arial" w:cs="Arial"/>
        </w:rPr>
        <w:t xml:space="preserve"> are not limited to</w:t>
      </w:r>
      <w:r w:rsidR="00D75396" w:rsidRPr="00D26C3E">
        <w:rPr>
          <w:rFonts w:ascii="Arial" w:hAnsi="Arial" w:cs="Arial"/>
        </w:rPr>
        <w:t>;</w:t>
      </w:r>
      <w:r w:rsidRPr="00D26C3E">
        <w:rPr>
          <w:rFonts w:ascii="Arial" w:hAnsi="Arial" w:cs="Arial"/>
        </w:rPr>
        <w:t xml:space="preserve"> the Supplier Investigation ID; the MPRN; confirmation of Theft of Gas; the supply start and end date of the assessed period of unrecorded gas</w:t>
      </w:r>
      <w:r w:rsidR="00946006">
        <w:rPr>
          <w:rFonts w:ascii="Arial" w:hAnsi="Arial" w:cs="Arial"/>
        </w:rPr>
        <w:t xml:space="preserve"> (Theft Period)</w:t>
      </w:r>
      <w:r w:rsidRPr="00D26C3E">
        <w:rPr>
          <w:rFonts w:ascii="Arial" w:hAnsi="Arial" w:cs="Arial"/>
        </w:rPr>
        <w:t>; and the volume of unrecorded gas</w:t>
      </w:r>
      <w:r w:rsidR="00946006">
        <w:rPr>
          <w:rFonts w:ascii="Arial" w:hAnsi="Arial" w:cs="Arial"/>
        </w:rPr>
        <w:t xml:space="preserve"> (Theft Energy Value)</w:t>
      </w:r>
      <w:r w:rsidR="008A74DE">
        <w:rPr>
          <w:rFonts w:ascii="Arial" w:hAnsi="Arial" w:cs="Arial"/>
        </w:rPr>
        <w:t>.</w:t>
      </w:r>
    </w:p>
    <w:p w14:paraId="47B8A33E" w14:textId="77777777" w:rsidR="009A7716" w:rsidRPr="002E27E1" w:rsidRDefault="009A7716" w:rsidP="00E53FA7">
      <w:pPr>
        <w:jc w:val="both"/>
        <w:rPr>
          <w:rFonts w:ascii="Arial" w:hAnsi="Arial" w:cs="Arial"/>
          <w:b/>
          <w:bCs/>
        </w:rPr>
      </w:pPr>
      <w:r w:rsidRPr="002E27E1">
        <w:rPr>
          <w:rFonts w:ascii="Arial" w:hAnsi="Arial" w:cs="Arial"/>
          <w:b/>
          <w:bCs/>
        </w:rPr>
        <w:t xml:space="preserve">Business Rules (BR’s) </w:t>
      </w:r>
    </w:p>
    <w:p w14:paraId="115B59CB" w14:textId="37FF7BFB" w:rsidR="002B4D83" w:rsidRPr="00D26C3E" w:rsidRDefault="002B4D83" w:rsidP="00E53FA7">
      <w:pPr>
        <w:jc w:val="both"/>
        <w:rPr>
          <w:rFonts w:ascii="Arial" w:hAnsi="Arial" w:cs="Arial"/>
          <w:b/>
          <w:u w:val="single"/>
        </w:rPr>
      </w:pPr>
      <w:r w:rsidRPr="00D26C3E">
        <w:rPr>
          <w:rFonts w:ascii="Arial" w:hAnsi="Arial" w:cs="Arial"/>
          <w:b/>
          <w:u w:val="single"/>
        </w:rPr>
        <w:t xml:space="preserve">BR1 - Notifications of claim(s), or correction(s) relating to previous claim(s), of Theft(s), associated with relevant </w:t>
      </w:r>
      <w:ins w:id="77" w:author="Alan Raper" w:date="2021-10-20T12:05:00Z">
        <w:r w:rsidR="00BC2626">
          <w:rPr>
            <w:rFonts w:ascii="Arial" w:hAnsi="Arial" w:cs="Arial"/>
            <w:b/>
            <w:u w:val="single"/>
          </w:rPr>
          <w:t xml:space="preserve">Supply </w:t>
        </w:r>
      </w:ins>
      <w:r w:rsidRPr="00D26C3E">
        <w:rPr>
          <w:rFonts w:ascii="Arial" w:hAnsi="Arial" w:cs="Arial"/>
          <w:b/>
          <w:u w:val="single"/>
        </w:rPr>
        <w:t xml:space="preserve">Meter Point </w:t>
      </w:r>
      <w:del w:id="78" w:author="Alan Raper" w:date="2021-10-20T12:05:00Z">
        <w:r w:rsidRPr="00D26C3E" w:rsidDel="00D44B1E">
          <w:rPr>
            <w:rFonts w:ascii="Arial" w:hAnsi="Arial" w:cs="Arial"/>
            <w:b/>
            <w:u w:val="single"/>
          </w:rPr>
          <w:delText xml:space="preserve">Reference Numbers (MPRN's) </w:delText>
        </w:r>
      </w:del>
      <w:r w:rsidRPr="00D26C3E">
        <w:rPr>
          <w:rFonts w:ascii="Arial" w:hAnsi="Arial" w:cs="Arial"/>
          <w:b/>
          <w:u w:val="single"/>
        </w:rPr>
        <w:t xml:space="preserve">received by the Central Data Service Provider (CDSP) from the Retail Energy Code </w:t>
      </w:r>
      <w:r w:rsidR="008A74DE">
        <w:rPr>
          <w:rFonts w:ascii="Arial" w:hAnsi="Arial" w:cs="Arial"/>
          <w:b/>
          <w:u w:val="single"/>
        </w:rPr>
        <w:t xml:space="preserve">Company Ltd </w:t>
      </w:r>
      <w:r w:rsidRPr="00D26C3E">
        <w:rPr>
          <w:rFonts w:ascii="Arial" w:hAnsi="Arial" w:cs="Arial"/>
          <w:b/>
          <w:u w:val="single"/>
        </w:rPr>
        <w:t>(</w:t>
      </w:r>
      <w:proofErr w:type="spellStart"/>
      <w:r w:rsidRPr="00D26C3E">
        <w:rPr>
          <w:rFonts w:ascii="Arial" w:hAnsi="Arial" w:cs="Arial"/>
          <w:b/>
          <w:u w:val="single"/>
        </w:rPr>
        <w:t>REC</w:t>
      </w:r>
      <w:r w:rsidR="008A74DE">
        <w:rPr>
          <w:rFonts w:ascii="Arial" w:hAnsi="Arial" w:cs="Arial"/>
          <w:b/>
          <w:u w:val="single"/>
        </w:rPr>
        <w:t>Co</w:t>
      </w:r>
      <w:proofErr w:type="spellEnd"/>
      <w:r w:rsidRPr="00D26C3E">
        <w:rPr>
          <w:rFonts w:ascii="Arial" w:hAnsi="Arial" w:cs="Arial"/>
          <w:b/>
          <w:u w:val="single"/>
        </w:rPr>
        <w:t xml:space="preserve">) </w:t>
      </w:r>
      <w:r w:rsidR="008A74DE">
        <w:rPr>
          <w:rFonts w:ascii="Arial" w:hAnsi="Arial" w:cs="Arial"/>
          <w:b/>
          <w:u w:val="single"/>
        </w:rPr>
        <w:t xml:space="preserve">in accordance with the Retail Energy Code (REC) </w:t>
      </w:r>
      <w:r w:rsidRPr="00D26C3E">
        <w:rPr>
          <w:rFonts w:ascii="Arial" w:hAnsi="Arial" w:cs="Arial"/>
          <w:b/>
          <w:u w:val="single"/>
        </w:rPr>
        <w:t>will be passed to the relevant Shipper for consideration.</w:t>
      </w:r>
    </w:p>
    <w:p w14:paraId="7890732B" w14:textId="77777777" w:rsidR="000B047E" w:rsidRPr="00D26C3E" w:rsidRDefault="009A7716" w:rsidP="00E53FA7">
      <w:pPr>
        <w:jc w:val="both"/>
        <w:rPr>
          <w:rFonts w:ascii="Arial" w:hAnsi="Arial" w:cs="Arial"/>
          <w:i/>
          <w:iCs/>
        </w:rPr>
      </w:pPr>
      <w:r w:rsidRPr="00D26C3E">
        <w:rPr>
          <w:rFonts w:ascii="Arial" w:hAnsi="Arial" w:cs="Arial"/>
          <w:i/>
          <w:iCs/>
        </w:rPr>
        <w:t xml:space="preserve">Guidance </w:t>
      </w:r>
      <w:r w:rsidR="00946006">
        <w:rPr>
          <w:rFonts w:ascii="Arial" w:hAnsi="Arial" w:cs="Arial"/>
          <w:i/>
          <w:iCs/>
        </w:rPr>
        <w:t xml:space="preserve">1 </w:t>
      </w:r>
      <w:r w:rsidRPr="00D26C3E">
        <w:rPr>
          <w:rFonts w:ascii="Arial" w:hAnsi="Arial" w:cs="Arial"/>
          <w:i/>
          <w:iCs/>
        </w:rPr>
        <w:t xml:space="preserve">- </w:t>
      </w:r>
      <w:r w:rsidR="002B4D83" w:rsidRPr="00D26C3E">
        <w:rPr>
          <w:rFonts w:ascii="Arial" w:hAnsi="Arial" w:cs="Arial"/>
          <w:i/>
          <w:iCs/>
        </w:rPr>
        <w:t>this allows for Supplier initiated corrections to occur although one may expect these will only occur in exceptional circumstances.</w:t>
      </w:r>
      <w:r w:rsidRPr="00D26C3E">
        <w:rPr>
          <w:rFonts w:ascii="Arial" w:hAnsi="Arial" w:cs="Arial"/>
          <w:i/>
          <w:iCs/>
        </w:rPr>
        <w:t xml:space="preserve"> F</w:t>
      </w:r>
      <w:r w:rsidR="000B047E" w:rsidRPr="00D26C3E">
        <w:rPr>
          <w:rFonts w:ascii="Arial" w:hAnsi="Arial" w:cs="Arial"/>
          <w:i/>
          <w:iCs/>
        </w:rPr>
        <w:t xml:space="preserve">or the avoidance of doubt, on implementation of the solution described by this Modification Shippers will no longer be required to manually enter </w:t>
      </w:r>
      <w:r w:rsidR="0039488C" w:rsidRPr="00D26C3E">
        <w:rPr>
          <w:rFonts w:ascii="Arial" w:hAnsi="Arial" w:cs="Arial"/>
          <w:i/>
          <w:iCs/>
        </w:rPr>
        <w:t xml:space="preserve">Supplier </w:t>
      </w:r>
      <w:r w:rsidR="000B047E" w:rsidRPr="00D26C3E">
        <w:rPr>
          <w:rFonts w:ascii="Arial" w:hAnsi="Arial" w:cs="Arial"/>
          <w:i/>
          <w:iCs/>
        </w:rPr>
        <w:t>confirmed Thefts directly into central systems</w:t>
      </w:r>
      <w:r w:rsidRPr="00D26C3E">
        <w:rPr>
          <w:rFonts w:ascii="Arial" w:hAnsi="Arial" w:cs="Arial"/>
          <w:i/>
          <w:iCs/>
        </w:rPr>
        <w:t xml:space="preserve"> as this process will now be </w:t>
      </w:r>
      <w:r w:rsidR="0039488C" w:rsidRPr="00D26C3E">
        <w:rPr>
          <w:rFonts w:ascii="Arial" w:hAnsi="Arial" w:cs="Arial"/>
          <w:i/>
          <w:iCs/>
        </w:rPr>
        <w:t xml:space="preserve">replaced by an automated process initiated </w:t>
      </w:r>
      <w:r w:rsidRPr="00D26C3E">
        <w:rPr>
          <w:rFonts w:ascii="Arial" w:hAnsi="Arial" w:cs="Arial"/>
          <w:i/>
          <w:iCs/>
        </w:rPr>
        <w:t xml:space="preserve">by claims </w:t>
      </w:r>
      <w:r w:rsidR="000B047E" w:rsidRPr="00D26C3E">
        <w:rPr>
          <w:rFonts w:ascii="Arial" w:hAnsi="Arial" w:cs="Arial"/>
          <w:i/>
          <w:iCs/>
        </w:rPr>
        <w:t xml:space="preserve">submitted </w:t>
      </w:r>
      <w:r w:rsidR="0039488C" w:rsidRPr="00D26C3E">
        <w:rPr>
          <w:rFonts w:ascii="Arial" w:hAnsi="Arial" w:cs="Arial"/>
          <w:i/>
          <w:iCs/>
        </w:rPr>
        <w:t xml:space="preserve">by the Supplier via </w:t>
      </w:r>
      <w:r w:rsidR="000B047E" w:rsidRPr="00D26C3E">
        <w:rPr>
          <w:rFonts w:ascii="Arial" w:hAnsi="Arial" w:cs="Arial"/>
          <w:i/>
          <w:iCs/>
        </w:rPr>
        <w:t xml:space="preserve">the REC. </w:t>
      </w:r>
    </w:p>
    <w:p w14:paraId="589F4230" w14:textId="744B5FA6" w:rsidR="002B4D83" w:rsidRPr="00D26C3E" w:rsidRDefault="002B4D83" w:rsidP="00E53FA7">
      <w:pPr>
        <w:jc w:val="both"/>
        <w:rPr>
          <w:rFonts w:ascii="Arial" w:hAnsi="Arial" w:cs="Arial"/>
          <w:b/>
          <w:u w:val="single"/>
        </w:rPr>
      </w:pPr>
      <w:r w:rsidRPr="00D26C3E">
        <w:rPr>
          <w:rFonts w:ascii="Arial" w:hAnsi="Arial" w:cs="Arial"/>
          <w:b/>
          <w:u w:val="single"/>
        </w:rPr>
        <w:t xml:space="preserve">BR2 - For the avoidance of doubt if the correction is not objected to this will result in the previous claim being </w:t>
      </w:r>
      <w:r w:rsidR="007D2667" w:rsidRPr="00D26C3E">
        <w:rPr>
          <w:rFonts w:ascii="Arial" w:hAnsi="Arial" w:cs="Arial"/>
          <w:b/>
          <w:u w:val="single"/>
        </w:rPr>
        <w:t xml:space="preserve">withdrawn </w:t>
      </w:r>
      <w:r w:rsidRPr="00D26C3E">
        <w:rPr>
          <w:rFonts w:ascii="Arial" w:hAnsi="Arial" w:cs="Arial"/>
          <w:b/>
          <w:u w:val="single"/>
        </w:rPr>
        <w:t xml:space="preserve">and the CDSP will act accordingly. </w:t>
      </w:r>
    </w:p>
    <w:p w14:paraId="70BB1828" w14:textId="77777777" w:rsidR="002B4D83" w:rsidRPr="00D26C3E" w:rsidRDefault="0039488C" w:rsidP="00E53FA7">
      <w:pPr>
        <w:jc w:val="both"/>
        <w:rPr>
          <w:rFonts w:ascii="Arial" w:hAnsi="Arial" w:cs="Arial"/>
          <w:i/>
          <w:iCs/>
        </w:rPr>
      </w:pPr>
      <w:r w:rsidRPr="00D26C3E">
        <w:rPr>
          <w:rFonts w:ascii="Arial" w:hAnsi="Arial" w:cs="Arial"/>
          <w:i/>
          <w:iCs/>
        </w:rPr>
        <w:t>Guidance</w:t>
      </w:r>
      <w:r w:rsidR="00946006">
        <w:rPr>
          <w:rFonts w:ascii="Arial" w:hAnsi="Arial" w:cs="Arial"/>
          <w:i/>
          <w:iCs/>
        </w:rPr>
        <w:t xml:space="preserve"> 2</w:t>
      </w:r>
      <w:r w:rsidRPr="00D26C3E">
        <w:rPr>
          <w:rFonts w:ascii="Arial" w:hAnsi="Arial" w:cs="Arial"/>
          <w:i/>
          <w:iCs/>
        </w:rPr>
        <w:t xml:space="preserve"> </w:t>
      </w:r>
      <w:r w:rsidR="002B4D83" w:rsidRPr="00D26C3E">
        <w:rPr>
          <w:rFonts w:ascii="Arial" w:hAnsi="Arial" w:cs="Arial"/>
          <w:i/>
          <w:iCs/>
        </w:rPr>
        <w:t>– a correction must always relate to a previously accepted claim</w:t>
      </w:r>
      <w:r w:rsidR="00000FE4" w:rsidRPr="00D26C3E">
        <w:rPr>
          <w:rFonts w:ascii="Arial" w:hAnsi="Arial" w:cs="Arial"/>
          <w:i/>
          <w:iCs/>
        </w:rPr>
        <w:t xml:space="preserve"> and by its very nature would only occur in exceptional circumstances</w:t>
      </w:r>
      <w:r w:rsidR="000B047E" w:rsidRPr="00D26C3E">
        <w:rPr>
          <w:rFonts w:ascii="Arial" w:hAnsi="Arial" w:cs="Arial"/>
          <w:i/>
          <w:iCs/>
        </w:rPr>
        <w:t>.</w:t>
      </w:r>
      <w:r w:rsidRPr="00D26C3E">
        <w:rPr>
          <w:rFonts w:ascii="Arial" w:hAnsi="Arial" w:cs="Arial"/>
          <w:i/>
          <w:iCs/>
        </w:rPr>
        <w:t xml:space="preserve"> See examples below</w:t>
      </w:r>
      <w:r w:rsidR="000F6066" w:rsidRPr="00D26C3E">
        <w:rPr>
          <w:rFonts w:ascii="Arial" w:hAnsi="Arial" w:cs="Arial"/>
          <w:i/>
          <w:iCs/>
        </w:rPr>
        <w:t>:</w:t>
      </w:r>
    </w:p>
    <w:p w14:paraId="549AA5E0" w14:textId="77777777" w:rsidR="002B4D83" w:rsidRPr="00D26C3E" w:rsidRDefault="002B4D83" w:rsidP="00E53FA7">
      <w:pPr>
        <w:jc w:val="both"/>
        <w:rPr>
          <w:rFonts w:ascii="Arial" w:hAnsi="Arial" w:cs="Arial"/>
          <w:i/>
          <w:iCs/>
        </w:rPr>
      </w:pPr>
      <w:r w:rsidRPr="00D26C3E">
        <w:rPr>
          <w:rFonts w:ascii="Arial" w:hAnsi="Arial" w:cs="Arial"/>
          <w:i/>
          <w:iCs/>
        </w:rPr>
        <w:t xml:space="preserve">Example 1: Supplier A reports a valid theft into the </w:t>
      </w:r>
      <w:r w:rsidR="0039488C" w:rsidRPr="00D26C3E">
        <w:rPr>
          <w:rFonts w:ascii="Arial" w:hAnsi="Arial" w:cs="Arial"/>
          <w:i/>
          <w:iCs/>
        </w:rPr>
        <w:t xml:space="preserve">REC </w:t>
      </w:r>
      <w:r w:rsidRPr="00D26C3E">
        <w:rPr>
          <w:rFonts w:ascii="Arial" w:hAnsi="Arial" w:cs="Arial"/>
          <w:i/>
          <w:iCs/>
        </w:rPr>
        <w:t xml:space="preserve">in relation to </w:t>
      </w:r>
      <w:r w:rsidR="0039488C" w:rsidRPr="00D26C3E">
        <w:rPr>
          <w:rFonts w:ascii="Arial" w:hAnsi="Arial" w:cs="Arial"/>
          <w:i/>
          <w:iCs/>
        </w:rPr>
        <w:t xml:space="preserve">Supplier Investigation ID </w:t>
      </w:r>
      <w:r w:rsidRPr="00D26C3E">
        <w:rPr>
          <w:rFonts w:ascii="Arial" w:hAnsi="Arial" w:cs="Arial"/>
          <w:i/>
          <w:iCs/>
        </w:rPr>
        <w:t xml:space="preserve">1234 for 500 units. This is submitted to the CDSP </w:t>
      </w:r>
      <w:r w:rsidR="0039488C" w:rsidRPr="00D26C3E">
        <w:rPr>
          <w:rFonts w:ascii="Arial" w:hAnsi="Arial" w:cs="Arial"/>
          <w:i/>
          <w:iCs/>
        </w:rPr>
        <w:t xml:space="preserve">by REC on behalf of the Supplier </w:t>
      </w:r>
      <w:r w:rsidRPr="00D26C3E">
        <w:rPr>
          <w:rFonts w:ascii="Arial" w:hAnsi="Arial" w:cs="Arial"/>
          <w:i/>
          <w:iCs/>
        </w:rPr>
        <w:t xml:space="preserve">to the Shipper who does not object. Accordingly, the 500 units will be put into settlement, Subsequently Supplier A finds that the theft was erroneously reported. They submit a correction to </w:t>
      </w:r>
      <w:r w:rsidR="0039488C" w:rsidRPr="00D26C3E">
        <w:rPr>
          <w:rFonts w:ascii="Arial" w:hAnsi="Arial" w:cs="Arial"/>
          <w:i/>
          <w:iCs/>
        </w:rPr>
        <w:t>REC which</w:t>
      </w:r>
      <w:r w:rsidRPr="00D26C3E">
        <w:rPr>
          <w:rFonts w:ascii="Arial" w:hAnsi="Arial" w:cs="Arial"/>
          <w:i/>
          <w:iCs/>
        </w:rPr>
        <w:t>, in the absence of an objection</w:t>
      </w:r>
      <w:r w:rsidR="0039488C" w:rsidRPr="00D26C3E">
        <w:rPr>
          <w:rFonts w:ascii="Arial" w:hAnsi="Arial" w:cs="Arial"/>
          <w:i/>
          <w:iCs/>
        </w:rPr>
        <w:t xml:space="preserve"> by the Shipper</w:t>
      </w:r>
      <w:r w:rsidRPr="00D26C3E">
        <w:rPr>
          <w:rFonts w:ascii="Arial" w:hAnsi="Arial" w:cs="Arial"/>
          <w:i/>
          <w:iCs/>
        </w:rPr>
        <w:t xml:space="preserve">, would mean </w:t>
      </w:r>
      <w:r w:rsidR="0039488C" w:rsidRPr="00D26C3E">
        <w:rPr>
          <w:rFonts w:ascii="Arial" w:hAnsi="Arial" w:cs="Arial"/>
          <w:i/>
          <w:iCs/>
        </w:rPr>
        <w:t xml:space="preserve">Supplier Investigation ID </w:t>
      </w:r>
      <w:r w:rsidRPr="00D26C3E">
        <w:rPr>
          <w:rFonts w:ascii="Arial" w:hAnsi="Arial" w:cs="Arial"/>
          <w:i/>
          <w:iCs/>
        </w:rPr>
        <w:t xml:space="preserve">1234 was withdrawn and the 500 units which was put into settlement would be </w:t>
      </w:r>
      <w:r w:rsidR="0039488C" w:rsidRPr="00D26C3E">
        <w:rPr>
          <w:rFonts w:ascii="Arial" w:hAnsi="Arial" w:cs="Arial"/>
          <w:i/>
          <w:iCs/>
        </w:rPr>
        <w:t xml:space="preserve">reversed out. </w:t>
      </w:r>
    </w:p>
    <w:p w14:paraId="4BDA5937" w14:textId="123CCE10" w:rsidR="002B4D83" w:rsidRDefault="002B4D83" w:rsidP="00E53FA7">
      <w:pPr>
        <w:jc w:val="both"/>
        <w:rPr>
          <w:ins w:id="79" w:author="Helen Bennett" w:date="2021-10-26T10:24:00Z"/>
          <w:rFonts w:ascii="Arial" w:hAnsi="Arial" w:cs="Arial"/>
          <w:i/>
          <w:iCs/>
        </w:rPr>
      </w:pPr>
      <w:r w:rsidRPr="00D26C3E">
        <w:rPr>
          <w:rFonts w:ascii="Arial" w:hAnsi="Arial" w:cs="Arial"/>
          <w:i/>
          <w:iCs/>
        </w:rPr>
        <w:t xml:space="preserve">Example 2: Supplier A reports a valid theft into the </w:t>
      </w:r>
      <w:r w:rsidR="0039488C" w:rsidRPr="00D26C3E">
        <w:rPr>
          <w:rFonts w:ascii="Arial" w:hAnsi="Arial" w:cs="Arial"/>
          <w:i/>
          <w:iCs/>
        </w:rPr>
        <w:t xml:space="preserve">REC </w:t>
      </w:r>
      <w:r w:rsidRPr="00D26C3E">
        <w:rPr>
          <w:rFonts w:ascii="Arial" w:hAnsi="Arial" w:cs="Arial"/>
          <w:i/>
          <w:iCs/>
        </w:rPr>
        <w:t xml:space="preserve">in relation to </w:t>
      </w:r>
      <w:r w:rsidR="0039488C" w:rsidRPr="00D26C3E">
        <w:rPr>
          <w:rFonts w:ascii="Arial" w:hAnsi="Arial" w:cs="Arial"/>
          <w:i/>
          <w:iCs/>
        </w:rPr>
        <w:t>Supplier Investigation ID</w:t>
      </w:r>
      <w:r w:rsidRPr="00D26C3E">
        <w:rPr>
          <w:rFonts w:ascii="Arial" w:hAnsi="Arial" w:cs="Arial"/>
          <w:i/>
          <w:iCs/>
        </w:rPr>
        <w:t xml:space="preserve"> 1234 for 500 units. This is submitted to the CDSP</w:t>
      </w:r>
      <w:r w:rsidR="0039488C" w:rsidRPr="00D26C3E">
        <w:rPr>
          <w:rFonts w:ascii="Arial" w:hAnsi="Arial" w:cs="Arial"/>
          <w:i/>
          <w:iCs/>
        </w:rPr>
        <w:t xml:space="preserve"> by REC on behalf of the Supplier to </w:t>
      </w:r>
      <w:r w:rsidRPr="00D26C3E">
        <w:rPr>
          <w:rFonts w:ascii="Arial" w:hAnsi="Arial" w:cs="Arial"/>
          <w:i/>
          <w:iCs/>
        </w:rPr>
        <w:t xml:space="preserve">the Shipper who does not object. Accordingly, the 500 units will be put into settlement, Subsequently Supplier A finds that the theft was erroneously reported and should be 400. They submit a correction to </w:t>
      </w:r>
      <w:r w:rsidR="0039488C" w:rsidRPr="00D26C3E">
        <w:rPr>
          <w:rFonts w:ascii="Arial" w:hAnsi="Arial" w:cs="Arial"/>
          <w:i/>
          <w:iCs/>
        </w:rPr>
        <w:t xml:space="preserve">REC </w:t>
      </w:r>
      <w:r w:rsidRPr="00D26C3E">
        <w:rPr>
          <w:rFonts w:ascii="Arial" w:hAnsi="Arial" w:cs="Arial"/>
          <w:i/>
          <w:iCs/>
        </w:rPr>
        <w:t>which</w:t>
      </w:r>
      <w:r w:rsidR="0039488C" w:rsidRPr="00D26C3E">
        <w:rPr>
          <w:rFonts w:ascii="Arial" w:hAnsi="Arial" w:cs="Arial"/>
          <w:i/>
          <w:iCs/>
        </w:rPr>
        <w:t xml:space="preserve">, in the absence of an objection by the Shipper, </w:t>
      </w:r>
      <w:r w:rsidRPr="00D26C3E">
        <w:rPr>
          <w:rFonts w:ascii="Arial" w:hAnsi="Arial" w:cs="Arial"/>
          <w:i/>
          <w:iCs/>
        </w:rPr>
        <w:t xml:space="preserve">would mean </w:t>
      </w:r>
      <w:r w:rsidR="0039488C" w:rsidRPr="00D26C3E">
        <w:rPr>
          <w:rFonts w:ascii="Arial" w:hAnsi="Arial" w:cs="Arial"/>
          <w:i/>
          <w:iCs/>
        </w:rPr>
        <w:t xml:space="preserve">Supplier Investigation ID </w:t>
      </w:r>
      <w:r w:rsidRPr="00D26C3E">
        <w:rPr>
          <w:rFonts w:ascii="Arial" w:hAnsi="Arial" w:cs="Arial"/>
          <w:i/>
          <w:iCs/>
        </w:rPr>
        <w:t xml:space="preserve">1234 was withdrawn and subject to the correction not being objected to would then submit a new </w:t>
      </w:r>
      <w:r w:rsidR="0039488C" w:rsidRPr="00D26C3E">
        <w:rPr>
          <w:rFonts w:ascii="Arial" w:hAnsi="Arial" w:cs="Arial"/>
          <w:i/>
          <w:iCs/>
        </w:rPr>
        <w:t>Supplier Investigation ID</w:t>
      </w:r>
      <w:r w:rsidRPr="00D26C3E">
        <w:rPr>
          <w:rFonts w:ascii="Arial" w:hAnsi="Arial" w:cs="Arial"/>
          <w:i/>
          <w:iCs/>
        </w:rPr>
        <w:t xml:space="preserve"> 5678 for 400. </w:t>
      </w:r>
      <w:r w:rsidR="0039488C" w:rsidRPr="00D26C3E">
        <w:rPr>
          <w:rFonts w:ascii="Arial" w:hAnsi="Arial" w:cs="Arial"/>
          <w:i/>
          <w:iCs/>
        </w:rPr>
        <w:t xml:space="preserve"> </w:t>
      </w:r>
    </w:p>
    <w:p w14:paraId="16CA084A" w14:textId="77777777" w:rsidR="00764789" w:rsidRPr="00D26C3E" w:rsidRDefault="00764789" w:rsidP="00764789">
      <w:pPr>
        <w:jc w:val="both"/>
        <w:rPr>
          <w:ins w:id="80" w:author="Helen Bennett" w:date="2021-10-26T10:24:00Z"/>
          <w:rFonts w:ascii="Arial" w:hAnsi="Arial" w:cs="Arial"/>
          <w:i/>
          <w:iCs/>
        </w:rPr>
      </w:pPr>
      <w:ins w:id="81" w:author="Helen Bennett" w:date="2021-10-26T10:24:00Z">
        <w:r>
          <w:rPr>
            <w:rFonts w:ascii="Arial" w:hAnsi="Arial" w:cs="Arial"/>
            <w:i/>
            <w:iCs/>
          </w:rPr>
          <w:t xml:space="preserve">Guidance 3 - </w:t>
        </w:r>
        <w:r w:rsidRPr="00202953">
          <w:rPr>
            <w:rFonts w:ascii="Arial" w:hAnsi="Arial" w:cs="Arial"/>
            <w:i/>
            <w:iCs/>
          </w:rPr>
          <w:t xml:space="preserve">For the avoidance of doubt a Confirmed Energy Theft Correction will need, if energy is subsequently required to be put into settlement, to be followed with by a Confirmed Energy Theft Claim i.e. having submitted a Correction the Supplier will then have to then submit </w:t>
        </w:r>
        <w:proofErr w:type="spellStart"/>
        <w:proofErr w:type="gramStart"/>
        <w:r w:rsidRPr="00202953">
          <w:rPr>
            <w:rFonts w:ascii="Arial" w:hAnsi="Arial" w:cs="Arial"/>
            <w:i/>
            <w:iCs/>
          </w:rPr>
          <w:t>a</w:t>
        </w:r>
        <w:proofErr w:type="spellEnd"/>
        <w:proofErr w:type="gramEnd"/>
        <w:r w:rsidRPr="00202953">
          <w:rPr>
            <w:rFonts w:ascii="Arial" w:hAnsi="Arial" w:cs="Arial"/>
            <w:i/>
            <w:iCs/>
          </w:rPr>
          <w:t xml:space="preserve"> Energy Theft Claim</w:t>
        </w:r>
      </w:ins>
    </w:p>
    <w:p w14:paraId="41B9FA74" w14:textId="77777777" w:rsidR="00764789" w:rsidRPr="00D26C3E" w:rsidRDefault="00764789" w:rsidP="00E53FA7">
      <w:pPr>
        <w:jc w:val="both"/>
        <w:rPr>
          <w:rFonts w:ascii="Arial" w:hAnsi="Arial" w:cs="Arial"/>
          <w:i/>
          <w:iCs/>
        </w:rPr>
      </w:pPr>
    </w:p>
    <w:p w14:paraId="6F5C04D7" w14:textId="5409C592" w:rsidR="009906D6" w:rsidDel="00764789" w:rsidRDefault="009906D6">
      <w:pPr>
        <w:spacing w:before="0" w:after="0" w:line="240" w:lineRule="auto"/>
        <w:rPr>
          <w:ins w:id="82" w:author="Alan Raper" w:date="2021-10-20T15:32:00Z"/>
          <w:del w:id="83" w:author="Helen Bennett" w:date="2021-10-26T10:25:00Z"/>
          <w:rFonts w:ascii="Arial" w:hAnsi="Arial" w:cs="Arial"/>
          <w:b/>
          <w:u w:val="single"/>
        </w:rPr>
      </w:pPr>
      <w:ins w:id="84" w:author="Alan Raper" w:date="2021-10-20T15:32:00Z">
        <w:del w:id="85" w:author="Helen Bennett" w:date="2021-10-26T10:25:00Z">
          <w:r w:rsidDel="00764789">
            <w:rPr>
              <w:rFonts w:ascii="Arial" w:hAnsi="Arial" w:cs="Arial"/>
              <w:b/>
              <w:u w:val="single"/>
            </w:rPr>
            <w:lastRenderedPageBreak/>
            <w:br w:type="page"/>
          </w:r>
        </w:del>
      </w:ins>
    </w:p>
    <w:p w14:paraId="129D80D4" w14:textId="242660CB" w:rsidR="002B4D83" w:rsidRPr="00D26C3E" w:rsidRDefault="002B4D83">
      <w:pPr>
        <w:spacing w:before="0" w:after="0" w:line="240" w:lineRule="auto"/>
        <w:rPr>
          <w:rFonts w:ascii="Arial" w:hAnsi="Arial" w:cs="Arial"/>
          <w:b/>
          <w:u w:val="single"/>
        </w:rPr>
        <w:pPrChange w:id="86" w:author="Helen Bennett" w:date="2021-10-26T10:25:00Z">
          <w:pPr>
            <w:jc w:val="both"/>
          </w:pPr>
        </w:pPrChange>
      </w:pPr>
      <w:r w:rsidRPr="00D26C3E">
        <w:rPr>
          <w:rFonts w:ascii="Arial" w:hAnsi="Arial" w:cs="Arial"/>
          <w:b/>
          <w:u w:val="single"/>
        </w:rPr>
        <w:t xml:space="preserve">BR3 - The Shipper can object at </w:t>
      </w:r>
      <w:ins w:id="87" w:author="Alan Raper" w:date="2021-10-20T12:06:00Z">
        <w:r w:rsidR="00D44B1E">
          <w:rPr>
            <w:rFonts w:ascii="Arial" w:hAnsi="Arial" w:cs="Arial"/>
            <w:b/>
            <w:u w:val="single"/>
          </w:rPr>
          <w:t>Supply Meter Point</w:t>
        </w:r>
      </w:ins>
      <w:del w:id="88" w:author="Alan Raper" w:date="2021-10-20T12:06:00Z">
        <w:r w:rsidRPr="00D26C3E" w:rsidDel="00D44B1E">
          <w:rPr>
            <w:rFonts w:ascii="Arial" w:hAnsi="Arial" w:cs="Arial"/>
            <w:b/>
            <w:u w:val="single"/>
          </w:rPr>
          <w:delText xml:space="preserve">MPRN </w:delText>
        </w:r>
      </w:del>
      <w:ins w:id="89" w:author="Alan Raper" w:date="2021-10-20T12:06:00Z">
        <w:r w:rsidR="00D44B1E">
          <w:rPr>
            <w:rFonts w:ascii="Arial" w:hAnsi="Arial" w:cs="Arial"/>
            <w:b/>
            <w:u w:val="single"/>
          </w:rPr>
          <w:t xml:space="preserve"> </w:t>
        </w:r>
      </w:ins>
      <w:r w:rsidRPr="00D26C3E">
        <w:rPr>
          <w:rFonts w:ascii="Arial" w:hAnsi="Arial" w:cs="Arial"/>
          <w:b/>
          <w:u w:val="single"/>
        </w:rPr>
        <w:t xml:space="preserve">level to the claim(s) or corrections within </w:t>
      </w:r>
      <w:r w:rsidR="00B525D4" w:rsidRPr="00D26C3E">
        <w:rPr>
          <w:rFonts w:ascii="Arial" w:hAnsi="Arial" w:cs="Arial"/>
          <w:b/>
          <w:u w:val="single"/>
        </w:rPr>
        <w:t xml:space="preserve">15 </w:t>
      </w:r>
      <w:r w:rsidR="007C1B9B" w:rsidRPr="00D26C3E">
        <w:rPr>
          <w:rFonts w:ascii="Arial" w:hAnsi="Arial" w:cs="Arial"/>
          <w:b/>
          <w:u w:val="single"/>
        </w:rPr>
        <w:t xml:space="preserve">Supply Point System </w:t>
      </w:r>
      <w:r w:rsidR="000B047E" w:rsidRPr="00D26C3E">
        <w:rPr>
          <w:rFonts w:ascii="Arial" w:hAnsi="Arial" w:cs="Arial"/>
          <w:b/>
          <w:u w:val="single"/>
        </w:rPr>
        <w:t>Business</w:t>
      </w:r>
      <w:r w:rsidRPr="00D26C3E">
        <w:rPr>
          <w:rFonts w:ascii="Arial" w:hAnsi="Arial" w:cs="Arial"/>
          <w:b/>
          <w:u w:val="single"/>
        </w:rPr>
        <w:t xml:space="preserve"> Days of receipt of the claim </w:t>
      </w:r>
      <w:r w:rsidR="001B5F1F" w:rsidRPr="00D26C3E">
        <w:rPr>
          <w:rFonts w:ascii="Arial" w:hAnsi="Arial" w:cs="Arial"/>
          <w:b/>
          <w:u w:val="single"/>
        </w:rPr>
        <w:t xml:space="preserve">or correction </w:t>
      </w:r>
      <w:r w:rsidRPr="00D26C3E">
        <w:rPr>
          <w:rFonts w:ascii="Arial" w:hAnsi="Arial" w:cs="Arial"/>
          <w:b/>
          <w:u w:val="single"/>
        </w:rPr>
        <w:t>from the CDSP. The grounds for objection are limited to instances of manifest error.</w:t>
      </w:r>
      <w:r w:rsidR="00200E42" w:rsidRPr="00D26C3E">
        <w:rPr>
          <w:rFonts w:ascii="Arial" w:hAnsi="Arial" w:cs="Arial"/>
          <w:b/>
          <w:u w:val="single"/>
        </w:rPr>
        <w:t xml:space="preserve"> For the avoidance of doubt in the event of an objection other than as set out in BR4 no further action is required by the CDSP.</w:t>
      </w:r>
    </w:p>
    <w:p w14:paraId="3F64036E" w14:textId="4E2B29E4" w:rsidR="002B4D83" w:rsidRPr="00D26C3E" w:rsidRDefault="001A7BB9" w:rsidP="00E53FA7">
      <w:pPr>
        <w:jc w:val="both"/>
        <w:rPr>
          <w:rFonts w:ascii="Arial" w:hAnsi="Arial" w:cs="Arial"/>
          <w:i/>
          <w:iCs/>
        </w:rPr>
      </w:pPr>
      <w:r w:rsidRPr="00D26C3E">
        <w:rPr>
          <w:rFonts w:ascii="Arial" w:hAnsi="Arial" w:cs="Arial"/>
          <w:i/>
          <w:iCs/>
        </w:rPr>
        <w:t>Guidance</w:t>
      </w:r>
      <w:r w:rsidR="002B4D83" w:rsidRPr="00D26C3E">
        <w:rPr>
          <w:rFonts w:ascii="Arial" w:hAnsi="Arial" w:cs="Arial"/>
          <w:i/>
          <w:iCs/>
        </w:rPr>
        <w:t xml:space="preserve"> </w:t>
      </w:r>
      <w:del w:id="90" w:author="Helen Bennett" w:date="2021-10-26T10:25:00Z">
        <w:r w:rsidR="00946006" w:rsidDel="00764789">
          <w:rPr>
            <w:rFonts w:ascii="Arial" w:hAnsi="Arial" w:cs="Arial"/>
            <w:i/>
            <w:iCs/>
          </w:rPr>
          <w:delText>3</w:delText>
        </w:r>
      </w:del>
      <w:ins w:id="91" w:author="Helen Bennett" w:date="2021-10-26T10:25:00Z">
        <w:r w:rsidR="00764789">
          <w:rPr>
            <w:rFonts w:ascii="Arial" w:hAnsi="Arial" w:cs="Arial"/>
            <w:i/>
            <w:iCs/>
          </w:rPr>
          <w:t>4</w:t>
        </w:r>
      </w:ins>
      <w:r w:rsidR="00946006">
        <w:rPr>
          <w:rFonts w:ascii="Arial" w:hAnsi="Arial" w:cs="Arial"/>
          <w:i/>
          <w:iCs/>
        </w:rPr>
        <w:t xml:space="preserve"> </w:t>
      </w:r>
      <w:r w:rsidR="002B4D83" w:rsidRPr="00D26C3E">
        <w:rPr>
          <w:rFonts w:ascii="Arial" w:hAnsi="Arial" w:cs="Arial"/>
          <w:i/>
          <w:iCs/>
        </w:rPr>
        <w:t xml:space="preserve">– It was felt that </w:t>
      </w:r>
      <w:r w:rsidR="001B5F1F" w:rsidRPr="00D26C3E">
        <w:rPr>
          <w:rFonts w:ascii="Arial" w:hAnsi="Arial" w:cs="Arial"/>
          <w:i/>
          <w:iCs/>
        </w:rPr>
        <w:t xml:space="preserve">three </w:t>
      </w:r>
      <w:r w:rsidR="002B4D83" w:rsidRPr="00D26C3E">
        <w:rPr>
          <w:rFonts w:ascii="Arial" w:hAnsi="Arial" w:cs="Arial"/>
          <w:i/>
          <w:iCs/>
        </w:rPr>
        <w:t xml:space="preserve">weeks would provide enough time for Shippers and Supplier to </w:t>
      </w:r>
      <w:r w:rsidR="00200E42" w:rsidRPr="00D26C3E">
        <w:rPr>
          <w:rFonts w:ascii="Arial" w:hAnsi="Arial" w:cs="Arial"/>
          <w:i/>
          <w:iCs/>
        </w:rPr>
        <w:t>enter</w:t>
      </w:r>
      <w:r w:rsidR="002B4D83" w:rsidRPr="00D26C3E">
        <w:rPr>
          <w:rFonts w:ascii="Arial" w:hAnsi="Arial" w:cs="Arial"/>
          <w:i/>
          <w:iCs/>
        </w:rPr>
        <w:t xml:space="preserve"> dialogue in terms of any concerns. Of course, the frequency of reporting into CDSP needs to be considered to avoid overlaps.</w:t>
      </w:r>
      <w:r w:rsidR="00200E42" w:rsidRPr="00D26C3E">
        <w:rPr>
          <w:rFonts w:ascii="Arial" w:hAnsi="Arial" w:cs="Arial"/>
          <w:i/>
          <w:iCs/>
        </w:rPr>
        <w:t xml:space="preserve"> </w:t>
      </w:r>
    </w:p>
    <w:p w14:paraId="006A9350" w14:textId="7EF8D6AE" w:rsidR="004A54CF" w:rsidRPr="00D26C3E" w:rsidRDefault="002B4D83" w:rsidP="00D26C3E">
      <w:pPr>
        <w:jc w:val="both"/>
        <w:rPr>
          <w:rFonts w:ascii="Arial" w:hAnsi="Arial" w:cs="Arial"/>
          <w:b/>
          <w:u w:val="single"/>
        </w:rPr>
      </w:pPr>
      <w:bookmarkStart w:id="92" w:name="_Hlk62811455"/>
      <w:r w:rsidRPr="00D26C3E">
        <w:rPr>
          <w:rFonts w:ascii="Arial" w:hAnsi="Arial" w:cs="Arial"/>
          <w:b/>
          <w:u w:val="single"/>
        </w:rPr>
        <w:t xml:space="preserve">BR4 - Any objection submitted will be notified to the Performance Assurance </w:t>
      </w:r>
      <w:r w:rsidR="00AF48A7" w:rsidRPr="00D26C3E">
        <w:rPr>
          <w:rFonts w:ascii="Arial" w:hAnsi="Arial" w:cs="Arial"/>
          <w:b/>
          <w:u w:val="single"/>
        </w:rPr>
        <w:t xml:space="preserve">Committee (PAC) </w:t>
      </w:r>
      <w:r w:rsidRPr="00D26C3E">
        <w:rPr>
          <w:rFonts w:ascii="Arial" w:hAnsi="Arial" w:cs="Arial"/>
          <w:b/>
          <w:u w:val="single"/>
        </w:rPr>
        <w:t xml:space="preserve">and the </w:t>
      </w:r>
      <w:r w:rsidR="00AF48A7" w:rsidRPr="00D26C3E">
        <w:rPr>
          <w:rFonts w:ascii="Arial" w:hAnsi="Arial" w:cs="Arial"/>
          <w:b/>
          <w:u w:val="single"/>
        </w:rPr>
        <w:t xml:space="preserve">Retail Energy Code </w:t>
      </w:r>
      <w:r w:rsidRPr="00D26C3E">
        <w:rPr>
          <w:rFonts w:ascii="Arial" w:hAnsi="Arial" w:cs="Arial"/>
          <w:b/>
          <w:u w:val="single"/>
        </w:rPr>
        <w:t>who submitted the relevant Notification to the CDSP</w:t>
      </w:r>
      <w:r w:rsidR="00AF48A7" w:rsidRPr="00D26C3E">
        <w:rPr>
          <w:rFonts w:ascii="Arial" w:hAnsi="Arial" w:cs="Arial"/>
          <w:b/>
          <w:u w:val="single"/>
        </w:rPr>
        <w:t xml:space="preserve"> on behalf of the Supplier</w:t>
      </w:r>
      <w:r w:rsidRPr="00D26C3E">
        <w:rPr>
          <w:rFonts w:ascii="Arial" w:hAnsi="Arial" w:cs="Arial"/>
          <w:b/>
          <w:u w:val="single"/>
        </w:rPr>
        <w:t>.</w:t>
      </w:r>
      <w:r w:rsidR="004A54CF" w:rsidRPr="00D26C3E">
        <w:rPr>
          <w:rFonts w:ascii="Arial" w:hAnsi="Arial" w:cs="Arial"/>
          <w:b/>
          <w:u w:val="single"/>
        </w:rPr>
        <w:t xml:space="preserve"> </w:t>
      </w:r>
      <w:r w:rsidR="00F87974" w:rsidRPr="00D26C3E">
        <w:rPr>
          <w:rFonts w:ascii="Arial" w:hAnsi="Arial" w:cs="Arial"/>
          <w:b/>
          <w:u w:val="single"/>
        </w:rPr>
        <w:t>Relevant d</w:t>
      </w:r>
      <w:r w:rsidR="00E140FE" w:rsidRPr="00D26C3E">
        <w:rPr>
          <w:rFonts w:ascii="Arial" w:hAnsi="Arial" w:cs="Arial"/>
          <w:b/>
          <w:u w:val="single"/>
        </w:rPr>
        <w:t xml:space="preserve">ata should be retained </w:t>
      </w:r>
      <w:r w:rsidR="00F87974" w:rsidRPr="00D26C3E">
        <w:rPr>
          <w:rFonts w:ascii="Arial" w:hAnsi="Arial" w:cs="Arial"/>
          <w:b/>
          <w:u w:val="single"/>
        </w:rPr>
        <w:t xml:space="preserve">by the CDSP </w:t>
      </w:r>
      <w:r w:rsidR="00E140FE" w:rsidRPr="00D26C3E">
        <w:rPr>
          <w:rFonts w:ascii="Arial" w:hAnsi="Arial" w:cs="Arial"/>
          <w:b/>
          <w:u w:val="single"/>
        </w:rPr>
        <w:t>and made avail</w:t>
      </w:r>
      <w:r w:rsidR="00F87974" w:rsidRPr="00D26C3E">
        <w:rPr>
          <w:rFonts w:ascii="Arial" w:hAnsi="Arial" w:cs="Arial"/>
          <w:b/>
          <w:u w:val="single"/>
        </w:rPr>
        <w:t>able</w:t>
      </w:r>
      <w:r w:rsidR="00E140FE" w:rsidRPr="00D26C3E">
        <w:rPr>
          <w:rFonts w:ascii="Arial" w:hAnsi="Arial" w:cs="Arial"/>
          <w:b/>
          <w:u w:val="single"/>
        </w:rPr>
        <w:t xml:space="preserve"> </w:t>
      </w:r>
      <w:ins w:id="93" w:author="Alan Raper" w:date="2021-10-20T12:06:00Z">
        <w:r w:rsidR="000110FB">
          <w:rPr>
            <w:rFonts w:ascii="Arial" w:hAnsi="Arial" w:cs="Arial"/>
            <w:b/>
            <w:u w:val="single"/>
          </w:rPr>
          <w:t>to the P</w:t>
        </w:r>
      </w:ins>
      <w:ins w:id="94" w:author="Alan Raper" w:date="2021-10-20T12:07:00Z">
        <w:r w:rsidR="000110FB">
          <w:rPr>
            <w:rFonts w:ascii="Arial" w:hAnsi="Arial" w:cs="Arial"/>
            <w:b/>
            <w:u w:val="single"/>
          </w:rPr>
          <w:t>AC, subject to a valid request.</w:t>
        </w:r>
      </w:ins>
      <w:del w:id="95" w:author="Alan Raper" w:date="2021-10-20T12:07:00Z">
        <w:r w:rsidR="00E140FE" w:rsidRPr="00D26C3E" w:rsidDel="000110FB">
          <w:rPr>
            <w:rFonts w:ascii="Arial" w:hAnsi="Arial" w:cs="Arial"/>
            <w:b/>
            <w:u w:val="single"/>
          </w:rPr>
          <w:delText>for a PARR report</w:delText>
        </w:r>
        <w:r w:rsidR="006417C0" w:rsidRPr="00D26C3E" w:rsidDel="000110FB">
          <w:rPr>
            <w:rFonts w:ascii="Arial" w:hAnsi="Arial" w:cs="Arial"/>
            <w:b/>
            <w:u w:val="single"/>
          </w:rPr>
          <w:delText>.</w:delText>
        </w:r>
      </w:del>
    </w:p>
    <w:bookmarkEnd w:id="92"/>
    <w:p w14:paraId="13A21BE3" w14:textId="4CAC65AB" w:rsidR="002B4D83" w:rsidRPr="00D26C3E" w:rsidRDefault="000273BB" w:rsidP="00E53FA7">
      <w:pPr>
        <w:jc w:val="both"/>
        <w:rPr>
          <w:rFonts w:ascii="Arial" w:hAnsi="Arial" w:cs="Arial"/>
          <w:i/>
          <w:iCs/>
        </w:rPr>
      </w:pPr>
      <w:r w:rsidRPr="00D26C3E">
        <w:rPr>
          <w:rFonts w:ascii="Arial" w:hAnsi="Arial" w:cs="Arial"/>
          <w:i/>
          <w:iCs/>
        </w:rPr>
        <w:t>Guidance</w:t>
      </w:r>
      <w:del w:id="96" w:author="Helen Bennett" w:date="2021-10-26T10:25:00Z">
        <w:r w:rsidR="00946006" w:rsidDel="00764789">
          <w:rPr>
            <w:rFonts w:ascii="Arial" w:hAnsi="Arial" w:cs="Arial"/>
            <w:i/>
            <w:iCs/>
          </w:rPr>
          <w:delText xml:space="preserve"> </w:delText>
        </w:r>
      </w:del>
      <w:ins w:id="97" w:author="Helen Bennett" w:date="2021-10-26T10:25:00Z">
        <w:r w:rsidR="00764789">
          <w:rPr>
            <w:rFonts w:ascii="Arial" w:hAnsi="Arial" w:cs="Arial"/>
            <w:i/>
            <w:iCs/>
          </w:rPr>
          <w:t xml:space="preserve"> 5 </w:t>
        </w:r>
      </w:ins>
      <w:del w:id="98" w:author="Helen Bennett" w:date="2021-10-26T10:25:00Z">
        <w:r w:rsidR="00946006" w:rsidDel="00764789">
          <w:rPr>
            <w:rFonts w:ascii="Arial" w:hAnsi="Arial" w:cs="Arial"/>
            <w:i/>
            <w:iCs/>
          </w:rPr>
          <w:delText>4</w:delText>
        </w:r>
        <w:r w:rsidRPr="00D26C3E" w:rsidDel="00764789">
          <w:rPr>
            <w:rFonts w:ascii="Arial" w:hAnsi="Arial" w:cs="Arial"/>
            <w:i/>
            <w:iCs/>
          </w:rPr>
          <w:delText xml:space="preserve"> </w:delText>
        </w:r>
      </w:del>
      <w:r w:rsidR="002B4D83" w:rsidRPr="00D26C3E">
        <w:rPr>
          <w:rFonts w:ascii="Arial" w:hAnsi="Arial" w:cs="Arial"/>
          <w:i/>
          <w:iCs/>
        </w:rPr>
        <w:t xml:space="preserve">– </w:t>
      </w:r>
      <w:r w:rsidRPr="00D26C3E">
        <w:rPr>
          <w:rFonts w:ascii="Arial" w:hAnsi="Arial" w:cs="Arial"/>
          <w:i/>
          <w:iCs/>
        </w:rPr>
        <w:t>This provides a v</w:t>
      </w:r>
      <w:r w:rsidR="002B4D83" w:rsidRPr="00D26C3E">
        <w:rPr>
          <w:rFonts w:ascii="Arial" w:hAnsi="Arial" w:cs="Arial"/>
          <w:i/>
          <w:iCs/>
        </w:rPr>
        <w:t xml:space="preserve">ery limited scope for objection </w:t>
      </w:r>
      <w:r w:rsidRPr="00D26C3E">
        <w:rPr>
          <w:rFonts w:ascii="Arial" w:hAnsi="Arial" w:cs="Arial"/>
          <w:i/>
          <w:iCs/>
        </w:rPr>
        <w:t xml:space="preserve">and </w:t>
      </w:r>
      <w:r w:rsidR="002B4D83" w:rsidRPr="00D26C3E">
        <w:rPr>
          <w:rFonts w:ascii="Arial" w:hAnsi="Arial" w:cs="Arial"/>
          <w:i/>
          <w:iCs/>
        </w:rPr>
        <w:t xml:space="preserve">should mean that scenarios were the Supplier and Shipper disagree </w:t>
      </w:r>
      <w:r w:rsidRPr="00D26C3E">
        <w:rPr>
          <w:rFonts w:ascii="Arial" w:hAnsi="Arial" w:cs="Arial"/>
          <w:i/>
          <w:iCs/>
        </w:rPr>
        <w:t>are exceptional</w:t>
      </w:r>
      <w:r w:rsidR="002B4D83" w:rsidRPr="00D26C3E">
        <w:rPr>
          <w:rFonts w:ascii="Arial" w:hAnsi="Arial" w:cs="Arial"/>
          <w:i/>
          <w:iCs/>
        </w:rPr>
        <w:t xml:space="preserve">. </w:t>
      </w:r>
      <w:r w:rsidRPr="00D26C3E">
        <w:rPr>
          <w:rFonts w:ascii="Arial" w:hAnsi="Arial" w:cs="Arial"/>
          <w:i/>
          <w:iCs/>
        </w:rPr>
        <w:t xml:space="preserve">The monitoring of the number of objections </w:t>
      </w:r>
      <w:r w:rsidR="002B4D83" w:rsidRPr="00D26C3E">
        <w:rPr>
          <w:rFonts w:ascii="Arial" w:hAnsi="Arial" w:cs="Arial"/>
          <w:i/>
          <w:iCs/>
        </w:rPr>
        <w:t>would fall within the scope of the Performance Assurance function.</w:t>
      </w:r>
    </w:p>
    <w:p w14:paraId="4D14934E" w14:textId="0CC53FB8" w:rsidR="00F04693" w:rsidRDefault="00A350EB" w:rsidP="00E53FA7">
      <w:pPr>
        <w:jc w:val="both"/>
        <w:rPr>
          <w:ins w:id="99" w:author="Alan Raper" w:date="2021-10-20T12:46:00Z"/>
          <w:rFonts w:ascii="Arial" w:hAnsi="Arial" w:cs="Arial"/>
          <w:i/>
          <w:iCs/>
        </w:rPr>
      </w:pPr>
      <w:ins w:id="100" w:author="Alan Raper" w:date="2021-10-20T12:08:00Z">
        <w:r w:rsidRPr="00D26C3E">
          <w:rPr>
            <w:rFonts w:ascii="Arial" w:hAnsi="Arial" w:cs="Arial"/>
            <w:i/>
            <w:iCs/>
          </w:rPr>
          <w:t>Guidance</w:t>
        </w:r>
        <w:r>
          <w:rPr>
            <w:rFonts w:ascii="Arial" w:hAnsi="Arial" w:cs="Arial"/>
            <w:i/>
            <w:iCs/>
          </w:rPr>
          <w:t xml:space="preserve"> </w:t>
        </w:r>
      </w:ins>
      <w:del w:id="101" w:author="Alan Raper" w:date="2021-10-20T12:08:00Z">
        <w:r w:rsidR="00F04693" w:rsidRPr="00D26C3E" w:rsidDel="00A350EB">
          <w:rPr>
            <w:rFonts w:ascii="Arial" w:hAnsi="Arial" w:cs="Arial"/>
            <w:i/>
            <w:iCs/>
          </w:rPr>
          <w:delText xml:space="preserve">Comment </w:delText>
        </w:r>
      </w:del>
      <w:ins w:id="102" w:author="Helen Bennett" w:date="2021-10-26T10:25:00Z">
        <w:r w:rsidR="00764789">
          <w:rPr>
            <w:rFonts w:ascii="Arial" w:hAnsi="Arial" w:cs="Arial"/>
            <w:i/>
            <w:iCs/>
          </w:rPr>
          <w:t>6</w:t>
        </w:r>
      </w:ins>
      <w:del w:id="103" w:author="Helen Bennett" w:date="2021-10-26T10:25:00Z">
        <w:r w:rsidR="00946006" w:rsidDel="00764789">
          <w:rPr>
            <w:rFonts w:ascii="Arial" w:hAnsi="Arial" w:cs="Arial"/>
            <w:i/>
            <w:iCs/>
          </w:rPr>
          <w:delText>5</w:delText>
        </w:r>
      </w:del>
      <w:ins w:id="104" w:author="Alan Raper" w:date="2021-10-20T12:16:00Z">
        <w:r w:rsidR="0055307D">
          <w:rPr>
            <w:rFonts w:ascii="Arial" w:hAnsi="Arial" w:cs="Arial"/>
            <w:i/>
            <w:iCs/>
          </w:rPr>
          <w:t xml:space="preserve"> </w:t>
        </w:r>
      </w:ins>
      <w:r w:rsidR="00F04693" w:rsidRPr="00D26C3E">
        <w:rPr>
          <w:rFonts w:ascii="Arial" w:hAnsi="Arial" w:cs="Arial"/>
          <w:i/>
          <w:iCs/>
        </w:rPr>
        <w:t xml:space="preserve">– </w:t>
      </w:r>
      <w:r w:rsidR="001F4DBE" w:rsidRPr="00D26C3E">
        <w:rPr>
          <w:rFonts w:ascii="Arial" w:hAnsi="Arial" w:cs="Arial"/>
          <w:i/>
          <w:iCs/>
        </w:rPr>
        <w:t>T</w:t>
      </w:r>
      <w:r w:rsidR="00F04693" w:rsidRPr="00D26C3E">
        <w:rPr>
          <w:rFonts w:ascii="Arial" w:hAnsi="Arial" w:cs="Arial"/>
          <w:i/>
          <w:iCs/>
        </w:rPr>
        <w:t>he notifications on the number of objections and corrections to be provided to PAC and/or REC could be monthly, quarterly or a rolling twelve months. The notification of changes to energy values following resubmitted claims could be kWh or percentage.</w:t>
      </w:r>
    </w:p>
    <w:p w14:paraId="4E28DAEE" w14:textId="11D5E203" w:rsidR="0087087F" w:rsidRPr="00D26C3E" w:rsidDel="00764789" w:rsidRDefault="0087087F" w:rsidP="00E53FA7">
      <w:pPr>
        <w:jc w:val="both"/>
        <w:rPr>
          <w:del w:id="105" w:author="Helen Bennett" w:date="2021-10-26T10:25:00Z"/>
          <w:rFonts w:ascii="Arial" w:hAnsi="Arial" w:cs="Arial"/>
          <w:i/>
          <w:iCs/>
        </w:rPr>
      </w:pPr>
      <w:ins w:id="106" w:author="Alan Raper" w:date="2021-10-20T12:46:00Z">
        <w:del w:id="107" w:author="Helen Bennett" w:date="2021-10-26T10:25:00Z">
          <w:r w:rsidDel="00764789">
            <w:rPr>
              <w:rFonts w:ascii="Arial" w:hAnsi="Arial" w:cs="Arial"/>
              <w:i/>
              <w:iCs/>
            </w:rPr>
            <w:delText>Gui</w:delText>
          </w:r>
        </w:del>
      </w:ins>
      <w:ins w:id="108" w:author="Alan Raper" w:date="2021-10-20T12:47:00Z">
        <w:del w:id="109" w:author="Helen Bennett" w:date="2021-10-26T10:25:00Z">
          <w:r w:rsidDel="00764789">
            <w:rPr>
              <w:rFonts w:ascii="Arial" w:hAnsi="Arial" w:cs="Arial"/>
              <w:i/>
              <w:iCs/>
            </w:rPr>
            <w:delText xml:space="preserve">dance </w:delText>
          </w:r>
          <w:r w:rsidR="004B43D0" w:rsidDel="00764789">
            <w:rPr>
              <w:rFonts w:ascii="Arial" w:hAnsi="Arial" w:cs="Arial"/>
              <w:i/>
              <w:iCs/>
            </w:rPr>
            <w:delText>6 – Not Used</w:delText>
          </w:r>
        </w:del>
      </w:ins>
    </w:p>
    <w:p w14:paraId="2963F363" w14:textId="5E3E7271" w:rsidR="00F87974" w:rsidRPr="00D26C3E" w:rsidRDefault="006D08A0" w:rsidP="00E53FA7">
      <w:pPr>
        <w:jc w:val="both"/>
        <w:rPr>
          <w:rFonts w:ascii="Arial" w:hAnsi="Arial" w:cs="Arial"/>
          <w:i/>
          <w:iCs/>
        </w:rPr>
      </w:pPr>
      <w:ins w:id="110" w:author="Alan Raper" w:date="2021-10-20T12:17:00Z">
        <w:r>
          <w:rPr>
            <w:rFonts w:ascii="Arial" w:hAnsi="Arial" w:cs="Arial"/>
            <w:i/>
            <w:iCs/>
          </w:rPr>
          <w:t xml:space="preserve">Guidance </w:t>
        </w:r>
        <w:r w:rsidR="00327521">
          <w:rPr>
            <w:rFonts w:ascii="Arial" w:hAnsi="Arial" w:cs="Arial"/>
            <w:i/>
            <w:iCs/>
          </w:rPr>
          <w:t xml:space="preserve">7 </w:t>
        </w:r>
      </w:ins>
      <w:del w:id="111" w:author="Alan Raper" w:date="2021-10-20T12:18:00Z">
        <w:r w:rsidR="00F87974" w:rsidRPr="00D26C3E" w:rsidDel="00327521">
          <w:rPr>
            <w:rFonts w:ascii="Arial" w:hAnsi="Arial" w:cs="Arial"/>
            <w:i/>
            <w:iCs/>
          </w:rPr>
          <w:delText xml:space="preserve">Comment </w:delText>
        </w:r>
      </w:del>
      <w:r w:rsidR="00F87974" w:rsidRPr="00D26C3E">
        <w:rPr>
          <w:rFonts w:ascii="Arial" w:hAnsi="Arial" w:cs="Arial"/>
          <w:i/>
          <w:iCs/>
        </w:rPr>
        <w:t xml:space="preserve">– For further information on the data required </w:t>
      </w:r>
      <w:ins w:id="112" w:author="Alan Raper" w:date="2021-10-20T12:17:00Z">
        <w:r>
          <w:rPr>
            <w:rFonts w:ascii="Arial" w:hAnsi="Arial" w:cs="Arial"/>
            <w:i/>
            <w:iCs/>
          </w:rPr>
          <w:t xml:space="preserve">by the PAC </w:t>
        </w:r>
      </w:ins>
      <w:r w:rsidR="00F87974" w:rsidRPr="00D26C3E">
        <w:rPr>
          <w:rFonts w:ascii="Arial" w:hAnsi="Arial" w:cs="Arial"/>
          <w:i/>
          <w:iCs/>
        </w:rPr>
        <w:t xml:space="preserve">for a PARR report, please see </w:t>
      </w:r>
      <w:ins w:id="113" w:author="Alan Raper" w:date="2021-10-20T15:38:00Z">
        <w:r w:rsidR="00921212">
          <w:rPr>
            <w:rFonts w:ascii="Arial" w:hAnsi="Arial" w:cs="Arial"/>
            <w:i/>
            <w:iCs/>
          </w:rPr>
          <w:t xml:space="preserve">Guidance 18 </w:t>
        </w:r>
      </w:ins>
      <w:del w:id="114" w:author="Alan Raper" w:date="2021-10-20T15:38:00Z">
        <w:r w:rsidR="00F87974" w:rsidRPr="00D26C3E" w:rsidDel="00921212">
          <w:rPr>
            <w:rFonts w:ascii="Arial" w:hAnsi="Arial" w:cs="Arial"/>
            <w:i/>
            <w:iCs/>
          </w:rPr>
          <w:delText xml:space="preserve">Note 3 </w:delText>
        </w:r>
      </w:del>
      <w:r w:rsidR="00F87974" w:rsidRPr="00D26C3E">
        <w:rPr>
          <w:rFonts w:ascii="Arial" w:hAnsi="Arial" w:cs="Arial"/>
          <w:i/>
          <w:iCs/>
        </w:rPr>
        <w:t xml:space="preserve">below and </w:t>
      </w:r>
      <w:r w:rsidR="000C69A1">
        <w:rPr>
          <w:rFonts w:ascii="Arial" w:hAnsi="Arial" w:cs="Arial"/>
          <w:i/>
          <w:iCs/>
        </w:rPr>
        <w:t>Appendix</w:t>
      </w:r>
      <w:r w:rsidR="00F87974" w:rsidRPr="00D26C3E">
        <w:rPr>
          <w:rFonts w:ascii="Arial" w:hAnsi="Arial" w:cs="Arial"/>
          <w:i/>
          <w:iCs/>
        </w:rPr>
        <w:t xml:space="preserve"> 1 – Draft PARR Report v1.0.</w:t>
      </w:r>
    </w:p>
    <w:p w14:paraId="7A7CE93D" w14:textId="38B6D92F" w:rsidR="002B4D83" w:rsidRPr="00D26C3E" w:rsidRDefault="002B4D83" w:rsidP="00E53FA7">
      <w:pPr>
        <w:jc w:val="both"/>
        <w:rPr>
          <w:rFonts w:ascii="Arial" w:hAnsi="Arial" w:cs="Arial"/>
          <w:b/>
          <w:u w:val="single"/>
        </w:rPr>
      </w:pPr>
      <w:r w:rsidRPr="00D26C3E">
        <w:rPr>
          <w:rFonts w:ascii="Arial" w:hAnsi="Arial" w:cs="Arial"/>
          <w:b/>
          <w:u w:val="single"/>
        </w:rPr>
        <w:t xml:space="preserve">BR5 - In the absence of an objection the relevant energy </w:t>
      </w:r>
      <w:r w:rsidR="002E3A18">
        <w:rPr>
          <w:rFonts w:ascii="Arial" w:hAnsi="Arial" w:cs="Arial"/>
          <w:b/>
          <w:u w:val="single"/>
        </w:rPr>
        <w:t xml:space="preserve">(Theft Energy Value) </w:t>
      </w:r>
      <w:r w:rsidRPr="00D26C3E">
        <w:rPr>
          <w:rFonts w:ascii="Arial" w:hAnsi="Arial" w:cs="Arial"/>
          <w:b/>
          <w:u w:val="single"/>
        </w:rPr>
        <w:t>will be addressed in settlement</w:t>
      </w:r>
      <w:r w:rsidR="00AF48A7" w:rsidRPr="00D26C3E">
        <w:rPr>
          <w:rFonts w:ascii="Arial" w:hAnsi="Arial" w:cs="Arial"/>
          <w:b/>
          <w:u w:val="single"/>
        </w:rPr>
        <w:t xml:space="preserve"> by the CDSP</w:t>
      </w:r>
      <w:r w:rsidRPr="00D26C3E">
        <w:rPr>
          <w:rFonts w:ascii="Arial" w:hAnsi="Arial" w:cs="Arial"/>
          <w:b/>
          <w:u w:val="single"/>
        </w:rPr>
        <w:t>.</w:t>
      </w:r>
      <w:r w:rsidR="00AF48A7" w:rsidRPr="00D26C3E">
        <w:rPr>
          <w:rFonts w:ascii="Arial" w:hAnsi="Arial" w:cs="Arial"/>
          <w:b/>
          <w:u w:val="single"/>
        </w:rPr>
        <w:t xml:space="preserve"> </w:t>
      </w:r>
      <w:r w:rsidR="002E3A18" w:rsidRPr="002E3A18">
        <w:rPr>
          <w:rFonts w:ascii="Arial" w:hAnsi="Arial" w:cs="Arial"/>
          <w:b/>
          <w:u w:val="single"/>
        </w:rPr>
        <w:t>The CDSP will seek to align the Theft Period to a suitable Metering Period within CDSP systems. For the avoidance of doubt the Theft Energy Value will not be subject to amendment.</w:t>
      </w:r>
    </w:p>
    <w:p w14:paraId="1D750103" w14:textId="77777777" w:rsidR="00A63677" w:rsidRDefault="00A63677" w:rsidP="00A63677">
      <w:pPr>
        <w:jc w:val="both"/>
        <w:rPr>
          <w:rFonts w:ascii="Arial" w:hAnsi="Arial" w:cs="Arial"/>
          <w:i/>
          <w:iCs/>
        </w:rPr>
      </w:pPr>
      <w:r w:rsidRPr="00D26C3E">
        <w:rPr>
          <w:rFonts w:ascii="Arial" w:hAnsi="Arial" w:cs="Arial"/>
          <w:i/>
          <w:iCs/>
        </w:rPr>
        <w:t xml:space="preserve">Guidance </w:t>
      </w:r>
      <w:r>
        <w:rPr>
          <w:rFonts w:ascii="Arial" w:hAnsi="Arial" w:cs="Arial"/>
          <w:i/>
          <w:iCs/>
        </w:rPr>
        <w:t xml:space="preserve">8 </w:t>
      </w:r>
      <w:r w:rsidRPr="00D26C3E">
        <w:rPr>
          <w:rFonts w:ascii="Arial" w:hAnsi="Arial" w:cs="Arial"/>
          <w:i/>
          <w:iCs/>
        </w:rPr>
        <w:t xml:space="preserve">– This recognises that the outcome may be both positive </w:t>
      </w:r>
      <w:proofErr w:type="gramStart"/>
      <w:r w:rsidRPr="00D26C3E">
        <w:rPr>
          <w:rFonts w:ascii="Arial" w:hAnsi="Arial" w:cs="Arial"/>
          <w:i/>
          <w:iCs/>
        </w:rPr>
        <w:t>or</w:t>
      </w:r>
      <w:proofErr w:type="gramEnd"/>
      <w:r w:rsidRPr="00D26C3E">
        <w:rPr>
          <w:rFonts w:ascii="Arial" w:hAnsi="Arial" w:cs="Arial"/>
          <w:i/>
          <w:iCs/>
        </w:rPr>
        <w:t xml:space="preserve"> negative. It Is proposed that this would normally be done via a Consumption Adjustment and overrides any previous adjustments or meter reading. </w:t>
      </w:r>
    </w:p>
    <w:p w14:paraId="2CB49D58" w14:textId="69908548" w:rsidR="00A63677" w:rsidRDefault="00A63677" w:rsidP="00A63677">
      <w:pPr>
        <w:jc w:val="both"/>
        <w:rPr>
          <w:rFonts w:ascii="Arial" w:hAnsi="Arial" w:cs="Arial"/>
          <w:i/>
          <w:iCs/>
        </w:rPr>
      </w:pPr>
      <w:r>
        <w:rPr>
          <w:rFonts w:ascii="Arial" w:hAnsi="Arial" w:cs="Arial"/>
          <w:i/>
          <w:iCs/>
        </w:rPr>
        <w:t>Guidance</w:t>
      </w:r>
      <w:r w:rsidRPr="008A74DE">
        <w:rPr>
          <w:rFonts w:ascii="Arial" w:hAnsi="Arial" w:cs="Arial"/>
          <w:i/>
          <w:iCs/>
        </w:rPr>
        <w:t xml:space="preserve"> </w:t>
      </w:r>
      <w:r>
        <w:rPr>
          <w:rFonts w:ascii="Arial" w:hAnsi="Arial" w:cs="Arial"/>
          <w:i/>
          <w:iCs/>
        </w:rPr>
        <w:t xml:space="preserve">9 </w:t>
      </w:r>
      <w:r w:rsidRPr="008A74DE">
        <w:rPr>
          <w:rFonts w:ascii="Arial" w:hAnsi="Arial" w:cs="Arial"/>
          <w:i/>
          <w:iCs/>
        </w:rPr>
        <w:t xml:space="preserve">– </w:t>
      </w:r>
      <w:r w:rsidRPr="00D26C3E">
        <w:rPr>
          <w:rFonts w:ascii="Arial" w:hAnsi="Arial" w:cs="Arial"/>
          <w:i/>
          <w:iCs/>
        </w:rPr>
        <w:t xml:space="preserve">For the avoidance of doubt </w:t>
      </w:r>
      <w:r>
        <w:rPr>
          <w:rFonts w:ascii="Arial" w:hAnsi="Arial" w:cs="Arial"/>
          <w:i/>
          <w:iCs/>
        </w:rPr>
        <w:t>‘r</w:t>
      </w:r>
      <w:r w:rsidRPr="00D26C3E">
        <w:rPr>
          <w:rFonts w:ascii="Arial" w:hAnsi="Arial" w:cs="Arial"/>
          <w:i/>
          <w:iCs/>
        </w:rPr>
        <w:t xml:space="preserve">elevant </w:t>
      </w:r>
      <w:r>
        <w:rPr>
          <w:rFonts w:ascii="Arial" w:hAnsi="Arial" w:cs="Arial"/>
          <w:i/>
          <w:iCs/>
        </w:rPr>
        <w:t>e</w:t>
      </w:r>
      <w:r w:rsidRPr="008A74DE">
        <w:rPr>
          <w:rFonts w:ascii="Arial" w:hAnsi="Arial" w:cs="Arial"/>
          <w:i/>
          <w:iCs/>
        </w:rPr>
        <w:t>nergy</w:t>
      </w:r>
      <w:r>
        <w:rPr>
          <w:rFonts w:ascii="Arial" w:hAnsi="Arial" w:cs="Arial"/>
          <w:i/>
          <w:iCs/>
        </w:rPr>
        <w:t>’ (the Theft Energy Value)</w:t>
      </w:r>
      <w:r w:rsidRPr="00D26C3E">
        <w:rPr>
          <w:rFonts w:ascii="Arial" w:hAnsi="Arial" w:cs="Arial"/>
          <w:i/>
          <w:iCs/>
        </w:rPr>
        <w:t xml:space="preserve"> is the value of energy contained in the claim i.e. it is the volume of energy that will be put into settlement</w:t>
      </w:r>
      <w:r>
        <w:rPr>
          <w:rFonts w:ascii="Arial" w:hAnsi="Arial" w:cs="Arial"/>
          <w:i/>
          <w:iCs/>
        </w:rPr>
        <w:t>,</w:t>
      </w:r>
      <w:r w:rsidRPr="00D26C3E">
        <w:rPr>
          <w:rFonts w:ascii="Arial" w:hAnsi="Arial" w:cs="Arial"/>
          <w:i/>
          <w:iCs/>
        </w:rPr>
        <w:t xml:space="preserve"> i.e. Metered Energy within that Theft Period would have been excluded prior to submission to the CDSP. A zero value in the claim is allowable as it may be relevant for the Shipper to validate the claim and for the Performance Assurance Committee to be aware of it.</w:t>
      </w:r>
    </w:p>
    <w:p w14:paraId="2804F6DC" w14:textId="18261828" w:rsidR="00A63677" w:rsidRDefault="00A63677" w:rsidP="00A63677">
      <w:pPr>
        <w:jc w:val="both"/>
        <w:rPr>
          <w:rFonts w:ascii="Arial" w:hAnsi="Arial" w:cs="Arial"/>
          <w:i/>
          <w:iCs/>
        </w:rPr>
      </w:pPr>
      <w:r w:rsidRPr="00032A04">
        <w:rPr>
          <w:rFonts w:ascii="Arial" w:hAnsi="Arial" w:cs="Arial"/>
          <w:i/>
          <w:iCs/>
        </w:rPr>
        <w:t>Guidance</w:t>
      </w:r>
      <w:r>
        <w:rPr>
          <w:rFonts w:ascii="Arial" w:hAnsi="Arial" w:cs="Arial"/>
          <w:i/>
          <w:iCs/>
        </w:rPr>
        <w:t xml:space="preserve"> 10</w:t>
      </w:r>
      <w:r w:rsidRPr="00032A04">
        <w:rPr>
          <w:rFonts w:ascii="Arial" w:hAnsi="Arial" w:cs="Arial"/>
          <w:i/>
          <w:iCs/>
        </w:rPr>
        <w:t xml:space="preserve"> </w:t>
      </w:r>
      <w:r w:rsidRPr="00240A52">
        <w:rPr>
          <w:rFonts w:ascii="Arial" w:hAnsi="Arial" w:cs="Arial"/>
          <w:i/>
          <w:iCs/>
        </w:rPr>
        <w:t xml:space="preserve">– For the avoidance of doubt, the CDSP will </w:t>
      </w:r>
      <w:r w:rsidRPr="00946006">
        <w:rPr>
          <w:rFonts w:ascii="Arial" w:hAnsi="Arial" w:cs="Arial"/>
          <w:i/>
          <w:iCs/>
        </w:rPr>
        <w:t>treat the claim associated with a</w:t>
      </w:r>
      <w:del w:id="115" w:author="Alan Raper" w:date="2021-10-20T12:26:00Z">
        <w:r w:rsidRPr="00946006" w:rsidDel="00A63677">
          <w:rPr>
            <w:rFonts w:ascii="Arial" w:hAnsi="Arial" w:cs="Arial"/>
            <w:i/>
            <w:iCs/>
          </w:rPr>
          <w:delText>n</w:delText>
        </w:r>
      </w:del>
      <w:r w:rsidRPr="00946006">
        <w:rPr>
          <w:rFonts w:ascii="Arial" w:hAnsi="Arial" w:cs="Arial"/>
          <w:i/>
          <w:iCs/>
        </w:rPr>
        <w:t xml:space="preserve"> </w:t>
      </w:r>
      <w:ins w:id="116" w:author="Alan Raper" w:date="2021-10-20T12:26:00Z">
        <w:r>
          <w:rPr>
            <w:rFonts w:ascii="Arial" w:hAnsi="Arial" w:cs="Arial"/>
            <w:i/>
            <w:iCs/>
          </w:rPr>
          <w:t>Supply Meter Point</w:t>
        </w:r>
      </w:ins>
      <w:del w:id="117" w:author="Alan Raper" w:date="2021-10-20T12:26:00Z">
        <w:r w:rsidDel="00A63677">
          <w:rPr>
            <w:rFonts w:ascii="Arial" w:hAnsi="Arial" w:cs="Arial"/>
            <w:i/>
            <w:iCs/>
          </w:rPr>
          <w:delText xml:space="preserve">Supply Meter Point </w:delText>
        </w:r>
      </w:del>
      <w:r w:rsidRPr="00946006">
        <w:rPr>
          <w:rFonts w:ascii="Arial" w:hAnsi="Arial" w:cs="Arial"/>
          <w:i/>
          <w:iCs/>
        </w:rPr>
        <w:t>, received from REC/Supplier, as an instruction to enter the relevant energy into Settlement where applicable</w:t>
      </w:r>
      <w:r>
        <w:rPr>
          <w:rFonts w:ascii="Arial" w:hAnsi="Arial" w:cs="Arial"/>
          <w:i/>
          <w:iCs/>
        </w:rPr>
        <w:t>.</w:t>
      </w:r>
    </w:p>
    <w:p w14:paraId="36F4D2FB" w14:textId="0D9D6F64" w:rsidR="00186D48" w:rsidRPr="00D26C3E" w:rsidRDefault="00F04693" w:rsidP="00E53FA7">
      <w:pPr>
        <w:jc w:val="both"/>
        <w:rPr>
          <w:rFonts w:ascii="Arial" w:hAnsi="Arial" w:cs="Arial"/>
          <w:b/>
          <w:u w:val="single"/>
        </w:rPr>
      </w:pPr>
      <w:r w:rsidRPr="00D26C3E">
        <w:rPr>
          <w:rFonts w:ascii="Arial" w:hAnsi="Arial" w:cs="Arial"/>
          <w:b/>
          <w:u w:val="single"/>
        </w:rPr>
        <w:t xml:space="preserve">BR6 - </w:t>
      </w:r>
      <w:proofErr w:type="gramStart"/>
      <w:r w:rsidRPr="00D26C3E">
        <w:rPr>
          <w:rFonts w:ascii="Arial" w:hAnsi="Arial" w:cs="Arial"/>
          <w:b/>
          <w:u w:val="single"/>
        </w:rPr>
        <w:t>In the event that</w:t>
      </w:r>
      <w:proofErr w:type="gramEnd"/>
      <w:r w:rsidRPr="00D26C3E">
        <w:rPr>
          <w:rFonts w:ascii="Arial" w:hAnsi="Arial" w:cs="Arial"/>
          <w:b/>
          <w:u w:val="single"/>
        </w:rPr>
        <w:t xml:space="preserve"> a claim or correction, relating to a previous claim,  that  covers a period during which multiple Shippers were Registered then any objection in accordance with BR3 will apply to the claim or correction in its entirety.</w:t>
      </w:r>
      <w:r w:rsidR="00186D48" w:rsidRPr="00D26C3E">
        <w:rPr>
          <w:rFonts w:ascii="Arial" w:hAnsi="Arial" w:cs="Arial"/>
          <w:b/>
          <w:u w:val="single"/>
        </w:rPr>
        <w:t xml:space="preserve"> </w:t>
      </w:r>
    </w:p>
    <w:p w14:paraId="66D530F7" w14:textId="77777777" w:rsidR="006C50A7" w:rsidRPr="00D26C3E" w:rsidRDefault="006C50A7" w:rsidP="006C50A7">
      <w:pPr>
        <w:jc w:val="both"/>
        <w:rPr>
          <w:rFonts w:ascii="Arial" w:hAnsi="Arial" w:cs="Arial"/>
          <w:bCs/>
          <w:i/>
          <w:iCs/>
        </w:rPr>
      </w:pPr>
      <w:r w:rsidRPr="00D26C3E">
        <w:rPr>
          <w:rFonts w:ascii="Arial" w:hAnsi="Arial" w:cs="Arial"/>
          <w:bCs/>
          <w:i/>
          <w:iCs/>
        </w:rPr>
        <w:t>Guidance</w:t>
      </w:r>
      <w:r>
        <w:rPr>
          <w:rFonts w:ascii="Arial" w:hAnsi="Arial" w:cs="Arial"/>
          <w:bCs/>
          <w:i/>
          <w:iCs/>
        </w:rPr>
        <w:t xml:space="preserve"> 11</w:t>
      </w:r>
      <w:r w:rsidRPr="00D26C3E">
        <w:rPr>
          <w:rFonts w:ascii="Arial" w:hAnsi="Arial" w:cs="Arial"/>
          <w:bCs/>
          <w:i/>
          <w:iCs/>
        </w:rPr>
        <w:t xml:space="preserve"> – Where such a claim or correction that is objected to by one Shipper, the other relevant Shippers to which the period of the theft claim relates shall be notified by the CDSP of the objection.</w:t>
      </w:r>
    </w:p>
    <w:p w14:paraId="1BC454D7" w14:textId="77777777" w:rsidR="006C50A7" w:rsidRPr="00D26C3E" w:rsidRDefault="006C50A7" w:rsidP="006C50A7">
      <w:pPr>
        <w:jc w:val="both"/>
        <w:rPr>
          <w:rFonts w:ascii="Arial" w:hAnsi="Arial" w:cs="Arial"/>
          <w:bCs/>
          <w:i/>
          <w:iCs/>
        </w:rPr>
      </w:pPr>
      <w:r w:rsidRPr="00D26C3E">
        <w:rPr>
          <w:rFonts w:ascii="Arial" w:hAnsi="Arial" w:cs="Arial"/>
          <w:bCs/>
          <w:i/>
          <w:iCs/>
        </w:rPr>
        <w:t xml:space="preserve">Guidance </w:t>
      </w:r>
      <w:r>
        <w:rPr>
          <w:rFonts w:ascii="Arial" w:hAnsi="Arial" w:cs="Arial"/>
          <w:bCs/>
          <w:i/>
          <w:iCs/>
        </w:rPr>
        <w:t xml:space="preserve">12 </w:t>
      </w:r>
      <w:r w:rsidRPr="00D26C3E">
        <w:rPr>
          <w:rFonts w:ascii="Arial" w:hAnsi="Arial" w:cs="Arial"/>
          <w:bCs/>
          <w:i/>
          <w:iCs/>
        </w:rPr>
        <w:t xml:space="preserve">– Where the start and end date of a claim spans multiple Shippers or is otherwise for a period where more than one Shipper provided the relevant Shipping services for that site, the energy volume </w:t>
      </w:r>
      <w:r>
        <w:rPr>
          <w:rFonts w:ascii="Arial" w:hAnsi="Arial" w:cs="Arial"/>
          <w:bCs/>
          <w:i/>
          <w:iCs/>
        </w:rPr>
        <w:t xml:space="preserve">(Theft Energy Value) </w:t>
      </w:r>
      <w:r w:rsidRPr="00D26C3E">
        <w:rPr>
          <w:rFonts w:ascii="Arial" w:hAnsi="Arial" w:cs="Arial"/>
          <w:bCs/>
          <w:i/>
          <w:iCs/>
        </w:rPr>
        <w:t>and associated allocation shall be pro-rated between each relevant Shipper.</w:t>
      </w:r>
    </w:p>
    <w:p w14:paraId="49251DCC" w14:textId="77777777" w:rsidR="009906D6" w:rsidRDefault="009906D6">
      <w:pPr>
        <w:spacing w:before="0" w:after="0" w:line="240" w:lineRule="auto"/>
        <w:rPr>
          <w:ins w:id="118" w:author="Alan Raper" w:date="2021-10-20T15:32:00Z"/>
          <w:rFonts w:ascii="Arial" w:hAnsi="Arial" w:cs="Arial"/>
          <w:b/>
          <w:u w:val="single"/>
        </w:rPr>
      </w:pPr>
      <w:ins w:id="119" w:author="Alan Raper" w:date="2021-10-20T15:32:00Z">
        <w:r>
          <w:rPr>
            <w:rFonts w:ascii="Arial" w:hAnsi="Arial" w:cs="Arial"/>
            <w:b/>
            <w:u w:val="single"/>
          </w:rPr>
          <w:br w:type="page"/>
        </w:r>
      </w:ins>
    </w:p>
    <w:p w14:paraId="11AAFE22" w14:textId="61B71ECA" w:rsidR="00946006" w:rsidRDefault="00FF2A9C" w:rsidP="00946006">
      <w:pPr>
        <w:jc w:val="both"/>
        <w:rPr>
          <w:rFonts w:ascii="Arial" w:hAnsi="Arial" w:cs="Arial"/>
          <w:b/>
          <w:u w:val="single"/>
        </w:rPr>
      </w:pPr>
      <w:r w:rsidRPr="00FF2A9C">
        <w:rPr>
          <w:rFonts w:ascii="Arial" w:hAnsi="Arial" w:cs="Arial"/>
          <w:b/>
          <w:u w:val="single"/>
        </w:rPr>
        <w:lastRenderedPageBreak/>
        <w:t xml:space="preserve">BR7 – </w:t>
      </w:r>
      <w:r w:rsidR="00946006" w:rsidRPr="00946006">
        <w:rPr>
          <w:rFonts w:ascii="Arial" w:hAnsi="Arial" w:cs="Arial"/>
          <w:b/>
          <w:u w:val="single"/>
        </w:rPr>
        <w:t xml:space="preserve">The CDSP will have flexibility to align the Theft Period in the claim to a suitable comparable Metering Period within CDSP systems. </w:t>
      </w:r>
    </w:p>
    <w:p w14:paraId="6A7794CF" w14:textId="77777777" w:rsidR="001B6751" w:rsidRPr="00D26C3E" w:rsidRDefault="001B6751" w:rsidP="001B6751">
      <w:pPr>
        <w:jc w:val="both"/>
        <w:rPr>
          <w:rFonts w:ascii="Arial" w:hAnsi="Arial" w:cs="Arial"/>
          <w:bCs/>
          <w:i/>
          <w:iCs/>
        </w:rPr>
      </w:pPr>
      <w:r w:rsidRPr="00D26C3E">
        <w:rPr>
          <w:rFonts w:ascii="Arial" w:hAnsi="Arial" w:cs="Arial"/>
          <w:bCs/>
          <w:i/>
          <w:iCs/>
        </w:rPr>
        <w:t>Guidance 1</w:t>
      </w:r>
      <w:r>
        <w:rPr>
          <w:rFonts w:ascii="Arial" w:hAnsi="Arial" w:cs="Arial"/>
          <w:bCs/>
          <w:i/>
          <w:iCs/>
        </w:rPr>
        <w:t>3 –</w:t>
      </w:r>
      <w:r w:rsidRPr="00D26C3E">
        <w:rPr>
          <w:rFonts w:ascii="Arial" w:hAnsi="Arial" w:cs="Arial"/>
          <w:bCs/>
          <w:i/>
          <w:iCs/>
        </w:rPr>
        <w:t xml:space="preserve"> For the avoidance of doubt the CDSP shall use reasonable endeavours to align the Theft Period with the Metering Period.</w:t>
      </w:r>
    </w:p>
    <w:p w14:paraId="0894A930" w14:textId="77777777" w:rsidR="001B6751" w:rsidRPr="00D26C3E" w:rsidRDefault="001B6751" w:rsidP="001B6751">
      <w:pPr>
        <w:jc w:val="both"/>
        <w:rPr>
          <w:rFonts w:ascii="Arial" w:hAnsi="Arial" w:cs="Arial"/>
          <w:bCs/>
          <w:i/>
          <w:iCs/>
        </w:rPr>
      </w:pPr>
      <w:r w:rsidRPr="00D26C3E">
        <w:rPr>
          <w:rFonts w:ascii="Arial" w:hAnsi="Arial" w:cs="Arial"/>
          <w:bCs/>
          <w:i/>
          <w:iCs/>
        </w:rPr>
        <w:t>Guidance 1</w:t>
      </w:r>
      <w:r>
        <w:rPr>
          <w:rFonts w:ascii="Arial" w:hAnsi="Arial" w:cs="Arial"/>
          <w:bCs/>
          <w:i/>
          <w:iCs/>
        </w:rPr>
        <w:t>4 –</w:t>
      </w:r>
      <w:r w:rsidRPr="00B96702">
        <w:rPr>
          <w:rFonts w:ascii="Arial" w:hAnsi="Arial" w:cs="Arial"/>
          <w:bCs/>
          <w:i/>
          <w:iCs/>
        </w:rPr>
        <w:t xml:space="preserve"> </w:t>
      </w:r>
      <w:r w:rsidRPr="00D26C3E">
        <w:rPr>
          <w:rFonts w:ascii="Arial" w:hAnsi="Arial" w:cs="Arial"/>
          <w:bCs/>
          <w:i/>
          <w:iCs/>
        </w:rPr>
        <w:t>Where there is not a suitable end Meter Reading at the</w:t>
      </w:r>
      <w:r>
        <w:rPr>
          <w:rFonts w:ascii="Arial" w:hAnsi="Arial" w:cs="Arial"/>
          <w:bCs/>
          <w:i/>
          <w:iCs/>
        </w:rPr>
        <w:t xml:space="preserve"> </w:t>
      </w:r>
      <w:r w:rsidRPr="00D26C3E">
        <w:rPr>
          <w:rFonts w:ascii="Arial" w:hAnsi="Arial" w:cs="Arial"/>
          <w:bCs/>
          <w:i/>
          <w:iCs/>
        </w:rPr>
        <w:t>end of the Theft Period (i.e. there is no Reading in UK</w:t>
      </w:r>
      <w:r>
        <w:rPr>
          <w:rFonts w:ascii="Arial" w:hAnsi="Arial" w:cs="Arial"/>
          <w:bCs/>
          <w:i/>
          <w:iCs/>
        </w:rPr>
        <w:t xml:space="preserve"> </w:t>
      </w:r>
      <w:r w:rsidRPr="00D26C3E">
        <w:rPr>
          <w:rFonts w:ascii="Arial" w:hAnsi="Arial" w:cs="Arial"/>
          <w:bCs/>
          <w:i/>
          <w:iCs/>
        </w:rPr>
        <w:t>L</w:t>
      </w:r>
      <w:r>
        <w:rPr>
          <w:rFonts w:ascii="Arial" w:hAnsi="Arial" w:cs="Arial"/>
          <w:bCs/>
          <w:i/>
          <w:iCs/>
        </w:rPr>
        <w:t>ink</w:t>
      </w:r>
      <w:r w:rsidRPr="00D26C3E">
        <w:rPr>
          <w:rFonts w:ascii="Arial" w:hAnsi="Arial" w:cs="Arial"/>
          <w:bCs/>
          <w:i/>
          <w:iCs/>
        </w:rPr>
        <w:t xml:space="preserve"> </w:t>
      </w:r>
      <w:proofErr w:type="gramStart"/>
      <w:r w:rsidRPr="00D26C3E">
        <w:rPr>
          <w:rFonts w:ascii="Arial" w:hAnsi="Arial" w:cs="Arial"/>
          <w:bCs/>
          <w:i/>
          <w:iCs/>
        </w:rPr>
        <w:t>subsequent to</w:t>
      </w:r>
      <w:proofErr w:type="gramEnd"/>
      <w:r w:rsidRPr="00D26C3E">
        <w:rPr>
          <w:rFonts w:ascii="Arial" w:hAnsi="Arial" w:cs="Arial"/>
          <w:bCs/>
          <w:i/>
          <w:iCs/>
        </w:rPr>
        <w:t xml:space="preserve"> the Theft Period), the CDSP shall insert a Meter Reading. This Meter Reading shall be nil incrementing from the previous Meter Reading recorded in UK Link (i.e. will be the same Meter Reading as the previous Meter Reading). </w:t>
      </w:r>
    </w:p>
    <w:p w14:paraId="212C4BA6" w14:textId="77777777" w:rsidR="006C50A7" w:rsidRDefault="00FF2A9C" w:rsidP="00E53FA7">
      <w:pPr>
        <w:jc w:val="both"/>
        <w:rPr>
          <w:rFonts w:ascii="Arial" w:hAnsi="Arial" w:cs="Arial"/>
        </w:rPr>
      </w:pPr>
      <w:r w:rsidRPr="006C69A5">
        <w:rPr>
          <w:rFonts w:ascii="Arial" w:hAnsi="Arial" w:cs="Arial"/>
        </w:rPr>
        <w:t>In addition to the Business Rules above we also propose to make the following associated change:</w:t>
      </w:r>
    </w:p>
    <w:p w14:paraId="1F64BFB6" w14:textId="61F06DA1" w:rsidR="000F711E" w:rsidRPr="00D26C3E" w:rsidRDefault="000F711E" w:rsidP="000F711E">
      <w:pPr>
        <w:jc w:val="both"/>
        <w:rPr>
          <w:rFonts w:ascii="Arial" w:hAnsi="Arial" w:cs="Arial"/>
          <w:b/>
          <w:u w:val="single"/>
        </w:rPr>
      </w:pPr>
      <w:r w:rsidRPr="00D26C3E">
        <w:rPr>
          <w:rFonts w:ascii="Arial" w:hAnsi="Arial" w:cs="Arial"/>
          <w:b/>
          <w:u w:val="single"/>
        </w:rPr>
        <w:t>BR</w:t>
      </w:r>
      <w:r>
        <w:rPr>
          <w:rFonts w:ascii="Arial" w:hAnsi="Arial" w:cs="Arial"/>
          <w:b/>
          <w:u w:val="single"/>
        </w:rPr>
        <w:t>8</w:t>
      </w:r>
      <w:r w:rsidRPr="00D26C3E">
        <w:rPr>
          <w:rFonts w:ascii="Arial" w:hAnsi="Arial" w:cs="Arial"/>
          <w:b/>
          <w:u w:val="single"/>
        </w:rPr>
        <w:t xml:space="preserve"> - Shippers shall use reasonable endeavours to ensure relevant Suppliers who they provide Shipping services for are made aware of any relevant suspected thefts which they themselves have been made aware of, by a party other than the relevant Supplier, and which relate to that relevant Supplier who they provide Shipping services for in relation to that </w:t>
      </w:r>
      <w:ins w:id="120" w:author="Alan Raper" w:date="2021-10-20T12:36:00Z">
        <w:r w:rsidR="00A14D5F">
          <w:rPr>
            <w:rFonts w:ascii="Arial" w:hAnsi="Arial" w:cs="Arial"/>
            <w:b/>
            <w:u w:val="single"/>
          </w:rPr>
          <w:t>Supply Meter Point</w:t>
        </w:r>
      </w:ins>
      <w:r w:rsidRPr="00D26C3E">
        <w:rPr>
          <w:rFonts w:ascii="Arial" w:hAnsi="Arial" w:cs="Arial"/>
          <w:b/>
          <w:u w:val="single"/>
        </w:rPr>
        <w:t xml:space="preserve">. The Shipper shall retain evidence of such notification and acknowledge they may be asked to provide such evidence upon request from a relevant party. </w:t>
      </w:r>
    </w:p>
    <w:p w14:paraId="08BD4135" w14:textId="2F8E6910" w:rsidR="00E41A64" w:rsidRPr="00D26C3E" w:rsidRDefault="00E41A64" w:rsidP="00E53FA7">
      <w:pPr>
        <w:jc w:val="both"/>
        <w:rPr>
          <w:rFonts w:ascii="Arial" w:hAnsi="Arial" w:cs="Arial"/>
          <w:i/>
        </w:rPr>
      </w:pPr>
      <w:r w:rsidRPr="00D26C3E">
        <w:rPr>
          <w:rFonts w:ascii="Arial" w:hAnsi="Arial" w:cs="Arial"/>
          <w:i/>
        </w:rPr>
        <w:t xml:space="preserve">Guidance </w:t>
      </w:r>
      <w:r w:rsidR="00946006">
        <w:rPr>
          <w:rFonts w:ascii="Arial" w:hAnsi="Arial" w:cs="Arial"/>
          <w:i/>
        </w:rPr>
        <w:t>1</w:t>
      </w:r>
      <w:del w:id="121" w:author="Alan Raper" w:date="2021-10-20T12:33:00Z">
        <w:r w:rsidR="00946006" w:rsidDel="00F37E3D">
          <w:rPr>
            <w:rFonts w:ascii="Arial" w:hAnsi="Arial" w:cs="Arial"/>
            <w:i/>
          </w:rPr>
          <w:delText>3</w:delText>
        </w:r>
      </w:del>
      <w:ins w:id="122" w:author="Alan Raper" w:date="2021-10-20T12:33:00Z">
        <w:r w:rsidR="00F37E3D">
          <w:rPr>
            <w:rFonts w:ascii="Arial" w:hAnsi="Arial" w:cs="Arial"/>
            <w:i/>
          </w:rPr>
          <w:t>5</w:t>
        </w:r>
      </w:ins>
      <w:r w:rsidR="00946006">
        <w:rPr>
          <w:rFonts w:ascii="Arial" w:hAnsi="Arial" w:cs="Arial"/>
          <w:i/>
        </w:rPr>
        <w:t xml:space="preserve"> </w:t>
      </w:r>
      <w:r w:rsidRPr="00D26C3E">
        <w:rPr>
          <w:rFonts w:ascii="Arial" w:hAnsi="Arial" w:cs="Arial"/>
          <w:i/>
        </w:rPr>
        <w:t>– This codifies the requirement for Shippers to report suspected theft of gas to the relevant Supplier for investigation.</w:t>
      </w:r>
      <w:r w:rsidR="00126F20" w:rsidRPr="00D26C3E">
        <w:rPr>
          <w:rFonts w:ascii="Arial" w:hAnsi="Arial" w:cs="Arial"/>
          <w:i/>
        </w:rPr>
        <w:t xml:space="preserve"> We do not see a role arising for the CDSP at this time</w:t>
      </w:r>
      <w:r w:rsidR="00A15A48" w:rsidRPr="00D26C3E">
        <w:rPr>
          <w:rFonts w:ascii="Arial" w:hAnsi="Arial" w:cs="Arial"/>
          <w:i/>
        </w:rPr>
        <w:t xml:space="preserve"> </w:t>
      </w:r>
      <w:proofErr w:type="gramStart"/>
      <w:r w:rsidR="00A15A48" w:rsidRPr="00D26C3E">
        <w:rPr>
          <w:rFonts w:ascii="Arial" w:hAnsi="Arial" w:cs="Arial"/>
          <w:i/>
        </w:rPr>
        <w:t>as a result of</w:t>
      </w:r>
      <w:proofErr w:type="gramEnd"/>
      <w:r w:rsidR="00A15A48" w:rsidRPr="00D26C3E">
        <w:rPr>
          <w:rFonts w:ascii="Arial" w:hAnsi="Arial" w:cs="Arial"/>
          <w:i/>
        </w:rPr>
        <w:t xml:space="preserve"> this business rule</w:t>
      </w:r>
      <w:r w:rsidR="00126F20" w:rsidRPr="00D26C3E">
        <w:rPr>
          <w:rFonts w:ascii="Arial" w:hAnsi="Arial" w:cs="Arial"/>
          <w:i/>
        </w:rPr>
        <w:t>, so no specific solution is required.</w:t>
      </w:r>
      <w:r w:rsidR="00A15A48" w:rsidRPr="00D26C3E">
        <w:rPr>
          <w:rFonts w:ascii="Arial" w:hAnsi="Arial" w:cs="Arial"/>
          <w:i/>
        </w:rPr>
        <w:t xml:space="preserve"> If some form of oversight was needed, we would expect it would evolve via the PAC.</w:t>
      </w:r>
    </w:p>
    <w:p w14:paraId="5F7B4925" w14:textId="221A9EDE" w:rsidR="008D5CB2" w:rsidRPr="00D26C3E" w:rsidRDefault="00ED1D23" w:rsidP="00E53FA7">
      <w:pPr>
        <w:jc w:val="both"/>
        <w:rPr>
          <w:rFonts w:ascii="Arial" w:hAnsi="Arial" w:cs="Arial"/>
        </w:rPr>
      </w:pPr>
      <w:ins w:id="123" w:author="Alan Raper" w:date="2021-10-20T12:34:00Z">
        <w:r>
          <w:rPr>
            <w:rFonts w:ascii="Arial" w:hAnsi="Arial" w:cs="Arial"/>
          </w:rPr>
          <w:t xml:space="preserve">Guidance </w:t>
        </w:r>
      </w:ins>
      <w:ins w:id="124" w:author="Alan Raper" w:date="2021-10-20T12:35:00Z">
        <w:r w:rsidR="002925D2">
          <w:rPr>
            <w:rFonts w:ascii="Arial" w:hAnsi="Arial" w:cs="Arial"/>
          </w:rPr>
          <w:t>16:</w:t>
        </w:r>
      </w:ins>
      <w:del w:id="125" w:author="Alan Raper" w:date="2021-10-20T12:35:00Z">
        <w:r w:rsidR="00E41A64" w:rsidRPr="00D26C3E" w:rsidDel="002925D2">
          <w:rPr>
            <w:rFonts w:ascii="Arial" w:hAnsi="Arial" w:cs="Arial"/>
          </w:rPr>
          <w:delText>Note 1:</w:delText>
        </w:r>
      </w:del>
      <w:r w:rsidR="00E41A64" w:rsidRPr="00D26C3E">
        <w:rPr>
          <w:rFonts w:ascii="Arial" w:hAnsi="Arial" w:cs="Arial"/>
        </w:rPr>
        <w:t xml:space="preserve"> </w:t>
      </w:r>
      <w:r w:rsidR="000A2E63" w:rsidRPr="00D26C3E">
        <w:rPr>
          <w:rFonts w:ascii="Arial" w:hAnsi="Arial" w:cs="Arial"/>
        </w:rPr>
        <w:t>For the avoidance of doubt</w:t>
      </w:r>
      <w:r w:rsidR="006F0422" w:rsidRPr="00D26C3E">
        <w:rPr>
          <w:rFonts w:ascii="Arial" w:hAnsi="Arial" w:cs="Arial"/>
        </w:rPr>
        <w:t>,</w:t>
      </w:r>
      <w:r w:rsidR="000A2E63" w:rsidRPr="00D26C3E">
        <w:rPr>
          <w:rFonts w:ascii="Arial" w:hAnsi="Arial" w:cs="Arial"/>
        </w:rPr>
        <w:t xml:space="preserve"> any Annual Quantity (AQ) amendments required </w:t>
      </w:r>
      <w:proofErr w:type="gramStart"/>
      <w:r w:rsidR="000A2E63" w:rsidRPr="00D26C3E">
        <w:rPr>
          <w:rFonts w:ascii="Arial" w:hAnsi="Arial" w:cs="Arial"/>
        </w:rPr>
        <w:t>as a result of</w:t>
      </w:r>
      <w:proofErr w:type="gramEnd"/>
      <w:r w:rsidR="000A2E63" w:rsidRPr="00D26C3E">
        <w:rPr>
          <w:rFonts w:ascii="Arial" w:hAnsi="Arial" w:cs="Arial"/>
        </w:rPr>
        <w:t xml:space="preserve"> any material change to the existing AQ remains an </w:t>
      </w:r>
      <w:r w:rsidR="00E90C7C" w:rsidRPr="00D26C3E">
        <w:rPr>
          <w:rFonts w:ascii="Arial" w:hAnsi="Arial" w:cs="Arial"/>
        </w:rPr>
        <w:t xml:space="preserve">existing </w:t>
      </w:r>
      <w:r w:rsidR="000A2E63" w:rsidRPr="00D26C3E">
        <w:rPr>
          <w:rFonts w:ascii="Arial" w:hAnsi="Arial" w:cs="Arial"/>
        </w:rPr>
        <w:t xml:space="preserve">obligation of the relevant Shipper and this </w:t>
      </w:r>
      <w:r w:rsidR="006F0422" w:rsidRPr="00D26C3E">
        <w:rPr>
          <w:rFonts w:ascii="Arial" w:hAnsi="Arial" w:cs="Arial"/>
        </w:rPr>
        <w:t>M</w:t>
      </w:r>
      <w:r w:rsidR="000A2E63" w:rsidRPr="00D26C3E">
        <w:rPr>
          <w:rFonts w:ascii="Arial" w:hAnsi="Arial" w:cs="Arial"/>
        </w:rPr>
        <w:t>odification does not propose any intervention on such matters by the CDSP</w:t>
      </w:r>
      <w:r w:rsidR="006F0422" w:rsidRPr="00D26C3E">
        <w:rPr>
          <w:rFonts w:ascii="Arial" w:hAnsi="Arial" w:cs="Arial"/>
        </w:rPr>
        <w:t>.</w:t>
      </w:r>
    </w:p>
    <w:p w14:paraId="17B207CE" w14:textId="092C1ABE" w:rsidR="000A2E63" w:rsidRPr="00D26C3E" w:rsidRDefault="002925D2" w:rsidP="00E53FA7">
      <w:pPr>
        <w:jc w:val="both"/>
        <w:rPr>
          <w:rFonts w:ascii="Arial" w:hAnsi="Arial" w:cs="Arial"/>
        </w:rPr>
      </w:pPr>
      <w:ins w:id="126" w:author="Alan Raper" w:date="2021-10-20T12:35:00Z">
        <w:r>
          <w:rPr>
            <w:rFonts w:ascii="Arial" w:hAnsi="Arial" w:cs="Arial"/>
          </w:rPr>
          <w:t>Guidance 17:</w:t>
        </w:r>
      </w:ins>
      <w:del w:id="127" w:author="Alan Raper" w:date="2021-10-20T12:35:00Z">
        <w:r w:rsidR="00E41A64" w:rsidRPr="00D26C3E" w:rsidDel="002925D2">
          <w:rPr>
            <w:rFonts w:ascii="Arial" w:hAnsi="Arial" w:cs="Arial"/>
          </w:rPr>
          <w:delText xml:space="preserve">Note 2: </w:delText>
        </w:r>
      </w:del>
      <w:ins w:id="128" w:author="Alan Raper" w:date="2021-10-20T12:35:00Z">
        <w:r>
          <w:rPr>
            <w:rFonts w:ascii="Arial" w:hAnsi="Arial" w:cs="Arial"/>
          </w:rPr>
          <w:t xml:space="preserve"> </w:t>
        </w:r>
      </w:ins>
      <w:r w:rsidR="000A2E63" w:rsidRPr="00D26C3E">
        <w:rPr>
          <w:rFonts w:ascii="Arial" w:hAnsi="Arial" w:cs="Arial"/>
        </w:rPr>
        <w:t>For the avoidance of doubt</w:t>
      </w:r>
      <w:r w:rsidR="006F0422" w:rsidRPr="00D26C3E">
        <w:rPr>
          <w:rFonts w:ascii="Arial" w:hAnsi="Arial" w:cs="Arial"/>
        </w:rPr>
        <w:t>, the Proposer</w:t>
      </w:r>
      <w:r w:rsidR="000A2E63" w:rsidRPr="00D26C3E">
        <w:rPr>
          <w:rFonts w:ascii="Arial" w:hAnsi="Arial" w:cs="Arial"/>
        </w:rPr>
        <w:t xml:space="preserve"> would expect the Performance Assurance Committee to </w:t>
      </w:r>
      <w:r w:rsidR="00F400C5" w:rsidRPr="00D26C3E">
        <w:rPr>
          <w:rFonts w:ascii="Arial" w:hAnsi="Arial" w:cs="Arial"/>
        </w:rPr>
        <w:t xml:space="preserve">have access to appropriate tools to enable them to </w:t>
      </w:r>
      <w:r w:rsidR="000A2E63" w:rsidRPr="00D26C3E">
        <w:rPr>
          <w:rFonts w:ascii="Arial" w:hAnsi="Arial" w:cs="Arial"/>
        </w:rPr>
        <w:t>monitor</w:t>
      </w:r>
      <w:r w:rsidR="00F400C5" w:rsidRPr="00D26C3E">
        <w:rPr>
          <w:rFonts w:ascii="Arial" w:hAnsi="Arial" w:cs="Arial"/>
        </w:rPr>
        <w:t xml:space="preserve"> the </w:t>
      </w:r>
      <w:r w:rsidR="000A2E63" w:rsidRPr="00D26C3E">
        <w:rPr>
          <w:rFonts w:ascii="Arial" w:hAnsi="Arial" w:cs="Arial"/>
        </w:rPr>
        <w:t>performance</w:t>
      </w:r>
      <w:r w:rsidR="00F400C5" w:rsidRPr="00D26C3E">
        <w:rPr>
          <w:rFonts w:ascii="Arial" w:hAnsi="Arial" w:cs="Arial"/>
        </w:rPr>
        <w:t xml:space="preserve"> of these arrangements.</w:t>
      </w:r>
      <w:r w:rsidR="000A2E63" w:rsidRPr="00D26C3E">
        <w:rPr>
          <w:rFonts w:ascii="Arial" w:hAnsi="Arial" w:cs="Arial"/>
        </w:rPr>
        <w:t xml:space="preserve"> </w:t>
      </w:r>
    </w:p>
    <w:p w14:paraId="23E22AE0" w14:textId="669FCE5C" w:rsidR="006417C0" w:rsidRPr="00D26C3E" w:rsidRDefault="002925D2" w:rsidP="00E53FA7">
      <w:pPr>
        <w:jc w:val="both"/>
        <w:rPr>
          <w:rFonts w:ascii="Arial" w:hAnsi="Arial" w:cs="Arial"/>
        </w:rPr>
      </w:pPr>
      <w:ins w:id="129" w:author="Alan Raper" w:date="2021-10-20T12:35:00Z">
        <w:r>
          <w:rPr>
            <w:rFonts w:ascii="Arial" w:hAnsi="Arial" w:cs="Arial"/>
          </w:rPr>
          <w:t>Guidance 18</w:t>
        </w:r>
      </w:ins>
      <w:del w:id="130" w:author="Alan Raper" w:date="2021-10-20T12:35:00Z">
        <w:r w:rsidR="006417C0" w:rsidRPr="00D26C3E" w:rsidDel="002925D2">
          <w:rPr>
            <w:rFonts w:ascii="Arial" w:hAnsi="Arial" w:cs="Arial"/>
          </w:rPr>
          <w:delText>Notes 3</w:delText>
        </w:r>
      </w:del>
      <w:r w:rsidR="006417C0" w:rsidRPr="00D26C3E">
        <w:rPr>
          <w:rFonts w:ascii="Arial" w:hAnsi="Arial" w:cs="Arial"/>
        </w:rPr>
        <w:t xml:space="preserve">: </w:t>
      </w:r>
      <w:proofErr w:type="gramStart"/>
      <w:r w:rsidR="006417C0" w:rsidRPr="00D26C3E">
        <w:rPr>
          <w:rFonts w:ascii="Arial" w:hAnsi="Arial" w:cs="Arial"/>
        </w:rPr>
        <w:t>For the purpose of</w:t>
      </w:r>
      <w:proofErr w:type="gramEnd"/>
      <w:r w:rsidR="006417C0" w:rsidRPr="00D26C3E">
        <w:rPr>
          <w:rFonts w:ascii="Arial" w:hAnsi="Arial" w:cs="Arial"/>
        </w:rPr>
        <w:t xml:space="preserve"> notifications to the PAC, as described in BR4, the anticipated data items to be reported are described below and the intention is any such notification/reporting will be enacted through the Performance Assurance Reports Register (PARR) and include the following data:</w:t>
      </w:r>
    </w:p>
    <w:p w14:paraId="3693A054" w14:textId="4A280CCF" w:rsidR="006417C0" w:rsidRPr="00D26C3E" w:rsidRDefault="006417C0" w:rsidP="006417C0">
      <w:pPr>
        <w:jc w:val="both"/>
        <w:rPr>
          <w:rFonts w:ascii="Arial" w:hAnsi="Arial" w:cs="Arial"/>
          <w:bCs/>
        </w:rPr>
      </w:pPr>
      <w:r w:rsidRPr="00D26C3E">
        <w:rPr>
          <w:rFonts w:ascii="Arial" w:hAnsi="Arial" w:cs="Arial"/>
          <w:bCs/>
        </w:rPr>
        <w:t>Such notifications shall include, but not be limited to, the following data:</w:t>
      </w:r>
    </w:p>
    <w:p w14:paraId="587A7EE5" w14:textId="77777777" w:rsidR="006417C0" w:rsidRPr="00D26C3E" w:rsidRDefault="006417C0" w:rsidP="00D26C3E">
      <w:pPr>
        <w:numPr>
          <w:ilvl w:val="0"/>
          <w:numId w:val="37"/>
        </w:numPr>
        <w:jc w:val="both"/>
        <w:rPr>
          <w:rFonts w:ascii="Arial" w:hAnsi="Arial" w:cs="Arial"/>
          <w:bCs/>
        </w:rPr>
      </w:pPr>
      <w:r w:rsidRPr="00D26C3E">
        <w:rPr>
          <w:rFonts w:ascii="Arial" w:hAnsi="Arial" w:cs="Arial"/>
          <w:bCs/>
        </w:rPr>
        <w:t>The number of objections per Shipper;</w:t>
      </w:r>
    </w:p>
    <w:p w14:paraId="6E6302DC" w14:textId="77777777" w:rsidR="006417C0" w:rsidRPr="00D26C3E" w:rsidRDefault="006417C0" w:rsidP="00D26C3E">
      <w:pPr>
        <w:numPr>
          <w:ilvl w:val="0"/>
          <w:numId w:val="37"/>
        </w:numPr>
        <w:jc w:val="both"/>
        <w:rPr>
          <w:rFonts w:ascii="Arial" w:hAnsi="Arial" w:cs="Arial"/>
          <w:bCs/>
        </w:rPr>
      </w:pPr>
      <w:r w:rsidRPr="00D26C3E">
        <w:rPr>
          <w:rFonts w:ascii="Arial" w:hAnsi="Arial" w:cs="Arial"/>
          <w:bCs/>
        </w:rPr>
        <w:t>The number of corrections per Shipper, and;</w:t>
      </w:r>
    </w:p>
    <w:p w14:paraId="6771B2CC" w14:textId="77777777" w:rsidR="006417C0" w:rsidRPr="00D26C3E" w:rsidRDefault="006417C0" w:rsidP="00D26C3E">
      <w:pPr>
        <w:numPr>
          <w:ilvl w:val="0"/>
          <w:numId w:val="37"/>
        </w:numPr>
        <w:jc w:val="both"/>
        <w:rPr>
          <w:rFonts w:ascii="Arial" w:hAnsi="Arial" w:cs="Arial"/>
          <w:bCs/>
        </w:rPr>
      </w:pPr>
      <w:r w:rsidRPr="00D26C3E">
        <w:rPr>
          <w:rFonts w:ascii="Arial" w:hAnsi="Arial" w:cs="Arial"/>
          <w:bCs/>
        </w:rPr>
        <w:t xml:space="preserve">The changes to energy values </w:t>
      </w:r>
      <w:proofErr w:type="gramStart"/>
      <w:r w:rsidRPr="00D26C3E">
        <w:rPr>
          <w:rFonts w:ascii="Arial" w:hAnsi="Arial" w:cs="Arial"/>
          <w:bCs/>
        </w:rPr>
        <w:t>as a result of</w:t>
      </w:r>
      <w:proofErr w:type="gramEnd"/>
      <w:r w:rsidRPr="00D26C3E">
        <w:rPr>
          <w:rFonts w:ascii="Arial" w:hAnsi="Arial" w:cs="Arial"/>
          <w:bCs/>
        </w:rPr>
        <w:t xml:space="preserve"> resubmitted claims.</w:t>
      </w:r>
    </w:p>
    <w:p w14:paraId="0FE52623" w14:textId="77777777" w:rsidR="006417C0" w:rsidRPr="00D26C3E" w:rsidRDefault="006417C0" w:rsidP="007E28E7">
      <w:pPr>
        <w:jc w:val="both"/>
        <w:rPr>
          <w:rFonts w:ascii="Arial" w:hAnsi="Arial" w:cs="Arial"/>
          <w:bCs/>
        </w:rPr>
      </w:pPr>
      <w:r w:rsidRPr="00D26C3E">
        <w:rPr>
          <w:rFonts w:ascii="Arial" w:hAnsi="Arial" w:cs="Arial"/>
          <w:bCs/>
        </w:rPr>
        <w:t xml:space="preserve">The above reporting structure will not be </w:t>
      </w:r>
      <w:r w:rsidR="000F5E98" w:rsidRPr="00D26C3E">
        <w:rPr>
          <w:rFonts w:ascii="Arial" w:hAnsi="Arial" w:cs="Arial"/>
          <w:bCs/>
        </w:rPr>
        <w:t xml:space="preserve">specifically </w:t>
      </w:r>
      <w:r w:rsidRPr="00D26C3E">
        <w:rPr>
          <w:rFonts w:ascii="Arial" w:hAnsi="Arial" w:cs="Arial"/>
          <w:bCs/>
        </w:rPr>
        <w:t>codified, to enable flexibility in the creation</w:t>
      </w:r>
      <w:r w:rsidR="000F5E98" w:rsidRPr="00D26C3E">
        <w:rPr>
          <w:rFonts w:ascii="Arial" w:hAnsi="Arial" w:cs="Arial"/>
          <w:bCs/>
        </w:rPr>
        <w:t xml:space="preserve"> and future use/development</w:t>
      </w:r>
      <w:r w:rsidRPr="00D26C3E">
        <w:rPr>
          <w:rFonts w:ascii="Arial" w:hAnsi="Arial" w:cs="Arial"/>
          <w:bCs/>
        </w:rPr>
        <w:t xml:space="preserve"> of the </w:t>
      </w:r>
      <w:r w:rsidR="000F5E98" w:rsidRPr="00D26C3E">
        <w:rPr>
          <w:rFonts w:ascii="Arial" w:hAnsi="Arial" w:cs="Arial"/>
          <w:bCs/>
        </w:rPr>
        <w:t xml:space="preserve">relevant </w:t>
      </w:r>
      <w:r w:rsidRPr="00D26C3E">
        <w:rPr>
          <w:rFonts w:ascii="Arial" w:hAnsi="Arial" w:cs="Arial"/>
          <w:bCs/>
        </w:rPr>
        <w:t>PARR report by the PAC</w:t>
      </w:r>
      <w:r w:rsidR="000F5E98" w:rsidRPr="00D26C3E">
        <w:rPr>
          <w:rFonts w:ascii="Arial" w:hAnsi="Arial" w:cs="Arial"/>
          <w:bCs/>
        </w:rPr>
        <w:t>.</w:t>
      </w:r>
      <w:r w:rsidR="00707A27" w:rsidRPr="00D26C3E">
        <w:rPr>
          <w:rFonts w:ascii="Arial" w:hAnsi="Arial" w:cs="Arial"/>
          <w:bCs/>
        </w:rPr>
        <w:t xml:space="preserve"> A draft PARR report is provided as </w:t>
      </w:r>
      <w:r w:rsidR="000C69A1">
        <w:rPr>
          <w:rFonts w:ascii="Arial" w:hAnsi="Arial" w:cs="Arial"/>
          <w:bCs/>
        </w:rPr>
        <w:t>Appendix</w:t>
      </w:r>
      <w:r w:rsidR="00707A27" w:rsidRPr="00D26C3E">
        <w:rPr>
          <w:rFonts w:ascii="Arial" w:hAnsi="Arial" w:cs="Arial"/>
          <w:bCs/>
        </w:rPr>
        <w:t xml:space="preserve"> 1.</w:t>
      </w:r>
    </w:p>
    <w:p w14:paraId="657F67C3" w14:textId="77777777" w:rsidR="009906D6" w:rsidRDefault="009906D6">
      <w:pPr>
        <w:spacing w:before="0" w:after="0" w:line="240" w:lineRule="auto"/>
        <w:rPr>
          <w:ins w:id="131" w:author="Alan Raper" w:date="2021-10-20T15:32:00Z"/>
          <w:rFonts w:ascii="Arial" w:hAnsi="Arial" w:cs="Calibri Light"/>
          <w:b/>
          <w:bCs/>
          <w:iCs/>
          <w:noProof/>
          <w:color w:val="FFFFFF"/>
          <w:kern w:val="32"/>
          <w:sz w:val="28"/>
          <w:szCs w:val="32"/>
        </w:rPr>
      </w:pPr>
      <w:bookmarkStart w:id="132" w:name="_Toc85627313"/>
      <w:ins w:id="133" w:author="Alan Raper" w:date="2021-10-20T15:32:00Z">
        <w:r>
          <w:rPr>
            <w:noProof/>
          </w:rPr>
          <w:br w:type="page"/>
        </w:r>
      </w:ins>
    </w:p>
    <w:p w14:paraId="1C9D880D" w14:textId="2FF502F6" w:rsidR="006D75CD" w:rsidRPr="00D26C3E" w:rsidRDefault="006D75CD" w:rsidP="008A6E12">
      <w:pPr>
        <w:pStyle w:val="Heading02"/>
        <w:rPr>
          <w:noProof/>
        </w:rPr>
      </w:pPr>
      <w:r w:rsidRPr="00D26C3E">
        <w:rPr>
          <w:noProof/>
        </w:rPr>
        <w:lastRenderedPageBreak/>
        <w:t xml:space="preserve">Impacts </w:t>
      </w:r>
      <w:r w:rsidR="00784486" w:rsidRPr="00D26C3E">
        <w:rPr>
          <w:noProof/>
        </w:rPr>
        <w:t>&amp; Other Considerations</w:t>
      </w:r>
      <w:bookmarkEnd w:id="132"/>
    </w:p>
    <w:p w14:paraId="62792D24" w14:textId="77777777" w:rsidR="00676075" w:rsidRPr="00D26C3E" w:rsidRDefault="00676075" w:rsidP="00E53FA7">
      <w:pPr>
        <w:pStyle w:val="Heading4"/>
        <w:keepLines w:val="0"/>
        <w:numPr>
          <w:ilvl w:val="0"/>
          <w:numId w:val="0"/>
        </w:numPr>
        <w:spacing w:before="240"/>
        <w:jc w:val="both"/>
        <w:rPr>
          <w:rFonts w:ascii="Arial" w:eastAsia="Times New Roman" w:hAnsi="Arial" w:cs="Arial"/>
          <w:i w:val="0"/>
          <w:iCs w:val="0"/>
          <w:color w:val="008576"/>
          <w:sz w:val="24"/>
          <w:szCs w:val="28"/>
        </w:rPr>
      </w:pPr>
      <w:r w:rsidRPr="00D26C3E">
        <w:rPr>
          <w:rFonts w:ascii="Arial" w:eastAsia="Times New Roman" w:hAnsi="Arial" w:cs="Arial"/>
          <w:i w:val="0"/>
          <w:iCs w:val="0"/>
          <w:color w:val="008576"/>
          <w:sz w:val="24"/>
          <w:szCs w:val="28"/>
        </w:rPr>
        <w:t>Does this modification impact a Significant Code Review (SCR) or other significant industry change projects, if so, how?</w:t>
      </w:r>
    </w:p>
    <w:p w14:paraId="5DC5B6C9" w14:textId="77777777" w:rsidR="00676075" w:rsidRPr="00D26C3E" w:rsidRDefault="00863DBC" w:rsidP="00E53FA7">
      <w:pPr>
        <w:jc w:val="both"/>
        <w:rPr>
          <w:rFonts w:ascii="Arial" w:hAnsi="Arial" w:cs="Arial"/>
        </w:rPr>
      </w:pPr>
      <w:r w:rsidRPr="00D26C3E">
        <w:rPr>
          <w:rFonts w:ascii="Arial" w:hAnsi="Arial" w:cs="Arial"/>
        </w:rPr>
        <w:t>No</w:t>
      </w:r>
      <w:r w:rsidR="000157FB" w:rsidRPr="00D26C3E">
        <w:rPr>
          <w:rFonts w:ascii="Arial" w:hAnsi="Arial" w:cs="Arial"/>
        </w:rPr>
        <w:t>.</w:t>
      </w:r>
    </w:p>
    <w:p w14:paraId="05022EC4" w14:textId="77777777" w:rsidR="00676075" w:rsidRPr="00D26C3E" w:rsidRDefault="00676075" w:rsidP="00E53FA7">
      <w:pPr>
        <w:pStyle w:val="Heading4"/>
        <w:keepLines w:val="0"/>
        <w:numPr>
          <w:ilvl w:val="0"/>
          <w:numId w:val="0"/>
        </w:numPr>
        <w:spacing w:before="240"/>
        <w:jc w:val="both"/>
        <w:rPr>
          <w:rFonts w:ascii="Arial" w:eastAsia="Times New Roman" w:hAnsi="Arial" w:cs="Arial"/>
          <w:i w:val="0"/>
          <w:iCs w:val="0"/>
          <w:color w:val="008576"/>
          <w:sz w:val="24"/>
          <w:szCs w:val="28"/>
        </w:rPr>
      </w:pPr>
      <w:r w:rsidRPr="00D26C3E">
        <w:rPr>
          <w:rFonts w:ascii="Arial" w:eastAsia="Times New Roman" w:hAnsi="Arial" w:cs="Arial"/>
          <w:i w:val="0"/>
          <w:iCs w:val="0"/>
          <w:color w:val="008576"/>
          <w:sz w:val="24"/>
          <w:szCs w:val="28"/>
        </w:rPr>
        <w:t>Consumer Impacts</w:t>
      </w:r>
    </w:p>
    <w:p w14:paraId="3FC8BE57" w14:textId="77777777" w:rsidR="00676075" w:rsidRPr="00D26C3E" w:rsidRDefault="00863DBC" w:rsidP="00E53FA7">
      <w:pPr>
        <w:jc w:val="both"/>
        <w:rPr>
          <w:rFonts w:ascii="Arial" w:hAnsi="Arial" w:cs="Arial"/>
        </w:rPr>
      </w:pPr>
      <w:r w:rsidRPr="00D26C3E">
        <w:rPr>
          <w:rFonts w:ascii="Arial" w:hAnsi="Arial" w:cs="Arial"/>
        </w:rPr>
        <w:t>By improving the reporting of theft of gas it ensures charges are more reflective of actual use of the system</w:t>
      </w:r>
      <w:r w:rsidR="000157FB" w:rsidRPr="00D26C3E">
        <w:rPr>
          <w:rFonts w:ascii="Arial" w:hAnsi="Arial" w:cs="Arial"/>
        </w:rPr>
        <w:t>.</w:t>
      </w:r>
    </w:p>
    <w:p w14:paraId="133ADEBC" w14:textId="77777777" w:rsidR="00676075" w:rsidRPr="00D26C3E" w:rsidRDefault="00676075" w:rsidP="00E53FA7">
      <w:pPr>
        <w:pStyle w:val="Heading4"/>
        <w:keepLines w:val="0"/>
        <w:numPr>
          <w:ilvl w:val="0"/>
          <w:numId w:val="0"/>
        </w:numPr>
        <w:spacing w:before="240"/>
        <w:jc w:val="both"/>
        <w:rPr>
          <w:rFonts w:ascii="Arial" w:eastAsia="Times New Roman" w:hAnsi="Arial" w:cs="Arial"/>
          <w:i w:val="0"/>
          <w:iCs w:val="0"/>
          <w:color w:val="008576"/>
          <w:sz w:val="24"/>
          <w:szCs w:val="28"/>
        </w:rPr>
      </w:pPr>
      <w:r w:rsidRPr="00D26C3E">
        <w:rPr>
          <w:rFonts w:ascii="Arial" w:eastAsia="Times New Roman" w:hAnsi="Arial" w:cs="Arial"/>
          <w:i w:val="0"/>
          <w:iCs w:val="0"/>
          <w:color w:val="008576"/>
          <w:sz w:val="24"/>
          <w:szCs w:val="28"/>
        </w:rPr>
        <w:t>Cross Code Impacts</w:t>
      </w:r>
    </w:p>
    <w:p w14:paraId="547F7E94" w14:textId="77777777" w:rsidR="002B4D83" w:rsidRPr="00D26C3E" w:rsidRDefault="002B4D83" w:rsidP="00E53FA7">
      <w:pPr>
        <w:jc w:val="both"/>
        <w:rPr>
          <w:rFonts w:ascii="Arial" w:hAnsi="Arial" w:cs="Arial"/>
        </w:rPr>
      </w:pPr>
      <w:r w:rsidRPr="00D26C3E">
        <w:rPr>
          <w:rFonts w:ascii="Arial" w:hAnsi="Arial" w:cs="Arial"/>
        </w:rPr>
        <w:t xml:space="preserve">This Modification has arisen </w:t>
      </w:r>
      <w:proofErr w:type="gramStart"/>
      <w:r w:rsidRPr="00D26C3E">
        <w:rPr>
          <w:rFonts w:ascii="Arial" w:hAnsi="Arial" w:cs="Arial"/>
        </w:rPr>
        <w:t>as a result of</w:t>
      </w:r>
      <w:proofErr w:type="gramEnd"/>
      <w:r w:rsidRPr="00D26C3E">
        <w:rPr>
          <w:rFonts w:ascii="Arial" w:hAnsi="Arial" w:cs="Arial"/>
        </w:rPr>
        <w:t xml:space="preserve"> the cross-code JTRR which brought together SPAA and UNC parties to review theft reporting arrangements. As such there is a direct cross-code impact on SPAA, which is being managed through involvement of the SPAA Secretariat in the development of this Modification. This Modification and any associated or consequential SPAA change is being managed in accordance with the Code Administration Code of Practice (CACoP) Principle 13 - Code Administrators will ensure cross code co-ordination to progress changes efficiently where modifications impact multiple codes.</w:t>
      </w:r>
    </w:p>
    <w:p w14:paraId="53900EC4" w14:textId="77777777" w:rsidR="00B01887" w:rsidRDefault="000B047E" w:rsidP="00E53FA7">
      <w:pPr>
        <w:jc w:val="both"/>
        <w:rPr>
          <w:ins w:id="134" w:author="Alan Raper" w:date="2021-10-20T12:42:00Z"/>
          <w:rFonts w:ascii="Arial" w:hAnsi="Arial" w:cs="Arial"/>
        </w:rPr>
      </w:pPr>
      <w:r w:rsidRPr="00D26C3E">
        <w:rPr>
          <w:rFonts w:ascii="Arial" w:hAnsi="Arial" w:cs="Arial"/>
        </w:rPr>
        <w:t>The solution is intended to apply to both GT and IGT supply points and therefore has</w:t>
      </w:r>
      <w:r w:rsidR="00863DBC" w:rsidRPr="00D26C3E">
        <w:rPr>
          <w:rFonts w:ascii="Arial" w:hAnsi="Arial" w:cs="Arial"/>
        </w:rPr>
        <w:t xml:space="preserve"> relevance to </w:t>
      </w:r>
      <w:r w:rsidR="006F0422" w:rsidRPr="00D26C3E">
        <w:rPr>
          <w:rFonts w:ascii="Arial" w:hAnsi="Arial" w:cs="Arial"/>
        </w:rPr>
        <w:t>I</w:t>
      </w:r>
      <w:r w:rsidR="00863DBC" w:rsidRPr="00D26C3E">
        <w:rPr>
          <w:rFonts w:ascii="Arial" w:hAnsi="Arial" w:cs="Arial"/>
        </w:rPr>
        <w:t>GT</w:t>
      </w:r>
      <w:r w:rsidR="002B4D83" w:rsidRPr="00D26C3E">
        <w:rPr>
          <w:rFonts w:ascii="Arial" w:hAnsi="Arial" w:cs="Arial"/>
        </w:rPr>
        <w:t xml:space="preserve"> UNC parties. </w:t>
      </w:r>
      <w:r w:rsidRPr="00D26C3E">
        <w:rPr>
          <w:rFonts w:ascii="Arial" w:hAnsi="Arial" w:cs="Arial"/>
        </w:rPr>
        <w:t xml:space="preserve">With is in mind, it is recommended that IGT UNC parties consider whether any permissions must be granted in the IGT UNC to enable confirmed theft at IGT sites to be addressed in Settlement. </w:t>
      </w:r>
      <w:r w:rsidR="002B4D83" w:rsidRPr="00D26C3E">
        <w:rPr>
          <w:rFonts w:ascii="Arial" w:hAnsi="Arial" w:cs="Arial"/>
        </w:rPr>
        <w:t>IGT UNC parties were represented at the JTRR, and he IGT UNC Code Administrator has been engaged by the SPAA Secretariat on an ongoing basis.</w:t>
      </w:r>
      <w:ins w:id="135" w:author="Alan Raper" w:date="2021-10-20T12:37:00Z">
        <w:r w:rsidR="008A34F1">
          <w:rPr>
            <w:rFonts w:ascii="Arial" w:hAnsi="Arial" w:cs="Arial"/>
          </w:rPr>
          <w:t xml:space="preserve"> </w:t>
        </w:r>
      </w:ins>
    </w:p>
    <w:p w14:paraId="3A27DB04" w14:textId="71DA021D" w:rsidR="00676075" w:rsidRPr="00D26C3E" w:rsidRDefault="008A34F1" w:rsidP="00E53FA7">
      <w:pPr>
        <w:jc w:val="both"/>
        <w:rPr>
          <w:rFonts w:ascii="Arial" w:hAnsi="Arial" w:cs="Arial"/>
        </w:rPr>
      </w:pPr>
      <w:ins w:id="136" w:author="Alan Raper" w:date="2021-10-20T12:37:00Z">
        <w:r>
          <w:rPr>
            <w:rFonts w:ascii="Arial" w:hAnsi="Arial" w:cs="Arial"/>
          </w:rPr>
          <w:t>To summarise, it is likely that an IGT Modification</w:t>
        </w:r>
        <w:r w:rsidR="00F963BB">
          <w:rPr>
            <w:rFonts w:ascii="Arial" w:hAnsi="Arial" w:cs="Arial"/>
          </w:rPr>
          <w:t xml:space="preserve"> will be required.</w:t>
        </w:r>
      </w:ins>
    </w:p>
    <w:p w14:paraId="260A0DD5" w14:textId="77777777" w:rsidR="00676075" w:rsidRPr="00D26C3E" w:rsidRDefault="00676075" w:rsidP="00E53FA7">
      <w:pPr>
        <w:pStyle w:val="Heading4"/>
        <w:keepLines w:val="0"/>
        <w:numPr>
          <w:ilvl w:val="0"/>
          <w:numId w:val="0"/>
        </w:numPr>
        <w:spacing w:before="240"/>
        <w:jc w:val="both"/>
        <w:rPr>
          <w:rFonts w:ascii="Arial" w:eastAsia="Times New Roman" w:hAnsi="Arial" w:cs="Arial"/>
          <w:i w:val="0"/>
          <w:iCs w:val="0"/>
          <w:color w:val="008576"/>
          <w:sz w:val="24"/>
          <w:szCs w:val="28"/>
        </w:rPr>
      </w:pPr>
      <w:r w:rsidRPr="00D26C3E">
        <w:rPr>
          <w:rFonts w:ascii="Arial" w:eastAsia="Times New Roman" w:hAnsi="Arial" w:cs="Arial"/>
          <w:i w:val="0"/>
          <w:iCs w:val="0"/>
          <w:color w:val="008576"/>
          <w:sz w:val="24"/>
          <w:szCs w:val="28"/>
        </w:rPr>
        <w:t>EU Code Impacts</w:t>
      </w:r>
    </w:p>
    <w:p w14:paraId="6AC17500" w14:textId="77777777" w:rsidR="00676075" w:rsidRPr="00D26C3E" w:rsidRDefault="00863DBC" w:rsidP="00E53FA7">
      <w:pPr>
        <w:jc w:val="both"/>
        <w:rPr>
          <w:rFonts w:ascii="Arial" w:hAnsi="Arial" w:cs="Arial"/>
        </w:rPr>
      </w:pPr>
      <w:r w:rsidRPr="00D26C3E">
        <w:rPr>
          <w:rFonts w:ascii="Arial" w:hAnsi="Arial" w:cs="Arial"/>
        </w:rPr>
        <w:t>None identified</w:t>
      </w:r>
      <w:r w:rsidR="000157FB" w:rsidRPr="00D26C3E">
        <w:rPr>
          <w:rFonts w:ascii="Arial" w:hAnsi="Arial" w:cs="Arial"/>
        </w:rPr>
        <w:t>.</w:t>
      </w:r>
    </w:p>
    <w:p w14:paraId="1AB26BED" w14:textId="77777777" w:rsidR="00676075" w:rsidRPr="00D26C3E" w:rsidRDefault="00676075" w:rsidP="00E53FA7">
      <w:pPr>
        <w:pStyle w:val="Heading4"/>
        <w:keepLines w:val="0"/>
        <w:numPr>
          <w:ilvl w:val="0"/>
          <w:numId w:val="0"/>
        </w:numPr>
        <w:spacing w:before="240"/>
        <w:jc w:val="both"/>
        <w:rPr>
          <w:rFonts w:ascii="Arial" w:eastAsia="Times New Roman" w:hAnsi="Arial" w:cs="Arial"/>
          <w:i w:val="0"/>
          <w:iCs w:val="0"/>
          <w:color w:val="008576"/>
          <w:sz w:val="24"/>
          <w:szCs w:val="28"/>
        </w:rPr>
      </w:pPr>
      <w:r w:rsidRPr="00D26C3E">
        <w:rPr>
          <w:rFonts w:ascii="Arial" w:eastAsia="Times New Roman" w:hAnsi="Arial" w:cs="Arial"/>
          <w:i w:val="0"/>
          <w:iCs w:val="0"/>
          <w:color w:val="008576"/>
          <w:sz w:val="24"/>
          <w:szCs w:val="28"/>
        </w:rPr>
        <w:t>Central Systems Impacts</w:t>
      </w:r>
    </w:p>
    <w:p w14:paraId="49E31E4A" w14:textId="40F2FC6F" w:rsidR="00676075" w:rsidRDefault="00863DBC" w:rsidP="00E53FA7">
      <w:pPr>
        <w:jc w:val="both"/>
        <w:rPr>
          <w:rFonts w:ascii="Arial" w:hAnsi="Arial" w:cs="Arial"/>
        </w:rPr>
      </w:pPr>
      <w:r w:rsidRPr="00D26C3E">
        <w:rPr>
          <w:rFonts w:ascii="Arial" w:hAnsi="Arial" w:cs="Arial"/>
        </w:rPr>
        <w:t xml:space="preserve">The CDSP has been involved with the development of the JTRR and the solution does not mandate a specific IT solution. </w:t>
      </w:r>
      <w:r w:rsidR="006F0422" w:rsidRPr="00D26C3E">
        <w:rPr>
          <w:rFonts w:ascii="Arial" w:hAnsi="Arial" w:cs="Arial"/>
        </w:rPr>
        <w:t xml:space="preserve">The Proposer </w:t>
      </w:r>
      <w:r w:rsidRPr="00D26C3E">
        <w:rPr>
          <w:rFonts w:ascii="Arial" w:hAnsi="Arial" w:cs="Arial"/>
        </w:rPr>
        <w:t>would expect the CDSP to help develop a suitable solution.</w:t>
      </w:r>
      <w:r w:rsidR="000B047E" w:rsidRPr="00D26C3E">
        <w:rPr>
          <w:rFonts w:ascii="Arial" w:hAnsi="Arial" w:cs="Arial"/>
        </w:rPr>
        <w:t xml:space="preserve"> Please see CDSP Change Proposal </w:t>
      </w:r>
      <w:hyperlink r:id="rId26" w:history="1">
        <w:r w:rsidR="000B047E" w:rsidRPr="00D26C3E">
          <w:rPr>
            <w:rStyle w:val="Hyperlink"/>
            <w:rFonts w:ascii="Arial" w:hAnsi="Arial" w:cs="Arial"/>
          </w:rPr>
          <w:t>XRN 5236 (Reporting Valid Confirmed Theft of Gas into Central Systems (Modification 0734S)</w:t>
        </w:r>
      </w:hyperlink>
      <w:r w:rsidR="000B047E" w:rsidRPr="00D26C3E">
        <w:rPr>
          <w:rFonts w:ascii="Arial" w:hAnsi="Arial" w:cs="Arial"/>
        </w:rPr>
        <w:t>.</w:t>
      </w:r>
      <w:r w:rsidRPr="00D26C3E">
        <w:rPr>
          <w:rFonts w:ascii="Arial" w:hAnsi="Arial" w:cs="Arial"/>
        </w:rPr>
        <w:t xml:space="preserve"> </w:t>
      </w:r>
    </w:p>
    <w:p w14:paraId="3CEAFA96" w14:textId="3CCD1024" w:rsidR="00434257" w:rsidRPr="00434257" w:rsidRDefault="00434257" w:rsidP="00434257">
      <w:pPr>
        <w:rPr>
          <w:rFonts w:ascii="Arial" w:hAnsi="Arial" w:cs="Arial"/>
          <w:b/>
          <w:bCs/>
          <w:color w:val="008576"/>
          <w:sz w:val="24"/>
          <w:szCs w:val="28"/>
        </w:rPr>
      </w:pPr>
      <w:r w:rsidRPr="00434257">
        <w:rPr>
          <w:rFonts w:ascii="Arial" w:hAnsi="Arial" w:cs="Arial"/>
          <w:b/>
          <w:bCs/>
          <w:color w:val="008576"/>
          <w:sz w:val="24"/>
          <w:szCs w:val="28"/>
        </w:rPr>
        <w:t>Workgroup Impact Assessment</w:t>
      </w:r>
    </w:p>
    <w:p w14:paraId="7A1E6DD2" w14:textId="5E2E0386" w:rsidR="001705A2" w:rsidRDefault="002371A5" w:rsidP="00F963BB">
      <w:pPr>
        <w:jc w:val="both"/>
        <w:rPr>
          <w:ins w:id="137" w:author="Alan Raper" w:date="2021-10-20T15:04:00Z"/>
          <w:rFonts w:ascii="Arial" w:hAnsi="Arial" w:cs="Arial"/>
        </w:rPr>
      </w:pPr>
      <w:ins w:id="138" w:author="Alan Raper" w:date="2021-10-20T15:02:00Z">
        <w:r>
          <w:rPr>
            <w:rFonts w:ascii="Arial" w:hAnsi="Arial" w:cs="Arial"/>
          </w:rPr>
          <w:t>At the</w:t>
        </w:r>
      </w:ins>
      <w:ins w:id="139" w:author="Alan Raper" w:date="2021-10-20T15:04:00Z">
        <w:r w:rsidR="001705A2">
          <w:rPr>
            <w:rFonts w:ascii="Arial" w:hAnsi="Arial" w:cs="Arial"/>
          </w:rPr>
          <w:t xml:space="preserve"> August Work</w:t>
        </w:r>
      </w:ins>
      <w:ins w:id="140" w:author="Alan Raper" w:date="2021-10-20T15:05:00Z">
        <w:r w:rsidR="00D149DA">
          <w:rPr>
            <w:rFonts w:ascii="Arial" w:hAnsi="Arial" w:cs="Arial"/>
          </w:rPr>
          <w:t>group</w:t>
        </w:r>
      </w:ins>
      <w:ins w:id="141" w:author="Alan Raper" w:date="2021-10-20T15:04:00Z">
        <w:r w:rsidR="00A64E37">
          <w:rPr>
            <w:rFonts w:ascii="Arial" w:hAnsi="Arial" w:cs="Arial"/>
          </w:rPr>
          <w:t xml:space="preserve"> an email </w:t>
        </w:r>
        <w:r w:rsidR="001705A2" w:rsidRPr="001705A2">
          <w:rPr>
            <w:rFonts w:ascii="Arial" w:hAnsi="Arial" w:cs="Arial"/>
          </w:rPr>
          <w:t xml:space="preserve">from EDF Energy </w:t>
        </w:r>
      </w:ins>
      <w:ins w:id="142" w:author="Alan Raper" w:date="2021-10-20T15:05:00Z">
        <w:r w:rsidR="00A64E37">
          <w:rPr>
            <w:rFonts w:ascii="Arial" w:hAnsi="Arial" w:cs="Arial"/>
          </w:rPr>
          <w:t xml:space="preserve">was </w:t>
        </w:r>
      </w:ins>
      <w:ins w:id="143" w:author="Alan Raper" w:date="2021-10-20T15:34:00Z">
        <w:r w:rsidR="00CD6794">
          <w:rPr>
            <w:rFonts w:ascii="Arial" w:hAnsi="Arial" w:cs="Arial"/>
          </w:rPr>
          <w:t xml:space="preserve">tabled and </w:t>
        </w:r>
      </w:ins>
      <w:ins w:id="144" w:author="Alan Raper" w:date="2021-10-20T15:05:00Z">
        <w:r w:rsidR="00A64E37">
          <w:rPr>
            <w:rFonts w:ascii="Arial" w:hAnsi="Arial" w:cs="Arial"/>
          </w:rPr>
          <w:t xml:space="preserve">discussed by </w:t>
        </w:r>
        <w:r w:rsidR="00D149DA">
          <w:rPr>
            <w:rFonts w:ascii="Arial" w:hAnsi="Arial" w:cs="Arial"/>
          </w:rPr>
          <w:t xml:space="preserve">participants. In essence the </w:t>
        </w:r>
      </w:ins>
      <w:ins w:id="145" w:author="Alan Raper" w:date="2021-10-20T15:12:00Z">
        <w:r w:rsidR="00CB0CB9">
          <w:rPr>
            <w:rFonts w:ascii="Arial" w:hAnsi="Arial" w:cs="Arial"/>
          </w:rPr>
          <w:t>email</w:t>
        </w:r>
      </w:ins>
      <w:ins w:id="146" w:author="Alan Raper" w:date="2021-10-20T15:05:00Z">
        <w:r w:rsidR="00D149DA">
          <w:rPr>
            <w:rFonts w:ascii="Arial" w:hAnsi="Arial" w:cs="Arial"/>
          </w:rPr>
          <w:t xml:space="preserve"> </w:t>
        </w:r>
      </w:ins>
      <w:ins w:id="147" w:author="Alan Raper" w:date="2021-10-20T15:07:00Z">
        <w:r w:rsidR="00FE06DC">
          <w:rPr>
            <w:rFonts w:ascii="Arial" w:hAnsi="Arial" w:cs="Arial"/>
          </w:rPr>
          <w:t>proposed</w:t>
        </w:r>
      </w:ins>
      <w:ins w:id="148" w:author="Alan Raper" w:date="2021-10-20T15:05:00Z">
        <w:r w:rsidR="00D149DA">
          <w:rPr>
            <w:rFonts w:ascii="Arial" w:hAnsi="Arial" w:cs="Arial"/>
          </w:rPr>
          <w:t xml:space="preserve"> that</w:t>
        </w:r>
      </w:ins>
      <w:ins w:id="149" w:author="Alan Raper" w:date="2021-10-20T15:09:00Z">
        <w:r w:rsidR="00D1251B">
          <w:rPr>
            <w:rFonts w:ascii="Arial" w:hAnsi="Arial" w:cs="Arial"/>
          </w:rPr>
          <w:t>, in the case of</w:t>
        </w:r>
      </w:ins>
      <w:ins w:id="150" w:author="Alan Raper" w:date="2021-10-20T15:05:00Z">
        <w:r w:rsidR="00D149DA">
          <w:rPr>
            <w:rFonts w:ascii="Arial" w:hAnsi="Arial" w:cs="Arial"/>
          </w:rPr>
          <w:t xml:space="preserve"> </w:t>
        </w:r>
      </w:ins>
      <w:ins w:id="151" w:author="Alan Raper" w:date="2021-10-20T15:08:00Z">
        <w:r w:rsidR="009F6728">
          <w:rPr>
            <w:rFonts w:ascii="Arial" w:hAnsi="Arial" w:cs="Arial"/>
          </w:rPr>
          <w:t xml:space="preserve">a </w:t>
        </w:r>
      </w:ins>
      <w:ins w:id="152" w:author="Alan Raper" w:date="2021-10-20T15:06:00Z">
        <w:r w:rsidR="00D149DA">
          <w:rPr>
            <w:rFonts w:ascii="Arial" w:hAnsi="Arial" w:cs="Arial"/>
          </w:rPr>
          <w:t xml:space="preserve">disputed </w:t>
        </w:r>
      </w:ins>
      <w:ins w:id="153" w:author="Alan Raper" w:date="2021-10-20T15:05:00Z">
        <w:r w:rsidR="00D149DA">
          <w:rPr>
            <w:rFonts w:ascii="Arial" w:hAnsi="Arial" w:cs="Arial"/>
          </w:rPr>
          <w:t>clai</w:t>
        </w:r>
      </w:ins>
      <w:ins w:id="154" w:author="Alan Raper" w:date="2021-10-20T15:06:00Z">
        <w:r w:rsidR="00D149DA">
          <w:rPr>
            <w:rFonts w:ascii="Arial" w:hAnsi="Arial" w:cs="Arial"/>
          </w:rPr>
          <w:t>m</w:t>
        </w:r>
      </w:ins>
      <w:ins w:id="155" w:author="Alan Raper" w:date="2021-10-20T15:13:00Z">
        <w:r w:rsidR="00511A39">
          <w:rPr>
            <w:rFonts w:ascii="Arial" w:hAnsi="Arial" w:cs="Arial"/>
          </w:rPr>
          <w:t>, it</w:t>
        </w:r>
      </w:ins>
      <w:ins w:id="156" w:author="Alan Raper" w:date="2021-10-20T15:06:00Z">
        <w:r w:rsidR="00D149DA">
          <w:rPr>
            <w:rFonts w:ascii="Arial" w:hAnsi="Arial" w:cs="Arial"/>
          </w:rPr>
          <w:t xml:space="preserve"> should </w:t>
        </w:r>
      </w:ins>
      <w:ins w:id="157" w:author="Alan Raper" w:date="2021-10-20T15:08:00Z">
        <w:r w:rsidR="009F6728">
          <w:rPr>
            <w:rFonts w:ascii="Arial" w:hAnsi="Arial" w:cs="Arial"/>
          </w:rPr>
          <w:t xml:space="preserve">be </w:t>
        </w:r>
      </w:ins>
      <w:ins w:id="158" w:author="Alan Raper" w:date="2021-10-20T15:09:00Z">
        <w:r w:rsidR="00D1251B">
          <w:rPr>
            <w:rFonts w:ascii="Arial" w:hAnsi="Arial" w:cs="Arial"/>
          </w:rPr>
          <w:t xml:space="preserve">possible to </w:t>
        </w:r>
      </w:ins>
      <w:ins w:id="159" w:author="Alan Raper" w:date="2021-10-20T15:07:00Z">
        <w:r w:rsidR="00AA1E31">
          <w:rPr>
            <w:rFonts w:ascii="Arial" w:hAnsi="Arial" w:cs="Arial"/>
          </w:rPr>
          <w:t>amend</w:t>
        </w:r>
      </w:ins>
      <w:ins w:id="160" w:author="Alan Raper" w:date="2021-10-20T15:09:00Z">
        <w:r w:rsidR="000F71FB">
          <w:rPr>
            <w:rFonts w:ascii="Arial" w:hAnsi="Arial" w:cs="Arial"/>
          </w:rPr>
          <w:t xml:space="preserve"> the value</w:t>
        </w:r>
      </w:ins>
      <w:ins w:id="161" w:author="Alan Raper" w:date="2021-10-20T15:06:00Z">
        <w:r w:rsidR="00135C8D">
          <w:rPr>
            <w:rFonts w:ascii="Arial" w:hAnsi="Arial" w:cs="Arial"/>
          </w:rPr>
          <w:t>, rather than</w:t>
        </w:r>
      </w:ins>
      <w:ins w:id="162" w:author="Alan Raper" w:date="2021-10-20T15:36:00Z">
        <w:r w:rsidR="00584E9D">
          <w:rPr>
            <w:rFonts w:ascii="Arial" w:hAnsi="Arial" w:cs="Arial"/>
          </w:rPr>
          <w:t xml:space="preserve"> having to withdraw the </w:t>
        </w:r>
      </w:ins>
      <w:ins w:id="163" w:author="Alan Raper" w:date="2021-10-20T15:09:00Z">
        <w:r w:rsidR="000F71FB">
          <w:rPr>
            <w:rFonts w:ascii="Arial" w:hAnsi="Arial" w:cs="Arial"/>
          </w:rPr>
          <w:t>original claim a</w:t>
        </w:r>
      </w:ins>
      <w:ins w:id="164" w:author="Alan Raper" w:date="2021-10-20T15:06:00Z">
        <w:r w:rsidR="00135C8D">
          <w:rPr>
            <w:rFonts w:ascii="Arial" w:hAnsi="Arial" w:cs="Arial"/>
          </w:rPr>
          <w:t xml:space="preserve">nd </w:t>
        </w:r>
      </w:ins>
      <w:ins w:id="165" w:author="Alan Raper" w:date="2021-10-20T15:10:00Z">
        <w:r w:rsidR="000F71FB">
          <w:rPr>
            <w:rFonts w:ascii="Arial" w:hAnsi="Arial" w:cs="Arial"/>
          </w:rPr>
          <w:t>replace</w:t>
        </w:r>
      </w:ins>
      <w:ins w:id="166" w:author="Alan Raper" w:date="2021-10-20T15:36:00Z">
        <w:r w:rsidR="002C4012">
          <w:rPr>
            <w:rFonts w:ascii="Arial" w:hAnsi="Arial" w:cs="Arial"/>
          </w:rPr>
          <w:t xml:space="preserve"> it </w:t>
        </w:r>
      </w:ins>
      <w:ins w:id="167" w:author="Alan Raper" w:date="2021-10-20T15:07:00Z">
        <w:r w:rsidR="00AA1E31">
          <w:rPr>
            <w:rFonts w:ascii="Arial" w:hAnsi="Arial" w:cs="Arial"/>
          </w:rPr>
          <w:t>w</w:t>
        </w:r>
      </w:ins>
      <w:ins w:id="168" w:author="Alan Raper" w:date="2021-10-20T15:08:00Z">
        <w:r w:rsidR="00AA1E31">
          <w:rPr>
            <w:rFonts w:ascii="Arial" w:hAnsi="Arial" w:cs="Arial"/>
          </w:rPr>
          <w:t xml:space="preserve">ith a </w:t>
        </w:r>
      </w:ins>
      <w:ins w:id="169" w:author="Alan Raper" w:date="2021-10-20T15:06:00Z">
        <w:r w:rsidR="00135C8D">
          <w:rPr>
            <w:rFonts w:ascii="Arial" w:hAnsi="Arial" w:cs="Arial"/>
          </w:rPr>
          <w:t>new</w:t>
        </w:r>
      </w:ins>
      <w:ins w:id="170" w:author="Alan Raper" w:date="2021-10-20T15:10:00Z">
        <w:r w:rsidR="00200DD7">
          <w:rPr>
            <w:rFonts w:ascii="Arial" w:hAnsi="Arial" w:cs="Arial"/>
          </w:rPr>
          <w:t xml:space="preserve">, revised </w:t>
        </w:r>
      </w:ins>
      <w:ins w:id="171" w:author="Alan Raper" w:date="2021-10-20T15:06:00Z">
        <w:r w:rsidR="00135C8D">
          <w:rPr>
            <w:rFonts w:ascii="Arial" w:hAnsi="Arial" w:cs="Arial"/>
          </w:rPr>
          <w:t>claim</w:t>
        </w:r>
      </w:ins>
      <w:ins w:id="172" w:author="Alan Raper" w:date="2021-10-20T15:04:00Z">
        <w:r w:rsidR="001705A2" w:rsidRPr="001705A2">
          <w:rPr>
            <w:rFonts w:ascii="Arial" w:hAnsi="Arial" w:cs="Arial"/>
          </w:rPr>
          <w:t xml:space="preserve">. It was agreed </w:t>
        </w:r>
      </w:ins>
      <w:ins w:id="173" w:author="Alan Raper" w:date="2021-10-20T15:10:00Z">
        <w:r w:rsidR="00200DD7">
          <w:rPr>
            <w:rFonts w:ascii="Arial" w:hAnsi="Arial" w:cs="Arial"/>
          </w:rPr>
          <w:t xml:space="preserve">by the participants at the </w:t>
        </w:r>
        <w:r w:rsidR="007C179A">
          <w:rPr>
            <w:rFonts w:ascii="Arial" w:hAnsi="Arial" w:cs="Arial"/>
          </w:rPr>
          <w:t xml:space="preserve">meeting </w:t>
        </w:r>
      </w:ins>
      <w:ins w:id="174" w:author="Alan Raper" w:date="2021-10-20T15:04:00Z">
        <w:r w:rsidR="001705A2" w:rsidRPr="001705A2">
          <w:rPr>
            <w:rFonts w:ascii="Arial" w:hAnsi="Arial" w:cs="Arial"/>
          </w:rPr>
          <w:t>that th</w:t>
        </w:r>
      </w:ins>
      <w:ins w:id="175" w:author="Alan Raper" w:date="2021-10-20T15:10:00Z">
        <w:r w:rsidR="007C179A">
          <w:rPr>
            <w:rFonts w:ascii="Arial" w:hAnsi="Arial" w:cs="Arial"/>
          </w:rPr>
          <w:t xml:space="preserve">is idea </w:t>
        </w:r>
      </w:ins>
      <w:ins w:id="176" w:author="Alan Raper" w:date="2021-10-20T15:04:00Z">
        <w:r w:rsidR="001705A2" w:rsidRPr="001705A2">
          <w:rPr>
            <w:rFonts w:ascii="Arial" w:hAnsi="Arial" w:cs="Arial"/>
          </w:rPr>
          <w:t>ha</w:t>
        </w:r>
      </w:ins>
      <w:ins w:id="177" w:author="Alan Raper" w:date="2021-10-20T15:11:00Z">
        <w:r w:rsidR="007C179A">
          <w:rPr>
            <w:rFonts w:ascii="Arial" w:hAnsi="Arial" w:cs="Arial"/>
          </w:rPr>
          <w:t>d</w:t>
        </w:r>
      </w:ins>
      <w:ins w:id="178" w:author="Alan Raper" w:date="2021-10-20T15:04:00Z">
        <w:r w:rsidR="001705A2" w:rsidRPr="001705A2">
          <w:rPr>
            <w:rFonts w:ascii="Arial" w:hAnsi="Arial" w:cs="Arial"/>
          </w:rPr>
          <w:t xml:space="preserve"> previously been discussed by Workgroup during early iterations of the </w:t>
        </w:r>
      </w:ins>
      <w:ins w:id="179" w:author="Alan Raper" w:date="2021-10-20T15:37:00Z">
        <w:r w:rsidR="00445F2A">
          <w:rPr>
            <w:rFonts w:ascii="Arial" w:hAnsi="Arial" w:cs="Arial"/>
          </w:rPr>
          <w:t>Modification</w:t>
        </w:r>
      </w:ins>
      <w:ins w:id="180" w:author="Alan Raper" w:date="2021-10-20T15:13:00Z">
        <w:r w:rsidR="0033648E">
          <w:rPr>
            <w:rFonts w:ascii="Arial" w:hAnsi="Arial" w:cs="Arial"/>
          </w:rPr>
          <w:t xml:space="preserve"> and </w:t>
        </w:r>
      </w:ins>
      <w:ins w:id="181" w:author="Alan Raper" w:date="2021-10-20T15:11:00Z">
        <w:r w:rsidR="00A21A69">
          <w:rPr>
            <w:rFonts w:ascii="Arial" w:hAnsi="Arial" w:cs="Arial"/>
          </w:rPr>
          <w:t xml:space="preserve">the view of </w:t>
        </w:r>
      </w:ins>
      <w:ins w:id="182" w:author="Alan Raper" w:date="2021-10-20T15:12:00Z">
        <w:r w:rsidR="00CB0CB9">
          <w:rPr>
            <w:rFonts w:ascii="Arial" w:hAnsi="Arial" w:cs="Arial"/>
          </w:rPr>
          <w:t xml:space="preserve">participants present </w:t>
        </w:r>
      </w:ins>
      <w:ins w:id="183" w:author="Alan Raper" w:date="2021-10-20T15:14:00Z">
        <w:r w:rsidR="004E6B1B">
          <w:rPr>
            <w:rFonts w:ascii="Arial" w:hAnsi="Arial" w:cs="Arial"/>
          </w:rPr>
          <w:t xml:space="preserve">was </w:t>
        </w:r>
      </w:ins>
      <w:ins w:id="184" w:author="Alan Raper" w:date="2021-10-20T15:12:00Z">
        <w:r w:rsidR="00CB0CB9">
          <w:rPr>
            <w:rFonts w:ascii="Arial" w:hAnsi="Arial" w:cs="Arial"/>
          </w:rPr>
          <w:t>that the withdraw &amp; resubmit process was preferable</w:t>
        </w:r>
      </w:ins>
      <w:ins w:id="185" w:author="Alan Raper" w:date="2021-10-20T15:04:00Z">
        <w:r w:rsidR="001705A2" w:rsidRPr="001705A2">
          <w:rPr>
            <w:rFonts w:ascii="Arial" w:hAnsi="Arial" w:cs="Arial"/>
          </w:rPr>
          <w:t>.</w:t>
        </w:r>
      </w:ins>
    </w:p>
    <w:p w14:paraId="1D9C0F1B" w14:textId="021EFEB7" w:rsidR="00434257" w:rsidRPr="00434257" w:rsidRDefault="00434257" w:rsidP="00F963BB">
      <w:pPr>
        <w:jc w:val="both"/>
        <w:rPr>
          <w:rFonts w:ascii="Arial" w:hAnsi="Arial" w:cs="Arial"/>
        </w:rPr>
      </w:pPr>
      <w:r w:rsidRPr="00434257">
        <w:rPr>
          <w:rFonts w:ascii="Arial" w:hAnsi="Arial" w:cs="Arial"/>
        </w:rPr>
        <w:t xml:space="preserve">The workgroup discussed the latest version of the modification and agreed that the modification needed to ensure that it could stand on its own merit without the need to refer to discussions or decisions that had been made during the JTRR workgroups.  </w:t>
      </w:r>
    </w:p>
    <w:p w14:paraId="4D3DD0AF" w14:textId="77777777" w:rsidR="00F35056" w:rsidRDefault="00F35056">
      <w:pPr>
        <w:spacing w:before="0" w:after="0" w:line="240" w:lineRule="auto"/>
        <w:rPr>
          <w:ins w:id="186" w:author="Alan Raper" w:date="2021-10-20T15:14:00Z"/>
          <w:rFonts w:ascii="Arial" w:hAnsi="Arial" w:cs="Arial"/>
        </w:rPr>
      </w:pPr>
      <w:ins w:id="187" w:author="Alan Raper" w:date="2021-10-20T15:14:00Z">
        <w:r>
          <w:rPr>
            <w:rFonts w:ascii="Arial" w:hAnsi="Arial" w:cs="Arial"/>
          </w:rPr>
          <w:br w:type="page"/>
        </w:r>
      </w:ins>
    </w:p>
    <w:p w14:paraId="06FC44A5" w14:textId="345F75FA" w:rsidR="00434257" w:rsidRPr="00434257" w:rsidRDefault="00434257" w:rsidP="00F963BB">
      <w:pPr>
        <w:jc w:val="both"/>
        <w:rPr>
          <w:rFonts w:ascii="Arial" w:hAnsi="Arial" w:cs="Arial"/>
          <w:lang w:val="en-US"/>
        </w:rPr>
      </w:pPr>
      <w:r w:rsidRPr="00434257">
        <w:rPr>
          <w:rFonts w:ascii="Arial" w:hAnsi="Arial" w:cs="Arial"/>
        </w:rPr>
        <w:lastRenderedPageBreak/>
        <w:t xml:space="preserve">A representative of the CDSP raised concerns around the Business Rules and highlighted </w:t>
      </w:r>
      <w:proofErr w:type="gramStart"/>
      <w:r w:rsidRPr="00434257">
        <w:rPr>
          <w:rFonts w:ascii="Arial" w:hAnsi="Arial" w:cs="Arial"/>
        </w:rPr>
        <w:t>a number of</w:t>
      </w:r>
      <w:proofErr w:type="gramEnd"/>
      <w:r w:rsidRPr="00434257">
        <w:rPr>
          <w:rFonts w:ascii="Arial" w:hAnsi="Arial" w:cs="Arial"/>
        </w:rPr>
        <w:t xml:space="preserve"> issues that needed to be considered, including current processes, so that potential inconsistencies between the two regimes do not compromise the intended outcomes of the modification.  For example to achieve BR1 </w:t>
      </w:r>
      <w:r w:rsidRPr="00434257">
        <w:rPr>
          <w:rFonts w:ascii="Arial" w:hAnsi="Arial" w:cs="Arial"/>
          <w:lang w:val="en-US"/>
        </w:rPr>
        <w:t xml:space="preserve">additional mandatory data items would be required to record theft centrally. Questions were raised on whether the SPAA Schedule would need to change to make it mandatory for these additional data items to be provided.  </w:t>
      </w:r>
    </w:p>
    <w:p w14:paraId="16E22C82" w14:textId="77777777" w:rsidR="00434257" w:rsidRPr="00434257" w:rsidRDefault="00434257" w:rsidP="00F963BB">
      <w:pPr>
        <w:jc w:val="both"/>
        <w:rPr>
          <w:rFonts w:ascii="Arial" w:hAnsi="Arial" w:cs="Arial"/>
          <w:lang w:val="en-US"/>
        </w:rPr>
      </w:pPr>
      <w:r w:rsidRPr="00434257">
        <w:rPr>
          <w:rFonts w:ascii="Arial" w:hAnsi="Arial" w:cs="Arial"/>
          <w:lang w:val="en-US"/>
        </w:rPr>
        <w:t>A workgroup representative pointed out that having 4 different governance codes involved with this modification made it more difficult to finalise the solution with other workgroup representatives agreeing.</w:t>
      </w:r>
    </w:p>
    <w:p w14:paraId="7DD24466" w14:textId="231E70B8" w:rsidR="00434257" w:rsidRPr="00434257" w:rsidRDefault="00434257" w:rsidP="00F963BB">
      <w:pPr>
        <w:jc w:val="both"/>
        <w:rPr>
          <w:rFonts w:ascii="Arial" w:hAnsi="Arial" w:cs="Arial"/>
          <w:lang w:val="en-US"/>
        </w:rPr>
      </w:pPr>
      <w:r w:rsidRPr="00434257">
        <w:rPr>
          <w:rFonts w:ascii="Arial" w:hAnsi="Arial" w:cs="Arial"/>
          <w:lang w:val="en-US"/>
        </w:rPr>
        <w:t>Workgroup discussed other potential solutions which included legal text changes only, in the hope that this would encourage Users to comply with the process by strengthening the consequences for non</w:t>
      </w:r>
      <w:ins w:id="188" w:author="Alan Raper" w:date="2021-10-20T12:37:00Z">
        <w:r w:rsidR="00F963BB">
          <w:rPr>
            <w:rFonts w:ascii="Arial" w:hAnsi="Arial" w:cs="Arial"/>
            <w:lang w:val="en-US"/>
          </w:rPr>
          <w:t>-</w:t>
        </w:r>
      </w:ins>
      <w:del w:id="189" w:author="Alan Raper" w:date="2021-10-20T12:37:00Z">
        <w:r w:rsidRPr="00434257" w:rsidDel="00F963BB">
          <w:rPr>
            <w:rFonts w:ascii="Arial" w:hAnsi="Arial" w:cs="Arial"/>
            <w:lang w:val="en-US"/>
          </w:rPr>
          <w:delText xml:space="preserve"> </w:delText>
        </w:r>
      </w:del>
      <w:r w:rsidRPr="00434257">
        <w:rPr>
          <w:rFonts w:ascii="Arial" w:hAnsi="Arial" w:cs="Arial"/>
          <w:lang w:val="en-US"/>
        </w:rPr>
        <w:t>compliance. This option was discussed alongside the implementation of new process compliance reporting. Alternatively, if the legal text was deemed to be sufficient then the solution could be delivered via an XRN.</w:t>
      </w:r>
    </w:p>
    <w:p w14:paraId="069700B5" w14:textId="4AB08B3A" w:rsidR="00434257" w:rsidRPr="00434257" w:rsidRDefault="00434257" w:rsidP="00F963BB">
      <w:pPr>
        <w:jc w:val="both"/>
        <w:rPr>
          <w:rFonts w:ascii="Arial" w:hAnsi="Arial" w:cs="Arial"/>
          <w:lang w:val="en-US"/>
        </w:rPr>
      </w:pPr>
      <w:r w:rsidRPr="00434257">
        <w:rPr>
          <w:rFonts w:ascii="Arial" w:hAnsi="Arial" w:cs="Arial"/>
          <w:lang w:val="en-US"/>
        </w:rPr>
        <w:t xml:space="preserve">There was a recognition across the workgroup that even though the Business Rules and system solution should be independent of each other, </w:t>
      </w:r>
      <w:ins w:id="190" w:author="Alan Raper" w:date="2021-10-20T12:41:00Z">
        <w:r w:rsidR="00C773AE">
          <w:rPr>
            <w:rFonts w:ascii="Arial" w:hAnsi="Arial" w:cs="Arial"/>
            <w:lang w:val="en-US"/>
          </w:rPr>
          <w:t>it was noted that</w:t>
        </w:r>
      </w:ins>
      <w:del w:id="191" w:author="Alan Raper" w:date="2021-10-20T12:42:00Z">
        <w:r w:rsidRPr="00434257" w:rsidDel="00B01887">
          <w:rPr>
            <w:rFonts w:ascii="Arial" w:hAnsi="Arial" w:cs="Arial"/>
            <w:lang w:val="en-US"/>
          </w:rPr>
          <w:delText>in reality</w:delText>
        </w:r>
      </w:del>
      <w:r w:rsidRPr="00434257">
        <w:rPr>
          <w:rFonts w:ascii="Arial" w:hAnsi="Arial" w:cs="Arial"/>
          <w:lang w:val="en-US"/>
        </w:rPr>
        <w:t xml:space="preserve"> they were very closely interlinked. </w:t>
      </w:r>
    </w:p>
    <w:p w14:paraId="290DE9C1" w14:textId="2C72DC1F" w:rsidR="00263600" w:rsidRPr="00D26C3E" w:rsidRDefault="00263600" w:rsidP="008A6E12">
      <w:pPr>
        <w:pStyle w:val="Heading02"/>
      </w:pPr>
      <w:bookmarkStart w:id="192" w:name="_Toc85627314"/>
      <w:r w:rsidRPr="00D26C3E">
        <w:t>Relevant Objectives</w:t>
      </w:r>
      <w:bookmarkEnd w:id="192"/>
    </w:p>
    <w:tbl>
      <w:tblPr>
        <w:tblW w:w="10075"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665"/>
        <w:gridCol w:w="2410"/>
      </w:tblGrid>
      <w:tr w:rsidR="0018496D" w:rsidRPr="00D26C3E" w14:paraId="041CC95C" w14:textId="77777777" w:rsidTr="00332A65">
        <w:trPr>
          <w:trHeight w:hRule="exact" w:val="397"/>
        </w:trPr>
        <w:tc>
          <w:tcPr>
            <w:tcW w:w="10075" w:type="dxa"/>
            <w:gridSpan w:val="2"/>
            <w:tcBorders>
              <w:left w:val="single" w:sz="8" w:space="0" w:color="CCE0DA"/>
              <w:bottom w:val="single" w:sz="8" w:space="0" w:color="CCE0DA"/>
              <w:right w:val="single" w:sz="8" w:space="0" w:color="CCE0DA"/>
            </w:tcBorders>
            <w:shd w:val="clear" w:color="auto" w:fill="CCE0DA"/>
            <w:vAlign w:val="center"/>
          </w:tcPr>
          <w:p w14:paraId="15CD6808" w14:textId="77777777" w:rsidR="0018496D" w:rsidRPr="00D26C3E" w:rsidRDefault="0018496D" w:rsidP="00E53FA7">
            <w:pPr>
              <w:pStyle w:val="TableHeading"/>
              <w:jc w:val="both"/>
              <w:rPr>
                <w:rFonts w:ascii="Arial" w:hAnsi="Arial" w:cs="Arial"/>
              </w:rPr>
            </w:pPr>
            <w:r w:rsidRPr="00D26C3E">
              <w:rPr>
                <w:rFonts w:ascii="Arial" w:hAnsi="Arial" w:cs="Arial"/>
              </w:rPr>
              <w:t>Impact of the modification on the Relevant Objectives:</w:t>
            </w:r>
          </w:p>
        </w:tc>
      </w:tr>
      <w:tr w:rsidR="0018496D" w:rsidRPr="00D26C3E" w14:paraId="490FFC83" w14:textId="77777777" w:rsidTr="00332A65">
        <w:trPr>
          <w:trHeight w:val="397"/>
        </w:trPr>
        <w:tc>
          <w:tcPr>
            <w:tcW w:w="7665" w:type="dxa"/>
            <w:tcBorders>
              <w:top w:val="single" w:sz="8" w:space="0" w:color="CCE0DA"/>
              <w:left w:val="single" w:sz="8" w:space="0" w:color="CCE0DA"/>
              <w:bottom w:val="single" w:sz="8" w:space="0" w:color="CCE0DA"/>
            </w:tcBorders>
          </w:tcPr>
          <w:p w14:paraId="5F6588B7" w14:textId="77777777" w:rsidR="0018496D" w:rsidRPr="00D26C3E" w:rsidRDefault="0018496D" w:rsidP="00E53FA7">
            <w:pPr>
              <w:ind w:left="113" w:right="113"/>
              <w:jc w:val="both"/>
              <w:rPr>
                <w:rFonts w:ascii="Arial" w:hAnsi="Arial" w:cs="Arial"/>
              </w:rPr>
            </w:pPr>
            <w:r w:rsidRPr="00D26C3E">
              <w:rPr>
                <w:rFonts w:ascii="Arial" w:hAnsi="Arial" w:cs="Arial"/>
              </w:rPr>
              <w:t>Relevant Objective</w:t>
            </w:r>
          </w:p>
        </w:tc>
        <w:tc>
          <w:tcPr>
            <w:tcW w:w="2410" w:type="dxa"/>
            <w:tcBorders>
              <w:top w:val="single" w:sz="8" w:space="0" w:color="CCE0DA"/>
            </w:tcBorders>
          </w:tcPr>
          <w:p w14:paraId="553ABA75" w14:textId="77777777" w:rsidR="0018496D" w:rsidRPr="00D26C3E" w:rsidRDefault="0018496D" w:rsidP="00E53FA7">
            <w:pPr>
              <w:ind w:left="113" w:right="113"/>
              <w:jc w:val="both"/>
              <w:rPr>
                <w:rFonts w:ascii="Arial" w:hAnsi="Arial" w:cs="Arial"/>
              </w:rPr>
            </w:pPr>
            <w:r w:rsidRPr="00D26C3E">
              <w:rPr>
                <w:rFonts w:ascii="Arial" w:hAnsi="Arial" w:cs="Arial"/>
              </w:rPr>
              <w:t>Identified impact</w:t>
            </w:r>
          </w:p>
        </w:tc>
      </w:tr>
      <w:tr w:rsidR="0018496D" w:rsidRPr="00D26C3E" w14:paraId="2667E76C" w14:textId="77777777" w:rsidTr="00332A65">
        <w:trPr>
          <w:trHeight w:val="397"/>
        </w:trPr>
        <w:tc>
          <w:tcPr>
            <w:tcW w:w="7665" w:type="dxa"/>
            <w:tcBorders>
              <w:left w:val="single" w:sz="8" w:space="0" w:color="CCE0DA"/>
              <w:bottom w:val="single" w:sz="8" w:space="0" w:color="CCE0DA"/>
            </w:tcBorders>
          </w:tcPr>
          <w:p w14:paraId="0556F78C" w14:textId="77777777" w:rsidR="0018496D" w:rsidRPr="00D26C3E" w:rsidRDefault="0018496D" w:rsidP="00E53FA7">
            <w:pPr>
              <w:pStyle w:val="Tablebodycopy"/>
              <w:ind w:left="453" w:right="238" w:hanging="340"/>
              <w:jc w:val="both"/>
              <w:rPr>
                <w:rFonts w:ascii="Arial" w:hAnsi="Arial" w:cs="Arial"/>
              </w:rPr>
            </w:pPr>
            <w:r w:rsidRPr="00D26C3E">
              <w:rPr>
                <w:rFonts w:ascii="Arial" w:hAnsi="Arial" w:cs="Arial"/>
              </w:rPr>
              <w:t xml:space="preserve">a) </w:t>
            </w:r>
            <w:r w:rsidRPr="00D26C3E">
              <w:rPr>
                <w:rFonts w:ascii="Arial" w:hAnsi="Arial" w:cs="Arial"/>
              </w:rPr>
              <w:tab/>
              <w:t>Efficient and economic operation of the pipe-line system.</w:t>
            </w:r>
          </w:p>
        </w:tc>
        <w:tc>
          <w:tcPr>
            <w:tcW w:w="2410" w:type="dxa"/>
          </w:tcPr>
          <w:p w14:paraId="7463740C" w14:textId="77777777" w:rsidR="0018496D" w:rsidRPr="00D26C3E" w:rsidRDefault="00863DBC" w:rsidP="00E53FA7">
            <w:pPr>
              <w:spacing w:before="40"/>
              <w:ind w:left="113"/>
              <w:jc w:val="both"/>
              <w:rPr>
                <w:rFonts w:ascii="Arial" w:hAnsi="Arial" w:cs="Arial"/>
              </w:rPr>
            </w:pPr>
            <w:r w:rsidRPr="00D26C3E">
              <w:rPr>
                <w:rFonts w:ascii="Arial" w:hAnsi="Arial" w:cs="Arial"/>
              </w:rPr>
              <w:t>N</w:t>
            </w:r>
            <w:r w:rsidR="0018496D" w:rsidRPr="00D26C3E">
              <w:rPr>
                <w:rFonts w:ascii="Arial" w:hAnsi="Arial" w:cs="Arial"/>
              </w:rPr>
              <w:t>one</w:t>
            </w:r>
          </w:p>
        </w:tc>
      </w:tr>
      <w:tr w:rsidR="0018496D" w:rsidRPr="00D26C3E" w14:paraId="58073EF8" w14:textId="77777777" w:rsidTr="00332A65">
        <w:trPr>
          <w:trHeight w:val="397"/>
        </w:trPr>
        <w:tc>
          <w:tcPr>
            <w:tcW w:w="7665" w:type="dxa"/>
            <w:tcBorders>
              <w:left w:val="single" w:sz="8" w:space="0" w:color="CCE0DA"/>
              <w:bottom w:val="single" w:sz="8" w:space="0" w:color="CCE0DA"/>
            </w:tcBorders>
          </w:tcPr>
          <w:p w14:paraId="7B25E5D5" w14:textId="77777777" w:rsidR="0018496D" w:rsidRPr="00D26C3E" w:rsidRDefault="0018496D" w:rsidP="00E53FA7">
            <w:pPr>
              <w:pStyle w:val="Tablebodycopy"/>
              <w:ind w:left="453" w:right="238" w:hanging="340"/>
              <w:jc w:val="both"/>
              <w:rPr>
                <w:rFonts w:ascii="Arial" w:hAnsi="Arial" w:cs="Arial"/>
              </w:rPr>
            </w:pPr>
            <w:r w:rsidRPr="00D26C3E">
              <w:rPr>
                <w:rFonts w:ascii="Arial" w:hAnsi="Arial" w:cs="Arial"/>
              </w:rPr>
              <w:t xml:space="preserve">b) </w:t>
            </w:r>
            <w:r w:rsidRPr="00D26C3E">
              <w:rPr>
                <w:rFonts w:ascii="Arial" w:hAnsi="Arial" w:cs="Arial"/>
              </w:rPr>
              <w:tab/>
              <w:t xml:space="preserve">Coordinated, efficient and economic operation of </w:t>
            </w:r>
          </w:p>
          <w:p w14:paraId="77EF2725" w14:textId="77777777" w:rsidR="0018496D" w:rsidRPr="00D26C3E" w:rsidRDefault="0018496D" w:rsidP="00E53FA7">
            <w:pPr>
              <w:pStyle w:val="Tablebodycopy"/>
              <w:ind w:left="793" w:right="238" w:hanging="340"/>
              <w:jc w:val="both"/>
              <w:rPr>
                <w:rFonts w:ascii="Arial" w:hAnsi="Arial" w:cs="Arial"/>
              </w:rPr>
            </w:pPr>
            <w:r w:rsidRPr="00D26C3E">
              <w:rPr>
                <w:rFonts w:ascii="Arial" w:hAnsi="Arial" w:cs="Arial"/>
              </w:rPr>
              <w:t>(</w:t>
            </w:r>
            <w:proofErr w:type="spellStart"/>
            <w:r w:rsidRPr="00D26C3E">
              <w:rPr>
                <w:rFonts w:ascii="Arial" w:hAnsi="Arial" w:cs="Arial"/>
              </w:rPr>
              <w:t>i</w:t>
            </w:r>
            <w:proofErr w:type="spellEnd"/>
            <w:r w:rsidRPr="00D26C3E">
              <w:rPr>
                <w:rFonts w:ascii="Arial" w:hAnsi="Arial" w:cs="Arial"/>
              </w:rPr>
              <w:t>)</w:t>
            </w:r>
            <w:r w:rsidRPr="00D26C3E">
              <w:rPr>
                <w:rFonts w:ascii="Arial" w:hAnsi="Arial" w:cs="Arial"/>
              </w:rPr>
              <w:tab/>
              <w:t>the combined pipe-line system, and/ or</w:t>
            </w:r>
          </w:p>
          <w:p w14:paraId="2CBD9F91" w14:textId="77777777" w:rsidR="0018496D" w:rsidRPr="00D26C3E" w:rsidRDefault="0018496D" w:rsidP="00E53FA7">
            <w:pPr>
              <w:pStyle w:val="Tablebodycopy"/>
              <w:ind w:left="793" w:right="238" w:hanging="340"/>
              <w:jc w:val="both"/>
              <w:rPr>
                <w:rFonts w:ascii="Arial" w:hAnsi="Arial" w:cs="Arial"/>
              </w:rPr>
            </w:pPr>
            <w:r w:rsidRPr="00D26C3E">
              <w:rPr>
                <w:rFonts w:ascii="Arial" w:hAnsi="Arial" w:cs="Arial"/>
              </w:rPr>
              <w:t>(ii)</w:t>
            </w:r>
            <w:r w:rsidRPr="00D26C3E">
              <w:rPr>
                <w:rFonts w:ascii="Arial" w:hAnsi="Arial" w:cs="Arial"/>
              </w:rPr>
              <w:tab/>
              <w:t>the pipe-line system of one or more other relevant gas transporters.</w:t>
            </w:r>
          </w:p>
        </w:tc>
        <w:tc>
          <w:tcPr>
            <w:tcW w:w="2410" w:type="dxa"/>
          </w:tcPr>
          <w:p w14:paraId="019F5186" w14:textId="77777777" w:rsidR="0018496D" w:rsidRPr="00D26C3E" w:rsidRDefault="0018496D" w:rsidP="00E53FA7">
            <w:pPr>
              <w:spacing w:before="40"/>
              <w:ind w:left="113" w:right="113"/>
              <w:jc w:val="both"/>
              <w:rPr>
                <w:rFonts w:ascii="Arial" w:hAnsi="Arial" w:cs="Arial"/>
              </w:rPr>
            </w:pPr>
            <w:r w:rsidRPr="00D26C3E">
              <w:rPr>
                <w:rFonts w:ascii="Arial" w:hAnsi="Arial" w:cs="Arial"/>
              </w:rPr>
              <w:t>None</w:t>
            </w:r>
          </w:p>
        </w:tc>
      </w:tr>
      <w:tr w:rsidR="0018496D" w:rsidRPr="00D26C3E" w14:paraId="11955C29" w14:textId="77777777" w:rsidTr="00332A65">
        <w:trPr>
          <w:trHeight w:val="397"/>
        </w:trPr>
        <w:tc>
          <w:tcPr>
            <w:tcW w:w="7665" w:type="dxa"/>
            <w:tcBorders>
              <w:left w:val="single" w:sz="8" w:space="0" w:color="CCE0DA"/>
              <w:bottom w:val="single" w:sz="8" w:space="0" w:color="CCE0DA"/>
            </w:tcBorders>
          </w:tcPr>
          <w:p w14:paraId="2907A044" w14:textId="77777777" w:rsidR="0018496D" w:rsidRPr="00D26C3E" w:rsidRDefault="0018496D" w:rsidP="00E53FA7">
            <w:pPr>
              <w:pStyle w:val="Tablebodycopy"/>
              <w:ind w:left="453" w:right="238" w:hanging="340"/>
              <w:jc w:val="both"/>
              <w:rPr>
                <w:rFonts w:ascii="Arial" w:hAnsi="Arial" w:cs="Arial"/>
              </w:rPr>
            </w:pPr>
            <w:r w:rsidRPr="00D26C3E">
              <w:rPr>
                <w:rFonts w:ascii="Arial" w:hAnsi="Arial" w:cs="Arial"/>
              </w:rPr>
              <w:t xml:space="preserve">c) </w:t>
            </w:r>
            <w:r w:rsidRPr="00D26C3E">
              <w:rPr>
                <w:rFonts w:ascii="Arial" w:hAnsi="Arial" w:cs="Arial"/>
              </w:rPr>
              <w:tab/>
              <w:t>Efficient discharge of the licensee's obligations.</w:t>
            </w:r>
          </w:p>
        </w:tc>
        <w:tc>
          <w:tcPr>
            <w:tcW w:w="2410" w:type="dxa"/>
          </w:tcPr>
          <w:p w14:paraId="249C0C6C" w14:textId="77777777" w:rsidR="0018496D" w:rsidRPr="00D26C3E" w:rsidRDefault="0018496D" w:rsidP="00E53FA7">
            <w:pPr>
              <w:spacing w:before="40"/>
              <w:ind w:left="113" w:right="113"/>
              <w:jc w:val="both"/>
              <w:rPr>
                <w:rFonts w:ascii="Arial" w:hAnsi="Arial" w:cs="Arial"/>
              </w:rPr>
            </w:pPr>
            <w:r w:rsidRPr="00D26C3E">
              <w:rPr>
                <w:rFonts w:ascii="Arial" w:hAnsi="Arial" w:cs="Arial"/>
              </w:rPr>
              <w:t>None</w:t>
            </w:r>
          </w:p>
        </w:tc>
      </w:tr>
      <w:tr w:rsidR="0018496D" w:rsidRPr="00D26C3E" w14:paraId="24096E9D" w14:textId="77777777" w:rsidTr="00332A65">
        <w:trPr>
          <w:trHeight w:val="397"/>
        </w:trPr>
        <w:tc>
          <w:tcPr>
            <w:tcW w:w="7665" w:type="dxa"/>
            <w:tcBorders>
              <w:left w:val="single" w:sz="8" w:space="0" w:color="CCE0DA"/>
              <w:bottom w:val="single" w:sz="8" w:space="0" w:color="CCE0DA"/>
            </w:tcBorders>
          </w:tcPr>
          <w:p w14:paraId="29FD4AF7" w14:textId="77777777" w:rsidR="0018496D" w:rsidRPr="00D26C3E" w:rsidRDefault="0018496D" w:rsidP="00E53FA7">
            <w:pPr>
              <w:pStyle w:val="Tablebodycopy"/>
              <w:ind w:left="453" w:right="238" w:hanging="340"/>
              <w:jc w:val="both"/>
              <w:rPr>
                <w:rFonts w:ascii="Arial" w:hAnsi="Arial" w:cs="Arial"/>
              </w:rPr>
            </w:pPr>
            <w:r w:rsidRPr="00D26C3E">
              <w:rPr>
                <w:rFonts w:ascii="Arial" w:hAnsi="Arial" w:cs="Arial"/>
              </w:rPr>
              <w:t xml:space="preserve">d) </w:t>
            </w:r>
            <w:r w:rsidRPr="00D26C3E">
              <w:rPr>
                <w:rFonts w:ascii="Arial" w:hAnsi="Arial" w:cs="Arial"/>
              </w:rPr>
              <w:tab/>
              <w:t>Securing of effective competition:</w:t>
            </w:r>
          </w:p>
          <w:p w14:paraId="7531B6CD" w14:textId="77777777" w:rsidR="0018496D" w:rsidRPr="00D26C3E" w:rsidRDefault="0018496D" w:rsidP="00E53FA7">
            <w:pPr>
              <w:pStyle w:val="Tablebodycopy"/>
              <w:ind w:left="793" w:right="238" w:hanging="340"/>
              <w:jc w:val="both"/>
              <w:rPr>
                <w:rFonts w:ascii="Arial" w:hAnsi="Arial" w:cs="Arial"/>
              </w:rPr>
            </w:pPr>
            <w:r w:rsidRPr="00D26C3E">
              <w:rPr>
                <w:rFonts w:ascii="Arial" w:hAnsi="Arial" w:cs="Arial"/>
              </w:rPr>
              <w:t>(</w:t>
            </w:r>
            <w:proofErr w:type="spellStart"/>
            <w:r w:rsidRPr="00D26C3E">
              <w:rPr>
                <w:rFonts w:ascii="Arial" w:hAnsi="Arial" w:cs="Arial"/>
              </w:rPr>
              <w:t>i</w:t>
            </w:r>
            <w:proofErr w:type="spellEnd"/>
            <w:r w:rsidRPr="00D26C3E">
              <w:rPr>
                <w:rFonts w:ascii="Arial" w:hAnsi="Arial" w:cs="Arial"/>
              </w:rPr>
              <w:t>)</w:t>
            </w:r>
            <w:r w:rsidRPr="00D26C3E">
              <w:rPr>
                <w:rFonts w:ascii="Arial" w:hAnsi="Arial" w:cs="Arial"/>
              </w:rPr>
              <w:tab/>
              <w:t>between relevant shippers;</w:t>
            </w:r>
          </w:p>
          <w:p w14:paraId="0F3EC4D8" w14:textId="77777777" w:rsidR="0018496D" w:rsidRPr="00D26C3E" w:rsidRDefault="0018496D" w:rsidP="00E53FA7">
            <w:pPr>
              <w:pStyle w:val="Tablebodycopy"/>
              <w:ind w:left="793" w:right="238" w:hanging="340"/>
              <w:jc w:val="both"/>
              <w:rPr>
                <w:rFonts w:ascii="Arial" w:hAnsi="Arial" w:cs="Arial"/>
              </w:rPr>
            </w:pPr>
            <w:r w:rsidRPr="00D26C3E">
              <w:rPr>
                <w:rFonts w:ascii="Arial" w:hAnsi="Arial" w:cs="Arial"/>
              </w:rPr>
              <w:t>(ii)</w:t>
            </w:r>
            <w:r w:rsidRPr="00D26C3E">
              <w:rPr>
                <w:rFonts w:ascii="Arial" w:hAnsi="Arial" w:cs="Arial"/>
              </w:rPr>
              <w:tab/>
              <w:t>between relevant suppliers; and/or</w:t>
            </w:r>
          </w:p>
          <w:p w14:paraId="76125B5F" w14:textId="77777777" w:rsidR="0018496D" w:rsidRPr="00D26C3E" w:rsidRDefault="0018496D" w:rsidP="00E53FA7">
            <w:pPr>
              <w:pStyle w:val="Tablebodycopy"/>
              <w:ind w:left="793" w:right="238" w:hanging="340"/>
              <w:jc w:val="both"/>
              <w:rPr>
                <w:rFonts w:ascii="Arial" w:hAnsi="Arial" w:cs="Arial"/>
              </w:rPr>
            </w:pPr>
            <w:r w:rsidRPr="00D26C3E">
              <w:rPr>
                <w:rFonts w:ascii="Arial" w:hAnsi="Arial" w:cs="Arial"/>
              </w:rPr>
              <w:t>(iii)</w:t>
            </w:r>
            <w:r w:rsidRPr="00D26C3E">
              <w:rPr>
                <w:rFonts w:ascii="Arial" w:hAnsi="Arial" w:cs="Arial"/>
              </w:rPr>
              <w:tab/>
              <w:t xml:space="preserve">between DN operators (who have </w:t>
            </w:r>
            <w:proofErr w:type="gramStart"/>
            <w:r w:rsidRPr="00D26C3E">
              <w:rPr>
                <w:rFonts w:ascii="Arial" w:hAnsi="Arial" w:cs="Arial"/>
              </w:rPr>
              <w:t>entered into</w:t>
            </w:r>
            <w:proofErr w:type="gramEnd"/>
            <w:r w:rsidRPr="00D26C3E">
              <w:rPr>
                <w:rFonts w:ascii="Arial" w:hAnsi="Arial" w:cs="Arial"/>
              </w:rPr>
              <w:t xml:space="preserve"> transportation arrangements with other relevant gas transporters) and relevant shippers.</w:t>
            </w:r>
          </w:p>
        </w:tc>
        <w:tc>
          <w:tcPr>
            <w:tcW w:w="2410" w:type="dxa"/>
          </w:tcPr>
          <w:p w14:paraId="39484199" w14:textId="77777777" w:rsidR="0018496D" w:rsidRPr="00D26C3E" w:rsidRDefault="0018496D" w:rsidP="00E53FA7">
            <w:pPr>
              <w:spacing w:before="40"/>
              <w:ind w:left="113" w:right="113"/>
              <w:jc w:val="both"/>
              <w:rPr>
                <w:rFonts w:ascii="Arial" w:hAnsi="Arial" w:cs="Arial"/>
              </w:rPr>
            </w:pPr>
            <w:r w:rsidRPr="00D26C3E">
              <w:rPr>
                <w:rFonts w:ascii="Arial" w:hAnsi="Arial" w:cs="Arial"/>
              </w:rPr>
              <w:t>Positive</w:t>
            </w:r>
          </w:p>
        </w:tc>
      </w:tr>
      <w:tr w:rsidR="0018496D" w:rsidRPr="00D26C3E" w14:paraId="765F2D48" w14:textId="77777777" w:rsidTr="00332A65">
        <w:trPr>
          <w:trHeight w:val="397"/>
        </w:trPr>
        <w:tc>
          <w:tcPr>
            <w:tcW w:w="7665" w:type="dxa"/>
            <w:tcBorders>
              <w:left w:val="single" w:sz="8" w:space="0" w:color="CCE0DA"/>
              <w:bottom w:val="single" w:sz="8" w:space="0" w:color="CCE0DA"/>
            </w:tcBorders>
          </w:tcPr>
          <w:p w14:paraId="18E54352" w14:textId="77777777" w:rsidR="0018496D" w:rsidRPr="00D26C3E" w:rsidRDefault="0018496D" w:rsidP="00E53FA7">
            <w:pPr>
              <w:pStyle w:val="Tablebodycopy"/>
              <w:ind w:left="453" w:right="238" w:hanging="340"/>
              <w:jc w:val="both"/>
              <w:rPr>
                <w:rFonts w:ascii="Arial" w:hAnsi="Arial" w:cs="Arial"/>
              </w:rPr>
            </w:pPr>
            <w:r w:rsidRPr="00D26C3E">
              <w:rPr>
                <w:rFonts w:ascii="Arial" w:hAnsi="Arial" w:cs="Arial"/>
              </w:rPr>
              <w:t xml:space="preserve">e) </w:t>
            </w:r>
            <w:r w:rsidRPr="00D26C3E">
              <w:rPr>
                <w:rFonts w:ascii="Arial" w:hAnsi="Arial"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2E5462CD" w14:textId="77777777" w:rsidR="0018496D" w:rsidRPr="00D26C3E" w:rsidRDefault="0018496D" w:rsidP="00E53FA7">
            <w:pPr>
              <w:spacing w:before="40"/>
              <w:ind w:left="113" w:right="113"/>
              <w:jc w:val="both"/>
              <w:rPr>
                <w:rFonts w:ascii="Arial" w:hAnsi="Arial" w:cs="Arial"/>
              </w:rPr>
            </w:pPr>
            <w:r w:rsidRPr="00D26C3E">
              <w:rPr>
                <w:rFonts w:ascii="Arial" w:hAnsi="Arial" w:cs="Arial"/>
              </w:rPr>
              <w:t>None</w:t>
            </w:r>
          </w:p>
        </w:tc>
      </w:tr>
      <w:tr w:rsidR="0018496D" w:rsidRPr="00D26C3E" w14:paraId="717A8BAB" w14:textId="77777777" w:rsidTr="00332A65">
        <w:trPr>
          <w:trHeight w:val="397"/>
        </w:trPr>
        <w:tc>
          <w:tcPr>
            <w:tcW w:w="7665" w:type="dxa"/>
            <w:tcBorders>
              <w:left w:val="single" w:sz="8" w:space="0" w:color="CCE0DA"/>
              <w:bottom w:val="single" w:sz="8" w:space="0" w:color="CCE0DA"/>
            </w:tcBorders>
          </w:tcPr>
          <w:p w14:paraId="3C59290E" w14:textId="77777777" w:rsidR="0018496D" w:rsidRPr="00D26C3E" w:rsidRDefault="0018496D" w:rsidP="00E53FA7">
            <w:pPr>
              <w:pStyle w:val="Tablebodycopy"/>
              <w:ind w:left="453" w:right="238" w:hanging="340"/>
              <w:jc w:val="both"/>
              <w:rPr>
                <w:rFonts w:ascii="Arial" w:hAnsi="Arial" w:cs="Arial"/>
              </w:rPr>
            </w:pPr>
            <w:r w:rsidRPr="00D26C3E">
              <w:rPr>
                <w:rFonts w:ascii="Arial" w:hAnsi="Arial" w:cs="Arial"/>
              </w:rPr>
              <w:t xml:space="preserve">f) </w:t>
            </w:r>
            <w:r w:rsidRPr="00D26C3E">
              <w:rPr>
                <w:rFonts w:ascii="Arial" w:hAnsi="Arial" w:cs="Arial"/>
              </w:rPr>
              <w:tab/>
              <w:t>Promotion of efficiency in the implementation and administration of the Code.</w:t>
            </w:r>
          </w:p>
        </w:tc>
        <w:tc>
          <w:tcPr>
            <w:tcW w:w="2410" w:type="dxa"/>
          </w:tcPr>
          <w:p w14:paraId="4388C857" w14:textId="77777777" w:rsidR="0018496D" w:rsidRPr="00D26C3E" w:rsidRDefault="00863DBC" w:rsidP="00E53FA7">
            <w:pPr>
              <w:spacing w:before="40"/>
              <w:ind w:left="113" w:right="113"/>
              <w:jc w:val="both"/>
              <w:rPr>
                <w:rFonts w:ascii="Arial" w:hAnsi="Arial" w:cs="Arial"/>
              </w:rPr>
            </w:pPr>
            <w:r w:rsidRPr="00D26C3E">
              <w:rPr>
                <w:rFonts w:ascii="Arial" w:hAnsi="Arial" w:cs="Arial"/>
              </w:rPr>
              <w:t>N</w:t>
            </w:r>
            <w:r w:rsidR="0018496D" w:rsidRPr="00D26C3E">
              <w:rPr>
                <w:rFonts w:ascii="Arial" w:hAnsi="Arial" w:cs="Arial"/>
              </w:rPr>
              <w:t>one</w:t>
            </w:r>
          </w:p>
        </w:tc>
      </w:tr>
      <w:tr w:rsidR="0018496D" w:rsidRPr="00D26C3E" w14:paraId="1B60D54F" w14:textId="77777777" w:rsidTr="00332A65">
        <w:trPr>
          <w:trHeight w:val="397"/>
        </w:trPr>
        <w:tc>
          <w:tcPr>
            <w:tcW w:w="7665" w:type="dxa"/>
            <w:tcBorders>
              <w:left w:val="single" w:sz="8" w:space="0" w:color="CCE0DA"/>
              <w:bottom w:val="single" w:sz="8" w:space="0" w:color="CCE0DA"/>
            </w:tcBorders>
          </w:tcPr>
          <w:p w14:paraId="054D05B4" w14:textId="77777777" w:rsidR="0018496D" w:rsidRPr="00D26C3E" w:rsidRDefault="0018496D" w:rsidP="00E53FA7">
            <w:pPr>
              <w:pStyle w:val="Tablebodycopy"/>
              <w:tabs>
                <w:tab w:val="left" w:pos="578"/>
              </w:tabs>
              <w:ind w:left="397" w:right="238" w:hanging="284"/>
              <w:jc w:val="both"/>
              <w:rPr>
                <w:rFonts w:ascii="Arial" w:hAnsi="Arial" w:cs="Arial"/>
              </w:rPr>
            </w:pPr>
            <w:r w:rsidRPr="00D26C3E">
              <w:rPr>
                <w:rFonts w:ascii="Arial" w:hAnsi="Arial" w:cs="Arial"/>
              </w:rPr>
              <w:t>g)  Compliance with the Regulation and any relevant legally binding decisions of the European Commission and/or the Agency for the Co-operation of Energy Regulators.</w:t>
            </w:r>
          </w:p>
        </w:tc>
        <w:tc>
          <w:tcPr>
            <w:tcW w:w="2410" w:type="dxa"/>
          </w:tcPr>
          <w:p w14:paraId="76E07120" w14:textId="77777777" w:rsidR="0018496D" w:rsidRPr="00D26C3E" w:rsidRDefault="0018496D" w:rsidP="00E53FA7">
            <w:pPr>
              <w:spacing w:before="40"/>
              <w:ind w:left="113" w:right="113"/>
              <w:jc w:val="both"/>
              <w:rPr>
                <w:rFonts w:ascii="Arial" w:hAnsi="Arial" w:cs="Arial"/>
              </w:rPr>
            </w:pPr>
            <w:r w:rsidRPr="00D26C3E">
              <w:rPr>
                <w:rFonts w:ascii="Arial" w:hAnsi="Arial" w:cs="Arial"/>
              </w:rPr>
              <w:t>None</w:t>
            </w:r>
          </w:p>
        </w:tc>
      </w:tr>
    </w:tbl>
    <w:p w14:paraId="6CE3F4C3" w14:textId="0E83CD84" w:rsidR="0018496D" w:rsidRDefault="00863DBC" w:rsidP="00E53FA7">
      <w:pPr>
        <w:jc w:val="both"/>
        <w:rPr>
          <w:rFonts w:ascii="Arial" w:hAnsi="Arial" w:cs="Arial"/>
        </w:rPr>
      </w:pPr>
      <w:r w:rsidRPr="00D26C3E">
        <w:rPr>
          <w:rFonts w:ascii="Arial" w:hAnsi="Arial" w:cs="Arial"/>
        </w:rPr>
        <w:t>The proposal is positive in relation to R</w:t>
      </w:r>
      <w:r w:rsidR="0018496D" w:rsidRPr="00D26C3E">
        <w:rPr>
          <w:rFonts w:ascii="Arial" w:hAnsi="Arial" w:cs="Arial"/>
        </w:rPr>
        <w:t>elevant Objective</w:t>
      </w:r>
      <w:r w:rsidRPr="00D26C3E">
        <w:rPr>
          <w:rFonts w:ascii="Arial" w:hAnsi="Arial" w:cs="Arial"/>
        </w:rPr>
        <w:t xml:space="preserve"> </w:t>
      </w:r>
      <w:r w:rsidR="000157FB" w:rsidRPr="00D26C3E">
        <w:rPr>
          <w:rFonts w:ascii="Arial" w:hAnsi="Arial" w:cs="Arial"/>
          <w:i/>
          <w:iCs/>
        </w:rPr>
        <w:t>d) Securing of effective competition</w:t>
      </w:r>
      <w:r w:rsidRPr="00D26C3E">
        <w:rPr>
          <w:rFonts w:ascii="Arial" w:hAnsi="Arial" w:cs="Arial"/>
        </w:rPr>
        <w:t xml:space="preserve"> as it </w:t>
      </w:r>
      <w:r w:rsidR="00796E21" w:rsidRPr="00D26C3E">
        <w:rPr>
          <w:rFonts w:ascii="Arial" w:hAnsi="Arial" w:cs="Arial"/>
        </w:rPr>
        <w:t xml:space="preserve">provides a mechanism by which </w:t>
      </w:r>
      <w:r w:rsidRPr="00D26C3E">
        <w:rPr>
          <w:rFonts w:ascii="Arial" w:hAnsi="Arial" w:cs="Arial"/>
        </w:rPr>
        <w:t xml:space="preserve">energy </w:t>
      </w:r>
      <w:r w:rsidR="00796E21" w:rsidRPr="00D26C3E">
        <w:rPr>
          <w:rFonts w:ascii="Arial" w:hAnsi="Arial" w:cs="Arial"/>
        </w:rPr>
        <w:t xml:space="preserve">relating to valid Thefts </w:t>
      </w:r>
      <w:r w:rsidRPr="00D26C3E">
        <w:rPr>
          <w:rFonts w:ascii="Arial" w:hAnsi="Arial" w:cs="Arial"/>
        </w:rPr>
        <w:t xml:space="preserve">is </w:t>
      </w:r>
      <w:r w:rsidR="00796E21" w:rsidRPr="00D26C3E">
        <w:rPr>
          <w:rFonts w:ascii="Arial" w:hAnsi="Arial" w:cs="Arial"/>
        </w:rPr>
        <w:t xml:space="preserve">more </w:t>
      </w:r>
      <w:r w:rsidRPr="00D26C3E">
        <w:rPr>
          <w:rFonts w:ascii="Arial" w:hAnsi="Arial" w:cs="Arial"/>
        </w:rPr>
        <w:t>accurately allocated between Shippers</w:t>
      </w:r>
      <w:r w:rsidR="006F0422" w:rsidRPr="00D26C3E">
        <w:rPr>
          <w:rFonts w:ascii="Arial" w:hAnsi="Arial" w:cs="Arial"/>
        </w:rPr>
        <w:t>.</w:t>
      </w:r>
    </w:p>
    <w:p w14:paraId="716FE6DD" w14:textId="1A9C88E0" w:rsidR="00434257" w:rsidRPr="00D26C3E" w:rsidDel="00F35056" w:rsidRDefault="00434257" w:rsidP="00E53FA7">
      <w:pPr>
        <w:jc w:val="both"/>
        <w:rPr>
          <w:del w:id="193" w:author="Alan Raper" w:date="2021-10-20T15:14:00Z"/>
          <w:rFonts w:ascii="Arial" w:hAnsi="Arial" w:cs="Arial"/>
        </w:rPr>
      </w:pPr>
      <w:r w:rsidRPr="00434257">
        <w:rPr>
          <w:rFonts w:ascii="Arial" w:hAnsi="Arial" w:cs="Arial"/>
        </w:rPr>
        <w:t>Workgroup Participants agreed with the Proposer’s statement above.</w:t>
      </w:r>
    </w:p>
    <w:p w14:paraId="36F8A105" w14:textId="77777777" w:rsidR="008B5D6E" w:rsidRDefault="008B5D6E" w:rsidP="00F35056">
      <w:pPr>
        <w:jc w:val="both"/>
        <w:rPr>
          <w:ins w:id="194" w:author="Alan Raper" w:date="2021-10-20T13:08:00Z"/>
          <w:rFonts w:ascii="Arial" w:hAnsi="Arial" w:cs="Calibri Light"/>
          <w:b/>
          <w:bCs/>
          <w:iCs/>
          <w:noProof/>
          <w:color w:val="FFFFFF"/>
          <w:kern w:val="32"/>
          <w:sz w:val="28"/>
          <w:szCs w:val="32"/>
        </w:rPr>
      </w:pPr>
      <w:bookmarkStart w:id="195" w:name="_Toc85627315"/>
      <w:ins w:id="196" w:author="Alan Raper" w:date="2021-10-20T13:08:00Z">
        <w:r>
          <w:rPr>
            <w:noProof/>
          </w:rPr>
          <w:br w:type="page"/>
        </w:r>
      </w:ins>
    </w:p>
    <w:p w14:paraId="0031DE78" w14:textId="4181439B" w:rsidR="00450385" w:rsidRPr="00D26C3E" w:rsidRDefault="00C31A20" w:rsidP="008A6E12">
      <w:pPr>
        <w:pStyle w:val="Heading02"/>
        <w:rPr>
          <w:noProof/>
        </w:rPr>
      </w:pPr>
      <w:r w:rsidRPr="00D26C3E">
        <w:rPr>
          <w:noProof/>
        </w:rPr>
        <w:lastRenderedPageBreak/>
        <w:t>Imple</w:t>
      </w:r>
      <w:r w:rsidR="00461C2F" w:rsidRPr="00D26C3E">
        <w:rPr>
          <w:noProof/>
        </w:rPr>
        <w:t>me</w:t>
      </w:r>
      <w:r w:rsidRPr="00D26C3E">
        <w:rPr>
          <w:noProof/>
        </w:rPr>
        <w:t>ntation</w:t>
      </w:r>
      <w:bookmarkEnd w:id="195"/>
    </w:p>
    <w:p w14:paraId="14305E5D" w14:textId="77777777" w:rsidR="00D76054" w:rsidRPr="00D26C3E" w:rsidRDefault="00D76054" w:rsidP="00E53FA7">
      <w:pPr>
        <w:jc w:val="both"/>
        <w:rPr>
          <w:rFonts w:ascii="Arial" w:hAnsi="Arial" w:cs="Arial"/>
          <w:lang w:val="en-US"/>
        </w:rPr>
      </w:pPr>
      <w:r w:rsidRPr="00D26C3E">
        <w:rPr>
          <w:rFonts w:ascii="Arial" w:hAnsi="Arial" w:cs="Arial"/>
        </w:rPr>
        <w:t xml:space="preserve">As self-governance procedures are proposed, implementation could be sixteen business days after a Modification Panel decision to implement, </w:t>
      </w:r>
      <w:r w:rsidRPr="00D26C3E">
        <w:rPr>
          <w:rFonts w:ascii="Arial" w:hAnsi="Arial" w:cs="Arial"/>
          <w:lang w:val="en-US"/>
        </w:rPr>
        <w:t>subject to no Appeal being raised.</w:t>
      </w:r>
    </w:p>
    <w:p w14:paraId="1EA0D52E" w14:textId="03C53B05" w:rsidR="007E28E7" w:rsidRPr="001E02F4" w:rsidRDefault="007E28E7" w:rsidP="001E02F4">
      <w:pPr>
        <w:pStyle w:val="Heading4"/>
        <w:keepLines w:val="0"/>
        <w:numPr>
          <w:ilvl w:val="0"/>
          <w:numId w:val="0"/>
        </w:numPr>
        <w:spacing w:before="240"/>
        <w:jc w:val="both"/>
        <w:rPr>
          <w:rFonts w:ascii="Arial" w:eastAsia="Times New Roman" w:hAnsi="Arial" w:cs="Arial"/>
          <w:i w:val="0"/>
          <w:iCs w:val="0"/>
          <w:color w:val="008576"/>
          <w:sz w:val="24"/>
          <w:szCs w:val="28"/>
        </w:rPr>
      </w:pPr>
      <w:r w:rsidRPr="001E02F4">
        <w:rPr>
          <w:rFonts w:ascii="Arial" w:eastAsia="Times New Roman" w:hAnsi="Arial" w:cs="Arial"/>
          <w:i w:val="0"/>
          <w:iCs w:val="0"/>
          <w:color w:val="008576"/>
          <w:sz w:val="24"/>
          <w:szCs w:val="28"/>
        </w:rPr>
        <w:t>Transitional Arrangements</w:t>
      </w:r>
    </w:p>
    <w:p w14:paraId="1B1EFAD2" w14:textId="77777777" w:rsidR="007E28E7" w:rsidRPr="00D26C3E" w:rsidRDefault="004136E9" w:rsidP="00E53FA7">
      <w:pPr>
        <w:jc w:val="both"/>
        <w:rPr>
          <w:rFonts w:ascii="Arial" w:hAnsi="Arial" w:cs="Arial"/>
        </w:rPr>
      </w:pPr>
      <w:r w:rsidRPr="00D26C3E">
        <w:rPr>
          <w:rFonts w:ascii="Arial" w:hAnsi="Arial" w:cs="Arial"/>
        </w:rPr>
        <w:t xml:space="preserve">The new processes proposed by this Modification will supersede the existing Shipper theft process in CMS. As such, it is proposed there is a ‘hard’ transition, whereby existing ‘in-flight’ theft records are closed and replaced via the new process. In practice this would mean any existing confirmed thefts still to be input into CMS, would be closed and the information then received via the output report from TRAS (or </w:t>
      </w:r>
      <w:r w:rsidR="000F6066" w:rsidRPr="00D26C3E">
        <w:rPr>
          <w:rFonts w:ascii="Arial" w:hAnsi="Arial" w:cs="Arial"/>
        </w:rPr>
        <w:t>its</w:t>
      </w:r>
      <w:r w:rsidRPr="00D26C3E">
        <w:rPr>
          <w:rFonts w:ascii="Arial" w:hAnsi="Arial" w:cs="Arial"/>
        </w:rPr>
        <w:t xml:space="preserve"> successor system/process). Suspected theft would also be closed in CMS, and the Shipper would be required to retain evidence that the suspected theft has been reported to the relevant Supplier, in accordance with BR7 above. </w:t>
      </w:r>
    </w:p>
    <w:p w14:paraId="0E88FD52" w14:textId="77777777" w:rsidR="00F007A0" w:rsidRPr="00D26C3E" w:rsidRDefault="00F007A0" w:rsidP="008A6E12">
      <w:pPr>
        <w:pStyle w:val="Heading02"/>
      </w:pPr>
      <w:bookmarkStart w:id="197" w:name="_Toc156882583"/>
      <w:bookmarkStart w:id="198" w:name="_Toc163008071"/>
      <w:bookmarkStart w:id="199" w:name="_Toc85627316"/>
      <w:r w:rsidRPr="00D26C3E">
        <w:t>Legal Text</w:t>
      </w:r>
      <w:bookmarkEnd w:id="197"/>
      <w:bookmarkEnd w:id="198"/>
      <w:bookmarkEnd w:id="199"/>
    </w:p>
    <w:p w14:paraId="386ADAA7" w14:textId="77777777" w:rsidR="006D765D" w:rsidRPr="00D26C3E" w:rsidRDefault="006D765D" w:rsidP="00E53FA7">
      <w:pPr>
        <w:pStyle w:val="Heading4"/>
        <w:keepLines w:val="0"/>
        <w:numPr>
          <w:ilvl w:val="0"/>
          <w:numId w:val="0"/>
        </w:numPr>
        <w:spacing w:before="240"/>
        <w:jc w:val="both"/>
        <w:rPr>
          <w:rFonts w:ascii="Arial" w:eastAsia="Times New Roman" w:hAnsi="Arial" w:cs="Arial"/>
          <w:i w:val="0"/>
          <w:iCs w:val="0"/>
          <w:color w:val="008576"/>
          <w:sz w:val="24"/>
          <w:szCs w:val="28"/>
        </w:rPr>
      </w:pPr>
      <w:r w:rsidRPr="00D26C3E">
        <w:rPr>
          <w:rFonts w:ascii="Arial" w:eastAsia="Times New Roman" w:hAnsi="Arial" w:cs="Arial"/>
          <w:i w:val="0"/>
          <w:iCs w:val="0"/>
          <w:color w:val="008576"/>
          <w:sz w:val="24"/>
          <w:szCs w:val="28"/>
        </w:rPr>
        <w:t>Text Commentary</w:t>
      </w:r>
    </w:p>
    <w:p w14:paraId="7653046B" w14:textId="0CBC6FD9" w:rsidR="006D765D" w:rsidRPr="00D26C3E" w:rsidRDefault="000B379B" w:rsidP="00E53FA7">
      <w:pPr>
        <w:jc w:val="both"/>
        <w:rPr>
          <w:rFonts w:ascii="Arial" w:hAnsi="Arial" w:cs="Arial"/>
        </w:rPr>
      </w:pPr>
      <w:hyperlink r:id="rId27" w:history="1">
        <w:r w:rsidR="009B7DFE" w:rsidRPr="00F921BD">
          <w:rPr>
            <w:rStyle w:val="Hyperlink"/>
            <w:rFonts w:ascii="Arial" w:hAnsi="Arial" w:cs="Arial"/>
          </w:rPr>
          <w:t xml:space="preserve">Link </w:t>
        </w:r>
        <w:r w:rsidR="00493A8D" w:rsidRPr="00F921BD">
          <w:rPr>
            <w:rStyle w:val="Hyperlink"/>
            <w:rFonts w:ascii="Arial" w:hAnsi="Arial" w:cs="Arial"/>
          </w:rPr>
          <w:t>to Text Commentary</w:t>
        </w:r>
      </w:hyperlink>
      <w:r w:rsidR="000157FB" w:rsidRPr="00D26C3E">
        <w:rPr>
          <w:rFonts w:ascii="Arial" w:hAnsi="Arial" w:cs="Arial"/>
        </w:rPr>
        <w:t>.</w:t>
      </w:r>
    </w:p>
    <w:p w14:paraId="69DD6F36" w14:textId="77777777" w:rsidR="006D765D" w:rsidRPr="00D26C3E" w:rsidRDefault="006D765D" w:rsidP="00E53FA7">
      <w:pPr>
        <w:pStyle w:val="Heading4"/>
        <w:keepLines w:val="0"/>
        <w:numPr>
          <w:ilvl w:val="0"/>
          <w:numId w:val="0"/>
        </w:numPr>
        <w:spacing w:before="240"/>
        <w:jc w:val="both"/>
        <w:rPr>
          <w:rFonts w:ascii="Arial" w:eastAsia="Times New Roman" w:hAnsi="Arial" w:cs="Arial"/>
          <w:i w:val="0"/>
          <w:iCs w:val="0"/>
          <w:color w:val="008576"/>
          <w:sz w:val="24"/>
          <w:szCs w:val="28"/>
        </w:rPr>
      </w:pPr>
      <w:r w:rsidRPr="00D26C3E">
        <w:rPr>
          <w:rFonts w:ascii="Arial" w:eastAsia="Times New Roman" w:hAnsi="Arial" w:cs="Arial"/>
          <w:i w:val="0"/>
          <w:iCs w:val="0"/>
          <w:color w:val="008576"/>
          <w:sz w:val="24"/>
          <w:szCs w:val="28"/>
        </w:rPr>
        <w:t>Text</w:t>
      </w:r>
    </w:p>
    <w:p w14:paraId="573503DD" w14:textId="64CEA774" w:rsidR="009B5673" w:rsidRDefault="000B379B" w:rsidP="00E53FA7">
      <w:pPr>
        <w:jc w:val="both"/>
        <w:rPr>
          <w:rFonts w:ascii="Arial" w:hAnsi="Arial" w:cs="Arial"/>
        </w:rPr>
      </w:pPr>
      <w:hyperlink r:id="rId28" w:history="1">
        <w:r w:rsidR="00493A8D" w:rsidRPr="00FA29D2">
          <w:rPr>
            <w:rStyle w:val="Hyperlink"/>
            <w:rFonts w:ascii="Arial" w:hAnsi="Arial" w:cs="Arial"/>
          </w:rPr>
          <w:t>Link to Amended TPD Section E</w:t>
        </w:r>
      </w:hyperlink>
    </w:p>
    <w:p w14:paraId="760F3767" w14:textId="192804EE" w:rsidR="009B5673" w:rsidRDefault="000B379B" w:rsidP="009B5673">
      <w:pPr>
        <w:jc w:val="both"/>
        <w:rPr>
          <w:rFonts w:ascii="Arial" w:hAnsi="Arial" w:cs="Arial"/>
        </w:rPr>
      </w:pPr>
      <w:hyperlink r:id="rId29" w:history="1">
        <w:r w:rsidR="009B5673" w:rsidRPr="00704C33">
          <w:rPr>
            <w:rStyle w:val="Hyperlink"/>
            <w:rFonts w:ascii="Arial" w:hAnsi="Arial" w:cs="Arial"/>
          </w:rPr>
          <w:t>Link to Amended TPD Section V</w:t>
        </w:r>
      </w:hyperlink>
    </w:p>
    <w:p w14:paraId="40CD557E" w14:textId="32543DAB" w:rsidR="009B5673" w:rsidRDefault="000B379B" w:rsidP="009B5673">
      <w:pPr>
        <w:jc w:val="both"/>
        <w:rPr>
          <w:rFonts w:ascii="Arial" w:hAnsi="Arial" w:cs="Arial"/>
        </w:rPr>
      </w:pPr>
      <w:hyperlink r:id="rId30" w:history="1">
        <w:r w:rsidR="009B5673" w:rsidRPr="00DD00D1">
          <w:rPr>
            <w:rStyle w:val="Hyperlink"/>
            <w:rFonts w:ascii="Arial" w:hAnsi="Arial" w:cs="Arial"/>
          </w:rPr>
          <w:t>Link to Amended Defined Terms</w:t>
        </w:r>
      </w:hyperlink>
    </w:p>
    <w:p w14:paraId="2022E746" w14:textId="63BCA038" w:rsidR="009B5673" w:rsidRPr="00D26C3E" w:rsidDel="009906D6" w:rsidRDefault="009B5673" w:rsidP="00E53FA7">
      <w:pPr>
        <w:jc w:val="both"/>
        <w:rPr>
          <w:del w:id="200" w:author="Alan Raper" w:date="2021-10-20T15:32:00Z"/>
          <w:rFonts w:ascii="Arial" w:hAnsi="Arial" w:cs="Arial"/>
        </w:rPr>
      </w:pPr>
    </w:p>
    <w:p w14:paraId="796301C2" w14:textId="77777777" w:rsidR="00F73FD6" w:rsidRPr="00D26C3E" w:rsidRDefault="00A00B4A" w:rsidP="008A6E12">
      <w:pPr>
        <w:pStyle w:val="Heading02"/>
      </w:pPr>
      <w:bookmarkStart w:id="201" w:name="_Toc85627317"/>
      <w:r w:rsidRPr="00D26C3E">
        <w:t>Recommendation</w:t>
      </w:r>
      <w:r w:rsidR="006D75CD" w:rsidRPr="00D26C3E">
        <w:t>s</w:t>
      </w:r>
      <w:bookmarkEnd w:id="201"/>
      <w:r w:rsidRPr="00D26C3E">
        <w:t xml:space="preserve"> </w:t>
      </w:r>
    </w:p>
    <w:p w14:paraId="7D6A349A" w14:textId="77777777" w:rsidR="008A6E12" w:rsidRPr="00EB32BB" w:rsidRDefault="008A6E12" w:rsidP="008A6E12">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Workgroup’s Recommendation to Panel</w:t>
      </w:r>
    </w:p>
    <w:p w14:paraId="6E70F0E1" w14:textId="4A4EDD90" w:rsidR="008A6E12" w:rsidRPr="00EB7F5C" w:rsidDel="000D315F" w:rsidRDefault="008A6E12" w:rsidP="00EB7F5C">
      <w:pPr>
        <w:jc w:val="both"/>
        <w:rPr>
          <w:del w:id="202" w:author="Alan Raper" w:date="2021-10-20T12:38:00Z"/>
          <w:rFonts w:ascii="Arial" w:hAnsi="Arial" w:cs="Arial"/>
        </w:rPr>
      </w:pPr>
      <w:r w:rsidRPr="00EB7F5C">
        <w:rPr>
          <w:rFonts w:ascii="Arial" w:hAnsi="Arial" w:cs="Arial"/>
        </w:rPr>
        <w:t>The Workgroup asks Panel to agree that</w:t>
      </w:r>
      <w:ins w:id="203" w:author="Alan Raper" w:date="2021-10-20T12:38:00Z">
        <w:r w:rsidR="00717678">
          <w:rPr>
            <w:rFonts w:ascii="Arial" w:hAnsi="Arial" w:cs="Arial"/>
          </w:rPr>
          <w:t xml:space="preserve"> </w:t>
        </w:r>
        <w:r w:rsidR="000D315F">
          <w:rPr>
            <w:rFonts w:ascii="Arial" w:hAnsi="Arial" w:cs="Arial"/>
          </w:rPr>
          <w:t>this</w:t>
        </w:r>
      </w:ins>
      <w:del w:id="204" w:author="Alan Raper" w:date="2021-10-20T12:38:00Z">
        <w:r w:rsidRPr="00EB7F5C" w:rsidDel="000D315F">
          <w:rPr>
            <w:rFonts w:ascii="Arial" w:hAnsi="Arial" w:cs="Arial"/>
          </w:rPr>
          <w:delText>:</w:delText>
        </w:r>
      </w:del>
    </w:p>
    <w:p w14:paraId="3D65C8AB" w14:textId="7FF7C746" w:rsidR="00EB7F5C" w:rsidRDefault="008A6E12" w:rsidP="000D315F">
      <w:pPr>
        <w:jc w:val="both"/>
        <w:rPr>
          <w:ins w:id="205" w:author="Alan Raper" w:date="2021-10-20T12:39:00Z"/>
          <w:rFonts w:ascii="Arial" w:eastAsia="Times New Roman" w:hAnsi="Arial" w:cs="Times New Roman"/>
        </w:rPr>
      </w:pPr>
      <w:del w:id="206" w:author="Alan Raper" w:date="2021-10-20T12:38:00Z">
        <w:r w:rsidRPr="008A6E12" w:rsidDel="000D315F">
          <w:rPr>
            <w:rFonts w:ascii="Arial" w:eastAsia="Times New Roman" w:hAnsi="Arial" w:cs="Times New Roman"/>
          </w:rPr>
          <w:delText>This</w:delText>
        </w:r>
      </w:del>
      <w:r w:rsidRPr="00EB7F5C">
        <w:rPr>
          <w:rFonts w:ascii="Arial" w:eastAsia="Times New Roman" w:hAnsi="Arial" w:cs="Times New Roman"/>
        </w:rPr>
        <w:t xml:space="preserve"> </w:t>
      </w:r>
      <w:ins w:id="207" w:author="Alan Raper" w:date="2021-10-20T12:39:00Z">
        <w:r w:rsidR="000D315F">
          <w:rPr>
            <w:rFonts w:ascii="Arial" w:eastAsia="Times New Roman" w:hAnsi="Arial" w:cs="Times New Roman"/>
          </w:rPr>
          <w:t>S</w:t>
        </w:r>
      </w:ins>
      <w:del w:id="208" w:author="Alan Raper" w:date="2021-10-20T12:39:00Z">
        <w:r w:rsidRPr="00EB7F5C" w:rsidDel="000D315F">
          <w:rPr>
            <w:rFonts w:ascii="Arial" w:eastAsia="Times New Roman" w:hAnsi="Arial" w:cs="Times New Roman"/>
          </w:rPr>
          <w:delText>s</w:delText>
        </w:r>
      </w:del>
      <w:proofErr w:type="gramStart"/>
      <w:r w:rsidRPr="00EB7F5C">
        <w:rPr>
          <w:rFonts w:ascii="Arial" w:eastAsia="Times New Roman" w:hAnsi="Arial" w:cs="Times New Roman"/>
        </w:rPr>
        <w:t>elf-</w:t>
      </w:r>
      <w:ins w:id="209" w:author="Alan Raper" w:date="2021-10-20T12:46:00Z">
        <w:r w:rsidR="00DD00D1">
          <w:rPr>
            <w:rFonts w:ascii="Arial" w:eastAsia="Times New Roman" w:hAnsi="Arial" w:cs="Times New Roman"/>
          </w:rPr>
          <w:t>G</w:t>
        </w:r>
      </w:ins>
      <w:proofErr w:type="gramEnd"/>
      <w:del w:id="210" w:author="Alan Raper" w:date="2021-10-20T12:39:00Z">
        <w:r w:rsidRPr="00EB7F5C" w:rsidDel="000D315F">
          <w:rPr>
            <w:rFonts w:ascii="Arial" w:eastAsia="Times New Roman" w:hAnsi="Arial" w:cs="Times New Roman"/>
          </w:rPr>
          <w:delText>g</w:delText>
        </w:r>
      </w:del>
      <w:r w:rsidRPr="00EB7F5C">
        <w:rPr>
          <w:rFonts w:ascii="Arial" w:eastAsia="Times New Roman" w:hAnsi="Arial" w:cs="Times New Roman"/>
        </w:rPr>
        <w:t xml:space="preserve">overnance </w:t>
      </w:r>
      <w:ins w:id="211" w:author="Alan Raper" w:date="2021-10-20T12:39:00Z">
        <w:r w:rsidR="000D315F">
          <w:rPr>
            <w:rFonts w:ascii="Arial" w:eastAsia="Times New Roman" w:hAnsi="Arial" w:cs="Times New Roman"/>
          </w:rPr>
          <w:t>M</w:t>
        </w:r>
      </w:ins>
      <w:del w:id="212" w:author="Alan Raper" w:date="2021-10-20T12:39:00Z">
        <w:r w:rsidRPr="00EB7F5C" w:rsidDel="000D315F">
          <w:rPr>
            <w:rFonts w:ascii="Arial" w:eastAsia="Times New Roman" w:hAnsi="Arial" w:cs="Times New Roman"/>
          </w:rPr>
          <w:delText>m</w:delText>
        </w:r>
      </w:del>
      <w:r w:rsidRPr="00EB7F5C">
        <w:rPr>
          <w:rFonts w:ascii="Arial" w:eastAsia="Times New Roman" w:hAnsi="Arial" w:cs="Times New Roman"/>
        </w:rPr>
        <w:t>odification should proceed to consultation.</w:t>
      </w:r>
    </w:p>
    <w:p w14:paraId="0DCF3AEA" w14:textId="614596E6" w:rsidR="000D315F" w:rsidDel="00F00198" w:rsidRDefault="000D315F">
      <w:pPr>
        <w:jc w:val="both"/>
        <w:rPr>
          <w:del w:id="213" w:author="Alan Raper" w:date="2021-10-20T13:00:00Z"/>
          <w:rFonts w:ascii="Arial" w:eastAsia="Times New Roman" w:hAnsi="Arial" w:cs="Times New Roman"/>
        </w:rPr>
        <w:pPrChange w:id="214" w:author="Alan Raper" w:date="2021-10-20T12:38:00Z">
          <w:pPr>
            <w:pStyle w:val="ListBullet2"/>
            <w:numPr>
              <w:numId w:val="42"/>
            </w:numPr>
            <w:ind w:left="720" w:hanging="360"/>
          </w:pPr>
        </w:pPrChange>
      </w:pPr>
    </w:p>
    <w:p w14:paraId="2E4622A7" w14:textId="77777777" w:rsidR="000D315F" w:rsidRDefault="000D315F">
      <w:pPr>
        <w:spacing w:before="0" w:after="0" w:line="240" w:lineRule="auto"/>
        <w:rPr>
          <w:ins w:id="215" w:author="Alan Raper" w:date="2021-10-20T12:39:00Z"/>
          <w:rFonts w:ascii="Arial" w:eastAsia="Times New Roman" w:hAnsi="Arial" w:cs="Times New Roman"/>
          <w:b/>
          <w:bCs/>
          <w:iCs/>
          <w:color w:val="FFFFFF"/>
          <w:kern w:val="32"/>
          <w:sz w:val="28"/>
          <w:szCs w:val="32"/>
        </w:rPr>
      </w:pPr>
      <w:ins w:id="216" w:author="Alan Raper" w:date="2021-10-20T12:39:00Z">
        <w:r>
          <w:rPr>
            <w:rFonts w:eastAsia="Times New Roman" w:cs="Times New Roman"/>
          </w:rPr>
          <w:br w:type="page"/>
        </w:r>
      </w:ins>
    </w:p>
    <w:p w14:paraId="3F97D584" w14:textId="11B9A73E" w:rsidR="005054CF" w:rsidRPr="00527CE3" w:rsidRDefault="008A74DE" w:rsidP="008A6E12">
      <w:pPr>
        <w:pStyle w:val="Heading02"/>
      </w:pPr>
      <w:bookmarkStart w:id="217" w:name="_Toc85626569"/>
      <w:bookmarkStart w:id="218" w:name="_Toc85627318"/>
      <w:bookmarkStart w:id="219" w:name="_Toc85627319"/>
      <w:bookmarkEnd w:id="217"/>
      <w:bookmarkEnd w:id="218"/>
      <w:r w:rsidRPr="00527CE3">
        <w:lastRenderedPageBreak/>
        <w:t xml:space="preserve">Appendix 1 – Draft </w:t>
      </w:r>
      <w:r w:rsidRPr="00CA3E3A">
        <w:t>PARR Report v1.0</w:t>
      </w:r>
      <w:bookmarkEnd w:id="2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193"/>
      </w:tblGrid>
      <w:tr w:rsidR="008A74DE" w14:paraId="669951A5" w14:textId="77777777" w:rsidTr="00B22295">
        <w:tc>
          <w:tcPr>
            <w:tcW w:w="3823" w:type="dxa"/>
            <w:shd w:val="clear" w:color="auto" w:fill="auto"/>
          </w:tcPr>
          <w:p w14:paraId="3EE6FBAD" w14:textId="77777777" w:rsidR="008A74DE" w:rsidRPr="00B22295" w:rsidRDefault="008A74DE" w:rsidP="00B22295">
            <w:pPr>
              <w:rPr>
                <w:rFonts w:ascii="Arial" w:hAnsi="Arial" w:cs="Arial"/>
              </w:rPr>
            </w:pPr>
            <w:r w:rsidRPr="00B22295">
              <w:rPr>
                <w:rFonts w:ascii="Arial" w:hAnsi="Arial" w:cs="Arial"/>
              </w:rPr>
              <w:t>Report Title</w:t>
            </w:r>
          </w:p>
        </w:tc>
        <w:tc>
          <w:tcPr>
            <w:tcW w:w="5193" w:type="dxa"/>
            <w:shd w:val="clear" w:color="auto" w:fill="auto"/>
          </w:tcPr>
          <w:p w14:paraId="3E51E3B4" w14:textId="77777777" w:rsidR="008A74DE" w:rsidRPr="00B22295" w:rsidRDefault="008A74DE" w:rsidP="00B22295">
            <w:pPr>
              <w:rPr>
                <w:rFonts w:ascii="Arial" w:hAnsi="Arial" w:cs="Arial"/>
                <w:b/>
                <w:bCs/>
              </w:rPr>
            </w:pPr>
            <w:r w:rsidRPr="00B22295">
              <w:rPr>
                <w:rFonts w:ascii="Arial" w:hAnsi="Arial" w:cs="Arial"/>
                <w:b/>
                <w:bCs/>
              </w:rPr>
              <w:t>Confirmed theft settlement objections &amp; corrections</w:t>
            </w:r>
          </w:p>
        </w:tc>
      </w:tr>
      <w:tr w:rsidR="008A74DE" w14:paraId="524DCAD3" w14:textId="77777777" w:rsidTr="00B22295">
        <w:tc>
          <w:tcPr>
            <w:tcW w:w="3823" w:type="dxa"/>
            <w:shd w:val="clear" w:color="auto" w:fill="auto"/>
          </w:tcPr>
          <w:p w14:paraId="22DE1E4E" w14:textId="77777777" w:rsidR="008A74DE" w:rsidRPr="00B22295" w:rsidRDefault="008A74DE" w:rsidP="00B22295">
            <w:pPr>
              <w:rPr>
                <w:rFonts w:ascii="Arial" w:hAnsi="Arial" w:cs="Arial"/>
              </w:rPr>
            </w:pPr>
            <w:r w:rsidRPr="00B22295">
              <w:rPr>
                <w:rFonts w:ascii="Arial" w:hAnsi="Arial" w:cs="Arial"/>
              </w:rPr>
              <w:t>Report Reference</w:t>
            </w:r>
          </w:p>
        </w:tc>
        <w:tc>
          <w:tcPr>
            <w:tcW w:w="5193" w:type="dxa"/>
            <w:shd w:val="clear" w:color="auto" w:fill="auto"/>
          </w:tcPr>
          <w:p w14:paraId="3E3D5760" w14:textId="77777777" w:rsidR="008A74DE" w:rsidRPr="00B22295" w:rsidRDefault="008A74DE" w:rsidP="00B22295">
            <w:pPr>
              <w:rPr>
                <w:rFonts w:ascii="Arial" w:hAnsi="Arial" w:cs="Arial"/>
              </w:rPr>
            </w:pPr>
            <w:r w:rsidRPr="00B22295">
              <w:rPr>
                <w:rFonts w:ascii="Arial" w:hAnsi="Arial" w:cs="Arial"/>
              </w:rPr>
              <w:t xml:space="preserve">To be confirmed [currently queued at </w:t>
            </w:r>
            <w:r w:rsidRPr="00B22295">
              <w:rPr>
                <w:rFonts w:ascii="Arial" w:hAnsi="Arial" w:cs="Arial"/>
                <w:b/>
                <w:bCs/>
              </w:rPr>
              <w:t>2A.13 &amp; 2B.16]</w:t>
            </w:r>
          </w:p>
        </w:tc>
      </w:tr>
      <w:tr w:rsidR="008A74DE" w14:paraId="6AC8874C" w14:textId="77777777" w:rsidTr="00B22295">
        <w:tc>
          <w:tcPr>
            <w:tcW w:w="3823" w:type="dxa"/>
            <w:shd w:val="clear" w:color="auto" w:fill="auto"/>
          </w:tcPr>
          <w:p w14:paraId="0D6AEF66" w14:textId="77777777" w:rsidR="008A74DE" w:rsidRPr="00B22295" w:rsidRDefault="008A74DE" w:rsidP="00B22295">
            <w:pPr>
              <w:rPr>
                <w:rFonts w:ascii="Arial" w:hAnsi="Arial" w:cs="Arial"/>
              </w:rPr>
            </w:pPr>
            <w:r w:rsidRPr="00B22295">
              <w:rPr>
                <w:rFonts w:ascii="Arial" w:hAnsi="Arial" w:cs="Arial"/>
              </w:rPr>
              <w:t>Report Purpose</w:t>
            </w:r>
          </w:p>
        </w:tc>
        <w:tc>
          <w:tcPr>
            <w:tcW w:w="5193" w:type="dxa"/>
            <w:shd w:val="clear" w:color="auto" w:fill="auto"/>
          </w:tcPr>
          <w:p w14:paraId="5A6EE15D" w14:textId="77777777" w:rsidR="008A74DE" w:rsidRPr="00B22295" w:rsidRDefault="008A74DE" w:rsidP="00B22295">
            <w:pPr>
              <w:rPr>
                <w:rFonts w:ascii="Arial" w:hAnsi="Arial" w:cs="Arial"/>
              </w:rPr>
            </w:pPr>
            <w:r w:rsidRPr="00B22295">
              <w:rPr>
                <w:rFonts w:ascii="Arial" w:hAnsi="Arial" w:cs="Arial"/>
              </w:rPr>
              <w:t>To provide a view, both count and energy values, of instances where shippers have objected to and/or corrected confirmed theft values being updated into settlements.</w:t>
            </w:r>
          </w:p>
        </w:tc>
      </w:tr>
      <w:tr w:rsidR="008A74DE" w14:paraId="28D68E6C" w14:textId="77777777" w:rsidTr="00B22295">
        <w:tc>
          <w:tcPr>
            <w:tcW w:w="3823" w:type="dxa"/>
            <w:shd w:val="clear" w:color="auto" w:fill="auto"/>
          </w:tcPr>
          <w:p w14:paraId="29FB58A2" w14:textId="77777777" w:rsidR="008A74DE" w:rsidRPr="00B22295" w:rsidRDefault="008A74DE" w:rsidP="00B22295">
            <w:pPr>
              <w:rPr>
                <w:rFonts w:ascii="Arial" w:hAnsi="Arial" w:cs="Arial"/>
              </w:rPr>
            </w:pPr>
            <w:r w:rsidRPr="00B22295">
              <w:rPr>
                <w:rFonts w:ascii="Arial" w:hAnsi="Arial" w:cs="Arial"/>
              </w:rPr>
              <w:t>Expected Interpretation of the report results</w:t>
            </w:r>
          </w:p>
        </w:tc>
        <w:tc>
          <w:tcPr>
            <w:tcW w:w="5193" w:type="dxa"/>
            <w:shd w:val="clear" w:color="auto" w:fill="auto"/>
          </w:tcPr>
          <w:p w14:paraId="2A841997" w14:textId="77777777" w:rsidR="008A74DE" w:rsidRPr="00B22295" w:rsidRDefault="008A74DE" w:rsidP="00B22295">
            <w:pPr>
              <w:rPr>
                <w:rFonts w:ascii="Arial" w:hAnsi="Arial" w:cs="Arial"/>
              </w:rPr>
            </w:pPr>
            <w:r w:rsidRPr="00B22295">
              <w:rPr>
                <w:rFonts w:ascii="Arial" w:hAnsi="Arial" w:cs="Arial"/>
              </w:rPr>
              <w:t>The report should identify the count and energy values of instances where a shipper has objected to a confirmed supplier theft being entered into settlements, reported by count, energy value and shipper, in addition to instances of corrections and associated energy values (kWh).</w:t>
            </w:r>
          </w:p>
        </w:tc>
      </w:tr>
      <w:tr w:rsidR="008A74DE" w14:paraId="0AF010CF" w14:textId="77777777" w:rsidTr="00B22295">
        <w:tc>
          <w:tcPr>
            <w:tcW w:w="3823" w:type="dxa"/>
            <w:shd w:val="clear" w:color="auto" w:fill="auto"/>
          </w:tcPr>
          <w:p w14:paraId="4A229389" w14:textId="77777777" w:rsidR="008A74DE" w:rsidRPr="00B22295" w:rsidRDefault="008A74DE" w:rsidP="00B22295">
            <w:pPr>
              <w:rPr>
                <w:rFonts w:ascii="Arial" w:hAnsi="Arial" w:cs="Arial"/>
              </w:rPr>
            </w:pPr>
            <w:r w:rsidRPr="00B22295">
              <w:rPr>
                <w:rFonts w:ascii="Arial" w:hAnsi="Arial" w:cs="Arial"/>
              </w:rPr>
              <w:t>Report Structure (actual report headings &amp; description of each heading)</w:t>
            </w:r>
          </w:p>
        </w:tc>
        <w:tc>
          <w:tcPr>
            <w:tcW w:w="5193" w:type="dxa"/>
            <w:shd w:val="clear" w:color="auto" w:fill="auto"/>
          </w:tcPr>
          <w:p w14:paraId="2B82C17E" w14:textId="77777777" w:rsidR="008A74DE" w:rsidRPr="00B22295" w:rsidRDefault="008A74DE" w:rsidP="00B22295">
            <w:pPr>
              <w:rPr>
                <w:rFonts w:ascii="Arial" w:hAnsi="Arial" w:cs="Arial"/>
              </w:rPr>
            </w:pPr>
            <w:r w:rsidRPr="00B22295">
              <w:rPr>
                <w:rFonts w:ascii="Arial" w:hAnsi="Arial" w:cs="Arial"/>
              </w:rPr>
              <w:t>Month</w:t>
            </w:r>
          </w:p>
          <w:p w14:paraId="5245C6A1" w14:textId="77777777" w:rsidR="008A74DE" w:rsidRPr="00B22295" w:rsidRDefault="008A74DE" w:rsidP="00B22295">
            <w:pPr>
              <w:rPr>
                <w:rFonts w:ascii="Arial" w:hAnsi="Arial" w:cs="Arial"/>
              </w:rPr>
            </w:pPr>
            <w:r w:rsidRPr="00B22295">
              <w:rPr>
                <w:rFonts w:ascii="Arial" w:hAnsi="Arial" w:cs="Arial"/>
              </w:rPr>
              <w:t>Shipper Short Code</w:t>
            </w:r>
          </w:p>
          <w:p w14:paraId="59E1EFBE" w14:textId="77777777" w:rsidR="008A74DE" w:rsidRPr="00B22295" w:rsidRDefault="008A74DE" w:rsidP="00B22295">
            <w:pPr>
              <w:rPr>
                <w:rFonts w:ascii="Arial" w:hAnsi="Arial" w:cs="Arial"/>
              </w:rPr>
            </w:pPr>
            <w:r w:rsidRPr="00B22295">
              <w:rPr>
                <w:rFonts w:ascii="Arial" w:hAnsi="Arial" w:cs="Arial"/>
              </w:rPr>
              <w:t>Count of confirmed theft objection instances</w:t>
            </w:r>
          </w:p>
          <w:p w14:paraId="4BB74362" w14:textId="77777777" w:rsidR="008A74DE" w:rsidRPr="00B22295" w:rsidRDefault="008A74DE" w:rsidP="00B22295">
            <w:pPr>
              <w:rPr>
                <w:rFonts w:ascii="Arial" w:hAnsi="Arial" w:cs="Arial"/>
              </w:rPr>
            </w:pPr>
            <w:r w:rsidRPr="00B22295">
              <w:rPr>
                <w:rFonts w:ascii="Arial" w:hAnsi="Arial" w:cs="Arial"/>
              </w:rPr>
              <w:t>Sum of energy values of objection instances (kWh)</w:t>
            </w:r>
          </w:p>
          <w:p w14:paraId="50A0EE00" w14:textId="77777777" w:rsidR="008A74DE" w:rsidRPr="00B22295" w:rsidRDefault="008A74DE" w:rsidP="00B22295">
            <w:pPr>
              <w:rPr>
                <w:rFonts w:ascii="Arial" w:hAnsi="Arial" w:cs="Arial"/>
              </w:rPr>
            </w:pPr>
            <w:r w:rsidRPr="00B22295">
              <w:rPr>
                <w:rFonts w:ascii="Arial" w:hAnsi="Arial" w:cs="Arial"/>
              </w:rPr>
              <w:t>Count of corrections</w:t>
            </w:r>
          </w:p>
          <w:p w14:paraId="48D76950" w14:textId="77777777" w:rsidR="008A74DE" w:rsidRPr="00B22295" w:rsidRDefault="008A74DE" w:rsidP="00B22295">
            <w:pPr>
              <w:rPr>
                <w:rFonts w:ascii="Arial" w:hAnsi="Arial" w:cs="Arial"/>
              </w:rPr>
            </w:pPr>
            <w:r w:rsidRPr="00B22295">
              <w:rPr>
                <w:rFonts w:ascii="Arial" w:hAnsi="Arial" w:cs="Arial"/>
              </w:rPr>
              <w:t>Sum of energy values of corrected instances (kWh)</w:t>
            </w:r>
          </w:p>
        </w:tc>
      </w:tr>
      <w:tr w:rsidR="008A74DE" w14:paraId="508EBCF9" w14:textId="77777777" w:rsidTr="00B22295">
        <w:tc>
          <w:tcPr>
            <w:tcW w:w="3823" w:type="dxa"/>
            <w:shd w:val="clear" w:color="auto" w:fill="auto"/>
          </w:tcPr>
          <w:p w14:paraId="36C19A82" w14:textId="77777777" w:rsidR="008A74DE" w:rsidRPr="00B22295" w:rsidRDefault="008A74DE" w:rsidP="00B22295">
            <w:pPr>
              <w:rPr>
                <w:rFonts w:ascii="Arial" w:hAnsi="Arial" w:cs="Arial"/>
              </w:rPr>
            </w:pPr>
            <w:r w:rsidRPr="00B22295">
              <w:rPr>
                <w:rFonts w:ascii="Arial" w:hAnsi="Arial" w:cs="Arial"/>
              </w:rPr>
              <w:t>Data inputs to the report</w:t>
            </w:r>
          </w:p>
        </w:tc>
        <w:tc>
          <w:tcPr>
            <w:tcW w:w="5193" w:type="dxa"/>
            <w:shd w:val="clear" w:color="auto" w:fill="auto"/>
          </w:tcPr>
          <w:p w14:paraId="3C5147BE" w14:textId="77777777" w:rsidR="008A74DE" w:rsidRPr="00B22295" w:rsidRDefault="008A74DE" w:rsidP="00B22295">
            <w:pPr>
              <w:rPr>
                <w:rFonts w:ascii="Arial" w:hAnsi="Arial" w:cs="Arial"/>
              </w:rPr>
            </w:pPr>
            <w:r w:rsidRPr="00B22295">
              <w:rPr>
                <w:rFonts w:ascii="Arial" w:hAnsi="Arial" w:cs="Arial"/>
              </w:rPr>
              <w:t>Count of objection instances</w:t>
            </w:r>
          </w:p>
          <w:p w14:paraId="153A07B0" w14:textId="77777777" w:rsidR="008A74DE" w:rsidRPr="00B22295" w:rsidRDefault="008A74DE" w:rsidP="00B22295">
            <w:pPr>
              <w:rPr>
                <w:rFonts w:ascii="Arial" w:hAnsi="Arial" w:cs="Arial"/>
              </w:rPr>
            </w:pPr>
            <w:r w:rsidRPr="00B22295">
              <w:rPr>
                <w:rFonts w:ascii="Arial" w:hAnsi="Arial" w:cs="Arial"/>
              </w:rPr>
              <w:t>Sum of confirmed theft settlement objection energy values (kWh)</w:t>
            </w:r>
          </w:p>
          <w:p w14:paraId="6E459F3C" w14:textId="77777777" w:rsidR="008A74DE" w:rsidRPr="00B22295" w:rsidRDefault="008A74DE" w:rsidP="00B22295">
            <w:pPr>
              <w:rPr>
                <w:rFonts w:ascii="Arial" w:hAnsi="Arial" w:cs="Arial"/>
              </w:rPr>
            </w:pPr>
            <w:r w:rsidRPr="00B22295">
              <w:rPr>
                <w:rFonts w:ascii="Arial" w:hAnsi="Arial" w:cs="Arial"/>
              </w:rPr>
              <w:t>Count of corrections</w:t>
            </w:r>
          </w:p>
          <w:p w14:paraId="7FFAB8C1" w14:textId="77777777" w:rsidR="008A74DE" w:rsidRPr="00B22295" w:rsidRDefault="008A74DE" w:rsidP="00B22295">
            <w:pPr>
              <w:rPr>
                <w:rFonts w:ascii="Arial" w:hAnsi="Arial" w:cs="Arial"/>
              </w:rPr>
            </w:pPr>
            <w:r w:rsidRPr="00B22295">
              <w:rPr>
                <w:rFonts w:ascii="Arial" w:hAnsi="Arial" w:cs="Arial"/>
              </w:rPr>
              <w:t>Sum of corrected energy values (kWh)</w:t>
            </w:r>
          </w:p>
        </w:tc>
      </w:tr>
      <w:tr w:rsidR="008A74DE" w14:paraId="38290F34" w14:textId="77777777" w:rsidTr="00B22295">
        <w:tc>
          <w:tcPr>
            <w:tcW w:w="3823" w:type="dxa"/>
            <w:shd w:val="clear" w:color="auto" w:fill="auto"/>
          </w:tcPr>
          <w:p w14:paraId="0EF475DA" w14:textId="77777777" w:rsidR="008A74DE" w:rsidRPr="00B22295" w:rsidRDefault="008A74DE" w:rsidP="00B22295">
            <w:pPr>
              <w:rPr>
                <w:rFonts w:ascii="Arial" w:hAnsi="Arial" w:cs="Arial"/>
              </w:rPr>
            </w:pPr>
            <w:r w:rsidRPr="00B22295">
              <w:rPr>
                <w:rFonts w:ascii="Arial" w:hAnsi="Arial" w:cs="Arial"/>
              </w:rPr>
              <w:t>Number rounding convention</w:t>
            </w:r>
          </w:p>
        </w:tc>
        <w:tc>
          <w:tcPr>
            <w:tcW w:w="5193" w:type="dxa"/>
            <w:shd w:val="clear" w:color="auto" w:fill="auto"/>
          </w:tcPr>
          <w:p w14:paraId="5359D40E" w14:textId="77777777" w:rsidR="008A74DE" w:rsidRPr="00B22295" w:rsidRDefault="008A74DE" w:rsidP="00B22295">
            <w:pPr>
              <w:rPr>
                <w:rFonts w:ascii="Arial" w:hAnsi="Arial" w:cs="Arial"/>
              </w:rPr>
            </w:pPr>
            <w:r w:rsidRPr="00B22295">
              <w:rPr>
                <w:rFonts w:ascii="Arial" w:hAnsi="Arial" w:cs="Arial"/>
              </w:rPr>
              <w:t>Whole numbers and values.</w:t>
            </w:r>
          </w:p>
        </w:tc>
      </w:tr>
      <w:tr w:rsidR="008A74DE" w14:paraId="3DCFB7ED" w14:textId="77777777" w:rsidTr="00B22295">
        <w:tc>
          <w:tcPr>
            <w:tcW w:w="3823" w:type="dxa"/>
            <w:shd w:val="clear" w:color="auto" w:fill="auto"/>
          </w:tcPr>
          <w:p w14:paraId="1A3909DF" w14:textId="77777777" w:rsidR="008A74DE" w:rsidRPr="00B22295" w:rsidRDefault="008A74DE" w:rsidP="00B22295">
            <w:pPr>
              <w:rPr>
                <w:rFonts w:ascii="Arial" w:hAnsi="Arial" w:cs="Arial"/>
              </w:rPr>
            </w:pPr>
            <w:r w:rsidRPr="00B22295">
              <w:rPr>
                <w:rFonts w:ascii="Arial" w:hAnsi="Arial" w:cs="Arial"/>
              </w:rPr>
              <w:t>History (e.g., report builds month on month)</w:t>
            </w:r>
          </w:p>
        </w:tc>
        <w:tc>
          <w:tcPr>
            <w:tcW w:w="5193" w:type="dxa"/>
            <w:shd w:val="clear" w:color="auto" w:fill="auto"/>
          </w:tcPr>
          <w:p w14:paraId="193C6A89" w14:textId="77777777" w:rsidR="008A74DE" w:rsidRPr="00B22295" w:rsidRDefault="008A74DE" w:rsidP="00B22295">
            <w:pPr>
              <w:rPr>
                <w:rFonts w:ascii="Arial" w:hAnsi="Arial" w:cs="Arial"/>
              </w:rPr>
            </w:pPr>
            <w:r w:rsidRPr="00B22295">
              <w:rPr>
                <w:rFonts w:ascii="Arial" w:hAnsi="Arial" w:cs="Arial"/>
              </w:rPr>
              <w:t>Rolling 12 months, building from month 1 (first month only one month produced).</w:t>
            </w:r>
          </w:p>
        </w:tc>
      </w:tr>
      <w:tr w:rsidR="008A74DE" w14:paraId="5BD7E76F" w14:textId="77777777" w:rsidTr="00B22295">
        <w:tc>
          <w:tcPr>
            <w:tcW w:w="3823" w:type="dxa"/>
            <w:shd w:val="clear" w:color="auto" w:fill="auto"/>
          </w:tcPr>
          <w:p w14:paraId="64CFD4BD" w14:textId="77777777" w:rsidR="008A74DE" w:rsidRPr="00B22295" w:rsidRDefault="008A74DE" w:rsidP="00B22295">
            <w:pPr>
              <w:rPr>
                <w:rFonts w:ascii="Arial" w:hAnsi="Arial" w:cs="Arial"/>
              </w:rPr>
            </w:pPr>
            <w:r w:rsidRPr="00B22295">
              <w:rPr>
                <w:rFonts w:ascii="Arial" w:hAnsi="Arial" w:cs="Arial"/>
              </w:rPr>
              <w:t>Rules governing treatment of data inputs (actual formula/specification to prepare the report)</w:t>
            </w:r>
          </w:p>
        </w:tc>
        <w:tc>
          <w:tcPr>
            <w:tcW w:w="5193" w:type="dxa"/>
            <w:shd w:val="clear" w:color="auto" w:fill="auto"/>
          </w:tcPr>
          <w:p w14:paraId="1421481B" w14:textId="77777777" w:rsidR="008A74DE" w:rsidRPr="00B22295" w:rsidRDefault="008A74DE" w:rsidP="00B22295">
            <w:pPr>
              <w:rPr>
                <w:rFonts w:ascii="Arial" w:hAnsi="Arial" w:cs="Arial"/>
              </w:rPr>
            </w:pPr>
            <w:r w:rsidRPr="00B22295">
              <w:rPr>
                <w:rFonts w:ascii="Arial" w:hAnsi="Arial" w:cs="Arial"/>
              </w:rPr>
              <w:t>A record of each instance where a shipper objects to a confirmed theft instance that has been drawn into central systems from the supplier theft obligation scheme. Each instance and the associated energy value will be counted and summed in each monthly period. Also instances of corrections and their associated energy values (kWh).</w:t>
            </w:r>
          </w:p>
        </w:tc>
      </w:tr>
      <w:tr w:rsidR="008A74DE" w14:paraId="61D9686E" w14:textId="77777777" w:rsidTr="00B22295">
        <w:tc>
          <w:tcPr>
            <w:tcW w:w="3823" w:type="dxa"/>
            <w:shd w:val="clear" w:color="auto" w:fill="auto"/>
          </w:tcPr>
          <w:p w14:paraId="04D66CF0" w14:textId="77777777" w:rsidR="008A74DE" w:rsidRPr="00B22295" w:rsidRDefault="008A74DE" w:rsidP="00B22295">
            <w:pPr>
              <w:rPr>
                <w:rFonts w:ascii="Arial" w:hAnsi="Arial" w:cs="Arial"/>
              </w:rPr>
            </w:pPr>
            <w:r w:rsidRPr="00B22295">
              <w:rPr>
                <w:rFonts w:ascii="Arial" w:hAnsi="Arial" w:cs="Arial"/>
              </w:rPr>
              <w:t>Frequency of the report</w:t>
            </w:r>
          </w:p>
        </w:tc>
        <w:tc>
          <w:tcPr>
            <w:tcW w:w="5193" w:type="dxa"/>
            <w:shd w:val="clear" w:color="auto" w:fill="auto"/>
          </w:tcPr>
          <w:p w14:paraId="311DDDF9" w14:textId="77777777" w:rsidR="008A74DE" w:rsidRPr="00B22295" w:rsidRDefault="008A74DE" w:rsidP="00B22295">
            <w:pPr>
              <w:rPr>
                <w:rFonts w:ascii="Arial" w:hAnsi="Arial" w:cs="Arial"/>
              </w:rPr>
            </w:pPr>
            <w:r w:rsidRPr="00B22295">
              <w:rPr>
                <w:rFonts w:ascii="Arial" w:hAnsi="Arial" w:cs="Arial"/>
              </w:rPr>
              <w:t>Monthly</w:t>
            </w:r>
          </w:p>
        </w:tc>
      </w:tr>
      <w:tr w:rsidR="008A74DE" w14:paraId="5AEA6EAF" w14:textId="77777777" w:rsidTr="00B22295">
        <w:tc>
          <w:tcPr>
            <w:tcW w:w="3823" w:type="dxa"/>
            <w:shd w:val="clear" w:color="auto" w:fill="auto"/>
          </w:tcPr>
          <w:p w14:paraId="6C882F08" w14:textId="77777777" w:rsidR="008A74DE" w:rsidRPr="00B22295" w:rsidRDefault="008A74DE" w:rsidP="00B22295">
            <w:pPr>
              <w:rPr>
                <w:rFonts w:ascii="Arial" w:hAnsi="Arial" w:cs="Arial"/>
              </w:rPr>
            </w:pPr>
            <w:r w:rsidRPr="00B22295">
              <w:rPr>
                <w:rFonts w:ascii="Arial" w:hAnsi="Arial" w:cs="Arial"/>
              </w:rPr>
              <w:lastRenderedPageBreak/>
              <w:t>Sort criteria (alphabetical ascending etc.)</w:t>
            </w:r>
          </w:p>
        </w:tc>
        <w:tc>
          <w:tcPr>
            <w:tcW w:w="5193" w:type="dxa"/>
            <w:shd w:val="clear" w:color="auto" w:fill="auto"/>
          </w:tcPr>
          <w:p w14:paraId="3F813566" w14:textId="77777777" w:rsidR="008A74DE" w:rsidRPr="00B22295" w:rsidRDefault="008A74DE" w:rsidP="00B22295">
            <w:pPr>
              <w:rPr>
                <w:rFonts w:ascii="Arial" w:hAnsi="Arial" w:cs="Arial"/>
              </w:rPr>
            </w:pPr>
            <w:r w:rsidRPr="00B22295">
              <w:rPr>
                <w:rFonts w:ascii="Arial" w:hAnsi="Arial" w:cs="Arial"/>
              </w:rPr>
              <w:t>Peer Comparison Identifier sorted alphabetically</w:t>
            </w:r>
          </w:p>
        </w:tc>
      </w:tr>
      <w:tr w:rsidR="008A74DE" w14:paraId="27783459" w14:textId="77777777" w:rsidTr="00B22295">
        <w:tc>
          <w:tcPr>
            <w:tcW w:w="3823" w:type="dxa"/>
            <w:shd w:val="clear" w:color="auto" w:fill="auto"/>
          </w:tcPr>
          <w:p w14:paraId="6EA5073D" w14:textId="77777777" w:rsidR="008A74DE" w:rsidRPr="00B22295" w:rsidRDefault="008A74DE" w:rsidP="00B22295">
            <w:pPr>
              <w:rPr>
                <w:rFonts w:ascii="Arial" w:hAnsi="Arial" w:cs="Arial"/>
              </w:rPr>
            </w:pPr>
            <w:r w:rsidRPr="00B22295">
              <w:rPr>
                <w:rFonts w:ascii="Arial" w:hAnsi="Arial" w:cs="Arial"/>
              </w:rPr>
              <w:t>History/background</w:t>
            </w:r>
          </w:p>
        </w:tc>
        <w:tc>
          <w:tcPr>
            <w:tcW w:w="5193" w:type="dxa"/>
            <w:shd w:val="clear" w:color="auto" w:fill="auto"/>
          </w:tcPr>
          <w:p w14:paraId="4C139CEE" w14:textId="77777777" w:rsidR="008A74DE" w:rsidRPr="00B22295" w:rsidRDefault="008A74DE" w:rsidP="00B22295">
            <w:pPr>
              <w:rPr>
                <w:rFonts w:ascii="Arial" w:hAnsi="Arial" w:cs="Arial"/>
              </w:rPr>
            </w:pPr>
            <w:r w:rsidRPr="00B22295">
              <w:rPr>
                <w:rFonts w:ascii="Arial" w:hAnsi="Arial" w:cs="Arial"/>
              </w:rPr>
              <w:t>Relevant issues identified in Joint Theft Reporting Review Group (UNC 677R) and addressed in UNC modification 734S.</w:t>
            </w:r>
          </w:p>
        </w:tc>
      </w:tr>
      <w:tr w:rsidR="008A74DE" w14:paraId="02F0267E" w14:textId="77777777" w:rsidTr="00B22295">
        <w:tc>
          <w:tcPr>
            <w:tcW w:w="3823" w:type="dxa"/>
            <w:shd w:val="clear" w:color="auto" w:fill="auto"/>
          </w:tcPr>
          <w:p w14:paraId="497D04A9" w14:textId="77777777" w:rsidR="008A74DE" w:rsidRPr="00B22295" w:rsidRDefault="008A74DE" w:rsidP="00B22295">
            <w:pPr>
              <w:rPr>
                <w:rFonts w:ascii="Arial" w:hAnsi="Arial" w:cs="Arial"/>
              </w:rPr>
            </w:pPr>
            <w:r w:rsidRPr="00B22295">
              <w:rPr>
                <w:rFonts w:ascii="Arial" w:hAnsi="Arial" w:cs="Arial"/>
              </w:rPr>
              <w:t>Relevant UNC obligations and performance standards</w:t>
            </w:r>
          </w:p>
        </w:tc>
        <w:tc>
          <w:tcPr>
            <w:tcW w:w="5193" w:type="dxa"/>
            <w:shd w:val="clear" w:color="auto" w:fill="auto"/>
          </w:tcPr>
          <w:p w14:paraId="5C28A86D" w14:textId="77777777" w:rsidR="008A74DE" w:rsidRPr="00B22295" w:rsidRDefault="008A74DE" w:rsidP="00B22295">
            <w:pPr>
              <w:rPr>
                <w:rFonts w:ascii="Arial" w:hAnsi="Arial" w:cs="Arial"/>
              </w:rPr>
            </w:pPr>
            <w:r w:rsidRPr="00B22295">
              <w:rPr>
                <w:rFonts w:ascii="Arial" w:hAnsi="Arial" w:cs="Arial"/>
              </w:rPr>
              <w:t xml:space="preserve">Currently UNC Section </w:t>
            </w:r>
            <w:proofErr w:type="spellStart"/>
            <w:r w:rsidRPr="00B22295">
              <w:rPr>
                <w:rFonts w:ascii="Arial" w:hAnsi="Arial" w:cs="Arial"/>
              </w:rPr>
              <w:t>Section</w:t>
            </w:r>
            <w:proofErr w:type="spellEnd"/>
            <w:r w:rsidRPr="00B22295">
              <w:rPr>
                <w:rFonts w:ascii="Arial" w:hAnsi="Arial" w:cs="Arial"/>
              </w:rPr>
              <w:t xml:space="preserve"> E, TPD Daily Quantities, Imbalance &amp; Reconciliation - </w:t>
            </w:r>
          </w:p>
          <w:p w14:paraId="1ED2400E" w14:textId="77777777" w:rsidR="008A74DE" w:rsidRPr="00B22295" w:rsidRDefault="008A74DE" w:rsidP="00B22295">
            <w:pPr>
              <w:rPr>
                <w:rFonts w:ascii="Arial" w:hAnsi="Arial" w:cs="Arial"/>
              </w:rPr>
            </w:pPr>
            <w:r w:rsidRPr="00B22295">
              <w:rPr>
                <w:rFonts w:ascii="Arial" w:hAnsi="Arial" w:cs="Arial"/>
              </w:rPr>
              <w:t xml:space="preserve">3.5 Gas illegally taken </w:t>
            </w:r>
            <w:r w:rsidRPr="00B22295">
              <w:rPr>
                <w:rFonts w:ascii="Arial" w:hAnsi="Arial" w:cs="Arial"/>
                <w:i/>
                <w:iCs/>
              </w:rPr>
              <w:t>[add or replace with additional legal text section from mod 734S once known].</w:t>
            </w:r>
          </w:p>
        </w:tc>
      </w:tr>
    </w:tbl>
    <w:p w14:paraId="182FD81C" w14:textId="2E88585B" w:rsidR="00AB4DE5" w:rsidRPr="00D26C3E" w:rsidDel="00802ECA" w:rsidRDefault="00AB4DE5">
      <w:pPr>
        <w:pStyle w:val="ListBullet2"/>
        <w:spacing w:before="240"/>
        <w:jc w:val="both"/>
        <w:rPr>
          <w:del w:id="220" w:author="Alan Raper" w:date="2021-10-20T15:29:00Z"/>
          <w:rFonts w:ascii="Arial" w:hAnsi="Arial" w:cs="Arial"/>
          <w:i/>
          <w:color w:val="00B274"/>
        </w:rPr>
      </w:pPr>
    </w:p>
    <w:p w14:paraId="7E827792" w14:textId="77777777" w:rsidR="00D22CEB" w:rsidRPr="00D26C3E" w:rsidRDefault="00D22CEB">
      <w:pPr>
        <w:jc w:val="both"/>
        <w:rPr>
          <w:rFonts w:ascii="Arial" w:hAnsi="Arial" w:cs="Arial"/>
        </w:rPr>
      </w:pPr>
    </w:p>
    <w:sectPr w:rsidR="00D22CEB" w:rsidRPr="00D26C3E" w:rsidSect="00CA3E3A">
      <w:headerReference w:type="default" r:id="rId31"/>
      <w:footerReference w:type="default" r:id="rId32"/>
      <w:type w:val="continuous"/>
      <w:pgSz w:w="11906" w:h="16838"/>
      <w:pgMar w:top="1197" w:right="962" w:bottom="567" w:left="1134" w:header="2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E28B4" w14:textId="77777777" w:rsidR="00BF2FE9" w:rsidRDefault="00BF2FE9">
      <w:pPr>
        <w:spacing w:line="240" w:lineRule="auto"/>
      </w:pPr>
      <w:r>
        <w:separator/>
      </w:r>
    </w:p>
    <w:p w14:paraId="733C3D7B" w14:textId="77777777" w:rsidR="00BF2FE9" w:rsidRDefault="00BF2FE9"/>
    <w:p w14:paraId="690F8B72" w14:textId="77777777" w:rsidR="00BF2FE9" w:rsidRDefault="00BF2FE9"/>
  </w:endnote>
  <w:endnote w:type="continuationSeparator" w:id="0">
    <w:p w14:paraId="15EC9B21" w14:textId="77777777" w:rsidR="00BF2FE9" w:rsidRDefault="00BF2FE9">
      <w:pPr>
        <w:spacing w:line="240" w:lineRule="auto"/>
      </w:pPr>
      <w:r>
        <w:continuationSeparator/>
      </w:r>
    </w:p>
    <w:p w14:paraId="3107F344" w14:textId="77777777" w:rsidR="00BF2FE9" w:rsidRDefault="00BF2FE9"/>
    <w:p w14:paraId="190C4CF9" w14:textId="77777777" w:rsidR="00BF2FE9" w:rsidRDefault="00BF2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3DDE" w14:textId="5CC640E8" w:rsidR="0000619E" w:rsidRPr="008A6E12" w:rsidRDefault="00E367F4" w:rsidP="00EA3F0B">
    <w:pPr>
      <w:pStyle w:val="Footer"/>
      <w:pBdr>
        <w:top w:val="single" w:sz="4" w:space="1" w:color="auto"/>
      </w:pBdr>
      <w:tabs>
        <w:tab w:val="clear" w:pos="4320"/>
        <w:tab w:val="clear" w:pos="8640"/>
        <w:tab w:val="left" w:pos="2532"/>
        <w:tab w:val="center" w:pos="4962"/>
        <w:tab w:val="right" w:pos="9356"/>
      </w:tabs>
      <w:spacing w:before="0" w:after="0" w:line="240" w:lineRule="auto"/>
      <w:rPr>
        <w:rFonts w:ascii="Arial" w:hAnsi="Arial" w:cs="Arial"/>
        <w:sz w:val="16"/>
        <w:szCs w:val="16"/>
        <w:lang w:val="en-US"/>
      </w:rPr>
    </w:pPr>
    <w:r w:rsidRPr="008A6E12">
      <w:rPr>
        <w:rFonts w:ascii="Arial" w:hAnsi="Arial" w:cs="Arial"/>
        <w:sz w:val="16"/>
        <w:szCs w:val="16"/>
      </w:rPr>
      <w:t xml:space="preserve">UNC </w:t>
    </w:r>
    <w:r w:rsidR="0000619E" w:rsidRPr="008A6E12">
      <w:rPr>
        <w:rFonts w:ascii="Arial" w:hAnsi="Arial" w:cs="Arial"/>
        <w:sz w:val="16"/>
        <w:szCs w:val="16"/>
      </w:rPr>
      <w:t>0</w:t>
    </w:r>
    <w:r w:rsidR="0002232B" w:rsidRPr="008A6E12">
      <w:rPr>
        <w:rFonts w:ascii="Arial" w:hAnsi="Arial" w:cs="Arial"/>
        <w:sz w:val="16"/>
        <w:szCs w:val="16"/>
      </w:rPr>
      <w:t>734</w:t>
    </w:r>
    <w:r w:rsidR="00527CE3" w:rsidRPr="008A6E12">
      <w:rPr>
        <w:rFonts w:ascii="Arial" w:hAnsi="Arial" w:cs="Arial"/>
        <w:sz w:val="16"/>
        <w:szCs w:val="16"/>
      </w:rPr>
      <w:t>S</w:t>
    </w:r>
    <w:r w:rsidR="0000619E" w:rsidRPr="008A6E12">
      <w:rPr>
        <w:rFonts w:ascii="Arial" w:hAnsi="Arial" w:cs="Arial"/>
        <w:sz w:val="16"/>
        <w:szCs w:val="16"/>
      </w:rPr>
      <w:tab/>
    </w:r>
    <w:r w:rsidR="0000619E" w:rsidRPr="008A6E12">
      <w:rPr>
        <w:rFonts w:ascii="Arial" w:hAnsi="Arial" w:cs="Arial"/>
        <w:sz w:val="16"/>
        <w:szCs w:val="16"/>
      </w:rPr>
      <w:tab/>
    </w:r>
    <w:r w:rsidR="0000619E" w:rsidRPr="008A6E12">
      <w:rPr>
        <w:rFonts w:ascii="Arial" w:hAnsi="Arial" w:cs="Arial"/>
        <w:sz w:val="16"/>
        <w:szCs w:val="16"/>
        <w:lang w:val="en-US"/>
      </w:rPr>
      <w:t xml:space="preserve">Page </w:t>
    </w:r>
    <w:r w:rsidR="0000619E" w:rsidRPr="008A6E12">
      <w:rPr>
        <w:rFonts w:ascii="Arial" w:hAnsi="Arial" w:cs="Arial"/>
        <w:sz w:val="16"/>
        <w:szCs w:val="16"/>
        <w:lang w:val="en-US"/>
      </w:rPr>
      <w:fldChar w:fldCharType="begin"/>
    </w:r>
    <w:r w:rsidR="0000619E" w:rsidRPr="008A6E12">
      <w:rPr>
        <w:rFonts w:ascii="Arial" w:hAnsi="Arial" w:cs="Arial"/>
        <w:sz w:val="16"/>
        <w:szCs w:val="16"/>
        <w:lang w:val="en-US"/>
      </w:rPr>
      <w:instrText xml:space="preserve"> PAGE </w:instrText>
    </w:r>
    <w:r w:rsidR="0000619E" w:rsidRPr="008A6E12">
      <w:rPr>
        <w:rFonts w:ascii="Arial" w:hAnsi="Arial" w:cs="Arial"/>
        <w:sz w:val="16"/>
        <w:szCs w:val="16"/>
        <w:lang w:val="en-US"/>
      </w:rPr>
      <w:fldChar w:fldCharType="separate"/>
    </w:r>
    <w:r w:rsidR="00F400C5" w:rsidRPr="008A6E12">
      <w:rPr>
        <w:rFonts w:ascii="Arial" w:hAnsi="Arial" w:cs="Arial"/>
        <w:noProof/>
        <w:sz w:val="16"/>
        <w:szCs w:val="16"/>
        <w:lang w:val="en-US"/>
      </w:rPr>
      <w:t>8</w:t>
    </w:r>
    <w:r w:rsidR="0000619E" w:rsidRPr="008A6E12">
      <w:rPr>
        <w:rFonts w:ascii="Arial" w:hAnsi="Arial" w:cs="Arial"/>
        <w:sz w:val="16"/>
        <w:szCs w:val="16"/>
        <w:lang w:val="en-US"/>
      </w:rPr>
      <w:fldChar w:fldCharType="end"/>
    </w:r>
    <w:r w:rsidR="0000619E" w:rsidRPr="008A6E12">
      <w:rPr>
        <w:rFonts w:ascii="Arial" w:hAnsi="Arial" w:cs="Arial"/>
        <w:sz w:val="16"/>
        <w:szCs w:val="16"/>
        <w:lang w:val="en-US"/>
      </w:rPr>
      <w:t xml:space="preserve"> of </w:t>
    </w:r>
    <w:r w:rsidR="0000619E" w:rsidRPr="008A6E12">
      <w:rPr>
        <w:rFonts w:ascii="Arial" w:hAnsi="Arial" w:cs="Arial"/>
        <w:sz w:val="16"/>
        <w:szCs w:val="16"/>
        <w:lang w:val="en-US"/>
      </w:rPr>
      <w:fldChar w:fldCharType="begin"/>
    </w:r>
    <w:r w:rsidR="0000619E" w:rsidRPr="008A6E12">
      <w:rPr>
        <w:rFonts w:ascii="Arial" w:hAnsi="Arial" w:cs="Arial"/>
        <w:sz w:val="16"/>
        <w:szCs w:val="16"/>
        <w:lang w:val="en-US"/>
      </w:rPr>
      <w:instrText xml:space="preserve"> NUMPAGES </w:instrText>
    </w:r>
    <w:r w:rsidR="0000619E" w:rsidRPr="008A6E12">
      <w:rPr>
        <w:rFonts w:ascii="Arial" w:hAnsi="Arial" w:cs="Arial"/>
        <w:sz w:val="16"/>
        <w:szCs w:val="16"/>
        <w:lang w:val="en-US"/>
      </w:rPr>
      <w:fldChar w:fldCharType="separate"/>
    </w:r>
    <w:r w:rsidR="00F400C5" w:rsidRPr="008A6E12">
      <w:rPr>
        <w:rFonts w:ascii="Arial" w:hAnsi="Arial" w:cs="Arial"/>
        <w:noProof/>
        <w:sz w:val="16"/>
        <w:szCs w:val="16"/>
        <w:lang w:val="en-US"/>
      </w:rPr>
      <w:t>8</w:t>
    </w:r>
    <w:r w:rsidR="0000619E" w:rsidRPr="008A6E12">
      <w:rPr>
        <w:rFonts w:ascii="Arial" w:hAnsi="Arial" w:cs="Arial"/>
        <w:sz w:val="16"/>
        <w:szCs w:val="16"/>
        <w:lang w:val="en-US"/>
      </w:rPr>
      <w:fldChar w:fldCharType="end"/>
    </w:r>
    <w:r w:rsidR="0000619E" w:rsidRPr="008A6E12">
      <w:rPr>
        <w:rFonts w:ascii="Arial" w:hAnsi="Arial" w:cs="Arial"/>
        <w:sz w:val="16"/>
        <w:szCs w:val="16"/>
        <w:lang w:val="en-US"/>
      </w:rPr>
      <w:tab/>
      <w:t xml:space="preserve">Version </w:t>
    </w:r>
    <w:r w:rsidR="008A6E12">
      <w:rPr>
        <w:rFonts w:ascii="Arial" w:hAnsi="Arial" w:cs="Arial"/>
        <w:sz w:val="16"/>
        <w:szCs w:val="16"/>
        <w:lang w:val="en-US"/>
      </w:rPr>
      <w:t>0.3</w:t>
    </w:r>
  </w:p>
  <w:p w14:paraId="048753DB" w14:textId="5E12066C" w:rsidR="0000619E" w:rsidRPr="008A6E12" w:rsidRDefault="008A6E12" w:rsidP="0056041A">
    <w:pPr>
      <w:pStyle w:val="Footer"/>
      <w:pBdr>
        <w:top w:val="single" w:sz="4" w:space="1" w:color="auto"/>
      </w:pBdr>
      <w:tabs>
        <w:tab w:val="clear" w:pos="4320"/>
        <w:tab w:val="clear" w:pos="8640"/>
        <w:tab w:val="center" w:pos="4962"/>
        <w:tab w:val="right" w:pos="9356"/>
      </w:tabs>
      <w:spacing w:before="0" w:after="0" w:line="240" w:lineRule="auto"/>
      <w:rPr>
        <w:rFonts w:ascii="Arial" w:hAnsi="Arial" w:cs="Arial"/>
        <w:sz w:val="16"/>
        <w:szCs w:val="16"/>
      </w:rPr>
    </w:pPr>
    <w:r w:rsidRPr="008A6E12">
      <w:rPr>
        <w:rFonts w:ascii="Arial" w:hAnsi="Arial" w:cs="Arial"/>
        <w:sz w:val="16"/>
        <w:szCs w:val="16"/>
        <w:lang w:val="en-US"/>
      </w:rPr>
      <w:t>Workgroup Report</w:t>
    </w:r>
    <w:r w:rsidR="0000619E" w:rsidRPr="008A6E12">
      <w:rPr>
        <w:rFonts w:ascii="Arial" w:hAnsi="Arial" w:cs="Arial"/>
        <w:sz w:val="16"/>
        <w:szCs w:val="16"/>
        <w:lang w:val="en-US"/>
      </w:rPr>
      <w:tab/>
    </w:r>
    <w:r w:rsidR="0000619E" w:rsidRPr="008A6E12">
      <w:rPr>
        <w:rFonts w:ascii="Arial" w:hAnsi="Arial" w:cs="Arial"/>
        <w:sz w:val="16"/>
        <w:szCs w:val="16"/>
      </w:rPr>
      <w:tab/>
    </w:r>
    <w:r w:rsidR="00527CE3" w:rsidRPr="008A6E12">
      <w:rPr>
        <w:rFonts w:ascii="Arial" w:hAnsi="Arial" w:cs="Arial"/>
        <w:sz w:val="16"/>
        <w:szCs w:val="16"/>
        <w:lang w:val="en-US"/>
      </w:rPr>
      <w:t>2</w:t>
    </w:r>
    <w:r>
      <w:rPr>
        <w:rFonts w:ascii="Arial" w:hAnsi="Arial" w:cs="Arial"/>
        <w:sz w:val="16"/>
        <w:szCs w:val="16"/>
        <w:lang w:val="en-US"/>
      </w:rPr>
      <w:t xml:space="preserve">9 </w:t>
    </w:r>
    <w:r w:rsidR="00527CE3" w:rsidRPr="008A6E12">
      <w:rPr>
        <w:rFonts w:ascii="Arial" w:hAnsi="Arial" w:cs="Arial"/>
        <w:sz w:val="16"/>
        <w:szCs w:val="16"/>
        <w:lang w:val="en-US"/>
      </w:rPr>
      <w:t xml:space="preserve">July </w:t>
    </w:r>
    <w:r w:rsidR="004459D2" w:rsidRPr="008A6E12">
      <w:rPr>
        <w:rFonts w:ascii="Arial" w:hAnsi="Arial" w:cs="Arial"/>
        <w:sz w:val="16"/>
        <w:szCs w:val="16"/>
        <w:lang w:val="en-US"/>
      </w:rPr>
      <w:t>2021</w:t>
    </w:r>
  </w:p>
  <w:p w14:paraId="672020D2" w14:textId="77777777" w:rsidR="0000619E" w:rsidRDefault="00006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297F" w14:textId="77777777" w:rsidR="00BF2FE9" w:rsidRDefault="00BF2FE9" w:rsidP="00810FB5">
      <w:r>
        <w:separator/>
      </w:r>
    </w:p>
  </w:footnote>
  <w:footnote w:type="continuationSeparator" w:id="0">
    <w:p w14:paraId="5224AB92" w14:textId="77777777" w:rsidR="00BF2FE9" w:rsidRDefault="00BF2FE9">
      <w:pPr>
        <w:spacing w:line="240" w:lineRule="auto"/>
      </w:pPr>
      <w:r>
        <w:continuationSeparator/>
      </w:r>
    </w:p>
    <w:p w14:paraId="63D6ECFC" w14:textId="77777777" w:rsidR="00BF2FE9" w:rsidRDefault="00BF2FE9"/>
    <w:p w14:paraId="474E5D6F" w14:textId="77777777" w:rsidR="00BF2FE9" w:rsidRDefault="00BF2FE9"/>
  </w:footnote>
  <w:footnote w:id="1">
    <w:p w14:paraId="6C53C6A1" w14:textId="10151FC9" w:rsidR="006913D6" w:rsidRPr="0030438C" w:rsidRDefault="006913D6">
      <w:pPr>
        <w:pStyle w:val="FootnoteText"/>
        <w:rPr>
          <w:rFonts w:ascii="Arial" w:hAnsi="Arial" w:cs="Arial"/>
          <w:sz w:val="18"/>
          <w:szCs w:val="18"/>
        </w:rPr>
      </w:pPr>
      <w:r w:rsidRPr="0030438C">
        <w:rPr>
          <w:rStyle w:val="FootnoteReference"/>
          <w:rFonts w:ascii="Arial" w:hAnsi="Arial" w:cs="Arial"/>
          <w:sz w:val="18"/>
          <w:szCs w:val="18"/>
        </w:rPr>
        <w:footnoteRef/>
      </w:r>
      <w:r w:rsidRPr="0030438C">
        <w:rPr>
          <w:rFonts w:ascii="Arial" w:hAnsi="Arial" w:cs="Arial"/>
          <w:sz w:val="18"/>
          <w:szCs w:val="18"/>
        </w:rPr>
        <w:t xml:space="preserve"> </w:t>
      </w:r>
      <w:r w:rsidR="008B5D6E">
        <w:rPr>
          <w:rFonts w:ascii="Arial" w:hAnsi="Arial" w:cs="Arial"/>
          <w:sz w:val="18"/>
          <w:szCs w:val="18"/>
        </w:rPr>
        <w:t xml:space="preserve"> </w:t>
      </w:r>
      <w:r w:rsidR="0030438C">
        <w:rPr>
          <w:rFonts w:ascii="Arial" w:hAnsi="Arial" w:cs="Arial"/>
          <w:sz w:val="18"/>
          <w:szCs w:val="18"/>
        </w:rPr>
        <w:fldChar w:fldCharType="begin"/>
      </w:r>
      <w:r w:rsidR="0030438C">
        <w:rPr>
          <w:rFonts w:ascii="Arial" w:hAnsi="Arial" w:cs="Arial"/>
          <w:sz w:val="18"/>
          <w:szCs w:val="18"/>
        </w:rPr>
        <w:instrText xml:space="preserve"> HYPERLINK "https://www.gasgovernance.co.uk/0677" </w:instrText>
      </w:r>
      <w:r w:rsidR="0030438C">
        <w:rPr>
          <w:rFonts w:ascii="Arial" w:hAnsi="Arial" w:cs="Arial"/>
          <w:sz w:val="18"/>
          <w:szCs w:val="18"/>
        </w:rPr>
        <w:fldChar w:fldCharType="separate"/>
      </w:r>
      <w:r w:rsidRPr="0030438C">
        <w:rPr>
          <w:rStyle w:val="Hyperlink"/>
          <w:rFonts w:ascii="Arial" w:hAnsi="Arial" w:cs="Arial"/>
          <w:sz w:val="18"/>
          <w:szCs w:val="18"/>
        </w:rPr>
        <w:t xml:space="preserve">UNC </w:t>
      </w:r>
      <w:ins w:id="6" w:author="Alan Raper" w:date="2021-10-20T15:33:00Z">
        <w:r w:rsidR="002E27E1">
          <w:rPr>
            <w:rStyle w:val="Hyperlink"/>
            <w:rFonts w:ascii="Arial" w:hAnsi="Arial" w:cs="Arial"/>
            <w:sz w:val="18"/>
            <w:szCs w:val="18"/>
          </w:rPr>
          <w:t xml:space="preserve">Modification </w:t>
        </w:r>
      </w:ins>
      <w:r w:rsidRPr="0030438C">
        <w:rPr>
          <w:rStyle w:val="Hyperlink"/>
          <w:rFonts w:ascii="Arial" w:hAnsi="Arial" w:cs="Arial"/>
          <w:sz w:val="18"/>
          <w:szCs w:val="18"/>
        </w:rPr>
        <w:t>0667R: Shipper and Supplier Theft of Gas Reporting Arrangements</w:t>
      </w:r>
      <w:r w:rsidR="0030438C">
        <w:rPr>
          <w:rFonts w:ascii="Arial" w:hAnsi="Arial" w:cs="Arial"/>
          <w:sz w:val="18"/>
          <w:szCs w:val="18"/>
        </w:rPr>
        <w:fldChar w:fldCharType="end"/>
      </w:r>
    </w:p>
  </w:footnote>
  <w:footnote w:id="2">
    <w:p w14:paraId="64F80F4A" w14:textId="354636A6" w:rsidR="00A269E3" w:rsidRPr="00B63A43" w:rsidRDefault="00A269E3" w:rsidP="00A269E3">
      <w:pPr>
        <w:pStyle w:val="FootnoteText"/>
        <w:rPr>
          <w:rFonts w:ascii="Arial" w:hAnsi="Arial" w:cs="Arial"/>
          <w:sz w:val="18"/>
          <w:szCs w:val="18"/>
        </w:rPr>
      </w:pPr>
      <w:r w:rsidRPr="00B63A43">
        <w:rPr>
          <w:rStyle w:val="FootnoteReference"/>
          <w:rFonts w:ascii="Arial" w:hAnsi="Arial" w:cs="Arial"/>
          <w:sz w:val="18"/>
          <w:szCs w:val="18"/>
        </w:rPr>
        <w:footnoteRef/>
      </w:r>
      <w:r w:rsidRPr="00B63A43">
        <w:rPr>
          <w:rFonts w:ascii="Arial" w:hAnsi="Arial" w:cs="Arial"/>
          <w:sz w:val="18"/>
          <w:szCs w:val="18"/>
        </w:rPr>
        <w:t xml:space="preserve"> </w:t>
      </w:r>
      <w:ins w:id="15" w:author="Alan Raper" w:date="2021-10-20T12:59:00Z">
        <w:r w:rsidR="00F00198">
          <w:rPr>
            <w:rFonts w:ascii="Arial" w:hAnsi="Arial" w:cs="Arial"/>
            <w:sz w:val="18"/>
            <w:szCs w:val="18"/>
          </w:rPr>
          <w:t xml:space="preserve"> </w:t>
        </w:r>
      </w:ins>
      <w:r w:rsidRPr="00B63A43">
        <w:rPr>
          <w:rFonts w:ascii="Arial" w:hAnsi="Arial" w:cs="Arial"/>
          <w:sz w:val="18"/>
          <w:szCs w:val="18"/>
        </w:rPr>
        <w:t xml:space="preserve">Consumption data provided </w:t>
      </w:r>
      <w:r w:rsidR="006913D6" w:rsidRPr="00B63A43">
        <w:rPr>
          <w:rFonts w:ascii="Arial" w:hAnsi="Arial" w:cs="Arial"/>
          <w:sz w:val="18"/>
          <w:szCs w:val="18"/>
        </w:rPr>
        <w:t xml:space="preserve">by </w:t>
      </w:r>
      <w:r w:rsidRPr="00B63A43">
        <w:rPr>
          <w:rFonts w:ascii="Arial" w:hAnsi="Arial" w:cs="Arial"/>
          <w:sz w:val="18"/>
          <w:szCs w:val="18"/>
        </w:rPr>
        <w:t>the AUGE. Monetary value based on System Average Price of 3p per kWh.</w:t>
      </w:r>
    </w:p>
  </w:footnote>
  <w:footnote w:id="3">
    <w:p w14:paraId="547140AC" w14:textId="61AB59A4" w:rsidR="00B63A43" w:rsidRDefault="00B63A43">
      <w:pPr>
        <w:pStyle w:val="FootnoteText"/>
      </w:pPr>
      <w:r w:rsidRPr="00B63A43">
        <w:rPr>
          <w:rStyle w:val="FootnoteReference"/>
          <w:rFonts w:ascii="Arial" w:hAnsi="Arial" w:cs="Arial"/>
          <w:sz w:val="18"/>
          <w:szCs w:val="18"/>
        </w:rPr>
        <w:footnoteRef/>
      </w:r>
      <w:r w:rsidRPr="00B63A43">
        <w:rPr>
          <w:rFonts w:ascii="Arial" w:hAnsi="Arial" w:cs="Arial"/>
          <w:sz w:val="18"/>
          <w:szCs w:val="18"/>
        </w:rPr>
        <w:t xml:space="preserve"> </w:t>
      </w:r>
      <w:ins w:id="16" w:author="Alan Raper" w:date="2021-10-20T12:59:00Z">
        <w:r w:rsidR="00F00198">
          <w:rPr>
            <w:rFonts w:ascii="Arial" w:hAnsi="Arial" w:cs="Arial"/>
            <w:sz w:val="18"/>
            <w:szCs w:val="18"/>
          </w:rPr>
          <w:t xml:space="preserve"> </w:t>
        </w:r>
      </w:ins>
      <w:hyperlink r:id="rId1" w:history="1">
        <w:r w:rsidRPr="00D16E16">
          <w:rPr>
            <w:rStyle w:val="Hyperlink"/>
            <w:rFonts w:ascii="Arial" w:hAnsi="Arial" w:cs="Arial"/>
            <w:sz w:val="18"/>
            <w:szCs w:val="18"/>
          </w:rPr>
          <w:t>SPAA Change Proposal (SCP) 492 – JTRR Reporting Confirmed Theft of Gas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38A3" w14:textId="7E4310BD" w:rsidR="007C1163" w:rsidRDefault="00197AFD" w:rsidP="007C1163">
    <w:pPr>
      <w:pStyle w:val="Header"/>
      <w:tabs>
        <w:tab w:val="left" w:pos="2160"/>
      </w:tabs>
      <w:jc w:val="right"/>
    </w:pPr>
    <w:r>
      <w:rPr>
        <w:noProof/>
      </w:rPr>
      <w:drawing>
        <wp:anchor distT="0" distB="0" distL="114300" distR="114300" simplePos="0" relativeHeight="251657728" behindDoc="0" locked="0" layoutInCell="1" allowOverlap="1" wp14:anchorId="04E1FA80" wp14:editId="0AEB41AC">
          <wp:simplePos x="0" y="0"/>
          <wp:positionH relativeFrom="column">
            <wp:posOffset>-194945</wp:posOffset>
          </wp:positionH>
          <wp:positionV relativeFrom="paragraph">
            <wp:posOffset>212090</wp:posOffset>
          </wp:positionV>
          <wp:extent cx="2057400" cy="274320"/>
          <wp:effectExtent l="0" t="0" r="0" b="0"/>
          <wp:wrapSquare wrapText="right"/>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C3795F" w14:textId="77777777" w:rsidR="0000619E" w:rsidRDefault="000061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9A8EA2"/>
    <w:lvl w:ilvl="0">
      <w:start w:val="1"/>
      <w:numFmt w:val="bullet"/>
      <w:lvlText w:val=""/>
      <w:lvlJc w:val="left"/>
      <w:pPr>
        <w:tabs>
          <w:tab w:val="num" w:pos="0"/>
        </w:tabs>
        <w:ind w:left="0" w:firstLine="0"/>
      </w:pPr>
      <w:rPr>
        <w:rFonts w:ascii="Calibri" w:hAnsi="Calibri" w:hint="default"/>
      </w:rPr>
    </w:lvl>
    <w:lvl w:ilvl="1">
      <w:start w:val="1"/>
      <w:numFmt w:val="bullet"/>
      <w:lvlText w:val=""/>
      <w:lvlJc w:val="left"/>
      <w:pPr>
        <w:tabs>
          <w:tab w:val="num" w:pos="720"/>
        </w:tabs>
        <w:ind w:left="1080" w:hanging="360"/>
      </w:pPr>
      <w:rPr>
        <w:rFonts w:ascii="Calibri" w:hAnsi="Calibri" w:hint="default"/>
      </w:rPr>
    </w:lvl>
    <w:lvl w:ilvl="2">
      <w:start w:val="1"/>
      <w:numFmt w:val="bullet"/>
      <w:lvlText w:val="o"/>
      <w:lvlJc w:val="left"/>
      <w:pPr>
        <w:tabs>
          <w:tab w:val="num" w:pos="1440"/>
        </w:tabs>
        <w:ind w:left="1800" w:hanging="360"/>
      </w:pPr>
      <w:rPr>
        <w:rFonts w:ascii="+mn-ea" w:hAnsi="+mn-ea" w:cs="+mn-ea" w:hint="default"/>
      </w:rPr>
    </w:lvl>
    <w:lvl w:ilvl="3">
      <w:start w:val="1"/>
      <w:numFmt w:val="bullet"/>
      <w:lvlText w:val=""/>
      <w:lvlJc w:val="left"/>
      <w:pPr>
        <w:tabs>
          <w:tab w:val="num" w:pos="2160"/>
        </w:tabs>
        <w:ind w:left="2520" w:hanging="360"/>
      </w:pPr>
      <w:rPr>
        <w:rFonts w:ascii="MS Gothic" w:hAnsi="MS Gothic" w:hint="default"/>
      </w:rPr>
    </w:lvl>
    <w:lvl w:ilvl="4">
      <w:start w:val="1"/>
      <w:numFmt w:val="bullet"/>
      <w:lvlText w:val=""/>
      <w:lvlJc w:val="left"/>
      <w:pPr>
        <w:tabs>
          <w:tab w:val="num" w:pos="2880"/>
        </w:tabs>
        <w:ind w:left="3240" w:hanging="360"/>
      </w:pPr>
      <w:rPr>
        <w:rFonts w:ascii="MS Gothic" w:hAnsi="MS Gothic" w:hint="default"/>
      </w:rPr>
    </w:lvl>
    <w:lvl w:ilvl="5">
      <w:start w:val="1"/>
      <w:numFmt w:val="bullet"/>
      <w:lvlText w:val=""/>
      <w:lvlJc w:val="left"/>
      <w:pPr>
        <w:tabs>
          <w:tab w:val="num" w:pos="3600"/>
        </w:tabs>
        <w:ind w:left="3960" w:hanging="360"/>
      </w:pPr>
      <w:rPr>
        <w:rFonts w:ascii="Calibri" w:hAnsi="Calibri" w:hint="default"/>
      </w:rPr>
    </w:lvl>
    <w:lvl w:ilvl="6">
      <w:start w:val="1"/>
      <w:numFmt w:val="bullet"/>
      <w:lvlText w:val="o"/>
      <w:lvlJc w:val="left"/>
      <w:pPr>
        <w:tabs>
          <w:tab w:val="num" w:pos="4320"/>
        </w:tabs>
        <w:ind w:left="4680" w:hanging="360"/>
      </w:pPr>
      <w:rPr>
        <w:rFonts w:ascii="+mn-ea" w:hAnsi="+mn-ea" w:cs="+mn-ea" w:hint="default"/>
      </w:rPr>
    </w:lvl>
    <w:lvl w:ilvl="7">
      <w:start w:val="1"/>
      <w:numFmt w:val="bullet"/>
      <w:lvlText w:val=""/>
      <w:lvlJc w:val="left"/>
      <w:pPr>
        <w:tabs>
          <w:tab w:val="num" w:pos="5040"/>
        </w:tabs>
        <w:ind w:left="5400" w:hanging="360"/>
      </w:pPr>
      <w:rPr>
        <w:rFonts w:ascii="MS Gothic" w:hAnsi="MS Gothic" w:hint="default"/>
      </w:rPr>
    </w:lvl>
    <w:lvl w:ilvl="8">
      <w:start w:val="1"/>
      <w:numFmt w:val="bullet"/>
      <w:lvlText w:val=""/>
      <w:lvlJc w:val="left"/>
      <w:pPr>
        <w:tabs>
          <w:tab w:val="num" w:pos="5760"/>
        </w:tabs>
        <w:ind w:left="6120" w:hanging="360"/>
      </w:pPr>
      <w:rPr>
        <w:rFonts w:ascii="MS Gothic" w:hAnsi="MS Gothic" w:hint="default"/>
      </w:rPr>
    </w:lvl>
  </w:abstractNum>
  <w:abstractNum w:abstractNumId="1" w15:restartNumberingAfterBreak="0">
    <w:nsid w:val="FFFFFF7C"/>
    <w:multiLevelType w:val="singleLevel"/>
    <w:tmpl w:val="54D602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E00A74"/>
    <w:lvl w:ilvl="0">
      <w:start w:val="1"/>
      <w:numFmt w:val="decimal"/>
      <w:lvlText w:val="%1."/>
      <w:lvlJc w:val="left"/>
      <w:pPr>
        <w:tabs>
          <w:tab w:val="num" w:pos="1209"/>
        </w:tabs>
        <w:ind w:left="1209" w:hanging="360"/>
      </w:pPr>
    </w:lvl>
  </w:abstractNum>
  <w:abstractNum w:abstractNumId="3" w15:restartNumberingAfterBreak="0">
    <w:nsid w:val="FFFFFF83"/>
    <w:multiLevelType w:val="singleLevel"/>
    <w:tmpl w:val="D6DC695E"/>
    <w:lvl w:ilvl="0">
      <w:start w:val="1"/>
      <w:numFmt w:val="bullet"/>
      <w:lvlText w:val=""/>
      <w:lvlJc w:val="left"/>
      <w:pPr>
        <w:tabs>
          <w:tab w:val="num" w:pos="720"/>
        </w:tabs>
        <w:ind w:left="720" w:hanging="360"/>
      </w:pPr>
      <w:rPr>
        <w:rFonts w:ascii="Calibri" w:hAnsi="Calibri" w:hint="default"/>
      </w:rPr>
    </w:lvl>
  </w:abstractNum>
  <w:abstractNum w:abstractNumId="4"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94418A0"/>
    <w:multiLevelType w:val="hybridMultilevel"/>
    <w:tmpl w:val="DC4608F6"/>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mn-ea" w:hAnsi="+mn-ea" w:hint="default"/>
      </w:rPr>
    </w:lvl>
    <w:lvl w:ilvl="2" w:tplc="04090005" w:tentative="1">
      <w:start w:val="1"/>
      <w:numFmt w:val="bullet"/>
      <w:lvlText w:val=""/>
      <w:lvlJc w:val="left"/>
      <w:pPr>
        <w:ind w:left="2160" w:hanging="360"/>
      </w:pPr>
      <w:rPr>
        <w:rFonts w:ascii="MS Gothic" w:hAnsi="MS Gothic"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mn-ea" w:hAnsi="+mn-ea" w:hint="default"/>
      </w:rPr>
    </w:lvl>
    <w:lvl w:ilvl="5" w:tplc="04090005" w:tentative="1">
      <w:start w:val="1"/>
      <w:numFmt w:val="bullet"/>
      <w:lvlText w:val=""/>
      <w:lvlJc w:val="left"/>
      <w:pPr>
        <w:ind w:left="4320" w:hanging="360"/>
      </w:pPr>
      <w:rPr>
        <w:rFonts w:ascii="MS Gothic" w:hAnsi="MS Gothic"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mn-ea" w:hAnsi="+mn-ea" w:hint="default"/>
      </w:rPr>
    </w:lvl>
    <w:lvl w:ilvl="8" w:tplc="04090005" w:tentative="1">
      <w:start w:val="1"/>
      <w:numFmt w:val="bullet"/>
      <w:lvlText w:val=""/>
      <w:lvlJc w:val="left"/>
      <w:pPr>
        <w:ind w:left="6480" w:hanging="360"/>
      </w:pPr>
      <w:rPr>
        <w:rFonts w:ascii="MS Gothic" w:hAnsi="MS Gothic" w:hint="default"/>
      </w:rPr>
    </w:lvl>
  </w:abstractNum>
  <w:abstractNum w:abstractNumId="6" w15:restartNumberingAfterBreak="0">
    <w:nsid w:val="09EC503A"/>
    <w:multiLevelType w:val="hybridMultilevel"/>
    <w:tmpl w:val="1FF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Calibri" w:hAnsi="Calibri" w:hint="default"/>
        <w:b w:val="0"/>
        <w:i w:val="0"/>
        <w:color w:val="EEB211"/>
        <w:sz w:val="32"/>
      </w:rPr>
    </w:lvl>
    <w:lvl w:ilvl="1" w:tplc="23D04494" w:tentative="1">
      <w:start w:val="1"/>
      <w:numFmt w:val="bullet"/>
      <w:lvlText w:val="o"/>
      <w:lvlJc w:val="left"/>
      <w:pPr>
        <w:tabs>
          <w:tab w:val="num" w:pos="1440"/>
        </w:tabs>
        <w:ind w:left="1440" w:hanging="360"/>
      </w:pPr>
      <w:rPr>
        <w:rFonts w:ascii="+mn-ea" w:hAnsi="+mn-ea" w:cs="MS Gothic" w:hint="default"/>
      </w:rPr>
    </w:lvl>
    <w:lvl w:ilvl="2" w:tplc="6E80AE8C" w:tentative="1">
      <w:start w:val="1"/>
      <w:numFmt w:val="bullet"/>
      <w:lvlText w:val=""/>
      <w:lvlJc w:val="left"/>
      <w:pPr>
        <w:tabs>
          <w:tab w:val="num" w:pos="2160"/>
        </w:tabs>
        <w:ind w:left="2160" w:hanging="360"/>
      </w:pPr>
      <w:rPr>
        <w:rFonts w:ascii="MS Gothic" w:hAnsi="MS Gothic" w:hint="default"/>
      </w:rPr>
    </w:lvl>
    <w:lvl w:ilvl="3" w:tplc="B68A4F2E" w:tentative="1">
      <w:start w:val="1"/>
      <w:numFmt w:val="bullet"/>
      <w:lvlText w:val=""/>
      <w:lvlJc w:val="left"/>
      <w:pPr>
        <w:tabs>
          <w:tab w:val="num" w:pos="2880"/>
        </w:tabs>
        <w:ind w:left="2880" w:hanging="360"/>
      </w:pPr>
      <w:rPr>
        <w:rFonts w:ascii="Calibri" w:hAnsi="Calibri" w:hint="default"/>
      </w:rPr>
    </w:lvl>
    <w:lvl w:ilvl="4" w:tplc="F59855C6" w:tentative="1">
      <w:start w:val="1"/>
      <w:numFmt w:val="bullet"/>
      <w:lvlText w:val="o"/>
      <w:lvlJc w:val="left"/>
      <w:pPr>
        <w:tabs>
          <w:tab w:val="num" w:pos="3600"/>
        </w:tabs>
        <w:ind w:left="3600" w:hanging="360"/>
      </w:pPr>
      <w:rPr>
        <w:rFonts w:ascii="+mn-ea" w:hAnsi="+mn-ea" w:cs="MS Gothic" w:hint="default"/>
      </w:rPr>
    </w:lvl>
    <w:lvl w:ilvl="5" w:tplc="231C2B90" w:tentative="1">
      <w:start w:val="1"/>
      <w:numFmt w:val="bullet"/>
      <w:lvlText w:val=""/>
      <w:lvlJc w:val="left"/>
      <w:pPr>
        <w:tabs>
          <w:tab w:val="num" w:pos="4320"/>
        </w:tabs>
        <w:ind w:left="4320" w:hanging="360"/>
      </w:pPr>
      <w:rPr>
        <w:rFonts w:ascii="MS Gothic" w:hAnsi="MS Gothic" w:hint="default"/>
      </w:rPr>
    </w:lvl>
    <w:lvl w:ilvl="6" w:tplc="B9A6BA0C" w:tentative="1">
      <w:start w:val="1"/>
      <w:numFmt w:val="bullet"/>
      <w:lvlText w:val=""/>
      <w:lvlJc w:val="left"/>
      <w:pPr>
        <w:tabs>
          <w:tab w:val="num" w:pos="5040"/>
        </w:tabs>
        <w:ind w:left="5040" w:hanging="360"/>
      </w:pPr>
      <w:rPr>
        <w:rFonts w:ascii="Calibri" w:hAnsi="Calibri" w:hint="default"/>
      </w:rPr>
    </w:lvl>
    <w:lvl w:ilvl="7" w:tplc="D9A87C10" w:tentative="1">
      <w:start w:val="1"/>
      <w:numFmt w:val="bullet"/>
      <w:lvlText w:val="o"/>
      <w:lvlJc w:val="left"/>
      <w:pPr>
        <w:tabs>
          <w:tab w:val="num" w:pos="5760"/>
        </w:tabs>
        <w:ind w:left="5760" w:hanging="360"/>
      </w:pPr>
      <w:rPr>
        <w:rFonts w:ascii="+mn-ea" w:hAnsi="+mn-ea" w:cs="MS Gothic" w:hint="default"/>
      </w:rPr>
    </w:lvl>
    <w:lvl w:ilvl="8" w:tplc="16B4647C" w:tentative="1">
      <w:start w:val="1"/>
      <w:numFmt w:val="bullet"/>
      <w:lvlText w:val=""/>
      <w:lvlJc w:val="left"/>
      <w:pPr>
        <w:tabs>
          <w:tab w:val="num" w:pos="6480"/>
        </w:tabs>
        <w:ind w:left="6480" w:hanging="360"/>
      </w:pPr>
      <w:rPr>
        <w:rFonts w:ascii="MS Gothic" w:hAnsi="MS Gothic" w:hint="default"/>
      </w:rPr>
    </w:lvl>
  </w:abstractNum>
  <w:abstractNum w:abstractNumId="8"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Calibri" w:hAnsi="Calibri" w:hint="default"/>
        <w:b w:val="0"/>
        <w:i w:val="0"/>
        <w:color w:val="00B274"/>
        <w:sz w:val="32"/>
      </w:rPr>
    </w:lvl>
    <w:lvl w:ilvl="1" w:tplc="E8D28288" w:tentative="1">
      <w:start w:val="1"/>
      <w:numFmt w:val="bullet"/>
      <w:lvlText w:val="o"/>
      <w:lvlJc w:val="left"/>
      <w:pPr>
        <w:tabs>
          <w:tab w:val="num" w:pos="2855"/>
        </w:tabs>
        <w:ind w:left="2855" w:hanging="360"/>
      </w:pPr>
      <w:rPr>
        <w:rFonts w:ascii="+mn-ea" w:hAnsi="+mn-ea" w:cs="MS Gothic" w:hint="default"/>
      </w:rPr>
    </w:lvl>
    <w:lvl w:ilvl="2" w:tplc="1226A236" w:tentative="1">
      <w:start w:val="1"/>
      <w:numFmt w:val="bullet"/>
      <w:lvlText w:val=""/>
      <w:lvlJc w:val="left"/>
      <w:pPr>
        <w:tabs>
          <w:tab w:val="num" w:pos="3575"/>
        </w:tabs>
        <w:ind w:left="3575" w:hanging="360"/>
      </w:pPr>
      <w:rPr>
        <w:rFonts w:ascii="MS Gothic" w:hAnsi="MS Gothic" w:hint="default"/>
      </w:rPr>
    </w:lvl>
    <w:lvl w:ilvl="3" w:tplc="7F3EEBB8" w:tentative="1">
      <w:start w:val="1"/>
      <w:numFmt w:val="bullet"/>
      <w:lvlText w:val=""/>
      <w:lvlJc w:val="left"/>
      <w:pPr>
        <w:tabs>
          <w:tab w:val="num" w:pos="4295"/>
        </w:tabs>
        <w:ind w:left="4295" w:hanging="360"/>
      </w:pPr>
      <w:rPr>
        <w:rFonts w:ascii="Calibri" w:hAnsi="Calibri" w:hint="default"/>
      </w:rPr>
    </w:lvl>
    <w:lvl w:ilvl="4" w:tplc="BAE22870" w:tentative="1">
      <w:start w:val="1"/>
      <w:numFmt w:val="bullet"/>
      <w:lvlText w:val="o"/>
      <w:lvlJc w:val="left"/>
      <w:pPr>
        <w:tabs>
          <w:tab w:val="num" w:pos="5015"/>
        </w:tabs>
        <w:ind w:left="5015" w:hanging="360"/>
      </w:pPr>
      <w:rPr>
        <w:rFonts w:ascii="+mn-ea" w:hAnsi="+mn-ea" w:cs="MS Gothic" w:hint="default"/>
      </w:rPr>
    </w:lvl>
    <w:lvl w:ilvl="5" w:tplc="9354A5D4" w:tentative="1">
      <w:start w:val="1"/>
      <w:numFmt w:val="bullet"/>
      <w:lvlText w:val=""/>
      <w:lvlJc w:val="left"/>
      <w:pPr>
        <w:tabs>
          <w:tab w:val="num" w:pos="5735"/>
        </w:tabs>
        <w:ind w:left="5735" w:hanging="360"/>
      </w:pPr>
      <w:rPr>
        <w:rFonts w:ascii="MS Gothic" w:hAnsi="MS Gothic" w:hint="default"/>
      </w:rPr>
    </w:lvl>
    <w:lvl w:ilvl="6" w:tplc="34B20C2A" w:tentative="1">
      <w:start w:val="1"/>
      <w:numFmt w:val="bullet"/>
      <w:lvlText w:val=""/>
      <w:lvlJc w:val="left"/>
      <w:pPr>
        <w:tabs>
          <w:tab w:val="num" w:pos="6455"/>
        </w:tabs>
        <w:ind w:left="6455" w:hanging="360"/>
      </w:pPr>
      <w:rPr>
        <w:rFonts w:ascii="Calibri" w:hAnsi="Calibri" w:hint="default"/>
      </w:rPr>
    </w:lvl>
    <w:lvl w:ilvl="7" w:tplc="FE5A870A" w:tentative="1">
      <w:start w:val="1"/>
      <w:numFmt w:val="bullet"/>
      <w:lvlText w:val="o"/>
      <w:lvlJc w:val="left"/>
      <w:pPr>
        <w:tabs>
          <w:tab w:val="num" w:pos="7175"/>
        </w:tabs>
        <w:ind w:left="7175" w:hanging="360"/>
      </w:pPr>
      <w:rPr>
        <w:rFonts w:ascii="+mn-ea" w:hAnsi="+mn-ea" w:cs="MS Gothic" w:hint="default"/>
      </w:rPr>
    </w:lvl>
    <w:lvl w:ilvl="8" w:tplc="19B69DDC" w:tentative="1">
      <w:start w:val="1"/>
      <w:numFmt w:val="bullet"/>
      <w:lvlText w:val=""/>
      <w:lvlJc w:val="left"/>
      <w:pPr>
        <w:tabs>
          <w:tab w:val="num" w:pos="7895"/>
        </w:tabs>
        <w:ind w:left="7895" w:hanging="360"/>
      </w:pPr>
      <w:rPr>
        <w:rFonts w:ascii="MS Gothic" w:hAnsi="MS Gothic" w:hint="default"/>
      </w:rPr>
    </w:lvl>
  </w:abstractNum>
  <w:abstractNum w:abstractNumId="9" w15:restartNumberingAfterBreak="0">
    <w:nsid w:val="0E807556"/>
    <w:multiLevelType w:val="hybridMultilevel"/>
    <w:tmpl w:val="6236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634F37"/>
    <w:multiLevelType w:val="hybridMultilevel"/>
    <w:tmpl w:val="CFFE015A"/>
    <w:lvl w:ilvl="0" w:tplc="E47C25F0">
      <w:start w:val="20"/>
      <w:numFmt w:val="bullet"/>
      <w:lvlText w:val="-"/>
      <w:lvlJc w:val="left"/>
      <w:pPr>
        <w:ind w:left="720" w:hanging="360"/>
      </w:pPr>
      <w:rPr>
        <w:rFonts w:ascii="Calibri Light" w:eastAsia="Courier New" w:hAnsi="Calibri Light" w:cs="Calibri Light" w:hint="default"/>
      </w:rPr>
    </w:lvl>
    <w:lvl w:ilvl="1" w:tplc="08090003" w:tentative="1">
      <w:start w:val="1"/>
      <w:numFmt w:val="bullet"/>
      <w:lvlText w:val="o"/>
      <w:lvlJc w:val="left"/>
      <w:pPr>
        <w:ind w:left="1440" w:hanging="360"/>
      </w:pPr>
      <w:rPr>
        <w:rFonts w:ascii="+mn-ea" w:hAnsi="+mn-ea" w:cs="+mn-ea" w:hint="default"/>
      </w:rPr>
    </w:lvl>
    <w:lvl w:ilvl="2" w:tplc="08090005" w:tentative="1">
      <w:start w:val="1"/>
      <w:numFmt w:val="bullet"/>
      <w:lvlText w:val=""/>
      <w:lvlJc w:val="left"/>
      <w:pPr>
        <w:ind w:left="2160" w:hanging="360"/>
      </w:pPr>
      <w:rPr>
        <w:rFonts w:ascii="MS Gothic" w:hAnsi="MS Gothic"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mn-ea" w:hAnsi="+mn-ea" w:cs="+mn-ea" w:hint="default"/>
      </w:rPr>
    </w:lvl>
    <w:lvl w:ilvl="5" w:tplc="08090005" w:tentative="1">
      <w:start w:val="1"/>
      <w:numFmt w:val="bullet"/>
      <w:lvlText w:val=""/>
      <w:lvlJc w:val="left"/>
      <w:pPr>
        <w:ind w:left="4320" w:hanging="360"/>
      </w:pPr>
      <w:rPr>
        <w:rFonts w:ascii="MS Gothic" w:hAnsi="MS Gothic"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mn-ea" w:hAnsi="+mn-ea" w:cs="+mn-ea" w:hint="default"/>
      </w:rPr>
    </w:lvl>
    <w:lvl w:ilvl="8" w:tplc="08090005" w:tentative="1">
      <w:start w:val="1"/>
      <w:numFmt w:val="bullet"/>
      <w:lvlText w:val=""/>
      <w:lvlJc w:val="left"/>
      <w:pPr>
        <w:ind w:left="6480" w:hanging="360"/>
      </w:pPr>
      <w:rPr>
        <w:rFonts w:ascii="MS Gothic" w:hAnsi="MS Gothic" w:hint="default"/>
      </w:rPr>
    </w:lvl>
  </w:abstractNum>
  <w:abstractNum w:abstractNumId="11"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8909BA"/>
    <w:multiLevelType w:val="hybridMultilevel"/>
    <w:tmpl w:val="A7D4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0403A"/>
    <w:multiLevelType w:val="hybridMultilevel"/>
    <w:tmpl w:val="6FF21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Calibri" w:hAnsi="Calibri" w:hint="default"/>
        <w:b w:val="0"/>
        <w:i w:val="0"/>
        <w:color w:val="EEB211"/>
        <w:sz w:val="32"/>
      </w:rPr>
    </w:lvl>
    <w:lvl w:ilvl="1" w:tplc="2BB2A476" w:tentative="1">
      <w:start w:val="1"/>
      <w:numFmt w:val="bullet"/>
      <w:lvlText w:val="o"/>
      <w:lvlJc w:val="left"/>
      <w:pPr>
        <w:tabs>
          <w:tab w:val="num" w:pos="1440"/>
        </w:tabs>
        <w:ind w:left="1440" w:hanging="360"/>
      </w:pPr>
      <w:rPr>
        <w:rFonts w:ascii="+mn-ea" w:hAnsi="+mn-ea" w:cs="MS Gothic" w:hint="default"/>
      </w:rPr>
    </w:lvl>
    <w:lvl w:ilvl="2" w:tplc="C0E6DEC4" w:tentative="1">
      <w:start w:val="1"/>
      <w:numFmt w:val="bullet"/>
      <w:lvlText w:val=""/>
      <w:lvlJc w:val="left"/>
      <w:pPr>
        <w:tabs>
          <w:tab w:val="num" w:pos="2160"/>
        </w:tabs>
        <w:ind w:left="2160" w:hanging="360"/>
      </w:pPr>
      <w:rPr>
        <w:rFonts w:ascii="MS Gothic" w:hAnsi="MS Gothic" w:hint="default"/>
      </w:rPr>
    </w:lvl>
    <w:lvl w:ilvl="3" w:tplc="B478F992" w:tentative="1">
      <w:start w:val="1"/>
      <w:numFmt w:val="bullet"/>
      <w:lvlText w:val=""/>
      <w:lvlJc w:val="left"/>
      <w:pPr>
        <w:tabs>
          <w:tab w:val="num" w:pos="2880"/>
        </w:tabs>
        <w:ind w:left="2880" w:hanging="360"/>
      </w:pPr>
      <w:rPr>
        <w:rFonts w:ascii="Calibri" w:hAnsi="Calibri" w:hint="default"/>
      </w:rPr>
    </w:lvl>
    <w:lvl w:ilvl="4" w:tplc="F7ECA076" w:tentative="1">
      <w:start w:val="1"/>
      <w:numFmt w:val="bullet"/>
      <w:lvlText w:val="o"/>
      <w:lvlJc w:val="left"/>
      <w:pPr>
        <w:tabs>
          <w:tab w:val="num" w:pos="3600"/>
        </w:tabs>
        <w:ind w:left="3600" w:hanging="360"/>
      </w:pPr>
      <w:rPr>
        <w:rFonts w:ascii="+mn-ea" w:hAnsi="+mn-ea" w:cs="MS Gothic" w:hint="default"/>
      </w:rPr>
    </w:lvl>
    <w:lvl w:ilvl="5" w:tplc="7D78F700" w:tentative="1">
      <w:start w:val="1"/>
      <w:numFmt w:val="bullet"/>
      <w:lvlText w:val=""/>
      <w:lvlJc w:val="left"/>
      <w:pPr>
        <w:tabs>
          <w:tab w:val="num" w:pos="4320"/>
        </w:tabs>
        <w:ind w:left="4320" w:hanging="360"/>
      </w:pPr>
      <w:rPr>
        <w:rFonts w:ascii="MS Gothic" w:hAnsi="MS Gothic" w:hint="default"/>
      </w:rPr>
    </w:lvl>
    <w:lvl w:ilvl="6" w:tplc="7A02FCFA" w:tentative="1">
      <w:start w:val="1"/>
      <w:numFmt w:val="bullet"/>
      <w:lvlText w:val=""/>
      <w:lvlJc w:val="left"/>
      <w:pPr>
        <w:tabs>
          <w:tab w:val="num" w:pos="5040"/>
        </w:tabs>
        <w:ind w:left="5040" w:hanging="360"/>
      </w:pPr>
      <w:rPr>
        <w:rFonts w:ascii="Calibri" w:hAnsi="Calibri" w:hint="default"/>
      </w:rPr>
    </w:lvl>
    <w:lvl w:ilvl="7" w:tplc="8EB07C18" w:tentative="1">
      <w:start w:val="1"/>
      <w:numFmt w:val="bullet"/>
      <w:lvlText w:val="o"/>
      <w:lvlJc w:val="left"/>
      <w:pPr>
        <w:tabs>
          <w:tab w:val="num" w:pos="5760"/>
        </w:tabs>
        <w:ind w:left="5760" w:hanging="360"/>
      </w:pPr>
      <w:rPr>
        <w:rFonts w:ascii="+mn-ea" w:hAnsi="+mn-ea" w:cs="MS Gothic" w:hint="default"/>
      </w:rPr>
    </w:lvl>
    <w:lvl w:ilvl="8" w:tplc="1152B58A" w:tentative="1">
      <w:start w:val="1"/>
      <w:numFmt w:val="bullet"/>
      <w:lvlText w:val=""/>
      <w:lvlJc w:val="left"/>
      <w:pPr>
        <w:tabs>
          <w:tab w:val="num" w:pos="6480"/>
        </w:tabs>
        <w:ind w:left="6480" w:hanging="360"/>
      </w:pPr>
      <w:rPr>
        <w:rFonts w:ascii="MS Gothic" w:hAnsi="MS Gothic" w:hint="default"/>
      </w:rPr>
    </w:lvl>
  </w:abstractNum>
  <w:abstractNum w:abstractNumId="15" w15:restartNumberingAfterBreak="0">
    <w:nsid w:val="1D8D54E4"/>
    <w:multiLevelType w:val="hybridMultilevel"/>
    <w:tmpl w:val="D86EB572"/>
    <w:lvl w:ilvl="0" w:tplc="64CC576A">
      <w:start w:val="20"/>
      <w:numFmt w:val="bullet"/>
      <w:lvlText w:val="-"/>
      <w:lvlJc w:val="left"/>
      <w:pPr>
        <w:ind w:left="720" w:hanging="360"/>
      </w:pPr>
      <w:rPr>
        <w:rFonts w:ascii="Calibri Light" w:eastAsia="Courier New" w:hAnsi="Calibri Light" w:cs="Calibri Light" w:hint="default"/>
      </w:rPr>
    </w:lvl>
    <w:lvl w:ilvl="1" w:tplc="08090003" w:tentative="1">
      <w:start w:val="1"/>
      <w:numFmt w:val="bullet"/>
      <w:lvlText w:val="o"/>
      <w:lvlJc w:val="left"/>
      <w:pPr>
        <w:ind w:left="1440" w:hanging="360"/>
      </w:pPr>
      <w:rPr>
        <w:rFonts w:ascii="+mn-ea" w:hAnsi="+mn-ea" w:cs="+mn-ea" w:hint="default"/>
      </w:rPr>
    </w:lvl>
    <w:lvl w:ilvl="2" w:tplc="08090005" w:tentative="1">
      <w:start w:val="1"/>
      <w:numFmt w:val="bullet"/>
      <w:lvlText w:val=""/>
      <w:lvlJc w:val="left"/>
      <w:pPr>
        <w:ind w:left="2160" w:hanging="360"/>
      </w:pPr>
      <w:rPr>
        <w:rFonts w:ascii="MS Gothic" w:hAnsi="MS Gothic"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mn-ea" w:hAnsi="+mn-ea" w:cs="+mn-ea" w:hint="default"/>
      </w:rPr>
    </w:lvl>
    <w:lvl w:ilvl="5" w:tplc="08090005" w:tentative="1">
      <w:start w:val="1"/>
      <w:numFmt w:val="bullet"/>
      <w:lvlText w:val=""/>
      <w:lvlJc w:val="left"/>
      <w:pPr>
        <w:ind w:left="4320" w:hanging="360"/>
      </w:pPr>
      <w:rPr>
        <w:rFonts w:ascii="MS Gothic" w:hAnsi="MS Gothic"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mn-ea" w:hAnsi="+mn-ea" w:cs="+mn-ea" w:hint="default"/>
      </w:rPr>
    </w:lvl>
    <w:lvl w:ilvl="8" w:tplc="08090005" w:tentative="1">
      <w:start w:val="1"/>
      <w:numFmt w:val="bullet"/>
      <w:lvlText w:val=""/>
      <w:lvlJc w:val="left"/>
      <w:pPr>
        <w:ind w:left="6480" w:hanging="360"/>
      </w:pPr>
      <w:rPr>
        <w:rFonts w:ascii="MS Gothic" w:hAnsi="MS Gothic" w:hint="default"/>
      </w:rPr>
    </w:lvl>
  </w:abstractNum>
  <w:abstractNum w:abstractNumId="16" w15:restartNumberingAfterBreak="0">
    <w:nsid w:val="1FFF3476"/>
    <w:multiLevelType w:val="hybridMultilevel"/>
    <w:tmpl w:val="C1F8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996B6F"/>
    <w:multiLevelType w:val="hybridMultilevel"/>
    <w:tmpl w:val="7B2C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Calibri" w:hAnsi="Calibri" w:hint="default"/>
        <w:b w:val="0"/>
        <w:i w:val="0"/>
        <w:color w:val="00B274"/>
        <w:sz w:val="32"/>
      </w:rPr>
    </w:lvl>
    <w:lvl w:ilvl="1" w:tplc="5640548C" w:tentative="1">
      <w:start w:val="1"/>
      <w:numFmt w:val="bullet"/>
      <w:lvlText w:val="o"/>
      <w:lvlJc w:val="left"/>
      <w:pPr>
        <w:tabs>
          <w:tab w:val="num" w:pos="1440"/>
        </w:tabs>
        <w:ind w:left="1440" w:hanging="360"/>
      </w:pPr>
      <w:rPr>
        <w:rFonts w:ascii="+mn-ea" w:hAnsi="+mn-ea" w:cs="MS Gothic" w:hint="default"/>
      </w:rPr>
    </w:lvl>
    <w:lvl w:ilvl="2" w:tplc="12E05CFC" w:tentative="1">
      <w:start w:val="1"/>
      <w:numFmt w:val="bullet"/>
      <w:lvlText w:val=""/>
      <w:lvlJc w:val="left"/>
      <w:pPr>
        <w:tabs>
          <w:tab w:val="num" w:pos="2160"/>
        </w:tabs>
        <w:ind w:left="2160" w:hanging="360"/>
      </w:pPr>
      <w:rPr>
        <w:rFonts w:ascii="MS Gothic" w:hAnsi="MS Gothic" w:hint="default"/>
      </w:rPr>
    </w:lvl>
    <w:lvl w:ilvl="3" w:tplc="C88C389E" w:tentative="1">
      <w:start w:val="1"/>
      <w:numFmt w:val="bullet"/>
      <w:lvlText w:val=""/>
      <w:lvlJc w:val="left"/>
      <w:pPr>
        <w:tabs>
          <w:tab w:val="num" w:pos="2880"/>
        </w:tabs>
        <w:ind w:left="2880" w:hanging="360"/>
      </w:pPr>
      <w:rPr>
        <w:rFonts w:ascii="Calibri" w:hAnsi="Calibri" w:hint="default"/>
      </w:rPr>
    </w:lvl>
    <w:lvl w:ilvl="4" w:tplc="853E1428" w:tentative="1">
      <w:start w:val="1"/>
      <w:numFmt w:val="bullet"/>
      <w:lvlText w:val="o"/>
      <w:lvlJc w:val="left"/>
      <w:pPr>
        <w:tabs>
          <w:tab w:val="num" w:pos="3600"/>
        </w:tabs>
        <w:ind w:left="3600" w:hanging="360"/>
      </w:pPr>
      <w:rPr>
        <w:rFonts w:ascii="+mn-ea" w:hAnsi="+mn-ea" w:cs="MS Gothic" w:hint="default"/>
      </w:rPr>
    </w:lvl>
    <w:lvl w:ilvl="5" w:tplc="CAD25856" w:tentative="1">
      <w:start w:val="1"/>
      <w:numFmt w:val="bullet"/>
      <w:lvlText w:val=""/>
      <w:lvlJc w:val="left"/>
      <w:pPr>
        <w:tabs>
          <w:tab w:val="num" w:pos="4320"/>
        </w:tabs>
        <w:ind w:left="4320" w:hanging="360"/>
      </w:pPr>
      <w:rPr>
        <w:rFonts w:ascii="MS Gothic" w:hAnsi="MS Gothic" w:hint="default"/>
      </w:rPr>
    </w:lvl>
    <w:lvl w:ilvl="6" w:tplc="56488116" w:tentative="1">
      <w:start w:val="1"/>
      <w:numFmt w:val="bullet"/>
      <w:lvlText w:val=""/>
      <w:lvlJc w:val="left"/>
      <w:pPr>
        <w:tabs>
          <w:tab w:val="num" w:pos="5040"/>
        </w:tabs>
        <w:ind w:left="5040" w:hanging="360"/>
      </w:pPr>
      <w:rPr>
        <w:rFonts w:ascii="Calibri" w:hAnsi="Calibri" w:hint="default"/>
      </w:rPr>
    </w:lvl>
    <w:lvl w:ilvl="7" w:tplc="AFC8058E" w:tentative="1">
      <w:start w:val="1"/>
      <w:numFmt w:val="bullet"/>
      <w:lvlText w:val="o"/>
      <w:lvlJc w:val="left"/>
      <w:pPr>
        <w:tabs>
          <w:tab w:val="num" w:pos="5760"/>
        </w:tabs>
        <w:ind w:left="5760" w:hanging="360"/>
      </w:pPr>
      <w:rPr>
        <w:rFonts w:ascii="+mn-ea" w:hAnsi="+mn-ea" w:cs="MS Gothic" w:hint="default"/>
      </w:rPr>
    </w:lvl>
    <w:lvl w:ilvl="8" w:tplc="926E013A" w:tentative="1">
      <w:start w:val="1"/>
      <w:numFmt w:val="bullet"/>
      <w:lvlText w:val=""/>
      <w:lvlJc w:val="left"/>
      <w:pPr>
        <w:tabs>
          <w:tab w:val="num" w:pos="6480"/>
        </w:tabs>
        <w:ind w:left="6480" w:hanging="360"/>
      </w:pPr>
      <w:rPr>
        <w:rFonts w:ascii="MS Gothic" w:hAnsi="MS Gothic" w:hint="default"/>
      </w:rPr>
    </w:lvl>
  </w:abstractNum>
  <w:abstractNum w:abstractNumId="21" w15:restartNumberingAfterBreak="0">
    <w:nsid w:val="384E449C"/>
    <w:multiLevelType w:val="hybridMultilevel"/>
    <w:tmpl w:val="8FBC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24763"/>
    <w:multiLevelType w:val="hybridMultilevel"/>
    <w:tmpl w:val="D4DEE808"/>
    <w:lvl w:ilvl="0" w:tplc="08090001">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mn-ea" w:hAnsi="+mn-ea" w:cs="+mn-ea" w:hint="default"/>
      </w:rPr>
    </w:lvl>
    <w:lvl w:ilvl="2" w:tplc="08090005" w:tentative="1">
      <w:start w:val="1"/>
      <w:numFmt w:val="bullet"/>
      <w:lvlText w:val=""/>
      <w:lvlJc w:val="left"/>
      <w:pPr>
        <w:ind w:left="2160" w:hanging="360"/>
      </w:pPr>
      <w:rPr>
        <w:rFonts w:ascii="MS Gothic" w:hAnsi="MS Gothic"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mn-ea" w:hAnsi="+mn-ea" w:cs="+mn-ea" w:hint="default"/>
      </w:rPr>
    </w:lvl>
    <w:lvl w:ilvl="5" w:tplc="08090005" w:tentative="1">
      <w:start w:val="1"/>
      <w:numFmt w:val="bullet"/>
      <w:lvlText w:val=""/>
      <w:lvlJc w:val="left"/>
      <w:pPr>
        <w:ind w:left="4320" w:hanging="360"/>
      </w:pPr>
      <w:rPr>
        <w:rFonts w:ascii="MS Gothic" w:hAnsi="MS Gothic"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mn-ea" w:hAnsi="+mn-ea" w:cs="+mn-ea" w:hint="default"/>
      </w:rPr>
    </w:lvl>
    <w:lvl w:ilvl="8" w:tplc="08090005" w:tentative="1">
      <w:start w:val="1"/>
      <w:numFmt w:val="bullet"/>
      <w:lvlText w:val=""/>
      <w:lvlJc w:val="left"/>
      <w:pPr>
        <w:ind w:left="6480" w:hanging="360"/>
      </w:pPr>
      <w:rPr>
        <w:rFonts w:ascii="MS Gothic" w:hAnsi="MS Gothic" w:hint="default"/>
      </w:rPr>
    </w:lvl>
  </w:abstractNum>
  <w:abstractNum w:abstractNumId="23"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4"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Calibri" w:hAnsi="Calibri" w:hint="default"/>
        <w:b w:val="0"/>
        <w:i w:val="0"/>
        <w:color w:val="B30838"/>
        <w:sz w:val="32"/>
      </w:rPr>
    </w:lvl>
    <w:lvl w:ilvl="1" w:tplc="2696A49E" w:tentative="1">
      <w:start w:val="1"/>
      <w:numFmt w:val="bullet"/>
      <w:lvlText w:val="o"/>
      <w:lvlJc w:val="left"/>
      <w:pPr>
        <w:tabs>
          <w:tab w:val="num" w:pos="2572"/>
        </w:tabs>
        <w:ind w:left="2572" w:hanging="360"/>
      </w:pPr>
      <w:rPr>
        <w:rFonts w:ascii="+mn-ea" w:hAnsi="+mn-ea" w:cs="MS Gothic" w:hint="default"/>
      </w:rPr>
    </w:lvl>
    <w:lvl w:ilvl="2" w:tplc="F3664ED2" w:tentative="1">
      <w:start w:val="1"/>
      <w:numFmt w:val="bullet"/>
      <w:lvlText w:val=""/>
      <w:lvlJc w:val="left"/>
      <w:pPr>
        <w:tabs>
          <w:tab w:val="num" w:pos="3292"/>
        </w:tabs>
        <w:ind w:left="3292" w:hanging="360"/>
      </w:pPr>
      <w:rPr>
        <w:rFonts w:ascii="MS Gothic" w:hAnsi="MS Gothic" w:hint="default"/>
      </w:rPr>
    </w:lvl>
    <w:lvl w:ilvl="3" w:tplc="291EEC8C" w:tentative="1">
      <w:start w:val="1"/>
      <w:numFmt w:val="bullet"/>
      <w:lvlText w:val=""/>
      <w:lvlJc w:val="left"/>
      <w:pPr>
        <w:tabs>
          <w:tab w:val="num" w:pos="4012"/>
        </w:tabs>
        <w:ind w:left="4012" w:hanging="360"/>
      </w:pPr>
      <w:rPr>
        <w:rFonts w:ascii="Calibri" w:hAnsi="Calibri" w:hint="default"/>
      </w:rPr>
    </w:lvl>
    <w:lvl w:ilvl="4" w:tplc="7B062576" w:tentative="1">
      <w:start w:val="1"/>
      <w:numFmt w:val="bullet"/>
      <w:lvlText w:val="o"/>
      <w:lvlJc w:val="left"/>
      <w:pPr>
        <w:tabs>
          <w:tab w:val="num" w:pos="4732"/>
        </w:tabs>
        <w:ind w:left="4732" w:hanging="360"/>
      </w:pPr>
      <w:rPr>
        <w:rFonts w:ascii="+mn-ea" w:hAnsi="+mn-ea" w:cs="MS Gothic" w:hint="default"/>
      </w:rPr>
    </w:lvl>
    <w:lvl w:ilvl="5" w:tplc="9612C70E" w:tentative="1">
      <w:start w:val="1"/>
      <w:numFmt w:val="bullet"/>
      <w:lvlText w:val=""/>
      <w:lvlJc w:val="left"/>
      <w:pPr>
        <w:tabs>
          <w:tab w:val="num" w:pos="5452"/>
        </w:tabs>
        <w:ind w:left="5452" w:hanging="360"/>
      </w:pPr>
      <w:rPr>
        <w:rFonts w:ascii="MS Gothic" w:hAnsi="MS Gothic" w:hint="default"/>
      </w:rPr>
    </w:lvl>
    <w:lvl w:ilvl="6" w:tplc="0F5C967C" w:tentative="1">
      <w:start w:val="1"/>
      <w:numFmt w:val="bullet"/>
      <w:lvlText w:val=""/>
      <w:lvlJc w:val="left"/>
      <w:pPr>
        <w:tabs>
          <w:tab w:val="num" w:pos="6172"/>
        </w:tabs>
        <w:ind w:left="6172" w:hanging="360"/>
      </w:pPr>
      <w:rPr>
        <w:rFonts w:ascii="Calibri" w:hAnsi="Calibri" w:hint="default"/>
      </w:rPr>
    </w:lvl>
    <w:lvl w:ilvl="7" w:tplc="921CBC4E" w:tentative="1">
      <w:start w:val="1"/>
      <w:numFmt w:val="bullet"/>
      <w:lvlText w:val="o"/>
      <w:lvlJc w:val="left"/>
      <w:pPr>
        <w:tabs>
          <w:tab w:val="num" w:pos="6892"/>
        </w:tabs>
        <w:ind w:left="6892" w:hanging="360"/>
      </w:pPr>
      <w:rPr>
        <w:rFonts w:ascii="+mn-ea" w:hAnsi="+mn-ea" w:cs="MS Gothic" w:hint="default"/>
      </w:rPr>
    </w:lvl>
    <w:lvl w:ilvl="8" w:tplc="927E8ED6" w:tentative="1">
      <w:start w:val="1"/>
      <w:numFmt w:val="bullet"/>
      <w:lvlText w:val=""/>
      <w:lvlJc w:val="left"/>
      <w:pPr>
        <w:tabs>
          <w:tab w:val="num" w:pos="7612"/>
        </w:tabs>
        <w:ind w:left="7612" w:hanging="360"/>
      </w:pPr>
      <w:rPr>
        <w:rFonts w:ascii="MS Gothic" w:hAnsi="MS Gothic" w:hint="default"/>
      </w:rPr>
    </w:lvl>
  </w:abstractNum>
  <w:abstractNum w:abstractNumId="25"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Cambria Math" w:hAnsi="Cambria Math" w:hint="default"/>
        <w:b/>
        <w:i w:val="0"/>
        <w:color w:val="00B274"/>
        <w:sz w:val="24"/>
      </w:rPr>
    </w:lvl>
    <w:lvl w:ilvl="1">
      <w:start w:val="1"/>
      <w:numFmt w:val="lowerLetter"/>
      <w:lvlText w:val="%2"/>
      <w:lvlJc w:val="left"/>
      <w:pPr>
        <w:tabs>
          <w:tab w:val="num" w:pos="567"/>
        </w:tabs>
        <w:ind w:left="567" w:hanging="567"/>
      </w:pPr>
      <w:rPr>
        <w:rFonts w:ascii="Cambria Math" w:hAnsi="Cambria Math"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Calibri" w:hAnsi="Calibri" w:hint="default"/>
        <w:color w:val="008576"/>
        <w:sz w:val="32"/>
      </w:rPr>
    </w:lvl>
    <w:lvl w:ilvl="1" w:tplc="395A8240" w:tentative="1">
      <w:start w:val="1"/>
      <w:numFmt w:val="bullet"/>
      <w:lvlText w:val="o"/>
      <w:lvlJc w:val="left"/>
      <w:pPr>
        <w:tabs>
          <w:tab w:val="num" w:pos="1440"/>
        </w:tabs>
        <w:ind w:left="1440" w:hanging="360"/>
      </w:pPr>
      <w:rPr>
        <w:rFonts w:ascii="+mn-ea" w:hAnsi="+mn-ea" w:cs="MS Gothic" w:hint="default"/>
      </w:rPr>
    </w:lvl>
    <w:lvl w:ilvl="2" w:tplc="641C16E0" w:tentative="1">
      <w:start w:val="1"/>
      <w:numFmt w:val="bullet"/>
      <w:lvlText w:val=""/>
      <w:lvlJc w:val="left"/>
      <w:pPr>
        <w:tabs>
          <w:tab w:val="num" w:pos="2160"/>
        </w:tabs>
        <w:ind w:left="2160" w:hanging="360"/>
      </w:pPr>
      <w:rPr>
        <w:rFonts w:ascii="MS Gothic" w:hAnsi="MS Gothic" w:hint="default"/>
      </w:rPr>
    </w:lvl>
    <w:lvl w:ilvl="3" w:tplc="0554BEE4" w:tentative="1">
      <w:start w:val="1"/>
      <w:numFmt w:val="bullet"/>
      <w:lvlText w:val=""/>
      <w:lvlJc w:val="left"/>
      <w:pPr>
        <w:tabs>
          <w:tab w:val="num" w:pos="2880"/>
        </w:tabs>
        <w:ind w:left="2880" w:hanging="360"/>
      </w:pPr>
      <w:rPr>
        <w:rFonts w:ascii="Calibri" w:hAnsi="Calibri" w:hint="default"/>
      </w:rPr>
    </w:lvl>
    <w:lvl w:ilvl="4" w:tplc="B7D4CEA2" w:tentative="1">
      <w:start w:val="1"/>
      <w:numFmt w:val="bullet"/>
      <w:lvlText w:val="o"/>
      <w:lvlJc w:val="left"/>
      <w:pPr>
        <w:tabs>
          <w:tab w:val="num" w:pos="3600"/>
        </w:tabs>
        <w:ind w:left="3600" w:hanging="360"/>
      </w:pPr>
      <w:rPr>
        <w:rFonts w:ascii="+mn-ea" w:hAnsi="+mn-ea" w:cs="MS Gothic" w:hint="default"/>
      </w:rPr>
    </w:lvl>
    <w:lvl w:ilvl="5" w:tplc="C852839C" w:tentative="1">
      <w:start w:val="1"/>
      <w:numFmt w:val="bullet"/>
      <w:lvlText w:val=""/>
      <w:lvlJc w:val="left"/>
      <w:pPr>
        <w:tabs>
          <w:tab w:val="num" w:pos="4320"/>
        </w:tabs>
        <w:ind w:left="4320" w:hanging="360"/>
      </w:pPr>
      <w:rPr>
        <w:rFonts w:ascii="MS Gothic" w:hAnsi="MS Gothic" w:hint="default"/>
      </w:rPr>
    </w:lvl>
    <w:lvl w:ilvl="6" w:tplc="914448B6" w:tentative="1">
      <w:start w:val="1"/>
      <w:numFmt w:val="bullet"/>
      <w:lvlText w:val=""/>
      <w:lvlJc w:val="left"/>
      <w:pPr>
        <w:tabs>
          <w:tab w:val="num" w:pos="5040"/>
        </w:tabs>
        <w:ind w:left="5040" w:hanging="360"/>
      </w:pPr>
      <w:rPr>
        <w:rFonts w:ascii="Calibri" w:hAnsi="Calibri" w:hint="default"/>
      </w:rPr>
    </w:lvl>
    <w:lvl w:ilvl="7" w:tplc="F0B87B7C" w:tentative="1">
      <w:start w:val="1"/>
      <w:numFmt w:val="bullet"/>
      <w:lvlText w:val="o"/>
      <w:lvlJc w:val="left"/>
      <w:pPr>
        <w:tabs>
          <w:tab w:val="num" w:pos="5760"/>
        </w:tabs>
        <w:ind w:left="5760" w:hanging="360"/>
      </w:pPr>
      <w:rPr>
        <w:rFonts w:ascii="+mn-ea" w:hAnsi="+mn-ea" w:cs="MS Gothic" w:hint="default"/>
      </w:rPr>
    </w:lvl>
    <w:lvl w:ilvl="8" w:tplc="A8926530" w:tentative="1">
      <w:start w:val="1"/>
      <w:numFmt w:val="bullet"/>
      <w:lvlText w:val=""/>
      <w:lvlJc w:val="left"/>
      <w:pPr>
        <w:tabs>
          <w:tab w:val="num" w:pos="6480"/>
        </w:tabs>
        <w:ind w:left="6480" w:hanging="360"/>
      </w:pPr>
      <w:rPr>
        <w:rFonts w:ascii="MS Gothic" w:hAnsi="MS Gothic" w:hint="default"/>
      </w:rPr>
    </w:lvl>
  </w:abstractNum>
  <w:abstractNum w:abstractNumId="27"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Calibri" w:hAnsi="Calibri" w:hint="default"/>
        <w:b w:val="0"/>
        <w:i w:val="0"/>
        <w:color w:val="B30838"/>
        <w:sz w:val="32"/>
      </w:rPr>
    </w:lvl>
    <w:lvl w:ilvl="1" w:tplc="118685B6" w:tentative="1">
      <w:start w:val="1"/>
      <w:numFmt w:val="bullet"/>
      <w:lvlText w:val="o"/>
      <w:lvlJc w:val="left"/>
      <w:pPr>
        <w:tabs>
          <w:tab w:val="num" w:pos="1440"/>
        </w:tabs>
        <w:ind w:left="1440" w:hanging="360"/>
      </w:pPr>
      <w:rPr>
        <w:rFonts w:ascii="+mn-ea" w:hAnsi="+mn-ea" w:cs="MS Gothic" w:hint="default"/>
      </w:rPr>
    </w:lvl>
    <w:lvl w:ilvl="2" w:tplc="FCBC4258" w:tentative="1">
      <w:start w:val="1"/>
      <w:numFmt w:val="bullet"/>
      <w:lvlText w:val=""/>
      <w:lvlJc w:val="left"/>
      <w:pPr>
        <w:tabs>
          <w:tab w:val="num" w:pos="2160"/>
        </w:tabs>
        <w:ind w:left="2160" w:hanging="360"/>
      </w:pPr>
      <w:rPr>
        <w:rFonts w:ascii="MS Gothic" w:hAnsi="MS Gothic" w:hint="default"/>
      </w:rPr>
    </w:lvl>
    <w:lvl w:ilvl="3" w:tplc="A0F6869A" w:tentative="1">
      <w:start w:val="1"/>
      <w:numFmt w:val="bullet"/>
      <w:lvlText w:val=""/>
      <w:lvlJc w:val="left"/>
      <w:pPr>
        <w:tabs>
          <w:tab w:val="num" w:pos="2880"/>
        </w:tabs>
        <w:ind w:left="2880" w:hanging="360"/>
      </w:pPr>
      <w:rPr>
        <w:rFonts w:ascii="Calibri" w:hAnsi="Calibri" w:hint="default"/>
      </w:rPr>
    </w:lvl>
    <w:lvl w:ilvl="4" w:tplc="3B383C20" w:tentative="1">
      <w:start w:val="1"/>
      <w:numFmt w:val="bullet"/>
      <w:lvlText w:val="o"/>
      <w:lvlJc w:val="left"/>
      <w:pPr>
        <w:tabs>
          <w:tab w:val="num" w:pos="3600"/>
        </w:tabs>
        <w:ind w:left="3600" w:hanging="360"/>
      </w:pPr>
      <w:rPr>
        <w:rFonts w:ascii="+mn-ea" w:hAnsi="+mn-ea" w:cs="MS Gothic" w:hint="default"/>
      </w:rPr>
    </w:lvl>
    <w:lvl w:ilvl="5" w:tplc="E9BA0D3E" w:tentative="1">
      <w:start w:val="1"/>
      <w:numFmt w:val="bullet"/>
      <w:lvlText w:val=""/>
      <w:lvlJc w:val="left"/>
      <w:pPr>
        <w:tabs>
          <w:tab w:val="num" w:pos="4320"/>
        </w:tabs>
        <w:ind w:left="4320" w:hanging="360"/>
      </w:pPr>
      <w:rPr>
        <w:rFonts w:ascii="MS Gothic" w:hAnsi="MS Gothic" w:hint="default"/>
      </w:rPr>
    </w:lvl>
    <w:lvl w:ilvl="6" w:tplc="62E8E238" w:tentative="1">
      <w:start w:val="1"/>
      <w:numFmt w:val="bullet"/>
      <w:lvlText w:val=""/>
      <w:lvlJc w:val="left"/>
      <w:pPr>
        <w:tabs>
          <w:tab w:val="num" w:pos="5040"/>
        </w:tabs>
        <w:ind w:left="5040" w:hanging="360"/>
      </w:pPr>
      <w:rPr>
        <w:rFonts w:ascii="Calibri" w:hAnsi="Calibri" w:hint="default"/>
      </w:rPr>
    </w:lvl>
    <w:lvl w:ilvl="7" w:tplc="10B42B4E" w:tentative="1">
      <w:start w:val="1"/>
      <w:numFmt w:val="bullet"/>
      <w:lvlText w:val="o"/>
      <w:lvlJc w:val="left"/>
      <w:pPr>
        <w:tabs>
          <w:tab w:val="num" w:pos="5760"/>
        </w:tabs>
        <w:ind w:left="5760" w:hanging="360"/>
      </w:pPr>
      <w:rPr>
        <w:rFonts w:ascii="+mn-ea" w:hAnsi="+mn-ea" w:cs="MS Gothic" w:hint="default"/>
      </w:rPr>
    </w:lvl>
    <w:lvl w:ilvl="8" w:tplc="B360E8AC" w:tentative="1">
      <w:start w:val="1"/>
      <w:numFmt w:val="bullet"/>
      <w:lvlText w:val=""/>
      <w:lvlJc w:val="left"/>
      <w:pPr>
        <w:tabs>
          <w:tab w:val="num" w:pos="6480"/>
        </w:tabs>
        <w:ind w:left="6480" w:hanging="360"/>
      </w:pPr>
      <w:rPr>
        <w:rFonts w:ascii="MS Gothic" w:hAnsi="MS Gothic" w:hint="default"/>
      </w:rPr>
    </w:lvl>
  </w:abstractNum>
  <w:abstractNum w:abstractNumId="29" w15:restartNumberingAfterBreak="0">
    <w:nsid w:val="66A80327"/>
    <w:multiLevelType w:val="hybridMultilevel"/>
    <w:tmpl w:val="D7C2BC50"/>
    <w:lvl w:ilvl="0" w:tplc="3EF47346">
      <w:start w:val="18"/>
      <w:numFmt w:val="bullet"/>
      <w:lvlText w:val="-"/>
      <w:lvlJc w:val="left"/>
      <w:pPr>
        <w:ind w:left="720" w:hanging="360"/>
      </w:pPr>
      <w:rPr>
        <w:rFonts w:ascii="Calibri Light" w:eastAsia="Courier New" w:hAnsi="Calibri Light" w:cs="Calibri Light" w:hint="default"/>
      </w:rPr>
    </w:lvl>
    <w:lvl w:ilvl="1" w:tplc="08090003" w:tentative="1">
      <w:start w:val="1"/>
      <w:numFmt w:val="bullet"/>
      <w:lvlText w:val="o"/>
      <w:lvlJc w:val="left"/>
      <w:pPr>
        <w:ind w:left="1440" w:hanging="360"/>
      </w:pPr>
      <w:rPr>
        <w:rFonts w:ascii="+mn-ea" w:hAnsi="+mn-ea" w:cs="+mn-ea" w:hint="default"/>
      </w:rPr>
    </w:lvl>
    <w:lvl w:ilvl="2" w:tplc="08090005" w:tentative="1">
      <w:start w:val="1"/>
      <w:numFmt w:val="bullet"/>
      <w:lvlText w:val=""/>
      <w:lvlJc w:val="left"/>
      <w:pPr>
        <w:ind w:left="2160" w:hanging="360"/>
      </w:pPr>
      <w:rPr>
        <w:rFonts w:ascii="MS Gothic" w:hAnsi="MS Gothic"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mn-ea" w:hAnsi="+mn-ea" w:cs="+mn-ea" w:hint="default"/>
      </w:rPr>
    </w:lvl>
    <w:lvl w:ilvl="5" w:tplc="08090005" w:tentative="1">
      <w:start w:val="1"/>
      <w:numFmt w:val="bullet"/>
      <w:lvlText w:val=""/>
      <w:lvlJc w:val="left"/>
      <w:pPr>
        <w:ind w:left="4320" w:hanging="360"/>
      </w:pPr>
      <w:rPr>
        <w:rFonts w:ascii="MS Gothic" w:hAnsi="MS Gothic"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mn-ea" w:hAnsi="+mn-ea" w:cs="+mn-ea" w:hint="default"/>
      </w:rPr>
    </w:lvl>
    <w:lvl w:ilvl="8" w:tplc="08090005" w:tentative="1">
      <w:start w:val="1"/>
      <w:numFmt w:val="bullet"/>
      <w:lvlText w:val=""/>
      <w:lvlJc w:val="left"/>
      <w:pPr>
        <w:ind w:left="6480" w:hanging="360"/>
      </w:pPr>
      <w:rPr>
        <w:rFonts w:ascii="MS Gothic" w:hAnsi="MS Gothic" w:hint="default"/>
      </w:rPr>
    </w:lvl>
  </w:abstractNum>
  <w:abstractNum w:abstractNumId="30" w15:restartNumberingAfterBreak="0">
    <w:nsid w:val="6DE41FF7"/>
    <w:multiLevelType w:val="hybridMultilevel"/>
    <w:tmpl w:val="127C9C6A"/>
    <w:lvl w:ilvl="0" w:tplc="08090001">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mn-ea" w:hAnsi="+mn-ea" w:cs="+mn-ea" w:hint="default"/>
      </w:rPr>
    </w:lvl>
    <w:lvl w:ilvl="2" w:tplc="08090005" w:tentative="1">
      <w:start w:val="1"/>
      <w:numFmt w:val="bullet"/>
      <w:lvlText w:val=""/>
      <w:lvlJc w:val="left"/>
      <w:pPr>
        <w:ind w:left="2160" w:hanging="360"/>
      </w:pPr>
      <w:rPr>
        <w:rFonts w:ascii="MS Gothic" w:hAnsi="MS Gothic"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mn-ea" w:hAnsi="+mn-ea" w:cs="+mn-ea" w:hint="default"/>
      </w:rPr>
    </w:lvl>
    <w:lvl w:ilvl="5" w:tplc="08090005" w:tentative="1">
      <w:start w:val="1"/>
      <w:numFmt w:val="bullet"/>
      <w:lvlText w:val=""/>
      <w:lvlJc w:val="left"/>
      <w:pPr>
        <w:ind w:left="4320" w:hanging="360"/>
      </w:pPr>
      <w:rPr>
        <w:rFonts w:ascii="MS Gothic" w:hAnsi="MS Gothic"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mn-ea" w:hAnsi="+mn-ea" w:cs="+mn-ea" w:hint="default"/>
      </w:rPr>
    </w:lvl>
    <w:lvl w:ilvl="8" w:tplc="08090005" w:tentative="1">
      <w:start w:val="1"/>
      <w:numFmt w:val="bullet"/>
      <w:lvlText w:val=""/>
      <w:lvlJc w:val="left"/>
      <w:pPr>
        <w:ind w:left="6480" w:hanging="360"/>
      </w:pPr>
      <w:rPr>
        <w:rFonts w:ascii="MS Gothic" w:hAnsi="MS Gothic" w:hint="default"/>
      </w:rPr>
    </w:lvl>
  </w:abstractNum>
  <w:abstractNum w:abstractNumId="31" w15:restartNumberingAfterBreak="0">
    <w:nsid w:val="76446884"/>
    <w:multiLevelType w:val="hybridMultilevel"/>
    <w:tmpl w:val="CB9A7486"/>
    <w:lvl w:ilvl="0" w:tplc="04090001">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mn-ea" w:hAnsi="+mn-ea" w:hint="default"/>
      </w:rPr>
    </w:lvl>
    <w:lvl w:ilvl="2" w:tplc="04090005" w:tentative="1">
      <w:start w:val="1"/>
      <w:numFmt w:val="bullet"/>
      <w:lvlText w:val=""/>
      <w:lvlJc w:val="left"/>
      <w:pPr>
        <w:ind w:left="2160" w:hanging="360"/>
      </w:pPr>
      <w:rPr>
        <w:rFonts w:ascii="MS Gothic" w:hAnsi="MS Gothic" w:hint="default"/>
      </w:rPr>
    </w:lvl>
    <w:lvl w:ilvl="3" w:tplc="04090001" w:tentative="1">
      <w:start w:val="1"/>
      <w:numFmt w:val="bullet"/>
      <w:lvlText w:val=""/>
      <w:lvlJc w:val="left"/>
      <w:pPr>
        <w:ind w:left="2880" w:hanging="360"/>
      </w:pPr>
      <w:rPr>
        <w:rFonts w:ascii="Calibri" w:hAnsi="Calibri" w:hint="default"/>
      </w:rPr>
    </w:lvl>
    <w:lvl w:ilvl="4" w:tplc="04090003" w:tentative="1">
      <w:start w:val="1"/>
      <w:numFmt w:val="bullet"/>
      <w:lvlText w:val="o"/>
      <w:lvlJc w:val="left"/>
      <w:pPr>
        <w:ind w:left="3600" w:hanging="360"/>
      </w:pPr>
      <w:rPr>
        <w:rFonts w:ascii="+mn-ea" w:hAnsi="+mn-ea" w:hint="default"/>
      </w:rPr>
    </w:lvl>
    <w:lvl w:ilvl="5" w:tplc="04090005" w:tentative="1">
      <w:start w:val="1"/>
      <w:numFmt w:val="bullet"/>
      <w:lvlText w:val=""/>
      <w:lvlJc w:val="left"/>
      <w:pPr>
        <w:ind w:left="4320" w:hanging="360"/>
      </w:pPr>
      <w:rPr>
        <w:rFonts w:ascii="MS Gothic" w:hAnsi="MS Gothic" w:hint="default"/>
      </w:rPr>
    </w:lvl>
    <w:lvl w:ilvl="6" w:tplc="04090001" w:tentative="1">
      <w:start w:val="1"/>
      <w:numFmt w:val="bullet"/>
      <w:lvlText w:val=""/>
      <w:lvlJc w:val="left"/>
      <w:pPr>
        <w:ind w:left="5040" w:hanging="360"/>
      </w:pPr>
      <w:rPr>
        <w:rFonts w:ascii="Calibri" w:hAnsi="Calibri" w:hint="default"/>
      </w:rPr>
    </w:lvl>
    <w:lvl w:ilvl="7" w:tplc="04090003" w:tentative="1">
      <w:start w:val="1"/>
      <w:numFmt w:val="bullet"/>
      <w:lvlText w:val="o"/>
      <w:lvlJc w:val="left"/>
      <w:pPr>
        <w:ind w:left="5760" w:hanging="360"/>
      </w:pPr>
      <w:rPr>
        <w:rFonts w:ascii="+mn-ea" w:hAnsi="+mn-ea" w:hint="default"/>
      </w:rPr>
    </w:lvl>
    <w:lvl w:ilvl="8" w:tplc="04090005" w:tentative="1">
      <w:start w:val="1"/>
      <w:numFmt w:val="bullet"/>
      <w:lvlText w:val=""/>
      <w:lvlJc w:val="left"/>
      <w:pPr>
        <w:ind w:left="6480" w:hanging="360"/>
      </w:pPr>
      <w:rPr>
        <w:rFonts w:ascii="MS Gothic" w:hAnsi="MS Gothic" w:hint="default"/>
      </w:rPr>
    </w:lvl>
  </w:abstractNum>
  <w:abstractNum w:abstractNumId="32" w15:restartNumberingAfterBreak="0">
    <w:nsid w:val="76A86190"/>
    <w:multiLevelType w:val="multilevel"/>
    <w:tmpl w:val="B1A6CED0"/>
    <w:lvl w:ilvl="0">
      <w:start w:val="1"/>
      <w:numFmt w:val="bullet"/>
      <w:lvlText w:val=""/>
      <w:lvlJc w:val="left"/>
      <w:pPr>
        <w:tabs>
          <w:tab w:val="num" w:pos="284"/>
        </w:tabs>
        <w:ind w:left="284" w:hanging="284"/>
      </w:pPr>
      <w:rPr>
        <w:rFonts w:ascii="Calibri" w:hAnsi="Calibri" w:hint="default"/>
        <w:b w:val="0"/>
        <w:i w:val="0"/>
        <w:color w:val="008DA8"/>
        <w:sz w:val="20"/>
      </w:rPr>
    </w:lvl>
    <w:lvl w:ilvl="1">
      <w:start w:val="1"/>
      <w:numFmt w:val="bullet"/>
      <w:lvlText w:val=""/>
      <w:lvlJc w:val="left"/>
      <w:pPr>
        <w:tabs>
          <w:tab w:val="num" w:pos="454"/>
        </w:tabs>
        <w:ind w:left="454" w:hanging="341"/>
      </w:pPr>
      <w:rPr>
        <w:rFonts w:ascii="Calibri" w:hAnsi="Calibri" w:hint="default"/>
        <w:b w:val="0"/>
        <w:i w:val="0"/>
        <w:color w:val="008DA8"/>
        <w:sz w:val="20"/>
      </w:rPr>
    </w:lvl>
    <w:lvl w:ilvl="2">
      <w:start w:val="1"/>
      <w:numFmt w:val="bullet"/>
      <w:lvlText w:val=""/>
      <w:lvlJc w:val="left"/>
      <w:pPr>
        <w:tabs>
          <w:tab w:val="num" w:pos="737"/>
        </w:tabs>
        <w:ind w:left="737" w:hanging="283"/>
      </w:pPr>
      <w:rPr>
        <w:rFonts w:ascii="Calibri" w:hAnsi="Calibri" w:hint="default"/>
        <w:b w:val="0"/>
        <w:i w:val="0"/>
        <w:color w:val="008DA8"/>
        <w:sz w:val="20"/>
      </w:rPr>
    </w:lvl>
    <w:lvl w:ilvl="3">
      <w:start w:val="1"/>
      <w:numFmt w:val="bullet"/>
      <w:lvlText w:val=""/>
      <w:lvlJc w:val="left"/>
      <w:pPr>
        <w:tabs>
          <w:tab w:val="num" w:pos="1191"/>
        </w:tabs>
        <w:ind w:left="1191" w:hanging="454"/>
      </w:pPr>
      <w:rPr>
        <w:rFonts w:ascii="Calibri" w:hAnsi="Calibri" w:hint="default"/>
        <w:b w:val="0"/>
        <w:i w:val="0"/>
        <w:color w:val="008DA8"/>
        <w:sz w:val="20"/>
      </w:rPr>
    </w:lvl>
    <w:lvl w:ilvl="4">
      <w:start w:val="1"/>
      <w:numFmt w:val="bullet"/>
      <w:lvlText w:val=""/>
      <w:lvlJc w:val="left"/>
      <w:pPr>
        <w:tabs>
          <w:tab w:val="num" w:pos="3119"/>
        </w:tabs>
        <w:ind w:left="3119" w:hanging="964"/>
      </w:pPr>
      <w:rPr>
        <w:rFonts w:ascii="Calibri" w:hAnsi="Calibri" w:hint="default"/>
        <w:b w:val="0"/>
        <w:i w:val="0"/>
        <w:color w:val="008DA8"/>
        <w:sz w:val="20"/>
      </w:rPr>
    </w:lvl>
    <w:lvl w:ilvl="5">
      <w:start w:val="1"/>
      <w:numFmt w:val="bullet"/>
      <w:lvlText w:val=""/>
      <w:lvlJc w:val="left"/>
      <w:pPr>
        <w:tabs>
          <w:tab w:val="num" w:pos="4253"/>
        </w:tabs>
        <w:ind w:left="4253" w:hanging="1134"/>
      </w:pPr>
      <w:rPr>
        <w:rFonts w:ascii="Calibri" w:hAnsi="Calibri" w:hint="default"/>
        <w:b w:val="0"/>
        <w:i w:val="0"/>
        <w:color w:val="008DA8"/>
        <w:sz w:val="20"/>
      </w:rPr>
    </w:lvl>
    <w:lvl w:ilvl="6">
      <w:start w:val="1"/>
      <w:numFmt w:val="bullet"/>
      <w:lvlText w:val=""/>
      <w:lvlJc w:val="left"/>
      <w:pPr>
        <w:tabs>
          <w:tab w:val="num" w:pos="5557"/>
        </w:tabs>
        <w:ind w:left="5557" w:hanging="1304"/>
      </w:pPr>
      <w:rPr>
        <w:rFonts w:ascii="Calibri" w:hAnsi="Calibri" w:hint="default"/>
        <w:b w:val="0"/>
        <w:i w:val="0"/>
        <w:color w:val="008DA8"/>
        <w:sz w:val="20"/>
      </w:rPr>
    </w:lvl>
    <w:lvl w:ilvl="7">
      <w:start w:val="1"/>
      <w:numFmt w:val="bullet"/>
      <w:lvlText w:val=""/>
      <w:lvlJc w:val="left"/>
      <w:pPr>
        <w:tabs>
          <w:tab w:val="num" w:pos="4706"/>
        </w:tabs>
        <w:ind w:left="4706" w:hanging="1077"/>
      </w:pPr>
      <w:rPr>
        <w:rFonts w:ascii="Calibri" w:hAnsi="Calibri" w:hint="default"/>
        <w:b w:val="0"/>
        <w:i w:val="0"/>
        <w:color w:val="008DA8"/>
        <w:sz w:val="20"/>
      </w:rPr>
    </w:lvl>
    <w:lvl w:ilvl="8">
      <w:start w:val="1"/>
      <w:numFmt w:val="bullet"/>
      <w:lvlText w:val=""/>
      <w:lvlJc w:val="left"/>
      <w:pPr>
        <w:tabs>
          <w:tab w:val="num" w:pos="7144"/>
        </w:tabs>
        <w:ind w:left="7144" w:hanging="1587"/>
      </w:pPr>
      <w:rPr>
        <w:rFonts w:ascii="Calibri" w:hAnsi="Calibri" w:hint="default"/>
        <w:b w:val="0"/>
        <w:i w:val="0"/>
        <w:color w:val="008DA8"/>
        <w:sz w:val="20"/>
      </w:rPr>
    </w:lvl>
  </w:abstractNum>
  <w:abstractNum w:abstractNumId="33"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8F40B8B"/>
    <w:multiLevelType w:val="hybridMultilevel"/>
    <w:tmpl w:val="FA46F882"/>
    <w:lvl w:ilvl="0" w:tplc="08090001">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mn-ea" w:hAnsi="+mn-ea" w:cs="+mn-ea" w:hint="default"/>
      </w:rPr>
    </w:lvl>
    <w:lvl w:ilvl="2" w:tplc="08090005" w:tentative="1">
      <w:start w:val="1"/>
      <w:numFmt w:val="bullet"/>
      <w:lvlText w:val=""/>
      <w:lvlJc w:val="left"/>
      <w:pPr>
        <w:ind w:left="1800" w:hanging="360"/>
      </w:pPr>
      <w:rPr>
        <w:rFonts w:ascii="MS Gothic" w:hAnsi="MS Gothic" w:hint="default"/>
      </w:rPr>
    </w:lvl>
    <w:lvl w:ilvl="3" w:tplc="08090001" w:tentative="1">
      <w:start w:val="1"/>
      <w:numFmt w:val="bullet"/>
      <w:lvlText w:val=""/>
      <w:lvlJc w:val="left"/>
      <w:pPr>
        <w:ind w:left="2520" w:hanging="360"/>
      </w:pPr>
      <w:rPr>
        <w:rFonts w:ascii="Calibri" w:hAnsi="Calibri" w:hint="default"/>
      </w:rPr>
    </w:lvl>
    <w:lvl w:ilvl="4" w:tplc="08090003" w:tentative="1">
      <w:start w:val="1"/>
      <w:numFmt w:val="bullet"/>
      <w:lvlText w:val="o"/>
      <w:lvlJc w:val="left"/>
      <w:pPr>
        <w:ind w:left="3240" w:hanging="360"/>
      </w:pPr>
      <w:rPr>
        <w:rFonts w:ascii="+mn-ea" w:hAnsi="+mn-ea" w:cs="+mn-ea" w:hint="default"/>
      </w:rPr>
    </w:lvl>
    <w:lvl w:ilvl="5" w:tplc="08090005" w:tentative="1">
      <w:start w:val="1"/>
      <w:numFmt w:val="bullet"/>
      <w:lvlText w:val=""/>
      <w:lvlJc w:val="left"/>
      <w:pPr>
        <w:ind w:left="3960" w:hanging="360"/>
      </w:pPr>
      <w:rPr>
        <w:rFonts w:ascii="MS Gothic" w:hAnsi="MS Gothic" w:hint="default"/>
      </w:rPr>
    </w:lvl>
    <w:lvl w:ilvl="6" w:tplc="08090001" w:tentative="1">
      <w:start w:val="1"/>
      <w:numFmt w:val="bullet"/>
      <w:lvlText w:val=""/>
      <w:lvlJc w:val="left"/>
      <w:pPr>
        <w:ind w:left="4680" w:hanging="360"/>
      </w:pPr>
      <w:rPr>
        <w:rFonts w:ascii="Calibri" w:hAnsi="Calibri" w:hint="default"/>
      </w:rPr>
    </w:lvl>
    <w:lvl w:ilvl="7" w:tplc="08090003" w:tentative="1">
      <w:start w:val="1"/>
      <w:numFmt w:val="bullet"/>
      <w:lvlText w:val="o"/>
      <w:lvlJc w:val="left"/>
      <w:pPr>
        <w:ind w:left="5400" w:hanging="360"/>
      </w:pPr>
      <w:rPr>
        <w:rFonts w:ascii="+mn-ea" w:hAnsi="+mn-ea" w:cs="+mn-ea" w:hint="default"/>
      </w:rPr>
    </w:lvl>
    <w:lvl w:ilvl="8" w:tplc="08090005" w:tentative="1">
      <w:start w:val="1"/>
      <w:numFmt w:val="bullet"/>
      <w:lvlText w:val=""/>
      <w:lvlJc w:val="left"/>
      <w:pPr>
        <w:ind w:left="6120" w:hanging="360"/>
      </w:pPr>
      <w:rPr>
        <w:rFonts w:ascii="MS Gothic" w:hAnsi="MS Gothic" w:hint="default"/>
      </w:rPr>
    </w:lvl>
  </w:abstractNum>
  <w:abstractNum w:abstractNumId="35" w15:restartNumberingAfterBreak="0">
    <w:nsid w:val="79684E8D"/>
    <w:multiLevelType w:val="hybridMultilevel"/>
    <w:tmpl w:val="8B7E0BA6"/>
    <w:lvl w:ilvl="0" w:tplc="08090001">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mn-ea" w:hAnsi="+mn-ea" w:cs="+mn-ea" w:hint="default"/>
      </w:rPr>
    </w:lvl>
    <w:lvl w:ilvl="2" w:tplc="08090005" w:tentative="1">
      <w:start w:val="1"/>
      <w:numFmt w:val="bullet"/>
      <w:lvlText w:val=""/>
      <w:lvlJc w:val="left"/>
      <w:pPr>
        <w:ind w:left="2160" w:hanging="360"/>
      </w:pPr>
      <w:rPr>
        <w:rFonts w:ascii="MS Gothic" w:hAnsi="MS Gothic" w:hint="default"/>
      </w:rPr>
    </w:lvl>
    <w:lvl w:ilvl="3" w:tplc="08090001" w:tentative="1">
      <w:start w:val="1"/>
      <w:numFmt w:val="bullet"/>
      <w:lvlText w:val=""/>
      <w:lvlJc w:val="left"/>
      <w:pPr>
        <w:ind w:left="2880" w:hanging="360"/>
      </w:pPr>
      <w:rPr>
        <w:rFonts w:ascii="Calibri" w:hAnsi="Calibri" w:hint="default"/>
      </w:rPr>
    </w:lvl>
    <w:lvl w:ilvl="4" w:tplc="08090003" w:tentative="1">
      <w:start w:val="1"/>
      <w:numFmt w:val="bullet"/>
      <w:lvlText w:val="o"/>
      <w:lvlJc w:val="left"/>
      <w:pPr>
        <w:ind w:left="3600" w:hanging="360"/>
      </w:pPr>
      <w:rPr>
        <w:rFonts w:ascii="+mn-ea" w:hAnsi="+mn-ea" w:cs="+mn-ea" w:hint="default"/>
      </w:rPr>
    </w:lvl>
    <w:lvl w:ilvl="5" w:tplc="08090005" w:tentative="1">
      <w:start w:val="1"/>
      <w:numFmt w:val="bullet"/>
      <w:lvlText w:val=""/>
      <w:lvlJc w:val="left"/>
      <w:pPr>
        <w:ind w:left="4320" w:hanging="360"/>
      </w:pPr>
      <w:rPr>
        <w:rFonts w:ascii="MS Gothic" w:hAnsi="MS Gothic" w:hint="default"/>
      </w:rPr>
    </w:lvl>
    <w:lvl w:ilvl="6" w:tplc="08090001" w:tentative="1">
      <w:start w:val="1"/>
      <w:numFmt w:val="bullet"/>
      <w:lvlText w:val=""/>
      <w:lvlJc w:val="left"/>
      <w:pPr>
        <w:ind w:left="5040" w:hanging="360"/>
      </w:pPr>
      <w:rPr>
        <w:rFonts w:ascii="Calibri" w:hAnsi="Calibri" w:hint="default"/>
      </w:rPr>
    </w:lvl>
    <w:lvl w:ilvl="7" w:tplc="08090003" w:tentative="1">
      <w:start w:val="1"/>
      <w:numFmt w:val="bullet"/>
      <w:lvlText w:val="o"/>
      <w:lvlJc w:val="left"/>
      <w:pPr>
        <w:ind w:left="5760" w:hanging="360"/>
      </w:pPr>
      <w:rPr>
        <w:rFonts w:ascii="+mn-ea" w:hAnsi="+mn-ea" w:cs="+mn-ea" w:hint="default"/>
      </w:rPr>
    </w:lvl>
    <w:lvl w:ilvl="8" w:tplc="08090005" w:tentative="1">
      <w:start w:val="1"/>
      <w:numFmt w:val="bullet"/>
      <w:lvlText w:val=""/>
      <w:lvlJc w:val="left"/>
      <w:pPr>
        <w:ind w:left="6480" w:hanging="360"/>
      </w:pPr>
      <w:rPr>
        <w:rFonts w:ascii="MS Gothic" w:hAnsi="MS Gothic" w:hint="default"/>
      </w:rPr>
    </w:lvl>
  </w:abstractNum>
  <w:num w:numId="1">
    <w:abstractNumId w:val="32"/>
  </w:num>
  <w:num w:numId="2">
    <w:abstractNumId w:val="27"/>
  </w:num>
  <w:num w:numId="3">
    <w:abstractNumId w:val="18"/>
  </w:num>
  <w:num w:numId="4">
    <w:abstractNumId w:val="19"/>
  </w:num>
  <w:num w:numId="5">
    <w:abstractNumId w:val="11"/>
  </w:num>
  <w:num w:numId="6">
    <w:abstractNumId w:val="28"/>
  </w:num>
  <w:num w:numId="7">
    <w:abstractNumId w:val="20"/>
  </w:num>
  <w:num w:numId="8">
    <w:abstractNumId w:val="14"/>
  </w:num>
  <w:num w:numId="9">
    <w:abstractNumId w:val="26"/>
  </w:num>
  <w:num w:numId="10">
    <w:abstractNumId w:val="24"/>
  </w:num>
  <w:num w:numId="11">
    <w:abstractNumId w:val="8"/>
  </w:num>
  <w:num w:numId="12">
    <w:abstractNumId w:val="7"/>
  </w:num>
  <w:num w:numId="13">
    <w:abstractNumId w:val="25"/>
  </w:num>
  <w:num w:numId="14">
    <w:abstractNumId w:val="4"/>
  </w:num>
  <w:num w:numId="15">
    <w:abstractNumId w:val="5"/>
  </w:num>
  <w:num w:numId="16">
    <w:abstractNumId w:val="31"/>
  </w:num>
  <w:num w:numId="17">
    <w:abstractNumId w:val="33"/>
  </w:num>
  <w:num w:numId="18">
    <w:abstractNumId w:val="23"/>
  </w:num>
  <w:num w:numId="19">
    <w:abstractNumId w:val="13"/>
  </w:num>
  <w:num w:numId="20">
    <w:abstractNumId w:val="2"/>
  </w:num>
  <w:num w:numId="21">
    <w:abstractNumId w:val="1"/>
  </w:num>
  <w:num w:numId="22">
    <w:abstractNumId w:val="0"/>
  </w:num>
  <w:num w:numId="23">
    <w:abstractNumId w:val="4"/>
  </w:num>
  <w:num w:numId="24">
    <w:abstractNumId w:val="4"/>
  </w:num>
  <w:num w:numId="25">
    <w:abstractNumId w:val="4"/>
  </w:num>
  <w:num w:numId="26">
    <w:abstractNumId w:val="4"/>
  </w:num>
  <w:num w:numId="27">
    <w:abstractNumId w:val="4"/>
  </w:num>
  <w:num w:numId="28">
    <w:abstractNumId w:val="3"/>
  </w:num>
  <w:num w:numId="29">
    <w:abstractNumId w:val="22"/>
  </w:num>
  <w:num w:numId="30">
    <w:abstractNumId w:val="34"/>
  </w:num>
  <w:num w:numId="31">
    <w:abstractNumId w:val="35"/>
  </w:num>
  <w:num w:numId="32">
    <w:abstractNumId w:val="30"/>
  </w:num>
  <w:num w:numId="33">
    <w:abstractNumId w:val="29"/>
  </w:num>
  <w:num w:numId="34">
    <w:abstractNumId w:val="15"/>
  </w:num>
  <w:num w:numId="35">
    <w:abstractNumId w:val="10"/>
  </w:num>
  <w:num w:numId="36">
    <w:abstractNumId w:val="9"/>
  </w:num>
  <w:num w:numId="37">
    <w:abstractNumId w:val="12"/>
  </w:num>
  <w:num w:numId="38">
    <w:abstractNumId w:val="6"/>
  </w:num>
  <w:num w:numId="39">
    <w:abstractNumId w:val="21"/>
  </w:num>
  <w:num w:numId="40">
    <w:abstractNumId w:val="16"/>
  </w:num>
  <w:num w:numId="41">
    <w:abstractNumId w:val="4"/>
  </w:num>
  <w:num w:numId="42">
    <w:abstractNumId w:val="17"/>
  </w:num>
  <w:num w:numId="43">
    <w:abstractNumId w:val="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Bennett">
    <w15:presenceInfo w15:providerId="AD" w15:userId="S::helen.bennett@gasgovernance.co.uk::f563a3d9-6780-4ba1-9417-58777bc813cd"/>
  </w15:person>
  <w15:person w15:author="Alan Raper">
    <w15:presenceInfo w15:providerId="AD" w15:userId="S::alan.raper@gasgovernance.co.uk::046048bf-9aaa-4b06-afd9-cb7a871e09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trackRevisions/>
  <w:defaultTabStop w:val="720"/>
  <w:drawingGridHorizontalSpacing w:val="10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9"/>
    <w:rsid w:val="00000FE4"/>
    <w:rsid w:val="0000132F"/>
    <w:rsid w:val="0000274D"/>
    <w:rsid w:val="00003462"/>
    <w:rsid w:val="00004426"/>
    <w:rsid w:val="00004A78"/>
    <w:rsid w:val="00005C2A"/>
    <w:rsid w:val="0000619E"/>
    <w:rsid w:val="000110FB"/>
    <w:rsid w:val="0001312A"/>
    <w:rsid w:val="000131C0"/>
    <w:rsid w:val="00014A06"/>
    <w:rsid w:val="000157FB"/>
    <w:rsid w:val="00017F43"/>
    <w:rsid w:val="00021E27"/>
    <w:rsid w:val="0002232B"/>
    <w:rsid w:val="0002309B"/>
    <w:rsid w:val="00024243"/>
    <w:rsid w:val="0002515F"/>
    <w:rsid w:val="00026A6A"/>
    <w:rsid w:val="000273BB"/>
    <w:rsid w:val="00030950"/>
    <w:rsid w:val="00032A04"/>
    <w:rsid w:val="000363FA"/>
    <w:rsid w:val="00041A17"/>
    <w:rsid w:val="00041D10"/>
    <w:rsid w:val="000427B0"/>
    <w:rsid w:val="00045F75"/>
    <w:rsid w:val="0005439A"/>
    <w:rsid w:val="000546C7"/>
    <w:rsid w:val="00055793"/>
    <w:rsid w:val="0005617C"/>
    <w:rsid w:val="000561DC"/>
    <w:rsid w:val="00057C9D"/>
    <w:rsid w:val="00062E0D"/>
    <w:rsid w:val="0007258A"/>
    <w:rsid w:val="00082674"/>
    <w:rsid w:val="00082F1D"/>
    <w:rsid w:val="00084725"/>
    <w:rsid w:val="00085FBD"/>
    <w:rsid w:val="00092D84"/>
    <w:rsid w:val="00092DC6"/>
    <w:rsid w:val="00096C4E"/>
    <w:rsid w:val="000A2E63"/>
    <w:rsid w:val="000A2F92"/>
    <w:rsid w:val="000A36A8"/>
    <w:rsid w:val="000B007D"/>
    <w:rsid w:val="000B047E"/>
    <w:rsid w:val="000B2E3D"/>
    <w:rsid w:val="000B379B"/>
    <w:rsid w:val="000B5681"/>
    <w:rsid w:val="000B5CFC"/>
    <w:rsid w:val="000B5D6C"/>
    <w:rsid w:val="000B71EF"/>
    <w:rsid w:val="000C0DD1"/>
    <w:rsid w:val="000C34E7"/>
    <w:rsid w:val="000C69A1"/>
    <w:rsid w:val="000D1ECA"/>
    <w:rsid w:val="000D25CE"/>
    <w:rsid w:val="000D2D4A"/>
    <w:rsid w:val="000D315F"/>
    <w:rsid w:val="000D5720"/>
    <w:rsid w:val="000E0100"/>
    <w:rsid w:val="000E034A"/>
    <w:rsid w:val="000E21FB"/>
    <w:rsid w:val="000E2E48"/>
    <w:rsid w:val="000E3F5B"/>
    <w:rsid w:val="000E76BF"/>
    <w:rsid w:val="000F5E98"/>
    <w:rsid w:val="000F6066"/>
    <w:rsid w:val="000F711E"/>
    <w:rsid w:val="000F71FB"/>
    <w:rsid w:val="000F7592"/>
    <w:rsid w:val="001060C1"/>
    <w:rsid w:val="00106695"/>
    <w:rsid w:val="00107DCC"/>
    <w:rsid w:val="00111F27"/>
    <w:rsid w:val="00112F45"/>
    <w:rsid w:val="001156C4"/>
    <w:rsid w:val="00116E9B"/>
    <w:rsid w:val="001216C5"/>
    <w:rsid w:val="00122D68"/>
    <w:rsid w:val="001247EC"/>
    <w:rsid w:val="0012496E"/>
    <w:rsid w:val="00126F20"/>
    <w:rsid w:val="00130477"/>
    <w:rsid w:val="00135C8D"/>
    <w:rsid w:val="0014058D"/>
    <w:rsid w:val="00143041"/>
    <w:rsid w:val="0014327C"/>
    <w:rsid w:val="001445A0"/>
    <w:rsid w:val="001451F4"/>
    <w:rsid w:val="00150AE6"/>
    <w:rsid w:val="00152434"/>
    <w:rsid w:val="00153B91"/>
    <w:rsid w:val="00164999"/>
    <w:rsid w:val="00164E30"/>
    <w:rsid w:val="001703AA"/>
    <w:rsid w:val="001705A2"/>
    <w:rsid w:val="00174D21"/>
    <w:rsid w:val="00176040"/>
    <w:rsid w:val="00177D9A"/>
    <w:rsid w:val="0018186C"/>
    <w:rsid w:val="00182A0C"/>
    <w:rsid w:val="0018496D"/>
    <w:rsid w:val="0018581B"/>
    <w:rsid w:val="0018624C"/>
    <w:rsid w:val="00186D48"/>
    <w:rsid w:val="00187E2F"/>
    <w:rsid w:val="001937A0"/>
    <w:rsid w:val="00193F47"/>
    <w:rsid w:val="001962F8"/>
    <w:rsid w:val="00197A37"/>
    <w:rsid w:val="00197AFD"/>
    <w:rsid w:val="001A5839"/>
    <w:rsid w:val="001A6F74"/>
    <w:rsid w:val="001A7BB9"/>
    <w:rsid w:val="001B2D7A"/>
    <w:rsid w:val="001B5F1F"/>
    <w:rsid w:val="001B6751"/>
    <w:rsid w:val="001B6BEA"/>
    <w:rsid w:val="001C01D5"/>
    <w:rsid w:val="001C0AAE"/>
    <w:rsid w:val="001C0C6E"/>
    <w:rsid w:val="001C1CD8"/>
    <w:rsid w:val="001C207A"/>
    <w:rsid w:val="001C665E"/>
    <w:rsid w:val="001D0B92"/>
    <w:rsid w:val="001D2BFA"/>
    <w:rsid w:val="001D3EFD"/>
    <w:rsid w:val="001D5481"/>
    <w:rsid w:val="001D5C1B"/>
    <w:rsid w:val="001D7EC5"/>
    <w:rsid w:val="001E02F4"/>
    <w:rsid w:val="001E32D7"/>
    <w:rsid w:val="001E434D"/>
    <w:rsid w:val="001E4D2F"/>
    <w:rsid w:val="001E5540"/>
    <w:rsid w:val="001E5D9F"/>
    <w:rsid w:val="001E6DCF"/>
    <w:rsid w:val="001F0629"/>
    <w:rsid w:val="001F36FC"/>
    <w:rsid w:val="001F3812"/>
    <w:rsid w:val="001F4DA0"/>
    <w:rsid w:val="001F4DBE"/>
    <w:rsid w:val="001F6DA9"/>
    <w:rsid w:val="001F7908"/>
    <w:rsid w:val="001F7D0E"/>
    <w:rsid w:val="00200DD7"/>
    <w:rsid w:val="00200E42"/>
    <w:rsid w:val="002036BB"/>
    <w:rsid w:val="002047E2"/>
    <w:rsid w:val="00205E60"/>
    <w:rsid w:val="002112ED"/>
    <w:rsid w:val="002126D4"/>
    <w:rsid w:val="00212BF5"/>
    <w:rsid w:val="0021418F"/>
    <w:rsid w:val="002148B6"/>
    <w:rsid w:val="00215877"/>
    <w:rsid w:val="002161A4"/>
    <w:rsid w:val="00224658"/>
    <w:rsid w:val="00225131"/>
    <w:rsid w:val="00225F2B"/>
    <w:rsid w:val="002272EF"/>
    <w:rsid w:val="0023356B"/>
    <w:rsid w:val="00236DCB"/>
    <w:rsid w:val="002371A5"/>
    <w:rsid w:val="0024000A"/>
    <w:rsid w:val="00240A52"/>
    <w:rsid w:val="002426A7"/>
    <w:rsid w:val="00251679"/>
    <w:rsid w:val="00251F86"/>
    <w:rsid w:val="002544EA"/>
    <w:rsid w:val="00256075"/>
    <w:rsid w:val="00256566"/>
    <w:rsid w:val="00260BAE"/>
    <w:rsid w:val="00260C2C"/>
    <w:rsid w:val="002612FD"/>
    <w:rsid w:val="00263600"/>
    <w:rsid w:val="00265FE0"/>
    <w:rsid w:val="00266B55"/>
    <w:rsid w:val="00266BC0"/>
    <w:rsid w:val="00272979"/>
    <w:rsid w:val="002758A6"/>
    <w:rsid w:val="00275F1D"/>
    <w:rsid w:val="00281CF1"/>
    <w:rsid w:val="00281F45"/>
    <w:rsid w:val="00286CBD"/>
    <w:rsid w:val="00290F86"/>
    <w:rsid w:val="00291083"/>
    <w:rsid w:val="002925D2"/>
    <w:rsid w:val="00296691"/>
    <w:rsid w:val="002966A9"/>
    <w:rsid w:val="002A369F"/>
    <w:rsid w:val="002B4393"/>
    <w:rsid w:val="002B4D83"/>
    <w:rsid w:val="002B6556"/>
    <w:rsid w:val="002B6671"/>
    <w:rsid w:val="002B68DB"/>
    <w:rsid w:val="002C1553"/>
    <w:rsid w:val="002C39D1"/>
    <w:rsid w:val="002C4012"/>
    <w:rsid w:val="002C4C65"/>
    <w:rsid w:val="002D25F9"/>
    <w:rsid w:val="002D4AED"/>
    <w:rsid w:val="002D5DFC"/>
    <w:rsid w:val="002D6272"/>
    <w:rsid w:val="002E27E1"/>
    <w:rsid w:val="002E2ECA"/>
    <w:rsid w:val="002E3A18"/>
    <w:rsid w:val="002E4ADC"/>
    <w:rsid w:val="002E7709"/>
    <w:rsid w:val="002F0224"/>
    <w:rsid w:val="002F084F"/>
    <w:rsid w:val="002F13B8"/>
    <w:rsid w:val="002F357D"/>
    <w:rsid w:val="002F40F9"/>
    <w:rsid w:val="002F5EF5"/>
    <w:rsid w:val="002F6CD0"/>
    <w:rsid w:val="00301795"/>
    <w:rsid w:val="00301DAF"/>
    <w:rsid w:val="003020A2"/>
    <w:rsid w:val="00302F67"/>
    <w:rsid w:val="0030347F"/>
    <w:rsid w:val="0030438C"/>
    <w:rsid w:val="00305AC5"/>
    <w:rsid w:val="00306BF5"/>
    <w:rsid w:val="00313E9E"/>
    <w:rsid w:val="00313EDF"/>
    <w:rsid w:val="00313FE4"/>
    <w:rsid w:val="00316676"/>
    <w:rsid w:val="00317B73"/>
    <w:rsid w:val="00320457"/>
    <w:rsid w:val="003221E9"/>
    <w:rsid w:val="003241A3"/>
    <w:rsid w:val="003248D1"/>
    <w:rsid w:val="003261A6"/>
    <w:rsid w:val="00327521"/>
    <w:rsid w:val="0033097B"/>
    <w:rsid w:val="00332A65"/>
    <w:rsid w:val="00332FE3"/>
    <w:rsid w:val="0033648E"/>
    <w:rsid w:val="00336821"/>
    <w:rsid w:val="00341CAD"/>
    <w:rsid w:val="00344FDC"/>
    <w:rsid w:val="00346173"/>
    <w:rsid w:val="00351769"/>
    <w:rsid w:val="00351960"/>
    <w:rsid w:val="00352A27"/>
    <w:rsid w:val="0035487C"/>
    <w:rsid w:val="003557B1"/>
    <w:rsid w:val="00357570"/>
    <w:rsid w:val="00362030"/>
    <w:rsid w:val="00363FE9"/>
    <w:rsid w:val="00367F60"/>
    <w:rsid w:val="0037034E"/>
    <w:rsid w:val="003711F3"/>
    <w:rsid w:val="00374404"/>
    <w:rsid w:val="0037515A"/>
    <w:rsid w:val="00377752"/>
    <w:rsid w:val="00380C64"/>
    <w:rsid w:val="00381EB7"/>
    <w:rsid w:val="00382814"/>
    <w:rsid w:val="00386096"/>
    <w:rsid w:val="00390D19"/>
    <w:rsid w:val="00390D7B"/>
    <w:rsid w:val="003920ED"/>
    <w:rsid w:val="0039488C"/>
    <w:rsid w:val="00395215"/>
    <w:rsid w:val="003971AB"/>
    <w:rsid w:val="003A016A"/>
    <w:rsid w:val="003A2AA8"/>
    <w:rsid w:val="003A2BCC"/>
    <w:rsid w:val="003A4FC7"/>
    <w:rsid w:val="003A5C76"/>
    <w:rsid w:val="003A6CCA"/>
    <w:rsid w:val="003B0780"/>
    <w:rsid w:val="003B1688"/>
    <w:rsid w:val="003B1A71"/>
    <w:rsid w:val="003B215D"/>
    <w:rsid w:val="003B4359"/>
    <w:rsid w:val="003B44D0"/>
    <w:rsid w:val="003B5816"/>
    <w:rsid w:val="003C058C"/>
    <w:rsid w:val="003C1BBC"/>
    <w:rsid w:val="003C1E4D"/>
    <w:rsid w:val="003C22DF"/>
    <w:rsid w:val="003C2E56"/>
    <w:rsid w:val="003C457B"/>
    <w:rsid w:val="003C6AB2"/>
    <w:rsid w:val="003C6D82"/>
    <w:rsid w:val="003D0281"/>
    <w:rsid w:val="003D41D8"/>
    <w:rsid w:val="003D5877"/>
    <w:rsid w:val="003D6504"/>
    <w:rsid w:val="003D689D"/>
    <w:rsid w:val="003D6F3E"/>
    <w:rsid w:val="003D79D4"/>
    <w:rsid w:val="003E0757"/>
    <w:rsid w:val="003E0B53"/>
    <w:rsid w:val="003E16D8"/>
    <w:rsid w:val="003E1B16"/>
    <w:rsid w:val="003E5A8A"/>
    <w:rsid w:val="003F030F"/>
    <w:rsid w:val="003F0B70"/>
    <w:rsid w:val="003F2A86"/>
    <w:rsid w:val="004010ED"/>
    <w:rsid w:val="004028D5"/>
    <w:rsid w:val="004045E4"/>
    <w:rsid w:val="004136E9"/>
    <w:rsid w:val="00413790"/>
    <w:rsid w:val="00413BCC"/>
    <w:rsid w:val="00416FC8"/>
    <w:rsid w:val="00417D78"/>
    <w:rsid w:val="00420FB8"/>
    <w:rsid w:val="00421B40"/>
    <w:rsid w:val="00422258"/>
    <w:rsid w:val="00425453"/>
    <w:rsid w:val="0042584E"/>
    <w:rsid w:val="00426FD6"/>
    <w:rsid w:val="00430E90"/>
    <w:rsid w:val="00432081"/>
    <w:rsid w:val="00432932"/>
    <w:rsid w:val="00433909"/>
    <w:rsid w:val="00433CFE"/>
    <w:rsid w:val="00434257"/>
    <w:rsid w:val="00435C42"/>
    <w:rsid w:val="00435CF2"/>
    <w:rsid w:val="00436AEA"/>
    <w:rsid w:val="004428DE"/>
    <w:rsid w:val="004459D2"/>
    <w:rsid w:val="00445F2A"/>
    <w:rsid w:val="00446636"/>
    <w:rsid w:val="00447064"/>
    <w:rsid w:val="00450385"/>
    <w:rsid w:val="004504EA"/>
    <w:rsid w:val="00451BC9"/>
    <w:rsid w:val="004570AC"/>
    <w:rsid w:val="004579CF"/>
    <w:rsid w:val="0046001A"/>
    <w:rsid w:val="00461C2F"/>
    <w:rsid w:val="00463EF6"/>
    <w:rsid w:val="004654ED"/>
    <w:rsid w:val="00465988"/>
    <w:rsid w:val="00473B9D"/>
    <w:rsid w:val="00480C01"/>
    <w:rsid w:val="00481AF8"/>
    <w:rsid w:val="00484BB9"/>
    <w:rsid w:val="0048657A"/>
    <w:rsid w:val="00491084"/>
    <w:rsid w:val="00491C25"/>
    <w:rsid w:val="00493A8D"/>
    <w:rsid w:val="004958FC"/>
    <w:rsid w:val="004A105A"/>
    <w:rsid w:val="004A22E8"/>
    <w:rsid w:val="004A2DDC"/>
    <w:rsid w:val="004A2F77"/>
    <w:rsid w:val="004A3386"/>
    <w:rsid w:val="004A3AB1"/>
    <w:rsid w:val="004A54CF"/>
    <w:rsid w:val="004A5970"/>
    <w:rsid w:val="004A631D"/>
    <w:rsid w:val="004B0EA7"/>
    <w:rsid w:val="004B27FB"/>
    <w:rsid w:val="004B36C2"/>
    <w:rsid w:val="004B376C"/>
    <w:rsid w:val="004B43D0"/>
    <w:rsid w:val="004B53C8"/>
    <w:rsid w:val="004B7ABF"/>
    <w:rsid w:val="004C2609"/>
    <w:rsid w:val="004C2B25"/>
    <w:rsid w:val="004C4371"/>
    <w:rsid w:val="004C556F"/>
    <w:rsid w:val="004C6117"/>
    <w:rsid w:val="004C66D0"/>
    <w:rsid w:val="004D09F0"/>
    <w:rsid w:val="004D0D74"/>
    <w:rsid w:val="004D149E"/>
    <w:rsid w:val="004D1CB3"/>
    <w:rsid w:val="004D430C"/>
    <w:rsid w:val="004D4FCD"/>
    <w:rsid w:val="004E2468"/>
    <w:rsid w:val="004E6B1B"/>
    <w:rsid w:val="004F4A12"/>
    <w:rsid w:val="00500707"/>
    <w:rsid w:val="005023B5"/>
    <w:rsid w:val="00504E6C"/>
    <w:rsid w:val="005054CF"/>
    <w:rsid w:val="005079E0"/>
    <w:rsid w:val="00511A39"/>
    <w:rsid w:val="00513062"/>
    <w:rsid w:val="00513631"/>
    <w:rsid w:val="0051566C"/>
    <w:rsid w:val="005177DA"/>
    <w:rsid w:val="005251AD"/>
    <w:rsid w:val="00527545"/>
    <w:rsid w:val="00527CE3"/>
    <w:rsid w:val="005304C2"/>
    <w:rsid w:val="005310CC"/>
    <w:rsid w:val="00531B35"/>
    <w:rsid w:val="005352A6"/>
    <w:rsid w:val="005357A0"/>
    <w:rsid w:val="00536FFB"/>
    <w:rsid w:val="00540357"/>
    <w:rsid w:val="005469C0"/>
    <w:rsid w:val="0055068A"/>
    <w:rsid w:val="00552A15"/>
    <w:rsid w:val="0055307D"/>
    <w:rsid w:val="00555442"/>
    <w:rsid w:val="00556624"/>
    <w:rsid w:val="0055672D"/>
    <w:rsid w:val="0056041A"/>
    <w:rsid w:val="00560EF2"/>
    <w:rsid w:val="005649CA"/>
    <w:rsid w:val="005703B3"/>
    <w:rsid w:val="00584E9D"/>
    <w:rsid w:val="00586723"/>
    <w:rsid w:val="00587E1E"/>
    <w:rsid w:val="00594214"/>
    <w:rsid w:val="00597D29"/>
    <w:rsid w:val="005A0143"/>
    <w:rsid w:val="005A1E00"/>
    <w:rsid w:val="005A4046"/>
    <w:rsid w:val="005A4F5D"/>
    <w:rsid w:val="005A6174"/>
    <w:rsid w:val="005A7145"/>
    <w:rsid w:val="005B0B30"/>
    <w:rsid w:val="005B105E"/>
    <w:rsid w:val="005B378E"/>
    <w:rsid w:val="005C2175"/>
    <w:rsid w:val="005C22EF"/>
    <w:rsid w:val="005D2238"/>
    <w:rsid w:val="005D3788"/>
    <w:rsid w:val="005D4418"/>
    <w:rsid w:val="005D4631"/>
    <w:rsid w:val="005D4958"/>
    <w:rsid w:val="005D4A2B"/>
    <w:rsid w:val="005D72CA"/>
    <w:rsid w:val="005E0CEE"/>
    <w:rsid w:val="005E103C"/>
    <w:rsid w:val="005E3915"/>
    <w:rsid w:val="005E661A"/>
    <w:rsid w:val="005F1F9D"/>
    <w:rsid w:val="005F3932"/>
    <w:rsid w:val="005F394F"/>
    <w:rsid w:val="005F4AE3"/>
    <w:rsid w:val="00600B78"/>
    <w:rsid w:val="00600E9E"/>
    <w:rsid w:val="006074E1"/>
    <w:rsid w:val="00610C8D"/>
    <w:rsid w:val="00612533"/>
    <w:rsid w:val="00613074"/>
    <w:rsid w:val="0062062A"/>
    <w:rsid w:val="00621E88"/>
    <w:rsid w:val="00622259"/>
    <w:rsid w:val="00622DC8"/>
    <w:rsid w:val="00623022"/>
    <w:rsid w:val="00624FA6"/>
    <w:rsid w:val="00625362"/>
    <w:rsid w:val="00625946"/>
    <w:rsid w:val="00627983"/>
    <w:rsid w:val="00630F15"/>
    <w:rsid w:val="00631710"/>
    <w:rsid w:val="0063186C"/>
    <w:rsid w:val="00631EBB"/>
    <w:rsid w:val="006361BA"/>
    <w:rsid w:val="006377B6"/>
    <w:rsid w:val="00637CD6"/>
    <w:rsid w:val="006417C0"/>
    <w:rsid w:val="006446DD"/>
    <w:rsid w:val="00647335"/>
    <w:rsid w:val="00650186"/>
    <w:rsid w:val="00652D78"/>
    <w:rsid w:val="006533C3"/>
    <w:rsid w:val="006551B8"/>
    <w:rsid w:val="00665358"/>
    <w:rsid w:val="006653B5"/>
    <w:rsid w:val="0067455A"/>
    <w:rsid w:val="00674659"/>
    <w:rsid w:val="00676075"/>
    <w:rsid w:val="0068509B"/>
    <w:rsid w:val="006876B6"/>
    <w:rsid w:val="006913D6"/>
    <w:rsid w:val="00691A06"/>
    <w:rsid w:val="00694865"/>
    <w:rsid w:val="00695467"/>
    <w:rsid w:val="00697683"/>
    <w:rsid w:val="006A0767"/>
    <w:rsid w:val="006A0D54"/>
    <w:rsid w:val="006A1DEA"/>
    <w:rsid w:val="006A5279"/>
    <w:rsid w:val="006A75F5"/>
    <w:rsid w:val="006B68D8"/>
    <w:rsid w:val="006B6D83"/>
    <w:rsid w:val="006B7D4F"/>
    <w:rsid w:val="006C1856"/>
    <w:rsid w:val="006C50A7"/>
    <w:rsid w:val="006C5683"/>
    <w:rsid w:val="006D08A0"/>
    <w:rsid w:val="006D0B8A"/>
    <w:rsid w:val="006D0CC1"/>
    <w:rsid w:val="006D0E98"/>
    <w:rsid w:val="006D0FB6"/>
    <w:rsid w:val="006D1F16"/>
    <w:rsid w:val="006D75CD"/>
    <w:rsid w:val="006D765D"/>
    <w:rsid w:val="006D7835"/>
    <w:rsid w:val="006E035D"/>
    <w:rsid w:val="006E7327"/>
    <w:rsid w:val="006E7560"/>
    <w:rsid w:val="006E7A7E"/>
    <w:rsid w:val="006E7D82"/>
    <w:rsid w:val="006F0422"/>
    <w:rsid w:val="006F19E3"/>
    <w:rsid w:val="006F378F"/>
    <w:rsid w:val="006F4689"/>
    <w:rsid w:val="006F4798"/>
    <w:rsid w:val="007015FF"/>
    <w:rsid w:val="00701B10"/>
    <w:rsid w:val="00701D85"/>
    <w:rsid w:val="00701E18"/>
    <w:rsid w:val="00704C33"/>
    <w:rsid w:val="00706916"/>
    <w:rsid w:val="00707A27"/>
    <w:rsid w:val="00710290"/>
    <w:rsid w:val="00710E92"/>
    <w:rsid w:val="0071167B"/>
    <w:rsid w:val="00711EE0"/>
    <w:rsid w:val="00714EDE"/>
    <w:rsid w:val="0071547D"/>
    <w:rsid w:val="00717678"/>
    <w:rsid w:val="0072059C"/>
    <w:rsid w:val="00722FCE"/>
    <w:rsid w:val="0072385C"/>
    <w:rsid w:val="00726171"/>
    <w:rsid w:val="00731B99"/>
    <w:rsid w:val="0073279E"/>
    <w:rsid w:val="007338EE"/>
    <w:rsid w:val="00733D46"/>
    <w:rsid w:val="00733F4B"/>
    <w:rsid w:val="00734630"/>
    <w:rsid w:val="00736397"/>
    <w:rsid w:val="007374B9"/>
    <w:rsid w:val="00740A8F"/>
    <w:rsid w:val="00742876"/>
    <w:rsid w:val="007441DD"/>
    <w:rsid w:val="00747A24"/>
    <w:rsid w:val="007607E8"/>
    <w:rsid w:val="007608FF"/>
    <w:rsid w:val="00760BD6"/>
    <w:rsid w:val="007626D9"/>
    <w:rsid w:val="00764789"/>
    <w:rsid w:val="00765357"/>
    <w:rsid w:val="00771ACE"/>
    <w:rsid w:val="00772942"/>
    <w:rsid w:val="00774F15"/>
    <w:rsid w:val="00775EF4"/>
    <w:rsid w:val="0077778C"/>
    <w:rsid w:val="00780130"/>
    <w:rsid w:val="00784486"/>
    <w:rsid w:val="0079113B"/>
    <w:rsid w:val="00796E21"/>
    <w:rsid w:val="00797AA8"/>
    <w:rsid w:val="007A07C1"/>
    <w:rsid w:val="007A0D31"/>
    <w:rsid w:val="007A0FB2"/>
    <w:rsid w:val="007A4F58"/>
    <w:rsid w:val="007A6725"/>
    <w:rsid w:val="007A77EF"/>
    <w:rsid w:val="007A7ADD"/>
    <w:rsid w:val="007B002D"/>
    <w:rsid w:val="007B2962"/>
    <w:rsid w:val="007B4476"/>
    <w:rsid w:val="007C00DA"/>
    <w:rsid w:val="007C0E16"/>
    <w:rsid w:val="007C1163"/>
    <w:rsid w:val="007C179A"/>
    <w:rsid w:val="007C1B9B"/>
    <w:rsid w:val="007C1F92"/>
    <w:rsid w:val="007C57C0"/>
    <w:rsid w:val="007D0E2F"/>
    <w:rsid w:val="007D2667"/>
    <w:rsid w:val="007D2DD8"/>
    <w:rsid w:val="007D47BD"/>
    <w:rsid w:val="007D7C47"/>
    <w:rsid w:val="007D7FFB"/>
    <w:rsid w:val="007E1A43"/>
    <w:rsid w:val="007E28E7"/>
    <w:rsid w:val="007E3C0E"/>
    <w:rsid w:val="007E572E"/>
    <w:rsid w:val="007E718E"/>
    <w:rsid w:val="007E7D9F"/>
    <w:rsid w:val="007F128F"/>
    <w:rsid w:val="008023A6"/>
    <w:rsid w:val="00802ECA"/>
    <w:rsid w:val="00810FB5"/>
    <w:rsid w:val="008115C5"/>
    <w:rsid w:val="00812C70"/>
    <w:rsid w:val="0081418A"/>
    <w:rsid w:val="008149B0"/>
    <w:rsid w:val="008177D7"/>
    <w:rsid w:val="008226AB"/>
    <w:rsid w:val="00822D9F"/>
    <w:rsid w:val="00826203"/>
    <w:rsid w:val="008272A5"/>
    <w:rsid w:val="008277A6"/>
    <w:rsid w:val="00833183"/>
    <w:rsid w:val="0083470D"/>
    <w:rsid w:val="0084072D"/>
    <w:rsid w:val="008423A3"/>
    <w:rsid w:val="00846074"/>
    <w:rsid w:val="00846D9D"/>
    <w:rsid w:val="0085211A"/>
    <w:rsid w:val="00855951"/>
    <w:rsid w:val="00856C0B"/>
    <w:rsid w:val="00860C22"/>
    <w:rsid w:val="0086142A"/>
    <w:rsid w:val="00861D88"/>
    <w:rsid w:val="00862D16"/>
    <w:rsid w:val="00863DBC"/>
    <w:rsid w:val="0087087F"/>
    <w:rsid w:val="00871A1A"/>
    <w:rsid w:val="0087362B"/>
    <w:rsid w:val="00876FA4"/>
    <w:rsid w:val="00880168"/>
    <w:rsid w:val="00882D3C"/>
    <w:rsid w:val="008847ED"/>
    <w:rsid w:val="00887D24"/>
    <w:rsid w:val="00892D3B"/>
    <w:rsid w:val="00895154"/>
    <w:rsid w:val="00897EDC"/>
    <w:rsid w:val="008A17EB"/>
    <w:rsid w:val="008A2F12"/>
    <w:rsid w:val="008A34F1"/>
    <w:rsid w:val="008A5134"/>
    <w:rsid w:val="008A65F0"/>
    <w:rsid w:val="008A6E12"/>
    <w:rsid w:val="008A74DE"/>
    <w:rsid w:val="008B5D6E"/>
    <w:rsid w:val="008B6CCD"/>
    <w:rsid w:val="008C1512"/>
    <w:rsid w:val="008C5774"/>
    <w:rsid w:val="008C579E"/>
    <w:rsid w:val="008C6A51"/>
    <w:rsid w:val="008C781A"/>
    <w:rsid w:val="008D0FCF"/>
    <w:rsid w:val="008D37F6"/>
    <w:rsid w:val="008D3A63"/>
    <w:rsid w:val="008D5B54"/>
    <w:rsid w:val="008D5CB2"/>
    <w:rsid w:val="008D6266"/>
    <w:rsid w:val="008D7983"/>
    <w:rsid w:val="008E3BE0"/>
    <w:rsid w:val="008F09A9"/>
    <w:rsid w:val="008F48D5"/>
    <w:rsid w:val="008F51FF"/>
    <w:rsid w:val="00900963"/>
    <w:rsid w:val="0090492C"/>
    <w:rsid w:val="009069C2"/>
    <w:rsid w:val="00910553"/>
    <w:rsid w:val="009121FF"/>
    <w:rsid w:val="009129DC"/>
    <w:rsid w:val="00913148"/>
    <w:rsid w:val="009208D8"/>
    <w:rsid w:val="00921212"/>
    <w:rsid w:val="00922DBD"/>
    <w:rsid w:val="0092387F"/>
    <w:rsid w:val="00923B0E"/>
    <w:rsid w:val="00925F3A"/>
    <w:rsid w:val="00926505"/>
    <w:rsid w:val="009265C0"/>
    <w:rsid w:val="00926F0E"/>
    <w:rsid w:val="00935573"/>
    <w:rsid w:val="009356A2"/>
    <w:rsid w:val="00940E25"/>
    <w:rsid w:val="00941587"/>
    <w:rsid w:val="00946006"/>
    <w:rsid w:val="009469BE"/>
    <w:rsid w:val="0094797C"/>
    <w:rsid w:val="00947DC2"/>
    <w:rsid w:val="00951FDE"/>
    <w:rsid w:val="00954FC6"/>
    <w:rsid w:val="00957FBC"/>
    <w:rsid w:val="00960420"/>
    <w:rsid w:val="00960714"/>
    <w:rsid w:val="0096255F"/>
    <w:rsid w:val="009636D9"/>
    <w:rsid w:val="0096390F"/>
    <w:rsid w:val="00967C6A"/>
    <w:rsid w:val="009704FB"/>
    <w:rsid w:val="0097527E"/>
    <w:rsid w:val="00983214"/>
    <w:rsid w:val="009832ED"/>
    <w:rsid w:val="00985FC1"/>
    <w:rsid w:val="009906D6"/>
    <w:rsid w:val="00991785"/>
    <w:rsid w:val="00993E9F"/>
    <w:rsid w:val="00994B34"/>
    <w:rsid w:val="00994EF3"/>
    <w:rsid w:val="00995804"/>
    <w:rsid w:val="00997577"/>
    <w:rsid w:val="009A03A4"/>
    <w:rsid w:val="009A200B"/>
    <w:rsid w:val="009A7716"/>
    <w:rsid w:val="009B54CB"/>
    <w:rsid w:val="009B5673"/>
    <w:rsid w:val="009B7DFE"/>
    <w:rsid w:val="009C1C52"/>
    <w:rsid w:val="009C2EA4"/>
    <w:rsid w:val="009C7CDB"/>
    <w:rsid w:val="009D1A9A"/>
    <w:rsid w:val="009D5767"/>
    <w:rsid w:val="009D7913"/>
    <w:rsid w:val="009D7B56"/>
    <w:rsid w:val="009E0053"/>
    <w:rsid w:val="009E1A09"/>
    <w:rsid w:val="009E273A"/>
    <w:rsid w:val="009E318C"/>
    <w:rsid w:val="009E4D2D"/>
    <w:rsid w:val="009E519E"/>
    <w:rsid w:val="009E63A4"/>
    <w:rsid w:val="009E7589"/>
    <w:rsid w:val="009E76C1"/>
    <w:rsid w:val="009F2F77"/>
    <w:rsid w:val="009F3981"/>
    <w:rsid w:val="009F4D87"/>
    <w:rsid w:val="009F6728"/>
    <w:rsid w:val="009F70E9"/>
    <w:rsid w:val="00A00B4A"/>
    <w:rsid w:val="00A0144A"/>
    <w:rsid w:val="00A0777B"/>
    <w:rsid w:val="00A101DF"/>
    <w:rsid w:val="00A10251"/>
    <w:rsid w:val="00A13230"/>
    <w:rsid w:val="00A14D5F"/>
    <w:rsid w:val="00A15A48"/>
    <w:rsid w:val="00A16360"/>
    <w:rsid w:val="00A21A69"/>
    <w:rsid w:val="00A21AD2"/>
    <w:rsid w:val="00A23E13"/>
    <w:rsid w:val="00A256EC"/>
    <w:rsid w:val="00A25D84"/>
    <w:rsid w:val="00A269E3"/>
    <w:rsid w:val="00A31D12"/>
    <w:rsid w:val="00A350EB"/>
    <w:rsid w:val="00A4337D"/>
    <w:rsid w:val="00A47A86"/>
    <w:rsid w:val="00A50878"/>
    <w:rsid w:val="00A51787"/>
    <w:rsid w:val="00A56ED0"/>
    <w:rsid w:val="00A579D3"/>
    <w:rsid w:val="00A63677"/>
    <w:rsid w:val="00A64E37"/>
    <w:rsid w:val="00A66894"/>
    <w:rsid w:val="00A6752A"/>
    <w:rsid w:val="00A7649D"/>
    <w:rsid w:val="00A809BC"/>
    <w:rsid w:val="00A80EE0"/>
    <w:rsid w:val="00A81AA5"/>
    <w:rsid w:val="00A85694"/>
    <w:rsid w:val="00A93BF0"/>
    <w:rsid w:val="00A94C94"/>
    <w:rsid w:val="00A96295"/>
    <w:rsid w:val="00A968AB"/>
    <w:rsid w:val="00A97DD5"/>
    <w:rsid w:val="00AA1E31"/>
    <w:rsid w:val="00AA463E"/>
    <w:rsid w:val="00AA69EF"/>
    <w:rsid w:val="00AA6EF6"/>
    <w:rsid w:val="00AB2DA2"/>
    <w:rsid w:val="00AB3915"/>
    <w:rsid w:val="00AB4DE5"/>
    <w:rsid w:val="00AC0309"/>
    <w:rsid w:val="00AC0716"/>
    <w:rsid w:val="00AC5BEF"/>
    <w:rsid w:val="00AC68BE"/>
    <w:rsid w:val="00AD0028"/>
    <w:rsid w:val="00AD3477"/>
    <w:rsid w:val="00AD5826"/>
    <w:rsid w:val="00AE2F29"/>
    <w:rsid w:val="00AE4FA9"/>
    <w:rsid w:val="00AE5F4A"/>
    <w:rsid w:val="00AE7B77"/>
    <w:rsid w:val="00AE7C82"/>
    <w:rsid w:val="00AF30A5"/>
    <w:rsid w:val="00AF3186"/>
    <w:rsid w:val="00AF48A7"/>
    <w:rsid w:val="00AF5B6E"/>
    <w:rsid w:val="00B01887"/>
    <w:rsid w:val="00B057CB"/>
    <w:rsid w:val="00B10136"/>
    <w:rsid w:val="00B11637"/>
    <w:rsid w:val="00B22295"/>
    <w:rsid w:val="00B23EB4"/>
    <w:rsid w:val="00B279A1"/>
    <w:rsid w:val="00B30CA1"/>
    <w:rsid w:val="00B31656"/>
    <w:rsid w:val="00B320DC"/>
    <w:rsid w:val="00B34E4F"/>
    <w:rsid w:val="00B35A8E"/>
    <w:rsid w:val="00B37860"/>
    <w:rsid w:val="00B40062"/>
    <w:rsid w:val="00B4014F"/>
    <w:rsid w:val="00B40ED7"/>
    <w:rsid w:val="00B45635"/>
    <w:rsid w:val="00B52044"/>
    <w:rsid w:val="00B525D4"/>
    <w:rsid w:val="00B525EF"/>
    <w:rsid w:val="00B53898"/>
    <w:rsid w:val="00B539A1"/>
    <w:rsid w:val="00B53C15"/>
    <w:rsid w:val="00B544C1"/>
    <w:rsid w:val="00B55160"/>
    <w:rsid w:val="00B615CC"/>
    <w:rsid w:val="00B6291B"/>
    <w:rsid w:val="00B63A43"/>
    <w:rsid w:val="00B7023F"/>
    <w:rsid w:val="00B706D9"/>
    <w:rsid w:val="00B7268A"/>
    <w:rsid w:val="00B762A2"/>
    <w:rsid w:val="00B7630C"/>
    <w:rsid w:val="00B8097C"/>
    <w:rsid w:val="00B81F70"/>
    <w:rsid w:val="00B91E7F"/>
    <w:rsid w:val="00B93137"/>
    <w:rsid w:val="00B9451F"/>
    <w:rsid w:val="00B955C4"/>
    <w:rsid w:val="00BA1172"/>
    <w:rsid w:val="00BA379D"/>
    <w:rsid w:val="00BA6D13"/>
    <w:rsid w:val="00BB32F0"/>
    <w:rsid w:val="00BB473F"/>
    <w:rsid w:val="00BC05A6"/>
    <w:rsid w:val="00BC10C2"/>
    <w:rsid w:val="00BC1448"/>
    <w:rsid w:val="00BC1CFB"/>
    <w:rsid w:val="00BC252C"/>
    <w:rsid w:val="00BC2626"/>
    <w:rsid w:val="00BD10A6"/>
    <w:rsid w:val="00BD2895"/>
    <w:rsid w:val="00BD3CB9"/>
    <w:rsid w:val="00BD3E31"/>
    <w:rsid w:val="00BD5D3E"/>
    <w:rsid w:val="00BD78DB"/>
    <w:rsid w:val="00BE50AA"/>
    <w:rsid w:val="00BE5121"/>
    <w:rsid w:val="00BE7316"/>
    <w:rsid w:val="00BE7C55"/>
    <w:rsid w:val="00BF00E3"/>
    <w:rsid w:val="00BF0C5F"/>
    <w:rsid w:val="00BF2FE9"/>
    <w:rsid w:val="00BF6764"/>
    <w:rsid w:val="00C02B5C"/>
    <w:rsid w:val="00C04C22"/>
    <w:rsid w:val="00C06503"/>
    <w:rsid w:val="00C10827"/>
    <w:rsid w:val="00C11964"/>
    <w:rsid w:val="00C14277"/>
    <w:rsid w:val="00C221C6"/>
    <w:rsid w:val="00C236F4"/>
    <w:rsid w:val="00C2395E"/>
    <w:rsid w:val="00C25C0F"/>
    <w:rsid w:val="00C31A20"/>
    <w:rsid w:val="00C3321C"/>
    <w:rsid w:val="00C356E8"/>
    <w:rsid w:val="00C370D9"/>
    <w:rsid w:val="00C40FA2"/>
    <w:rsid w:val="00C41F91"/>
    <w:rsid w:val="00C471ED"/>
    <w:rsid w:val="00C5056D"/>
    <w:rsid w:val="00C50F95"/>
    <w:rsid w:val="00C52046"/>
    <w:rsid w:val="00C55CA8"/>
    <w:rsid w:val="00C607C9"/>
    <w:rsid w:val="00C64B15"/>
    <w:rsid w:val="00C65823"/>
    <w:rsid w:val="00C6615E"/>
    <w:rsid w:val="00C67F24"/>
    <w:rsid w:val="00C72782"/>
    <w:rsid w:val="00C730A2"/>
    <w:rsid w:val="00C75154"/>
    <w:rsid w:val="00C76D9F"/>
    <w:rsid w:val="00C773AE"/>
    <w:rsid w:val="00C83898"/>
    <w:rsid w:val="00C867BC"/>
    <w:rsid w:val="00C924ED"/>
    <w:rsid w:val="00C93A21"/>
    <w:rsid w:val="00C94E7B"/>
    <w:rsid w:val="00C954D7"/>
    <w:rsid w:val="00CA148B"/>
    <w:rsid w:val="00CA3630"/>
    <w:rsid w:val="00CA3E3A"/>
    <w:rsid w:val="00CA4EA1"/>
    <w:rsid w:val="00CA5E1B"/>
    <w:rsid w:val="00CA6F12"/>
    <w:rsid w:val="00CA74C4"/>
    <w:rsid w:val="00CA75DC"/>
    <w:rsid w:val="00CA7800"/>
    <w:rsid w:val="00CA7D25"/>
    <w:rsid w:val="00CB0427"/>
    <w:rsid w:val="00CB0CB9"/>
    <w:rsid w:val="00CB493F"/>
    <w:rsid w:val="00CB5849"/>
    <w:rsid w:val="00CB5D46"/>
    <w:rsid w:val="00CB5E73"/>
    <w:rsid w:val="00CB5E98"/>
    <w:rsid w:val="00CB6330"/>
    <w:rsid w:val="00CC3888"/>
    <w:rsid w:val="00CC39D2"/>
    <w:rsid w:val="00CD409B"/>
    <w:rsid w:val="00CD4346"/>
    <w:rsid w:val="00CD4EF4"/>
    <w:rsid w:val="00CD6794"/>
    <w:rsid w:val="00CD70EB"/>
    <w:rsid w:val="00CD719F"/>
    <w:rsid w:val="00CE19AC"/>
    <w:rsid w:val="00CE5938"/>
    <w:rsid w:val="00CE691A"/>
    <w:rsid w:val="00CE7F33"/>
    <w:rsid w:val="00CF08FF"/>
    <w:rsid w:val="00CF2BB2"/>
    <w:rsid w:val="00CF308D"/>
    <w:rsid w:val="00CF3AF5"/>
    <w:rsid w:val="00CF4CC3"/>
    <w:rsid w:val="00CF549A"/>
    <w:rsid w:val="00D06875"/>
    <w:rsid w:val="00D122BE"/>
    <w:rsid w:val="00D1251B"/>
    <w:rsid w:val="00D149DA"/>
    <w:rsid w:val="00D1530C"/>
    <w:rsid w:val="00D1613E"/>
    <w:rsid w:val="00D16E16"/>
    <w:rsid w:val="00D20C24"/>
    <w:rsid w:val="00D2126B"/>
    <w:rsid w:val="00D22B05"/>
    <w:rsid w:val="00D22CEB"/>
    <w:rsid w:val="00D24E4F"/>
    <w:rsid w:val="00D253BF"/>
    <w:rsid w:val="00D26C3E"/>
    <w:rsid w:val="00D31D9A"/>
    <w:rsid w:val="00D34E70"/>
    <w:rsid w:val="00D35A55"/>
    <w:rsid w:val="00D363E8"/>
    <w:rsid w:val="00D41486"/>
    <w:rsid w:val="00D4173D"/>
    <w:rsid w:val="00D42CA7"/>
    <w:rsid w:val="00D43886"/>
    <w:rsid w:val="00D44B1E"/>
    <w:rsid w:val="00D50089"/>
    <w:rsid w:val="00D517BA"/>
    <w:rsid w:val="00D54568"/>
    <w:rsid w:val="00D620D5"/>
    <w:rsid w:val="00D635CE"/>
    <w:rsid w:val="00D64AE7"/>
    <w:rsid w:val="00D64E17"/>
    <w:rsid w:val="00D7092D"/>
    <w:rsid w:val="00D70B5B"/>
    <w:rsid w:val="00D75396"/>
    <w:rsid w:val="00D76054"/>
    <w:rsid w:val="00D80A98"/>
    <w:rsid w:val="00D85649"/>
    <w:rsid w:val="00D8769C"/>
    <w:rsid w:val="00D90F5D"/>
    <w:rsid w:val="00D975C4"/>
    <w:rsid w:val="00DA5F89"/>
    <w:rsid w:val="00DA63C5"/>
    <w:rsid w:val="00DA6586"/>
    <w:rsid w:val="00DA6C89"/>
    <w:rsid w:val="00DA7E5A"/>
    <w:rsid w:val="00DB5096"/>
    <w:rsid w:val="00DB5E06"/>
    <w:rsid w:val="00DB7918"/>
    <w:rsid w:val="00DC1A43"/>
    <w:rsid w:val="00DC3562"/>
    <w:rsid w:val="00DC6F5D"/>
    <w:rsid w:val="00DD00D1"/>
    <w:rsid w:val="00DD269D"/>
    <w:rsid w:val="00DD7C82"/>
    <w:rsid w:val="00DE0B28"/>
    <w:rsid w:val="00DE0FF2"/>
    <w:rsid w:val="00DE1518"/>
    <w:rsid w:val="00DE2088"/>
    <w:rsid w:val="00DE6A97"/>
    <w:rsid w:val="00DF09E0"/>
    <w:rsid w:val="00DF0F9A"/>
    <w:rsid w:val="00DF184E"/>
    <w:rsid w:val="00DF6863"/>
    <w:rsid w:val="00DF7577"/>
    <w:rsid w:val="00E02F60"/>
    <w:rsid w:val="00E064C1"/>
    <w:rsid w:val="00E070F1"/>
    <w:rsid w:val="00E07BA5"/>
    <w:rsid w:val="00E10A8C"/>
    <w:rsid w:val="00E11524"/>
    <w:rsid w:val="00E140FE"/>
    <w:rsid w:val="00E1701D"/>
    <w:rsid w:val="00E22CF0"/>
    <w:rsid w:val="00E23936"/>
    <w:rsid w:val="00E24BDF"/>
    <w:rsid w:val="00E2789D"/>
    <w:rsid w:val="00E34CE5"/>
    <w:rsid w:val="00E367F4"/>
    <w:rsid w:val="00E40304"/>
    <w:rsid w:val="00E41A64"/>
    <w:rsid w:val="00E41BB9"/>
    <w:rsid w:val="00E4348E"/>
    <w:rsid w:val="00E4727E"/>
    <w:rsid w:val="00E510C9"/>
    <w:rsid w:val="00E53FA7"/>
    <w:rsid w:val="00E55C4A"/>
    <w:rsid w:val="00E6212D"/>
    <w:rsid w:val="00E666BF"/>
    <w:rsid w:val="00E67BE7"/>
    <w:rsid w:val="00E70BE7"/>
    <w:rsid w:val="00E74111"/>
    <w:rsid w:val="00E74D78"/>
    <w:rsid w:val="00E81739"/>
    <w:rsid w:val="00E8236B"/>
    <w:rsid w:val="00E82BDD"/>
    <w:rsid w:val="00E844CC"/>
    <w:rsid w:val="00E855A5"/>
    <w:rsid w:val="00E87EFA"/>
    <w:rsid w:val="00E90C7C"/>
    <w:rsid w:val="00E91400"/>
    <w:rsid w:val="00E9616C"/>
    <w:rsid w:val="00E97DB3"/>
    <w:rsid w:val="00EA1C2B"/>
    <w:rsid w:val="00EA2475"/>
    <w:rsid w:val="00EA3F0B"/>
    <w:rsid w:val="00EA4674"/>
    <w:rsid w:val="00EA53D0"/>
    <w:rsid w:val="00EA632D"/>
    <w:rsid w:val="00EB1FF2"/>
    <w:rsid w:val="00EB32BB"/>
    <w:rsid w:val="00EB362B"/>
    <w:rsid w:val="00EB7F5C"/>
    <w:rsid w:val="00EC647D"/>
    <w:rsid w:val="00ED1D23"/>
    <w:rsid w:val="00ED3C8B"/>
    <w:rsid w:val="00EE1190"/>
    <w:rsid w:val="00EE21EF"/>
    <w:rsid w:val="00EE2334"/>
    <w:rsid w:val="00EE2569"/>
    <w:rsid w:val="00EE4519"/>
    <w:rsid w:val="00EE5CD9"/>
    <w:rsid w:val="00EF0CE5"/>
    <w:rsid w:val="00EF1913"/>
    <w:rsid w:val="00EF6CC8"/>
    <w:rsid w:val="00EF789C"/>
    <w:rsid w:val="00F00198"/>
    <w:rsid w:val="00F007A0"/>
    <w:rsid w:val="00F04693"/>
    <w:rsid w:val="00F048F0"/>
    <w:rsid w:val="00F1043A"/>
    <w:rsid w:val="00F10E14"/>
    <w:rsid w:val="00F1132A"/>
    <w:rsid w:val="00F1175C"/>
    <w:rsid w:val="00F14070"/>
    <w:rsid w:val="00F14A61"/>
    <w:rsid w:val="00F14EC4"/>
    <w:rsid w:val="00F155A5"/>
    <w:rsid w:val="00F17B9C"/>
    <w:rsid w:val="00F20FAB"/>
    <w:rsid w:val="00F212C1"/>
    <w:rsid w:val="00F306DA"/>
    <w:rsid w:val="00F33E41"/>
    <w:rsid w:val="00F34F88"/>
    <w:rsid w:val="00F35056"/>
    <w:rsid w:val="00F37E3D"/>
    <w:rsid w:val="00F400C5"/>
    <w:rsid w:val="00F42F29"/>
    <w:rsid w:val="00F4346C"/>
    <w:rsid w:val="00F4356A"/>
    <w:rsid w:val="00F450C9"/>
    <w:rsid w:val="00F450E7"/>
    <w:rsid w:val="00F46D5E"/>
    <w:rsid w:val="00F504AF"/>
    <w:rsid w:val="00F50C02"/>
    <w:rsid w:val="00F51122"/>
    <w:rsid w:val="00F511D1"/>
    <w:rsid w:val="00F51FCB"/>
    <w:rsid w:val="00F54913"/>
    <w:rsid w:val="00F5540F"/>
    <w:rsid w:val="00F57A16"/>
    <w:rsid w:val="00F61549"/>
    <w:rsid w:val="00F62E4B"/>
    <w:rsid w:val="00F638DA"/>
    <w:rsid w:val="00F726D8"/>
    <w:rsid w:val="00F73FD6"/>
    <w:rsid w:val="00F751E8"/>
    <w:rsid w:val="00F80207"/>
    <w:rsid w:val="00F80510"/>
    <w:rsid w:val="00F81314"/>
    <w:rsid w:val="00F847DE"/>
    <w:rsid w:val="00F87974"/>
    <w:rsid w:val="00F921BD"/>
    <w:rsid w:val="00F940B1"/>
    <w:rsid w:val="00F94961"/>
    <w:rsid w:val="00F94F85"/>
    <w:rsid w:val="00F962B5"/>
    <w:rsid w:val="00F963BB"/>
    <w:rsid w:val="00FA22E9"/>
    <w:rsid w:val="00FA29D2"/>
    <w:rsid w:val="00FA43A3"/>
    <w:rsid w:val="00FA4B61"/>
    <w:rsid w:val="00FB1692"/>
    <w:rsid w:val="00FB3016"/>
    <w:rsid w:val="00FB44B2"/>
    <w:rsid w:val="00FB71C1"/>
    <w:rsid w:val="00FB7362"/>
    <w:rsid w:val="00FC0735"/>
    <w:rsid w:val="00FC1065"/>
    <w:rsid w:val="00FD0418"/>
    <w:rsid w:val="00FD0696"/>
    <w:rsid w:val="00FD29A2"/>
    <w:rsid w:val="00FD2BFB"/>
    <w:rsid w:val="00FD32A2"/>
    <w:rsid w:val="00FD60CA"/>
    <w:rsid w:val="00FD6F76"/>
    <w:rsid w:val="00FE004A"/>
    <w:rsid w:val="00FE06DC"/>
    <w:rsid w:val="00FE3169"/>
    <w:rsid w:val="00FE4A41"/>
    <w:rsid w:val="00FF252A"/>
    <w:rsid w:val="00FF2A9C"/>
    <w:rsid w:val="00FF3D9D"/>
    <w:rsid w:val="00FF617A"/>
    <w:rsid w:val="00FF67BD"/>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8CE2B5"/>
  <w15:chartTrackingRefBased/>
  <w15:docId w15:val="{59565ED2-788B-4F2B-A04D-0CF497DA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Courier New"/>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Title" w:qFormat="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qFormat="1"/>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046"/>
    <w:pPr>
      <w:spacing w:before="120" w:after="120" w:line="300" w:lineRule="atLeast"/>
    </w:pPr>
    <w:rPr>
      <w:rFonts w:ascii="Calibri Light" w:eastAsia="Courier New" w:hAnsi="Calibri Light"/>
      <w:szCs w:val="24"/>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Calibri Light"/>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Calibri Light"/>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Symbol" w:eastAsia="Wingdings" w:hAnsi="Symbol"/>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Symbol" w:eastAsia="Wingdings" w:hAnsi="Symbol"/>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Symbol" w:eastAsia="Wingdings" w:hAnsi="Symbol"/>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Symbol" w:eastAsia="Wingdings" w:hAnsi="Symbol"/>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Symbol" w:eastAsia="Wingdings" w:hAnsi="Symbol"/>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Symbol" w:eastAsia="Wingdings" w:hAnsi="Symbol"/>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Symbol" w:eastAsia="Wingdings" w:hAnsi="Symbol"/>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Courier New" w:hAnsi="Courier New"/>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Cambria Math" w:eastAsia="Courier New" w:hAnsi="Cambria Math" w:cs="Courier New"/>
      <w:color w:val="FFFFFF"/>
      <w:sz w:val="18"/>
      <w:lang w:val="en-GB" w:eastAsia="en-GB"/>
    </w:rPr>
  </w:style>
  <w:style w:type="character" w:customStyle="1" w:styleId="Heading1Char">
    <w:name w:val="Heading 1 Char"/>
    <w:link w:val="Heading1"/>
    <w:rsid w:val="00D06875"/>
    <w:rPr>
      <w:rFonts w:ascii="Calibri Light" w:eastAsia="Courier New" w:hAnsi="Calibri Light" w:cs="Calibri Light"/>
      <w:b/>
      <w:bCs/>
      <w:iCs/>
      <w:color w:val="FFFFFF"/>
      <w:kern w:val="32"/>
      <w:sz w:val="28"/>
      <w:szCs w:val="32"/>
      <w:shd w:val="clear" w:color="auto" w:fill="00B274"/>
      <w:lang w:eastAsia="en-GB"/>
    </w:rPr>
  </w:style>
  <w:style w:type="character" w:customStyle="1" w:styleId="Heading2Char">
    <w:name w:val="Heading 2 Char"/>
    <w:link w:val="Heading2"/>
    <w:rsid w:val="00731B99"/>
    <w:rPr>
      <w:rFonts w:ascii="Calibri Light" w:eastAsia="Courier New" w:hAnsi="Calibri Light" w:cs="Calibri Light"/>
      <w:bCs/>
      <w:iCs/>
      <w:color w:val="008576"/>
      <w:sz w:val="80"/>
      <w:szCs w:val="28"/>
      <w:lang w:eastAsia="en-GB"/>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Cambria Math" w:eastAsia="Courier New" w:hAnsi="Cambria Math" w:cs="Courier New"/>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Cambria Math" w:eastAsia="Courier New" w:hAnsi="Cambria Math" w:cs="Courier New"/>
      <w:szCs w:val="16"/>
      <w:lang w:val="en-GB" w:eastAsia="en-GB"/>
    </w:rPr>
  </w:style>
  <w:style w:type="character" w:customStyle="1" w:styleId="Heading4Char">
    <w:name w:val="Heading 4 Char"/>
    <w:link w:val="Heading4"/>
    <w:rsid w:val="00313E9E"/>
    <w:rPr>
      <w:rFonts w:ascii="Symbol" w:eastAsia="Wingdings" w:hAnsi="Symbol"/>
      <w:b/>
      <w:bCs/>
      <w:i/>
      <w:iCs/>
      <w:color w:val="4F81BD"/>
      <w:szCs w:val="24"/>
      <w:lang w:eastAsia="en-GB"/>
    </w:rPr>
  </w:style>
  <w:style w:type="character" w:customStyle="1" w:styleId="Heading8Char">
    <w:name w:val="Heading 8 Char"/>
    <w:link w:val="Heading8"/>
    <w:rsid w:val="00313E9E"/>
    <w:rPr>
      <w:rFonts w:ascii="Symbol" w:eastAsia="Wingdings" w:hAnsi="Symbol"/>
      <w:color w:val="363636"/>
      <w:lang w:eastAsia="en-GB"/>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Cambria Math" w:eastAsia="Courier New" w:hAnsi="Cambria Math" w:cs="Courier New"/>
      <w:sz w:val="20"/>
      <w:lang w:val="en-GB" w:eastAsia="en-GB"/>
    </w:rPr>
  </w:style>
  <w:style w:type="paragraph" w:styleId="ListBullet2">
    <w:name w:val="List Bullet 2"/>
    <w:basedOn w:val="Normal"/>
    <w:link w:val="ListBullet2Char"/>
    <w:rsid w:val="00313E9E"/>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Calibri Light" w:eastAsia="Courier New" w:hAnsi="Calibri Light"/>
      <w:szCs w:val="24"/>
      <w:lang w:eastAsia="en-GB"/>
    </w:rPr>
  </w:style>
  <w:style w:type="character" w:customStyle="1" w:styleId="ListBullet2Char">
    <w:name w:val="List Bullet 2 Char"/>
    <w:link w:val="ListBullet2"/>
    <w:rsid w:val="00313E9E"/>
    <w:rPr>
      <w:rFonts w:ascii="Calibri Light" w:eastAsia="Courier New" w:hAnsi="Calibri Light"/>
      <w:szCs w:val="24"/>
      <w:lang w:eastAsia="en-GB"/>
    </w:rPr>
  </w:style>
  <w:style w:type="paragraph" w:customStyle="1" w:styleId="TableList">
    <w:name w:val="Table List"/>
    <w:basedOn w:val="ListBullet2"/>
    <w:rsid w:val="00313E9E"/>
    <w:pPr>
      <w:numPr>
        <w:ilvl w:val="1"/>
      </w:numPr>
      <w:tabs>
        <w:tab w:val="num" w:pos="360"/>
      </w:tabs>
    </w:pPr>
    <w:rPr>
      <w:color w:val="008576"/>
    </w:rPr>
  </w:style>
  <w:style w:type="character" w:customStyle="1" w:styleId="Heading3Char">
    <w:name w:val="Heading 3 Char"/>
    <w:link w:val="Heading3"/>
    <w:rsid w:val="00313E9E"/>
    <w:rPr>
      <w:rFonts w:ascii="Symbol" w:eastAsia="Wingdings" w:hAnsi="Symbol"/>
      <w:b/>
      <w:bCs/>
      <w:color w:val="4F81BD"/>
      <w:szCs w:val="24"/>
      <w:lang w:eastAsia="en-GB"/>
    </w:rPr>
  </w:style>
  <w:style w:type="character" w:customStyle="1" w:styleId="Heading5Char">
    <w:name w:val="Heading 5 Char"/>
    <w:link w:val="Heading5"/>
    <w:rsid w:val="00313E9E"/>
    <w:rPr>
      <w:rFonts w:ascii="Symbol" w:eastAsia="Wingdings" w:hAnsi="Symbol"/>
      <w:color w:val="244061"/>
      <w:szCs w:val="24"/>
      <w:lang w:eastAsia="en-GB"/>
    </w:rPr>
  </w:style>
  <w:style w:type="character" w:customStyle="1" w:styleId="Heading6Char">
    <w:name w:val="Heading 6 Char"/>
    <w:link w:val="Heading6"/>
    <w:rsid w:val="00313E9E"/>
    <w:rPr>
      <w:rFonts w:ascii="Symbol" w:eastAsia="Wingdings" w:hAnsi="Symbol"/>
      <w:i/>
      <w:iCs/>
      <w:color w:val="244061"/>
      <w:szCs w:val="24"/>
      <w:lang w:eastAsia="en-GB"/>
    </w:rPr>
  </w:style>
  <w:style w:type="character" w:customStyle="1" w:styleId="Heading7Char">
    <w:name w:val="Heading 7 Char"/>
    <w:link w:val="Heading7"/>
    <w:rsid w:val="00313E9E"/>
    <w:rPr>
      <w:rFonts w:ascii="Symbol" w:eastAsia="Wingdings" w:hAnsi="Symbol"/>
      <w:i/>
      <w:iCs/>
      <w:color w:val="404040"/>
      <w:szCs w:val="24"/>
      <w:lang w:eastAsia="en-GB"/>
    </w:rPr>
  </w:style>
  <w:style w:type="character" w:customStyle="1" w:styleId="Heading9Char">
    <w:name w:val="Heading 9 Char"/>
    <w:link w:val="Heading9"/>
    <w:rsid w:val="00313E9E"/>
    <w:rPr>
      <w:rFonts w:ascii="Symbol" w:eastAsia="Wingdings" w:hAnsi="Symbol"/>
      <w:i/>
      <w:iCs/>
      <w:color w:val="363636"/>
      <w:lang w:eastAsia="en-GB"/>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Tahoma" w:eastAsia="Courier New" w:hAnsi="Tahoma"/>
      <w:b/>
      <w:i w:val="0"/>
      <w:iCs w:val="0"/>
      <w:color w:val="auto"/>
      <w:sz w:val="22"/>
      <w:szCs w:val="22"/>
    </w:rPr>
  </w:style>
  <w:style w:type="paragraph" w:customStyle="1" w:styleId="Contents01">
    <w:name w:val="Contents 01"/>
    <w:basedOn w:val="Heading8"/>
    <w:link w:val="Contents01Char"/>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Calibri Light" w:eastAsia="Courier New" w:hAnsi="Calibri Light" w:cs="Calibri Light"/>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Courier New"/>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uiPriority w:val="39"/>
    <w:rsid w:val="005B378E"/>
    <w:pPr>
      <w:spacing w:line="300" w:lineRule="atLeast"/>
    </w:pPr>
    <w:rPr>
      <w:rFonts w:ascii="Courier New" w:eastAsia="Courier New" w:hAnsi="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Calibri Light" w:eastAsia="Courier New" w:hAnsi="Calibri Light"/>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Cambria Math" w:eastAsia="Courier New" w:hAnsi="Cambria Math" w:cs="Courier New"/>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Cambria Math" w:eastAsia="Courier New" w:hAnsi="Cambria Math" w:cs="Courier New"/>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Cambria Math" w:eastAsia="Courier New" w:hAnsi="Cambria Math" w:cs="Courier New"/>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Cambria Math" w:eastAsia="Courier New" w:hAnsi="Cambria Math" w:cs="Courier New"/>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Cambria Math" w:eastAsia="Courier New" w:hAnsi="Cambria Math" w:cs="Courier New"/>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Cambria Math" w:eastAsia="Courier New" w:hAnsi="Cambria Math" w:cs="Courier New"/>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Cambria Math" w:eastAsia="Courier New" w:hAnsi="Cambria Math" w:cs="Courier New"/>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Calibri Light"/>
      <w:sz w:val="24"/>
    </w:rPr>
  </w:style>
  <w:style w:type="paragraph" w:styleId="EnvelopeReturn">
    <w:name w:val="envelope return"/>
    <w:basedOn w:val="Normal"/>
    <w:rsid w:val="005B378E"/>
    <w:rPr>
      <w:rFonts w:cs="Calibri Light"/>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Cambria Math" w:eastAsia="Courier New" w:hAnsi="Cambria Math" w:cs="Courier New"/>
      <w:i/>
      <w:iCs/>
      <w:sz w:val="20"/>
      <w:lang w:val="en-GB" w:eastAsia="en-GB"/>
    </w:rPr>
  </w:style>
  <w:style w:type="character" w:styleId="HTMLCite">
    <w:name w:val="HTML Cite"/>
    <w:rsid w:val="005B378E"/>
    <w:rPr>
      <w:i/>
      <w:iCs/>
    </w:rPr>
  </w:style>
  <w:style w:type="character" w:styleId="HTMLCode">
    <w:name w:val="HTML Code"/>
    <w:rsid w:val="005B378E"/>
    <w:rPr>
      <w:rFonts w:ascii="+mn-ea" w:hAnsi="+mn-ea" w:cs="+mn-ea"/>
      <w:sz w:val="20"/>
      <w:szCs w:val="20"/>
    </w:rPr>
  </w:style>
  <w:style w:type="character" w:styleId="HTMLDefinition">
    <w:name w:val="HTML Definition"/>
    <w:rsid w:val="005B378E"/>
    <w:rPr>
      <w:i/>
      <w:iCs/>
    </w:rPr>
  </w:style>
  <w:style w:type="character" w:styleId="HTMLKeyboard">
    <w:name w:val="HTML Keyboard"/>
    <w:rsid w:val="005B378E"/>
    <w:rPr>
      <w:rFonts w:ascii="+mn-ea" w:hAnsi="+mn-ea" w:cs="+mn-ea"/>
      <w:sz w:val="20"/>
      <w:szCs w:val="20"/>
    </w:rPr>
  </w:style>
  <w:style w:type="paragraph" w:styleId="HTMLPreformatted">
    <w:name w:val="HTML Preformatted"/>
    <w:basedOn w:val="Normal"/>
    <w:link w:val="HTMLPreformattedChar"/>
    <w:rsid w:val="005B378E"/>
    <w:rPr>
      <w:rFonts w:ascii="+mn-ea" w:hAnsi="+mn-ea" w:cs="+mn-ea"/>
      <w:szCs w:val="20"/>
    </w:rPr>
  </w:style>
  <w:style w:type="character" w:customStyle="1" w:styleId="HTMLPreformattedChar">
    <w:name w:val="HTML Preformatted Char"/>
    <w:link w:val="HTMLPreformatted"/>
    <w:rsid w:val="005B378E"/>
    <w:rPr>
      <w:rFonts w:ascii="+mn-ea" w:eastAsia="Courier New" w:hAnsi="+mn-ea" w:cs="+mn-ea"/>
      <w:sz w:val="20"/>
      <w:szCs w:val="20"/>
      <w:lang w:val="en-GB" w:eastAsia="en-GB"/>
    </w:rPr>
  </w:style>
  <w:style w:type="character" w:styleId="HTMLSample">
    <w:name w:val="HTML Sample"/>
    <w:rsid w:val="005B378E"/>
    <w:rPr>
      <w:rFonts w:ascii="+mn-ea" w:hAnsi="+mn-ea" w:cs="+mn-ea"/>
    </w:rPr>
  </w:style>
  <w:style w:type="character" w:styleId="HTMLTypewriter">
    <w:name w:val="HTML Typewriter"/>
    <w:rsid w:val="005B378E"/>
    <w:rPr>
      <w:rFonts w:ascii="+mn-ea" w:hAnsi="+mn-ea" w:cs="+mn-ea"/>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Calibri Light"/>
      <w:sz w:val="24"/>
    </w:rPr>
  </w:style>
  <w:style w:type="character" w:customStyle="1" w:styleId="MessageHeaderChar">
    <w:name w:val="Message Header Char"/>
    <w:link w:val="MessageHeader"/>
    <w:rsid w:val="005B378E"/>
    <w:rPr>
      <w:rFonts w:ascii="Calibri Light" w:eastAsia="Courier New" w:hAnsi="Calibri Light" w:cs="Calibri Light"/>
      <w:shd w:val="pct20" w:color="auto" w:fill="auto"/>
      <w:lang w:val="en-GB" w:eastAsia="en-GB"/>
    </w:rPr>
  </w:style>
  <w:style w:type="paragraph" w:styleId="NormalWeb">
    <w:name w:val="Normal (Web)"/>
    <w:basedOn w:val="Normal"/>
    <w:rsid w:val="005B378E"/>
    <w:rPr>
      <w:rFonts w:ascii="Courier New" w:hAnsi="Courier New"/>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Cambria Math" w:eastAsia="Courier New" w:hAnsi="Cambria Math" w:cs="Courier New"/>
      <w:sz w:val="20"/>
      <w:lang w:val="en-GB" w:eastAsia="en-GB"/>
    </w:rPr>
  </w:style>
  <w:style w:type="paragraph" w:styleId="PlainText">
    <w:name w:val="Plain Text"/>
    <w:basedOn w:val="Normal"/>
    <w:link w:val="PlainTextChar"/>
    <w:rsid w:val="005B378E"/>
    <w:rPr>
      <w:rFonts w:ascii="+mn-ea" w:hAnsi="+mn-ea" w:cs="+mn-ea"/>
      <w:szCs w:val="20"/>
    </w:rPr>
  </w:style>
  <w:style w:type="character" w:customStyle="1" w:styleId="PlainTextChar">
    <w:name w:val="Plain Text Char"/>
    <w:link w:val="PlainText"/>
    <w:rsid w:val="005B378E"/>
    <w:rPr>
      <w:rFonts w:ascii="+mn-ea" w:eastAsia="Courier New" w:hAnsi="+mn-ea" w:cs="+mn-ea"/>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Cambria Math" w:eastAsia="Courier New" w:hAnsi="Cambria Math" w:cs="Courier New"/>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Cambria Math" w:eastAsia="Courier New" w:hAnsi="Cambria Math" w:cs="Courier New"/>
      <w:sz w:val="20"/>
      <w:lang w:val="en-GB" w:eastAsia="en-GB"/>
    </w:rPr>
  </w:style>
  <w:style w:type="character" w:styleId="Strong">
    <w:name w:val="Strong"/>
    <w:rsid w:val="005B378E"/>
    <w:rPr>
      <w:b/>
      <w:bCs/>
    </w:rPr>
  </w:style>
  <w:style w:type="table" w:styleId="Table3Deffects1">
    <w:name w:val="Table 3D effects 1"/>
    <w:basedOn w:val="TableNormal"/>
    <w:rsid w:val="005B378E"/>
    <w:pPr>
      <w:spacing w:line="300" w:lineRule="atLeast"/>
    </w:pPr>
    <w:rPr>
      <w:rFonts w:ascii="Courier New" w:eastAsia="Courier New" w:hAnsi="Courier New"/>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Courier New" w:eastAsia="Courier New" w:hAnsi="Courier New"/>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Courier New" w:eastAsia="Courier New" w:hAnsi="Courier New"/>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Courier New" w:eastAsia="Courier New" w:hAnsi="Courier New"/>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Courier New" w:eastAsia="Courier New" w:hAnsi="Courier New"/>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Courier New" w:eastAsia="Courier New" w:hAnsi="Courier New"/>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Courier New" w:eastAsia="Courier New" w:hAnsi="Courier New"/>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Courier New" w:eastAsia="Courier New" w:hAnsi="Courier New"/>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Courier New" w:eastAsia="Courier New" w:hAnsi="Courier New"/>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Courier New" w:eastAsia="Courier New" w:hAnsi="Courier New"/>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Courier New" w:eastAsia="Courier New" w:hAnsi="Courier New"/>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Courier New" w:eastAsia="Courier New" w:hAnsi="Courier New"/>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Courier New" w:eastAsia="Courier New" w:hAnsi="Courier New"/>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Courier New" w:eastAsia="Courier New" w:hAnsi="Courier New"/>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Courier New" w:eastAsia="Courier New" w:hAnsi="Courier New"/>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Courier New" w:eastAsia="Courier New" w:hAnsi="Courier New"/>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Courier New" w:eastAsia="Courier New" w:hAnsi="Courier New"/>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Courier New" w:eastAsia="Courier New" w:hAnsi="Courier Ne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Courier New" w:eastAsia="Courier New" w:hAnsi="Courier New"/>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Courier New" w:eastAsia="Courier New" w:hAnsi="Courier New"/>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Courier New" w:eastAsia="Courier New" w:hAnsi="Courier New"/>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Courier New" w:eastAsia="Courier New" w:hAnsi="Courier New"/>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Courier New" w:eastAsia="Courier New" w:hAnsi="Courier New"/>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Courier New" w:eastAsia="Courier New" w:hAnsi="Courier New"/>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Courier New" w:eastAsia="Courier New" w:hAnsi="Courier New"/>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Courier New" w:eastAsia="Courier New" w:hAnsi="Courier New"/>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Courier New" w:eastAsia="Courier New" w:hAnsi="Courier New"/>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Courier New" w:eastAsia="Courier New" w:hAnsi="Courier New"/>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Courier New" w:eastAsia="Courier New" w:hAnsi="Courier New"/>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Courier New" w:eastAsia="Courier New" w:hAnsi="Courier New"/>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Courier New" w:eastAsia="Courier New" w:hAnsi="Courier New"/>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Courier New" w:eastAsia="Courier New" w:hAnsi="Courier New"/>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Courier New" w:eastAsia="Courier New" w:hAnsi="Courier New"/>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Courier New" w:eastAsia="Courier New" w:hAnsi="Courier Ne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Courier New" w:eastAsia="Courier New" w:hAnsi="Courier New"/>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Courier New" w:eastAsia="Courier New" w:hAnsi="Courier New"/>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Courier New" w:eastAsia="Courier New" w:hAnsi="Courier New"/>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Courier New" w:eastAsia="Courier New" w:hAnsi="Courier New"/>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Courier New" w:eastAsia="Courier New" w:hAnsi="Courier New"/>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Courier New" w:eastAsia="Courier New" w:hAnsi="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Courier New" w:eastAsia="Courier New" w:hAnsi="Courier New"/>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Courier New" w:eastAsia="Courier New" w:hAnsi="Courier Ne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Courier New" w:eastAsia="Courier New" w:hAnsi="Courier New"/>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Cambria Math" w:eastAsia="Courier New" w:hAnsi="Cambria Math" w:cs="Courier New"/>
      <w:color w:val="00B274"/>
      <w:sz w:val="20"/>
      <w:lang w:val="en-GB" w:eastAsia="en-GB"/>
    </w:rPr>
  </w:style>
  <w:style w:type="character" w:customStyle="1" w:styleId="ListBullet3Char">
    <w:name w:val="List Bullet 3 Char"/>
    <w:link w:val="ListBullet3"/>
    <w:rsid w:val="005B378E"/>
    <w:rPr>
      <w:rFonts w:ascii="Calibri Light" w:eastAsia="Courier New" w:hAnsi="Calibri Light"/>
      <w:szCs w:val="24"/>
      <w:lang w:eastAsia="en-GB"/>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Cambria Math" w:eastAsia="Courier New" w:hAnsi="Cambria Math" w:cs="Courier New"/>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Tahoma" w:eastAsia="Courier New" w:hAnsi="Tahom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Tahoma" w:hAnsi="Tahoma"/>
      <w:sz w:val="20"/>
      <w:szCs w:val="20"/>
    </w:rPr>
  </w:style>
  <w:style w:type="paragraph" w:styleId="TOC6">
    <w:name w:val="toc 6"/>
    <w:basedOn w:val="Normal"/>
    <w:next w:val="Normal"/>
    <w:autoRedefine/>
    <w:rsid w:val="005B378E"/>
    <w:pPr>
      <w:ind w:left="1000"/>
    </w:pPr>
    <w:rPr>
      <w:rFonts w:ascii="Tahoma" w:hAnsi="Tahoma"/>
      <w:szCs w:val="20"/>
    </w:rPr>
  </w:style>
  <w:style w:type="paragraph" w:styleId="TOC7">
    <w:name w:val="toc 7"/>
    <w:basedOn w:val="Normal"/>
    <w:next w:val="Normal"/>
    <w:autoRedefine/>
    <w:rsid w:val="005B378E"/>
    <w:pPr>
      <w:ind w:left="1200"/>
    </w:pPr>
    <w:rPr>
      <w:rFonts w:ascii="Tahoma" w:hAnsi="Tahoma"/>
      <w:szCs w:val="20"/>
    </w:rPr>
  </w:style>
  <w:style w:type="paragraph" w:styleId="TOC8">
    <w:name w:val="toc 8"/>
    <w:basedOn w:val="Normal"/>
    <w:next w:val="Normal"/>
    <w:autoRedefine/>
    <w:rsid w:val="005B378E"/>
    <w:pPr>
      <w:ind w:left="1400"/>
    </w:pPr>
    <w:rPr>
      <w:rFonts w:ascii="Tahoma" w:hAnsi="Tahoma"/>
      <w:szCs w:val="20"/>
    </w:rPr>
  </w:style>
  <w:style w:type="paragraph" w:styleId="TOC9">
    <w:name w:val="toc 9"/>
    <w:basedOn w:val="Normal"/>
    <w:next w:val="Normal"/>
    <w:autoRedefine/>
    <w:rsid w:val="005B378E"/>
    <w:pPr>
      <w:ind w:left="1600"/>
    </w:pPr>
    <w:rPr>
      <w:rFonts w:ascii="Tahoma" w:hAnsi="Tahoma"/>
      <w:szCs w:val="20"/>
    </w:rPr>
  </w:style>
  <w:style w:type="character" w:customStyle="1" w:styleId="ListNumber2Char">
    <w:name w:val="List Number 2 Char"/>
    <w:link w:val="ListNumber2"/>
    <w:rsid w:val="005B378E"/>
    <w:rPr>
      <w:rFonts w:ascii="Calibri Light" w:eastAsia="Courier New" w:hAnsi="Calibri Light"/>
      <w:sz w:val="24"/>
      <w:szCs w:val="24"/>
      <w:lang w:eastAsia="en-GB"/>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Cambria Math"/>
      <w:sz w:val="16"/>
      <w:szCs w:val="16"/>
    </w:rPr>
  </w:style>
  <w:style w:type="character" w:customStyle="1" w:styleId="BalloonTextChar">
    <w:name w:val="Balloon Text Char"/>
    <w:link w:val="BalloonText"/>
    <w:rsid w:val="005B378E"/>
    <w:rPr>
      <w:rFonts w:ascii="Cambria Math" w:eastAsia="Courier New" w:hAnsi="Cambria Math" w:cs="Cambria Math"/>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uiPriority w:val="99"/>
    <w:rsid w:val="005B378E"/>
    <w:rPr>
      <w:szCs w:val="20"/>
    </w:rPr>
  </w:style>
  <w:style w:type="character" w:customStyle="1" w:styleId="CommentTextChar">
    <w:name w:val="Comment Text Char"/>
    <w:link w:val="CommentText"/>
    <w:uiPriority w:val="99"/>
    <w:rsid w:val="005B378E"/>
    <w:rPr>
      <w:rFonts w:ascii="Cambria Math" w:eastAsia="Courier New" w:hAnsi="Cambria Math" w:cs="Courier New"/>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Cambria Math" w:eastAsia="Courier New" w:hAnsi="Cambria Math" w:cs="Courier New"/>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customStyle="1" w:styleId="GridTable31">
    <w:name w:val="Grid Table 31"/>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Symbol" w:eastAsia="Wingdings" w:hAnsi="Symbol" w:cs="Courier New"/>
      <w:iCs w:val="0"/>
      <w:color w:val="365F91"/>
      <w:kern w:val="0"/>
      <w:szCs w:val="28"/>
      <w:lang w:val="en-US" w:eastAsia="en-US"/>
    </w:rPr>
  </w:style>
  <w:style w:type="paragraph" w:customStyle="1" w:styleId="ColorfulList-Accent11">
    <w:name w:val="Colorful List - Accent 11"/>
    <w:basedOn w:val="Normal"/>
    <w:uiPriority w:val="34"/>
    <w:rsid w:val="00377752"/>
    <w:pPr>
      <w:ind w:left="720"/>
      <w:contextualSpacing/>
    </w:pPr>
  </w:style>
  <w:style w:type="paragraph" w:styleId="Caption">
    <w:name w:val="caption"/>
    <w:basedOn w:val="Normal"/>
    <w:next w:val="Normal"/>
    <w:rsid w:val="00513631"/>
    <w:pPr>
      <w:spacing w:after="200" w:line="240" w:lineRule="auto"/>
    </w:pPr>
    <w:rPr>
      <w:b/>
      <w:bCs/>
      <w:color w:val="4F81BD"/>
      <w:sz w:val="18"/>
      <w:szCs w:val="18"/>
    </w:rPr>
  </w:style>
  <w:style w:type="paragraph" w:customStyle="1" w:styleId="ColorfulShading-Accent11">
    <w:name w:val="Colorful Shading - Accent 11"/>
    <w:hidden/>
    <w:rsid w:val="00FB71C1"/>
    <w:rPr>
      <w:rFonts w:ascii="Cambria Math" w:eastAsia="Courier New" w:hAnsi="Cambria Math"/>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link w:val="Contents02Char"/>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8A6E12"/>
    <w:pPr>
      <w:pBdr>
        <w:top w:val="single" w:sz="48" w:space="1" w:color="0096D7"/>
        <w:left w:val="single" w:sz="48" w:space="4" w:color="0096D7"/>
        <w:bottom w:val="single" w:sz="48" w:space="1" w:color="0096D7"/>
        <w:right w:val="single" w:sz="48" w:space="4" w:color="0096D7"/>
      </w:pBdr>
      <w:shd w:val="clear" w:color="auto" w:fill="0096D7"/>
    </w:pPr>
    <w:rPr>
      <w:rFonts w:ascii="Arial" w:hAnsi="Arial"/>
    </w:r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rsid w:val="0001312A"/>
    <w:pPr>
      <w:tabs>
        <w:tab w:val="center" w:pos="4320"/>
        <w:tab w:val="right" w:pos="8640"/>
      </w:tabs>
    </w:pPr>
  </w:style>
  <w:style w:type="character" w:customStyle="1" w:styleId="HeaderChar">
    <w:name w:val="Header Char"/>
    <w:link w:val="Header"/>
    <w:rsid w:val="0001312A"/>
    <w:rPr>
      <w:rFonts w:ascii="Cambria Math" w:eastAsia="Courier New" w:hAnsi="Cambria Math"/>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Grid21">
    <w:name w:val="Medium Grid 21"/>
    <w:rsid w:val="005C2175"/>
    <w:rPr>
      <w:rFonts w:ascii="Calibri Light" w:eastAsia="Courier New" w:hAnsi="Calibri Light"/>
      <w:szCs w:val="24"/>
    </w:rPr>
  </w:style>
  <w:style w:type="paragraph" w:styleId="Title">
    <w:name w:val="Title"/>
    <w:basedOn w:val="Normal"/>
    <w:next w:val="Normal"/>
    <w:link w:val="TitleChar"/>
    <w:qFormat/>
    <w:rsid w:val="0000619E"/>
    <w:pPr>
      <w:spacing w:before="240" w:after="60"/>
      <w:jc w:val="center"/>
      <w:outlineLvl w:val="0"/>
    </w:pPr>
    <w:rPr>
      <w:rFonts w:ascii="Symbol" w:eastAsia="Wingdings" w:hAnsi="Symbol"/>
      <w:b/>
      <w:bCs/>
      <w:kern w:val="28"/>
      <w:sz w:val="32"/>
      <w:szCs w:val="32"/>
    </w:rPr>
  </w:style>
  <w:style w:type="character" w:customStyle="1" w:styleId="TitleChar">
    <w:name w:val="Title Char"/>
    <w:link w:val="Title"/>
    <w:rsid w:val="0000619E"/>
    <w:rPr>
      <w:rFonts w:ascii="Symbol" w:eastAsia="Wingdings" w:hAnsi="Symbol" w:cs="Courier New"/>
      <w:b/>
      <w:bCs/>
      <w:kern w:val="28"/>
      <w:sz w:val="32"/>
      <w:szCs w:val="32"/>
      <w:lang w:eastAsia="en-GB"/>
    </w:rPr>
  </w:style>
  <w:style w:type="paragraph" w:styleId="TOAHeading">
    <w:name w:val="toa heading"/>
    <w:basedOn w:val="Normal"/>
    <w:next w:val="Normal"/>
    <w:rsid w:val="006F378F"/>
    <w:rPr>
      <w:rFonts w:ascii="Symbol" w:eastAsia="Wingdings" w:hAnsi="Symbol"/>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Calibri Light"/>
      <w:i/>
      <w:color w:val="00B274"/>
      <w:sz w:val="24"/>
    </w:rPr>
  </w:style>
  <w:style w:type="paragraph" w:styleId="Quote">
    <w:name w:val="Quote"/>
    <w:basedOn w:val="Normal"/>
    <w:next w:val="Normal"/>
    <w:link w:val="QuoteChar"/>
    <w:rsid w:val="00CF08FF"/>
    <w:pPr>
      <w:spacing w:before="200" w:after="160"/>
      <w:ind w:left="864" w:right="864"/>
      <w:jc w:val="center"/>
    </w:pPr>
    <w:rPr>
      <w:i/>
      <w:iCs/>
      <w:color w:val="404040"/>
    </w:rPr>
  </w:style>
  <w:style w:type="character" w:customStyle="1" w:styleId="QuoteChar">
    <w:name w:val="Quote Char"/>
    <w:link w:val="Quote"/>
    <w:rsid w:val="00CF08FF"/>
    <w:rPr>
      <w:rFonts w:ascii="Calibri Light" w:eastAsia="Courier New" w:hAnsi="Calibri Light"/>
      <w:i/>
      <w:iCs/>
      <w:color w:val="404040"/>
      <w:szCs w:val="24"/>
    </w:rPr>
  </w:style>
  <w:style w:type="paragraph" w:customStyle="1" w:styleId="UNC1Mod">
    <w:name w:val="UNC 1 Mod"/>
    <w:basedOn w:val="Contents01"/>
    <w:next w:val="Normal"/>
    <w:link w:val="UNC1ModChar"/>
    <w:qFormat/>
    <w:rsid w:val="00CA3630"/>
    <w:pPr>
      <w:pBdr>
        <w:top w:val="single" w:sz="48" w:space="10" w:color="00B274"/>
        <w:bottom w:val="single" w:sz="48" w:space="10" w:color="00B274"/>
      </w:pBdr>
      <w:spacing w:before="100" w:beforeAutospacing="1" w:after="100" w:afterAutospacing="1"/>
      <w:ind w:left="136"/>
    </w:pPr>
    <w:rPr>
      <w:b/>
      <w:szCs w:val="28"/>
    </w:rPr>
  </w:style>
  <w:style w:type="paragraph" w:customStyle="1" w:styleId="UNCStage1">
    <w:name w:val="UNC Stage 1"/>
    <w:basedOn w:val="UNC1Mod"/>
    <w:next w:val="Normal"/>
    <w:link w:val="UNCStage1Char"/>
    <w:qFormat/>
    <w:rsid w:val="00CA3630"/>
    <w:pPr>
      <w:pBdr>
        <w:top w:val="single" w:sz="48" w:space="1" w:color="00B274"/>
        <w:bottom w:val="single" w:sz="48" w:space="0" w:color="00B274"/>
      </w:pBdr>
      <w:spacing w:before="0" w:after="0"/>
      <w:outlineLvl w:val="9"/>
    </w:pPr>
    <w:rPr>
      <w:b w:val="0"/>
      <w:sz w:val="20"/>
      <w:szCs w:val="20"/>
    </w:rPr>
  </w:style>
  <w:style w:type="character" w:customStyle="1" w:styleId="Contents01Char">
    <w:name w:val="Contents 01 Char"/>
    <w:link w:val="Contents01"/>
    <w:rsid w:val="00FD6F76"/>
    <w:rPr>
      <w:rFonts w:ascii="Calibri Light" w:eastAsia="Courier New" w:hAnsi="Calibri Light" w:cs="Calibri Light"/>
      <w:bCs/>
      <w:color w:val="FFFFFF"/>
      <w:kern w:val="32"/>
      <w:sz w:val="28"/>
      <w:szCs w:val="32"/>
      <w:shd w:val="clear" w:color="auto" w:fill="00B274"/>
      <w:lang w:eastAsia="en-GB"/>
    </w:rPr>
  </w:style>
  <w:style w:type="character" w:customStyle="1" w:styleId="UNC1ModChar">
    <w:name w:val="UNC 1 Mod Char"/>
    <w:link w:val="UNC1Mod"/>
    <w:rsid w:val="00CA3630"/>
    <w:rPr>
      <w:rFonts w:ascii="Calibri Light" w:eastAsia="Courier New" w:hAnsi="Calibri Light" w:cs="Calibri Light"/>
      <w:b/>
      <w:bCs/>
      <w:color w:val="FFFFFF"/>
      <w:kern w:val="32"/>
      <w:sz w:val="28"/>
      <w:szCs w:val="28"/>
      <w:shd w:val="clear" w:color="auto" w:fill="00B274"/>
    </w:rPr>
  </w:style>
  <w:style w:type="paragraph" w:customStyle="1" w:styleId="UNCStage2">
    <w:name w:val="UNC Stage 2"/>
    <w:basedOn w:val="UNCStage1"/>
    <w:link w:val="UNCStage2Char"/>
    <w:qFormat/>
    <w:rsid w:val="00C6615E"/>
    <w:pPr>
      <w:pBdr>
        <w:top w:val="single" w:sz="48" w:space="1" w:color="0096D7"/>
        <w:left w:val="single" w:sz="48" w:space="4" w:color="0096D7"/>
        <w:bottom w:val="single" w:sz="48" w:space="0" w:color="0096D7"/>
        <w:right w:val="single" w:sz="48" w:space="4" w:color="0096D7"/>
      </w:pBdr>
      <w:shd w:val="clear" w:color="auto" w:fill="0096D7"/>
      <w:spacing w:before="100" w:after="100"/>
      <w:contextualSpacing/>
    </w:pPr>
  </w:style>
  <w:style w:type="character" w:customStyle="1" w:styleId="UNCStage1Char">
    <w:name w:val="UNC Stage 1 Char"/>
    <w:link w:val="UNCStage1"/>
    <w:rsid w:val="00CA3630"/>
    <w:rPr>
      <w:rFonts w:ascii="Calibri Light" w:eastAsia="Courier New" w:hAnsi="Calibri Light" w:cs="Calibri Light"/>
      <w:bCs/>
      <w:color w:val="FFFFFF"/>
      <w:kern w:val="32"/>
      <w:shd w:val="clear" w:color="auto" w:fill="00B274"/>
    </w:rPr>
  </w:style>
  <w:style w:type="paragraph" w:customStyle="1" w:styleId="UNC">
    <w:name w:val="UNC"/>
    <w:basedOn w:val="UNCStage1"/>
    <w:link w:val="UNCChar"/>
    <w:rsid w:val="009E76C1"/>
    <w:pPr>
      <w:pBdr>
        <w:top w:val="none" w:sz="0" w:space="0" w:color="auto"/>
        <w:left w:val="none" w:sz="0" w:space="0" w:color="auto"/>
        <w:bottom w:val="none" w:sz="0" w:space="0" w:color="auto"/>
        <w:right w:val="none" w:sz="0" w:space="0" w:color="auto"/>
      </w:pBdr>
      <w:shd w:val="clear" w:color="auto" w:fill="0096D7"/>
    </w:pPr>
  </w:style>
  <w:style w:type="paragraph" w:customStyle="1" w:styleId="UNC2WGR">
    <w:name w:val="UNC 2 WGR"/>
    <w:basedOn w:val="UNC1Mod"/>
    <w:next w:val="Normal"/>
    <w:link w:val="UNC2WGRChar"/>
    <w:qFormat/>
    <w:rsid w:val="00C6615E"/>
    <w:pPr>
      <w:pBdr>
        <w:top w:val="single" w:sz="48" w:space="10" w:color="0096D7"/>
        <w:left w:val="single" w:sz="48" w:space="4" w:color="0096D7"/>
        <w:bottom w:val="single" w:sz="48" w:space="10" w:color="0096D7"/>
        <w:right w:val="single" w:sz="48" w:space="4" w:color="0096D7"/>
      </w:pBdr>
      <w:shd w:val="clear" w:color="auto" w:fill="0096D7"/>
    </w:pPr>
  </w:style>
  <w:style w:type="character" w:customStyle="1" w:styleId="UNCStage2Char">
    <w:name w:val="UNC Stage 2 Char"/>
    <w:link w:val="UNCStage2"/>
    <w:rsid w:val="00C6615E"/>
    <w:rPr>
      <w:rFonts w:ascii="Calibri Light" w:eastAsia="Courier New" w:hAnsi="Calibri Light" w:cs="Calibri Light"/>
      <w:b w:val="0"/>
      <w:bCs/>
      <w:color w:val="FFFFFF"/>
      <w:kern w:val="32"/>
      <w:sz w:val="28"/>
      <w:szCs w:val="28"/>
      <w:shd w:val="clear" w:color="auto" w:fill="0096D7"/>
    </w:rPr>
  </w:style>
  <w:style w:type="character" w:customStyle="1" w:styleId="UNCChar">
    <w:name w:val="UNC Char"/>
    <w:link w:val="UNC"/>
    <w:rsid w:val="009E76C1"/>
    <w:rPr>
      <w:rFonts w:ascii="Calibri Light" w:eastAsia="Courier New" w:hAnsi="Calibri Light" w:cs="Calibri Light"/>
      <w:b w:val="0"/>
      <w:bCs/>
      <w:color w:val="FFFFFF"/>
      <w:kern w:val="32"/>
      <w:sz w:val="28"/>
      <w:szCs w:val="28"/>
      <w:shd w:val="clear" w:color="auto" w:fill="0096D7"/>
      <w:lang w:eastAsia="en-GB"/>
    </w:rPr>
  </w:style>
  <w:style w:type="paragraph" w:customStyle="1" w:styleId="UNC3DMR">
    <w:name w:val="UNC 3 DMR"/>
    <w:basedOn w:val="UNC1Mod"/>
    <w:link w:val="UNC3DMRChar"/>
    <w:qFormat/>
    <w:rsid w:val="001D2BFA"/>
    <w:pPr>
      <w:pBdr>
        <w:top w:val="single" w:sz="48" w:space="10" w:color="9A4D9E"/>
        <w:left w:val="single" w:sz="48" w:space="4" w:color="9A4D9E"/>
        <w:bottom w:val="single" w:sz="48" w:space="10" w:color="9A4D9E"/>
        <w:right w:val="single" w:sz="48" w:space="4" w:color="9A4D9E"/>
      </w:pBdr>
      <w:shd w:val="clear" w:color="auto" w:fill="9A4D9E"/>
    </w:pPr>
  </w:style>
  <w:style w:type="character" w:customStyle="1" w:styleId="Contents02Char">
    <w:name w:val="Contents 02 Char"/>
    <w:link w:val="Contents02"/>
    <w:rsid w:val="00225131"/>
    <w:rPr>
      <w:rFonts w:ascii="Calibri Light" w:eastAsia="Courier New" w:hAnsi="Calibri Light" w:cs="Calibri Light"/>
      <w:bCs/>
      <w:color w:val="FFFFFF"/>
      <w:kern w:val="32"/>
      <w:sz w:val="28"/>
      <w:szCs w:val="32"/>
      <w:shd w:val="clear" w:color="auto" w:fill="0096D7"/>
      <w:lang w:eastAsia="en-GB"/>
    </w:rPr>
  </w:style>
  <w:style w:type="character" w:customStyle="1" w:styleId="UNC2WGRChar">
    <w:name w:val="UNC 2 WGR Char"/>
    <w:link w:val="UNC2WGR"/>
    <w:rsid w:val="00C6615E"/>
    <w:rPr>
      <w:rFonts w:ascii="Calibri Light" w:eastAsia="Courier New" w:hAnsi="Calibri Light" w:cs="Calibri Light"/>
      <w:b/>
      <w:bCs/>
      <w:color w:val="FFFFFF"/>
      <w:kern w:val="32"/>
      <w:sz w:val="28"/>
      <w:szCs w:val="28"/>
      <w:shd w:val="clear" w:color="auto" w:fill="0096D7"/>
    </w:rPr>
  </w:style>
  <w:style w:type="paragraph" w:customStyle="1" w:styleId="UNCStage3">
    <w:name w:val="UNC Stage 3"/>
    <w:basedOn w:val="UNCStage1"/>
    <w:link w:val="UNCStage3Char"/>
    <w:qFormat/>
    <w:rsid w:val="001D2BFA"/>
    <w:pPr>
      <w:pBdr>
        <w:top w:val="single" w:sz="48" w:space="1" w:color="9A4D9E"/>
        <w:left w:val="single" w:sz="48" w:space="4" w:color="9A4D9E"/>
        <w:bottom w:val="single" w:sz="48" w:space="0" w:color="9A4D9E"/>
        <w:right w:val="single" w:sz="48" w:space="4" w:color="9A4D9E"/>
      </w:pBdr>
      <w:shd w:val="clear" w:color="auto" w:fill="9A4D9E"/>
    </w:pPr>
  </w:style>
  <w:style w:type="character" w:customStyle="1" w:styleId="UNC3DMRChar">
    <w:name w:val="UNC 3 DMR Char"/>
    <w:link w:val="UNC3DMR"/>
    <w:rsid w:val="001D2BFA"/>
    <w:rPr>
      <w:rFonts w:ascii="Calibri Light" w:eastAsia="Courier New" w:hAnsi="Calibri Light" w:cs="Calibri Light"/>
      <w:b/>
      <w:bCs/>
      <w:color w:val="FFFFFF"/>
      <w:kern w:val="32"/>
      <w:sz w:val="28"/>
      <w:szCs w:val="28"/>
      <w:shd w:val="clear" w:color="auto" w:fill="9A4D9E"/>
    </w:rPr>
  </w:style>
  <w:style w:type="paragraph" w:customStyle="1" w:styleId="UNCStgae4">
    <w:name w:val="UNC Stgae 4"/>
    <w:basedOn w:val="UNCStage3"/>
    <w:link w:val="UNCStgae4Char"/>
    <w:qFormat/>
    <w:rsid w:val="001D2BFA"/>
    <w:pPr>
      <w:pBdr>
        <w:top w:val="single" w:sz="48" w:space="1" w:color="F59114"/>
        <w:left w:val="single" w:sz="48" w:space="4" w:color="F59114"/>
        <w:bottom w:val="single" w:sz="48" w:space="0" w:color="F59114"/>
        <w:right w:val="single" w:sz="48" w:space="4" w:color="F59114"/>
      </w:pBdr>
      <w:shd w:val="clear" w:color="auto" w:fill="F59114"/>
    </w:pPr>
  </w:style>
  <w:style w:type="character" w:customStyle="1" w:styleId="UNCStage3Char">
    <w:name w:val="UNC Stage 3 Char"/>
    <w:link w:val="UNCStage3"/>
    <w:rsid w:val="001D2BFA"/>
    <w:rPr>
      <w:rFonts w:ascii="Calibri Light" w:eastAsia="Courier New" w:hAnsi="Calibri Light" w:cs="Calibri Light"/>
      <w:bCs/>
      <w:color w:val="FFFFFF"/>
      <w:kern w:val="32"/>
      <w:shd w:val="clear" w:color="auto" w:fill="9A4D9E"/>
    </w:rPr>
  </w:style>
  <w:style w:type="paragraph" w:customStyle="1" w:styleId="UNC4FMR">
    <w:name w:val="UNC 4 FMR"/>
    <w:basedOn w:val="UNC1Mod"/>
    <w:link w:val="UNC4FMRChar"/>
    <w:qFormat/>
    <w:rsid w:val="001D2BFA"/>
    <w:pPr>
      <w:pBdr>
        <w:top w:val="single" w:sz="48" w:space="10" w:color="F59114"/>
        <w:left w:val="single" w:sz="48" w:space="4" w:color="F59114"/>
        <w:bottom w:val="single" w:sz="48" w:space="10" w:color="F59114"/>
        <w:right w:val="single" w:sz="48" w:space="4" w:color="F59114"/>
      </w:pBdr>
      <w:shd w:val="clear" w:color="auto" w:fill="F59114"/>
    </w:pPr>
  </w:style>
  <w:style w:type="character" w:customStyle="1" w:styleId="UNCStgae4Char">
    <w:name w:val="UNC Stgae 4 Char"/>
    <w:link w:val="UNCStgae4"/>
    <w:rsid w:val="001D2BFA"/>
    <w:rPr>
      <w:rFonts w:ascii="Calibri Light" w:eastAsia="Courier New" w:hAnsi="Calibri Light" w:cs="Calibri Light"/>
      <w:bCs/>
      <w:color w:val="FFFFFF"/>
      <w:kern w:val="32"/>
      <w:shd w:val="clear" w:color="auto" w:fill="F59114"/>
    </w:rPr>
  </w:style>
  <w:style w:type="paragraph" w:styleId="FootnoteText">
    <w:name w:val="footnote text"/>
    <w:basedOn w:val="Normal"/>
    <w:link w:val="FootnoteTextChar"/>
    <w:rsid w:val="00A269E3"/>
    <w:rPr>
      <w:szCs w:val="20"/>
    </w:rPr>
  </w:style>
  <w:style w:type="character" w:customStyle="1" w:styleId="UNC4FMRChar">
    <w:name w:val="UNC 4 FMR Char"/>
    <w:link w:val="UNC4FMR"/>
    <w:rsid w:val="001D2BFA"/>
    <w:rPr>
      <w:rFonts w:ascii="Calibri Light" w:eastAsia="Courier New" w:hAnsi="Calibri Light" w:cs="Calibri Light"/>
      <w:b/>
      <w:bCs/>
      <w:color w:val="FFFFFF"/>
      <w:kern w:val="32"/>
      <w:sz w:val="28"/>
      <w:szCs w:val="28"/>
      <w:shd w:val="clear" w:color="auto" w:fill="F59114"/>
    </w:rPr>
  </w:style>
  <w:style w:type="character" w:customStyle="1" w:styleId="FootnoteTextChar">
    <w:name w:val="Footnote Text Char"/>
    <w:link w:val="FootnoteText"/>
    <w:rsid w:val="00A269E3"/>
    <w:rPr>
      <w:rFonts w:ascii="Calibri Light" w:eastAsia="Courier New" w:hAnsi="Calibri Light"/>
    </w:rPr>
  </w:style>
  <w:style w:type="character" w:styleId="FootnoteReference">
    <w:name w:val="footnote reference"/>
    <w:rsid w:val="00A269E3"/>
    <w:rPr>
      <w:vertAlign w:val="superscript"/>
    </w:rPr>
  </w:style>
  <w:style w:type="character" w:styleId="UnresolvedMention">
    <w:name w:val="Unresolved Mention"/>
    <w:uiPriority w:val="47"/>
    <w:rsid w:val="006913D6"/>
    <w:rPr>
      <w:color w:val="605E5C"/>
      <w:shd w:val="clear" w:color="auto" w:fill="E1DFDD"/>
    </w:rPr>
  </w:style>
  <w:style w:type="paragraph" w:styleId="Revision">
    <w:name w:val="Revision"/>
    <w:hidden/>
    <w:rsid w:val="000F5E98"/>
    <w:rPr>
      <w:rFonts w:ascii="Calibri Light" w:eastAsia="Courier New" w:hAnsi="Calibri Light"/>
      <w:szCs w:val="24"/>
    </w:rPr>
  </w:style>
  <w:style w:type="paragraph" w:styleId="ListParagraph">
    <w:name w:val="List Paragraph"/>
    <w:basedOn w:val="Normal"/>
    <w:qFormat/>
    <w:rsid w:val="00EB7F5C"/>
    <w:pPr>
      <w:ind w:left="720"/>
      <w:contextualSpacing/>
    </w:pPr>
  </w:style>
  <w:style w:type="paragraph" w:styleId="EndnoteText">
    <w:name w:val="endnote text"/>
    <w:basedOn w:val="Normal"/>
    <w:link w:val="EndnoteTextChar"/>
    <w:rsid w:val="00E23936"/>
    <w:pPr>
      <w:spacing w:before="0" w:after="0" w:line="240" w:lineRule="auto"/>
    </w:pPr>
    <w:rPr>
      <w:szCs w:val="20"/>
    </w:rPr>
  </w:style>
  <w:style w:type="character" w:customStyle="1" w:styleId="EndnoteTextChar">
    <w:name w:val="Endnote Text Char"/>
    <w:basedOn w:val="DefaultParagraphFont"/>
    <w:link w:val="EndnoteText"/>
    <w:rsid w:val="00E23936"/>
    <w:rPr>
      <w:rFonts w:ascii="Calibri Light" w:eastAsia="Courier New" w:hAnsi="Calibri Light"/>
    </w:rPr>
  </w:style>
  <w:style w:type="character" w:styleId="EndnoteReference">
    <w:name w:val="endnote reference"/>
    <w:basedOn w:val="DefaultParagraphFont"/>
    <w:rsid w:val="00E239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337929474">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91169360">
      <w:bodyDiv w:val="1"/>
      <w:marLeft w:val="0"/>
      <w:marRight w:val="0"/>
      <w:marTop w:val="0"/>
      <w:marBottom w:val="0"/>
      <w:divBdr>
        <w:top w:val="none" w:sz="0" w:space="0" w:color="auto"/>
        <w:left w:val="none" w:sz="0" w:space="0" w:color="auto"/>
        <w:bottom w:val="none" w:sz="0" w:space="0" w:color="auto"/>
        <w:right w:val="none" w:sz="0" w:space="0" w:color="auto"/>
      </w:divBdr>
    </w:div>
    <w:div w:id="901326851">
      <w:bodyDiv w:val="1"/>
      <w:marLeft w:val="0"/>
      <w:marRight w:val="0"/>
      <w:marTop w:val="0"/>
      <w:marBottom w:val="0"/>
      <w:divBdr>
        <w:top w:val="none" w:sz="0" w:space="0" w:color="auto"/>
        <w:left w:val="none" w:sz="0" w:space="0" w:color="auto"/>
        <w:bottom w:val="none" w:sz="0" w:space="0" w:color="auto"/>
        <w:right w:val="none" w:sz="0" w:space="0" w:color="auto"/>
      </w:divBdr>
    </w:div>
    <w:div w:id="1098258283">
      <w:bodyDiv w:val="1"/>
      <w:marLeft w:val="0"/>
      <w:marRight w:val="0"/>
      <w:marTop w:val="0"/>
      <w:marBottom w:val="0"/>
      <w:divBdr>
        <w:top w:val="none" w:sz="0" w:space="0" w:color="auto"/>
        <w:left w:val="none" w:sz="0" w:space="0" w:color="auto"/>
        <w:bottom w:val="none" w:sz="0" w:space="0" w:color="auto"/>
        <w:right w:val="none" w:sz="0" w:space="0" w:color="auto"/>
      </w:divBdr>
    </w:div>
    <w:div w:id="1117219498">
      <w:bodyDiv w:val="1"/>
      <w:marLeft w:val="0"/>
      <w:marRight w:val="0"/>
      <w:marTop w:val="0"/>
      <w:marBottom w:val="0"/>
      <w:divBdr>
        <w:top w:val="none" w:sz="0" w:space="0" w:color="auto"/>
        <w:left w:val="none" w:sz="0" w:space="0" w:color="auto"/>
        <w:bottom w:val="none" w:sz="0" w:space="0" w:color="auto"/>
        <w:right w:val="none" w:sz="0" w:space="0" w:color="auto"/>
      </w:divBdr>
    </w:div>
    <w:div w:id="1290823859">
      <w:bodyDiv w:val="1"/>
      <w:marLeft w:val="0"/>
      <w:marRight w:val="0"/>
      <w:marTop w:val="0"/>
      <w:marBottom w:val="0"/>
      <w:divBdr>
        <w:top w:val="none" w:sz="0" w:space="0" w:color="auto"/>
        <w:left w:val="none" w:sz="0" w:space="0" w:color="auto"/>
        <w:bottom w:val="none" w:sz="0" w:space="0" w:color="auto"/>
        <w:right w:val="none" w:sz="0" w:space="0" w:color="auto"/>
      </w:divBdr>
    </w:div>
    <w:div w:id="1324235429">
      <w:bodyDiv w:val="1"/>
      <w:marLeft w:val="0"/>
      <w:marRight w:val="0"/>
      <w:marTop w:val="0"/>
      <w:marBottom w:val="0"/>
      <w:divBdr>
        <w:top w:val="none" w:sz="0" w:space="0" w:color="auto"/>
        <w:left w:val="none" w:sz="0" w:space="0" w:color="auto"/>
        <w:bottom w:val="none" w:sz="0" w:space="0" w:color="auto"/>
        <w:right w:val="none" w:sz="0" w:space="0" w:color="auto"/>
      </w:divBdr>
    </w:div>
    <w:div w:id="1481919772">
      <w:bodyDiv w:val="1"/>
      <w:marLeft w:val="0"/>
      <w:marRight w:val="0"/>
      <w:marTop w:val="0"/>
      <w:marBottom w:val="0"/>
      <w:divBdr>
        <w:top w:val="none" w:sz="0" w:space="0" w:color="auto"/>
        <w:left w:val="none" w:sz="0" w:space="0" w:color="auto"/>
        <w:bottom w:val="none" w:sz="0" w:space="0" w:color="auto"/>
        <w:right w:val="none" w:sz="0" w:space="0" w:color="auto"/>
      </w:divBdr>
    </w:div>
    <w:div w:id="1593003571">
      <w:bodyDiv w:val="1"/>
      <w:marLeft w:val="0"/>
      <w:marRight w:val="0"/>
      <w:marTop w:val="0"/>
      <w:marBottom w:val="0"/>
      <w:divBdr>
        <w:top w:val="none" w:sz="0" w:space="0" w:color="auto"/>
        <w:left w:val="none" w:sz="0" w:space="0" w:color="auto"/>
        <w:bottom w:val="none" w:sz="0" w:space="0" w:color="auto"/>
        <w:right w:val="none" w:sz="0" w:space="0" w:color="auto"/>
      </w:divBdr>
    </w:div>
    <w:div w:id="1679850365">
      <w:bodyDiv w:val="1"/>
      <w:marLeft w:val="0"/>
      <w:marRight w:val="0"/>
      <w:marTop w:val="0"/>
      <w:marBottom w:val="0"/>
      <w:divBdr>
        <w:top w:val="none" w:sz="0" w:space="0" w:color="auto"/>
        <w:left w:val="none" w:sz="0" w:space="0" w:color="auto"/>
        <w:bottom w:val="none" w:sz="0" w:space="0" w:color="auto"/>
        <w:right w:val="none" w:sz="0" w:space="0" w:color="auto"/>
      </w:divBdr>
    </w:div>
    <w:div w:id="1789934255">
      <w:bodyDiv w:val="1"/>
      <w:marLeft w:val="0"/>
      <w:marRight w:val="0"/>
      <w:marTop w:val="0"/>
      <w:marBottom w:val="0"/>
      <w:divBdr>
        <w:top w:val="none" w:sz="0" w:space="0" w:color="auto"/>
        <w:left w:val="none" w:sz="0" w:space="0" w:color="auto"/>
        <w:bottom w:val="none" w:sz="0" w:space="0" w:color="auto"/>
        <w:right w:val="none" w:sz="0" w:space="0" w:color="auto"/>
      </w:divBdr>
    </w:div>
    <w:div w:id="1830487132">
      <w:bodyDiv w:val="1"/>
      <w:marLeft w:val="0"/>
      <w:marRight w:val="0"/>
      <w:marTop w:val="0"/>
      <w:marBottom w:val="0"/>
      <w:divBdr>
        <w:top w:val="none" w:sz="0" w:space="0" w:color="auto"/>
        <w:left w:val="none" w:sz="0" w:space="0" w:color="auto"/>
        <w:bottom w:val="none" w:sz="0" w:space="0" w:color="auto"/>
        <w:right w:val="none" w:sz="0" w:space="0" w:color="auto"/>
      </w:divBdr>
    </w:div>
    <w:div w:id="1992636474">
      <w:bodyDiv w:val="1"/>
      <w:marLeft w:val="0"/>
      <w:marRight w:val="0"/>
      <w:marTop w:val="0"/>
      <w:marBottom w:val="0"/>
      <w:divBdr>
        <w:top w:val="none" w:sz="0" w:space="0" w:color="auto"/>
        <w:left w:val="none" w:sz="0" w:space="0" w:color="auto"/>
        <w:bottom w:val="none" w:sz="0" w:space="0" w:color="auto"/>
        <w:right w:val="none" w:sz="0" w:space="0" w:color="auto"/>
      </w:divBdr>
    </w:div>
    <w:div w:id="1994021370">
      <w:bodyDiv w:val="1"/>
      <w:marLeft w:val="0"/>
      <w:marRight w:val="0"/>
      <w:marTop w:val="0"/>
      <w:marBottom w:val="0"/>
      <w:divBdr>
        <w:top w:val="none" w:sz="0" w:space="0" w:color="auto"/>
        <w:left w:val="none" w:sz="0" w:space="0" w:color="auto"/>
        <w:bottom w:val="none" w:sz="0" w:space="0" w:color="auto"/>
        <w:right w:val="none" w:sz="0" w:space="0" w:color="auto"/>
      </w:divBdr>
    </w:div>
    <w:div w:id="20809773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emf"/><Relationship Id="rId26" Type="http://schemas.openxmlformats.org/officeDocument/2006/relationships/hyperlink" Target="https://www.xoserve.com/change/change-proposals/xrn-5236-reporting-valid-confirmed-theft-of-gas-into-central-systems-modification-0734/" TargetMode="External"/><Relationship Id="rId3" Type="http://schemas.openxmlformats.org/officeDocument/2006/relationships/customXml" Target="../customXml/item3.xml"/><Relationship Id="rId21" Type="http://schemas.openxmlformats.org/officeDocument/2006/relationships/image" Target="media/image8.jpeg"/><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enquiries@gasgovernance.co.uk" TargetMode="External"/><Relationship Id="rId25" Type="http://schemas.openxmlformats.org/officeDocument/2006/relationships/hyperlink" Target="mailto:Fraser.Mathieson@electralink.co.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nquiries@gasgovernance.co.uk" TargetMode="External"/><Relationship Id="rId20" Type="http://schemas.openxmlformats.org/officeDocument/2006/relationships/hyperlink" Target="mailto:enquiries@gasgovernance.co.uk" TargetMode="External"/><Relationship Id="rId29" Type="http://schemas.openxmlformats.org/officeDocument/2006/relationships/hyperlink" Target="https://view.officeapps.live.com/op/view.aspx?src=https%3A%2F%2Fwww.gasgovernance.co.uk%2Fsites%2Fdefault%2Ffiles%2Fggf%2Fbook%2F2021-10%2F22%2520TPD%2520Section%2520V%2520-%2520General%2520UNC734v5%2520Draft%2520Text.doc&amp;wdOrigin=BROWSELI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UKLink@xoserve.com"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david.mitchell@sgn.co.uk" TargetMode="External"/><Relationship Id="rId28" Type="http://schemas.openxmlformats.org/officeDocument/2006/relationships/hyperlink" Target="https://view.officeapps.live.com/op/view.aspx?src=https%3A%2F%2Fwww.gasgovernance.co.uk%2Fsites%2Fdefault%2Ffiles%2Fggf%2Fbook%2F2021-10%2F7%2520TPD%2520Section%2520E%2520-%2520Daily%2520Quantities%2520Imbalances%2520and%2520Reconciliation%2520%2520UNC734v5%2520Draft%2520Text.doc&amp;wdOrigin=BROWSELINK" TargetMode="Externa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Steve.Mulinganie@gazprom-energy.com" TargetMode="External"/><Relationship Id="rId27" Type="http://schemas.openxmlformats.org/officeDocument/2006/relationships/hyperlink" Target="https://view.officeapps.live.com/op/view.aspx?src=https%3A%2F%2Fwww.gasgovernance.co.uk%2Fsites%2Fdefault%2Ffiles%2Fggf%2Fbook%2F2021-10%2FMODIFICATION%25200734%2520-%2520EXPLANATORY%2520TABLE.docx&amp;wdOrigin=BROWSELINK" TargetMode="External"/><Relationship Id="rId30" Type="http://schemas.openxmlformats.org/officeDocument/2006/relationships/hyperlink" Target="https://view.officeapps.live.com/op/view.aspx?src=https%3A%2F%2Fwww.gasgovernance.co.uk%2Fsites%2Fdefault%2Ffiles%2Fggf%2Fbook%2F2021-10%2F5%2520Defined%2520Terms%2520Listing%2520UNC%2520734%2520V5.doc&amp;wdOrigin=BROWSELINK"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paa.co.uk/change/scp-492-joint-theft-reporting-review-reporting-theft-of-g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a249c35-2c41-4717-8384-495d9b737f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2" ma:contentTypeDescription="Create a new document." ma:contentTypeScope="" ma:versionID="b000c2fcafc5bbf3c949d1948fb1d4f2">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4ae753b67a08d4a3f901ce7fe17d642d"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326A-2111-4AF4-8AD7-2ED99E7C8ED3}">
  <ds:schemaRefs>
    <ds:schemaRef ds:uri="http://purl.org/dc/elements/1.1/"/>
    <ds:schemaRef ds:uri="http://schemas.microsoft.com/office/2006/metadata/properties"/>
    <ds:schemaRef ds:uri="3ee84ff3-1fa2-4b0e-bbc1-9d3729ac2ba9"/>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ca249c35-2c41-4717-8384-495d9b737fa7"/>
    <ds:schemaRef ds:uri="http://www.w3.org/XML/1998/namespace"/>
    <ds:schemaRef ds:uri="http://purl.org/dc/dcmitype/"/>
  </ds:schemaRefs>
</ds:datastoreItem>
</file>

<file path=customXml/itemProps2.xml><?xml version="1.0" encoding="utf-8"?>
<ds:datastoreItem xmlns:ds="http://schemas.openxmlformats.org/officeDocument/2006/customXml" ds:itemID="{DB2E2F8B-98C0-4D52-9276-1E7E755CC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9c35-2c41-4717-8384-495d9b737fa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8459A-3470-4E4A-9A0B-A782940B88F9}">
  <ds:schemaRefs>
    <ds:schemaRef ds:uri="http://schemas.microsoft.com/sharepoint/v3/contenttype/forms"/>
  </ds:schemaRefs>
</ds:datastoreItem>
</file>

<file path=customXml/itemProps4.xml><?xml version="1.0" encoding="utf-8"?>
<ds:datastoreItem xmlns:ds="http://schemas.openxmlformats.org/officeDocument/2006/customXml" ds:itemID="{275E56C1-5C7B-4E8B-80D3-8CD1A0FA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4749</Words>
  <Characters>27070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Manager/>
  <Company>Joint Office of Gas Transporters</Company>
  <LinksUpToDate>false</LinksUpToDate>
  <CharactersWithSpaces>31756</CharactersWithSpaces>
  <SharedDoc>false</SharedDoc>
  <HyperlinkBase/>
  <HLinks>
    <vt:vector size="78" baseType="variant">
      <vt:variant>
        <vt:i4>2293876</vt:i4>
      </vt:variant>
      <vt:variant>
        <vt:i4>66</vt:i4>
      </vt:variant>
      <vt:variant>
        <vt:i4>0</vt:i4>
      </vt:variant>
      <vt:variant>
        <vt:i4>5</vt:i4>
      </vt:variant>
      <vt:variant>
        <vt:lpwstr>https://www.xoserve.com/change/change-proposals/xrn-5236-reporting-valid-confirmed-theft-of-gas-into-central-systems-modification-0734/</vt:lpwstr>
      </vt:variant>
      <vt:variant>
        <vt:lpwstr/>
      </vt:variant>
      <vt:variant>
        <vt:i4>1900622</vt:i4>
      </vt:variant>
      <vt:variant>
        <vt:i4>63</vt:i4>
      </vt:variant>
      <vt:variant>
        <vt:i4>0</vt:i4>
      </vt:variant>
      <vt:variant>
        <vt:i4>5</vt:i4>
      </vt:variant>
      <vt:variant>
        <vt:lpwstr>https://www.energytheftdetection.co.uk/change/scp-492-jtrr-reporting-confirmed-theft-of-gas/</vt:lpwstr>
      </vt:variant>
      <vt:variant>
        <vt:lpwstr/>
      </vt:variant>
      <vt:variant>
        <vt:i4>5373978</vt:i4>
      </vt:variant>
      <vt:variant>
        <vt:i4>60</vt:i4>
      </vt:variant>
      <vt:variant>
        <vt:i4>0</vt:i4>
      </vt:variant>
      <vt:variant>
        <vt:i4>5</vt:i4>
      </vt:variant>
      <vt:variant>
        <vt:lpwstr>https://www.gasgovernance.co.uk/0677</vt:lpwstr>
      </vt:variant>
      <vt:variant>
        <vt:lpwstr/>
      </vt:variant>
      <vt:variant>
        <vt:i4>1900622</vt:i4>
      </vt:variant>
      <vt:variant>
        <vt:i4>57</vt:i4>
      </vt:variant>
      <vt:variant>
        <vt:i4>0</vt:i4>
      </vt:variant>
      <vt:variant>
        <vt:i4>5</vt:i4>
      </vt:variant>
      <vt:variant>
        <vt:lpwstr>https://www.energytheftdetection.co.uk/change/scp-492-jtrr-reporting-confirmed-theft-of-gas/</vt:lpwstr>
      </vt:variant>
      <vt:variant>
        <vt:lpwstr/>
      </vt:variant>
      <vt:variant>
        <vt:i4>5373978</vt:i4>
      </vt:variant>
      <vt:variant>
        <vt:i4>54</vt:i4>
      </vt:variant>
      <vt:variant>
        <vt:i4>0</vt:i4>
      </vt:variant>
      <vt:variant>
        <vt:i4>5</vt:i4>
      </vt:variant>
      <vt:variant>
        <vt:lpwstr>https://www.gasgovernance.co.uk/0677</vt:lpwstr>
      </vt:variant>
      <vt:variant>
        <vt:lpwstr/>
      </vt:variant>
      <vt:variant>
        <vt:i4>1048590</vt:i4>
      </vt:variant>
      <vt:variant>
        <vt:i4>51</vt:i4>
      </vt:variant>
      <vt:variant>
        <vt:i4>0</vt:i4>
      </vt:variant>
      <vt:variant>
        <vt:i4>5</vt:i4>
      </vt:variant>
      <vt:variant>
        <vt:lpwstr>https://gasgov-mst-files.s3.eu-west-1.amazonaws.com/s3fs-public/ggf/book/2019-11/Workgroup Report 0677R v3.0.pdf</vt:lpwstr>
      </vt:variant>
      <vt:variant>
        <vt:lpwstr/>
      </vt:variant>
      <vt:variant>
        <vt:i4>2490382</vt:i4>
      </vt:variant>
      <vt:variant>
        <vt:i4>48</vt:i4>
      </vt:variant>
      <vt:variant>
        <vt:i4>0</vt:i4>
      </vt:variant>
      <vt:variant>
        <vt:i4>5</vt:i4>
      </vt:variant>
      <vt:variant>
        <vt:lpwstr>mailto:Fraser.Mathieson@electralink.co.uk</vt:lpwstr>
      </vt:variant>
      <vt:variant>
        <vt:lpwstr/>
      </vt:variant>
      <vt:variant>
        <vt:i4>6815836</vt:i4>
      </vt:variant>
      <vt:variant>
        <vt:i4>45</vt:i4>
      </vt:variant>
      <vt:variant>
        <vt:i4>0</vt:i4>
      </vt:variant>
      <vt:variant>
        <vt:i4>5</vt:i4>
      </vt:variant>
      <vt:variant>
        <vt:lpwstr>mailto:UKLink@xoserve.com</vt:lpwstr>
      </vt:variant>
      <vt:variant>
        <vt:lpwstr/>
      </vt:variant>
      <vt:variant>
        <vt:i4>1703999</vt:i4>
      </vt:variant>
      <vt:variant>
        <vt:i4>42</vt:i4>
      </vt:variant>
      <vt:variant>
        <vt:i4>0</vt:i4>
      </vt:variant>
      <vt:variant>
        <vt:i4>5</vt:i4>
      </vt:variant>
      <vt:variant>
        <vt:lpwstr>mailto:david.mitchell@sgn.co.uk</vt:lpwstr>
      </vt:variant>
      <vt:variant>
        <vt:lpwstr/>
      </vt:variant>
      <vt:variant>
        <vt:i4>917554</vt:i4>
      </vt:variant>
      <vt:variant>
        <vt:i4>39</vt:i4>
      </vt:variant>
      <vt:variant>
        <vt:i4>0</vt:i4>
      </vt:variant>
      <vt:variant>
        <vt:i4>5</vt:i4>
      </vt:variant>
      <vt:variant>
        <vt:lpwstr>mailto:Steve.Mulinganie@gazprom-energy.com</vt:lpwstr>
      </vt:variant>
      <vt:variant>
        <vt:lpwstr/>
      </vt:variant>
      <vt:variant>
        <vt:i4>5767218</vt:i4>
      </vt:variant>
      <vt:variant>
        <vt:i4>36</vt:i4>
      </vt:variant>
      <vt:variant>
        <vt:i4>0</vt:i4>
      </vt:variant>
      <vt:variant>
        <vt:i4>5</vt:i4>
      </vt:variant>
      <vt:variant>
        <vt:lpwstr>mailto:enquiries@gasgovernance.co.uk</vt:lpwstr>
      </vt:variant>
      <vt:variant>
        <vt:lpwstr/>
      </vt:variant>
      <vt:variant>
        <vt:i4>5373978</vt:i4>
      </vt:variant>
      <vt:variant>
        <vt:i4>0</vt:i4>
      </vt:variant>
      <vt:variant>
        <vt:i4>0</vt:i4>
      </vt:variant>
      <vt:variant>
        <vt:i4>5</vt:i4>
      </vt:variant>
      <vt:variant>
        <vt:lpwstr>https://www.gasgovernance.co.uk/0677</vt:lpwstr>
      </vt:variant>
      <vt:variant>
        <vt:lpwstr/>
      </vt:variant>
      <vt:variant>
        <vt:i4>5767218</vt:i4>
      </vt:variant>
      <vt:variant>
        <vt:i4>0</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dc:description/>
  <cp:lastModifiedBy>Helen Bennett</cp:lastModifiedBy>
  <cp:revision>4</cp:revision>
  <cp:lastPrinted>2021-10-26T09:31:00Z</cp:lastPrinted>
  <dcterms:created xsi:type="dcterms:W3CDTF">2021-10-26T09:23:00Z</dcterms:created>
  <dcterms:modified xsi:type="dcterms:W3CDTF">2021-10-26T09:31:00Z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0x0101008A4021FE4EE17B41A5E67D1EB75DD99E</vt:lpwstr>
  </property>
</Properties>
</file>