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Ind w:w="-206" w:type="dxa"/>
        <w:shd w:val="clear" w:color="auto" w:fill="CCE0DA"/>
        <w:tblLayout w:type="fixed"/>
        <w:tblCellMar>
          <w:left w:w="0" w:type="dxa"/>
          <w:right w:w="0" w:type="dxa"/>
        </w:tblCellMar>
        <w:tblLook w:val="01E0" w:firstRow="1" w:lastRow="1" w:firstColumn="1" w:lastColumn="1" w:noHBand="0" w:noVBand="0"/>
      </w:tblPr>
      <w:tblGrid>
        <w:gridCol w:w="913"/>
        <w:gridCol w:w="7060"/>
        <w:gridCol w:w="2303"/>
      </w:tblGrid>
      <w:tr w:rsidR="000B432A" w:rsidRPr="00EB32BB" w14:paraId="5D284E23" w14:textId="77777777" w:rsidTr="00411AA3">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tcPr>
          <w:p w14:paraId="6C46E50D" w14:textId="57A6150C" w:rsidR="000B432A" w:rsidRPr="00EB32BB" w:rsidRDefault="00411AA3" w:rsidP="000B432A">
            <w:pPr>
              <w:spacing w:before="240" w:after="240"/>
              <w:ind w:left="113"/>
              <w:rPr>
                <w:rFonts w:cs="Arial"/>
                <w:color w:val="FFFFFF"/>
                <w:sz w:val="28"/>
                <w:szCs w:val="28"/>
              </w:rPr>
            </w:pPr>
            <w:r w:rsidRPr="00411AA3">
              <w:rPr>
                <w:rFonts w:cs="Arial"/>
                <w:b/>
                <w:color w:val="FFFFFF"/>
                <w:sz w:val="28"/>
                <w:szCs w:val="28"/>
              </w:rPr>
              <w:t>UNC Request Workgroup Report</w:t>
            </w:r>
          </w:p>
        </w:tc>
        <w:tc>
          <w:tcPr>
            <w:tcW w:w="2303" w:type="dxa"/>
            <w:tcBorders>
              <w:top w:val="single" w:sz="4" w:space="0" w:color="4A8958"/>
              <w:left w:val="single" w:sz="4" w:space="0" w:color="4A8958"/>
              <w:bottom w:val="single" w:sz="4" w:space="0" w:color="4A8958"/>
              <w:right w:val="single" w:sz="4" w:space="0" w:color="4A8958"/>
            </w:tcBorders>
            <w:shd w:val="clear" w:color="auto" w:fill="0096D7"/>
          </w:tcPr>
          <w:p w14:paraId="76CE232C" w14:textId="77777777" w:rsidR="000B432A" w:rsidRPr="00EB32BB" w:rsidRDefault="000B432A" w:rsidP="00FF6D71">
            <w:pPr>
              <w:pStyle w:val="BlockText"/>
              <w:spacing w:before="60" w:after="60" w:line="240" w:lineRule="auto"/>
              <w:ind w:left="113" w:right="113"/>
              <w:rPr>
                <w:rFonts w:cs="Arial"/>
                <w:sz w:val="20"/>
              </w:rPr>
            </w:pPr>
            <w:r w:rsidRPr="00EB32BB">
              <w:rPr>
                <w:rFonts w:cs="Arial"/>
                <w:sz w:val="20"/>
              </w:rPr>
              <w:t>At what stage is this document in the process?</w:t>
            </w:r>
          </w:p>
        </w:tc>
      </w:tr>
      <w:tr w:rsidR="000B432A" w:rsidRPr="00EB32BB" w14:paraId="764D84AD" w14:textId="77777777" w:rsidTr="00706B98">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6E4A77FE" w14:textId="48B0F67C" w:rsidR="000B432A" w:rsidRPr="00EB32BB" w:rsidRDefault="00754315" w:rsidP="000B432A">
            <w:pPr>
              <w:ind w:left="113" w:right="113"/>
              <w:rPr>
                <w:rFonts w:cs="Arial"/>
                <w:i/>
                <w:color w:val="00B274"/>
                <w:sz w:val="24"/>
              </w:rPr>
            </w:pPr>
            <w:r>
              <w:rPr>
                <w:rFonts w:cs="Arial"/>
                <w:color w:val="008576"/>
                <w:sz w:val="80"/>
                <w:szCs w:val="80"/>
              </w:rPr>
              <w:t xml:space="preserve">UNC </w:t>
            </w:r>
            <w:r w:rsidR="00DC06D3">
              <w:rPr>
                <w:rFonts w:cs="Arial"/>
                <w:color w:val="008576"/>
                <w:sz w:val="80"/>
                <w:szCs w:val="80"/>
              </w:rPr>
              <w:t>0781R</w:t>
            </w:r>
            <w:r w:rsidR="000B432A" w:rsidRPr="00EB32BB">
              <w:rPr>
                <w:rFonts w:cs="Arial"/>
                <w:color w:val="008576"/>
                <w:sz w:val="80"/>
                <w:szCs w:val="80"/>
              </w:rPr>
              <w:t>:</w:t>
            </w:r>
          </w:p>
          <w:p w14:paraId="6A7E4E96" w14:textId="207B2B77" w:rsidR="000B432A" w:rsidRDefault="00D925E9" w:rsidP="000B432A">
            <w:pPr>
              <w:ind w:left="204"/>
              <w:rPr>
                <w:rFonts w:cs="Arial"/>
                <w:i/>
                <w:color w:val="00B274"/>
                <w:sz w:val="24"/>
              </w:rPr>
            </w:pPr>
            <w:r w:rsidRPr="00D925E9">
              <w:rPr>
                <w:rFonts w:cs="Arial"/>
                <w:color w:val="008000"/>
                <w:sz w:val="48"/>
                <w:szCs w:val="48"/>
              </w:rPr>
              <w:t xml:space="preserve">Review of </w:t>
            </w:r>
            <w:r w:rsidR="00190983">
              <w:rPr>
                <w:rFonts w:cs="Arial"/>
                <w:color w:val="008000"/>
                <w:sz w:val="48"/>
                <w:szCs w:val="48"/>
              </w:rPr>
              <w:t xml:space="preserve">the </w:t>
            </w:r>
            <w:r w:rsidRPr="00D925E9">
              <w:rPr>
                <w:rFonts w:cs="Arial"/>
                <w:color w:val="008000"/>
                <w:sz w:val="48"/>
                <w:szCs w:val="48"/>
              </w:rPr>
              <w:t xml:space="preserve">Unidentified Gas process </w:t>
            </w:r>
          </w:p>
          <w:p w14:paraId="0A99CDED" w14:textId="77777777" w:rsidR="000B432A" w:rsidRPr="00EB32BB" w:rsidRDefault="000B432A" w:rsidP="000B432A">
            <w:pPr>
              <w:ind w:left="113" w:right="113"/>
              <w:rPr>
                <w:rFonts w:cs="Arial"/>
                <w:i/>
                <w:color w:val="00B274"/>
                <w:sz w:val="24"/>
              </w:rPr>
            </w:pPr>
          </w:p>
        </w:tc>
        <w:tc>
          <w:tcPr>
            <w:tcW w:w="2303" w:type="dxa"/>
            <w:tcBorders>
              <w:top w:val="single" w:sz="4" w:space="0" w:color="4A8958"/>
              <w:left w:val="single" w:sz="4" w:space="0" w:color="FFFFFF"/>
              <w:bottom w:val="single" w:sz="4" w:space="0" w:color="4A8958"/>
              <w:right w:val="single" w:sz="4" w:space="0" w:color="4A8958"/>
            </w:tcBorders>
            <w:shd w:val="clear" w:color="auto" w:fill="auto"/>
          </w:tcPr>
          <w:p w14:paraId="5D09D5E2" w14:textId="64B0C59C" w:rsidR="00686B04" w:rsidRPr="00686B04" w:rsidRDefault="000745A1" w:rsidP="000745A1">
            <w:pPr>
              <w:spacing w:line="240" w:lineRule="auto"/>
              <w:ind w:left="27" w:right="113"/>
              <w:rPr>
                <w:rFonts w:cs="Arial"/>
                <w:color w:val="008576"/>
                <w:lang w:val="en-US"/>
              </w:rPr>
            </w:pPr>
            <w:r w:rsidRPr="004D08C9">
              <w:rPr>
                <w:rFonts w:cs="Arial"/>
                <w:noProof/>
                <w:lang w:val="en-US"/>
              </w:rPr>
              <w:drawing>
                <wp:inline distT="0" distB="0" distL="0" distR="0" wp14:anchorId="6C99DF97" wp14:editId="66238F9A">
                  <wp:extent cx="1248410" cy="1525905"/>
                  <wp:effectExtent l="57150" t="57150" r="46990" b="55245"/>
                  <wp:docPr id="1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97DB31F" w14:textId="2CF014DF" w:rsidR="000B432A" w:rsidRPr="00EB32BB" w:rsidRDefault="000B432A" w:rsidP="00FF6D71">
            <w:pPr>
              <w:spacing w:line="240" w:lineRule="auto"/>
              <w:ind w:left="113" w:right="113"/>
              <w:jc w:val="center"/>
              <w:rPr>
                <w:rFonts w:cs="Arial"/>
                <w:color w:val="008576"/>
              </w:rPr>
            </w:pPr>
          </w:p>
        </w:tc>
      </w:tr>
      <w:tr w:rsidR="000B432A" w:rsidRPr="00EB32BB" w14:paraId="373C1620" w14:textId="77777777" w:rsidTr="00706B98">
        <w:trPr>
          <w:trHeight w:val="1375"/>
        </w:trPr>
        <w:tc>
          <w:tcPr>
            <w:tcW w:w="10276" w:type="dxa"/>
            <w:gridSpan w:val="3"/>
            <w:tcBorders>
              <w:top w:val="single" w:sz="4" w:space="0" w:color="4A8958"/>
              <w:left w:val="single" w:sz="4" w:space="0" w:color="4A8958"/>
              <w:bottom w:val="single" w:sz="4" w:space="0" w:color="4A8958"/>
              <w:right w:val="single" w:sz="4" w:space="0" w:color="4A8958"/>
            </w:tcBorders>
            <w:shd w:val="clear" w:color="auto" w:fill="auto"/>
          </w:tcPr>
          <w:p w14:paraId="16E7C794" w14:textId="7184B4F1" w:rsidR="002F1F24" w:rsidRPr="00CA74C4" w:rsidRDefault="002F1F24" w:rsidP="002F1F24">
            <w:pPr>
              <w:pStyle w:val="BodyText2"/>
              <w:ind w:left="113" w:right="113"/>
              <w:rPr>
                <w:rFonts w:cs="Arial"/>
                <w:i/>
                <w:color w:val="00B274"/>
                <w:sz w:val="24"/>
              </w:rPr>
            </w:pPr>
            <w:r w:rsidRPr="00CA74C4">
              <w:rPr>
                <w:rFonts w:cs="Arial"/>
                <w:b/>
                <w:sz w:val="24"/>
              </w:rPr>
              <w:t xml:space="preserve">Purpose of </w:t>
            </w:r>
            <w:r>
              <w:rPr>
                <w:rFonts w:cs="Arial"/>
                <w:b/>
                <w:sz w:val="24"/>
              </w:rPr>
              <w:t>Request</w:t>
            </w:r>
            <w:r w:rsidRPr="00CA74C4">
              <w:rPr>
                <w:rFonts w:cs="Arial"/>
                <w:b/>
                <w:sz w:val="24"/>
              </w:rPr>
              <w:t>:</w:t>
            </w:r>
            <w:r w:rsidRPr="00CA74C4">
              <w:rPr>
                <w:rFonts w:cs="Arial"/>
                <w:i/>
                <w:color w:val="00B274"/>
                <w:sz w:val="24"/>
              </w:rPr>
              <w:t xml:space="preserve"> </w:t>
            </w:r>
          </w:p>
          <w:p w14:paraId="54E02D70" w14:textId="289B8687" w:rsidR="000B432A" w:rsidRPr="000B432A" w:rsidRDefault="00D925E9" w:rsidP="002F1F24">
            <w:pPr>
              <w:ind w:left="113" w:right="113"/>
              <w:rPr>
                <w:rFonts w:cs="Arial"/>
                <w:i/>
                <w:color w:val="00B274"/>
                <w:sz w:val="24"/>
              </w:rPr>
            </w:pPr>
            <w:r>
              <w:rPr>
                <w:rFonts w:cs="Arial"/>
                <w:sz w:val="24"/>
              </w:rPr>
              <w:t>Review the process for</w:t>
            </w:r>
            <w:r w:rsidR="00090922">
              <w:rPr>
                <w:rFonts w:cs="Arial"/>
                <w:sz w:val="24"/>
              </w:rPr>
              <w:t xml:space="preserve"> allocating </w:t>
            </w:r>
            <w:r>
              <w:rPr>
                <w:rFonts w:cs="Arial"/>
                <w:sz w:val="24"/>
              </w:rPr>
              <w:t>Unidentified Gas</w:t>
            </w:r>
            <w:r w:rsidR="00090922">
              <w:rPr>
                <w:rFonts w:cs="Arial"/>
                <w:sz w:val="24"/>
              </w:rPr>
              <w:t>.</w:t>
            </w:r>
          </w:p>
        </w:tc>
      </w:tr>
      <w:tr w:rsidR="000B432A" w:rsidRPr="00EB32BB" w14:paraId="67EAA0E7" w14:textId="77777777" w:rsidTr="00706B98">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1729ADCF" w14:textId="77777777" w:rsidR="000B432A" w:rsidRPr="00EB32BB" w:rsidRDefault="001D490A" w:rsidP="000B432A">
            <w:pPr>
              <w:ind w:firstLine="9"/>
              <w:jc w:val="center"/>
              <w:rPr>
                <w:rFonts w:cs="Arial"/>
              </w:rPr>
            </w:pPr>
            <w:r w:rsidRPr="00EB32BB">
              <w:rPr>
                <w:rFonts w:cs="Arial"/>
                <w:noProof/>
              </w:rPr>
              <w:drawing>
                <wp:inline distT="0" distB="0" distL="0" distR="0" wp14:anchorId="014AEC44" wp14:editId="3256A62D">
                  <wp:extent cx="476250" cy="476250"/>
                  <wp:effectExtent l="0" t="0" r="0" b="0"/>
                  <wp:docPr id="17" name="Picture 1" descr="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ES_GREEN"/>
                          <pic:cNvPicPr>
                            <a:picLocks noChangeAspect="1" noChangeArrowheads="1"/>
                          </pic:cNvPicPr>
                        </pic:nvPicPr>
                        <pic:blipFill>
                          <a:blip r:embed="rId16">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363" w:type="dxa"/>
            <w:gridSpan w:val="2"/>
            <w:tcBorders>
              <w:top w:val="single" w:sz="4" w:space="0" w:color="4A8958"/>
              <w:left w:val="single" w:sz="4" w:space="0" w:color="4A8958"/>
              <w:bottom w:val="single" w:sz="4" w:space="0" w:color="4A8958"/>
              <w:right w:val="single" w:sz="4" w:space="0" w:color="4A8958"/>
            </w:tcBorders>
            <w:shd w:val="clear" w:color="auto" w:fill="auto"/>
          </w:tcPr>
          <w:p w14:paraId="04F131CC" w14:textId="02836F31" w:rsidR="00E5051A" w:rsidRDefault="00CA4D8D" w:rsidP="006E79EE">
            <w:pPr>
              <w:pStyle w:val="BodyText3"/>
              <w:ind w:left="113" w:right="113"/>
              <w:jc w:val="both"/>
              <w:rPr>
                <w:rFonts w:cs="Arial"/>
              </w:rPr>
            </w:pPr>
            <w:r w:rsidRPr="00CA4D8D">
              <w:rPr>
                <w:rFonts w:cs="Arial"/>
              </w:rPr>
              <w:t xml:space="preserve">The Workgroup recommends </w:t>
            </w:r>
            <w:r w:rsidRPr="00230BC7">
              <w:rPr>
                <w:rFonts w:cs="Arial"/>
                <w:highlight w:val="yellow"/>
              </w:rPr>
              <w:t>t</w:t>
            </w:r>
            <w:r w:rsidR="00476174" w:rsidRPr="00230BC7">
              <w:rPr>
                <w:rFonts w:cs="Arial"/>
                <w:highlight w:val="yellow"/>
              </w:rPr>
              <w:t>o the Panel that this Request required further assessment and should be returned to Workgroup.</w:t>
            </w:r>
          </w:p>
          <w:p w14:paraId="34EDB2FB" w14:textId="5F18ECE0" w:rsidR="00DF21C1" w:rsidRDefault="00E5051A" w:rsidP="006E79EE">
            <w:pPr>
              <w:pStyle w:val="BodyText3"/>
              <w:ind w:left="113" w:right="113"/>
              <w:jc w:val="both"/>
              <w:rPr>
                <w:rFonts w:cs="Arial"/>
              </w:rPr>
            </w:pPr>
            <w:r w:rsidRPr="00E5051A">
              <w:rPr>
                <w:rFonts w:cs="Arial"/>
              </w:rPr>
              <w:t xml:space="preserve">The Panel will consider this Workgroup Report on </w:t>
            </w:r>
            <w:r>
              <w:rPr>
                <w:rFonts w:cs="Arial"/>
              </w:rPr>
              <w:t xml:space="preserve">21 </w:t>
            </w:r>
            <w:r w:rsidR="00066D19">
              <w:rPr>
                <w:rFonts w:cs="Arial"/>
              </w:rPr>
              <w:t>July 20</w:t>
            </w:r>
            <w:r>
              <w:rPr>
                <w:rFonts w:cs="Arial"/>
              </w:rPr>
              <w:t>22</w:t>
            </w:r>
            <w:r w:rsidRPr="00E5051A">
              <w:rPr>
                <w:rFonts w:cs="Arial"/>
              </w:rPr>
              <w:t xml:space="preserve">.  </w:t>
            </w:r>
          </w:p>
          <w:p w14:paraId="7DF2D537" w14:textId="2EF2D54D" w:rsidR="00E5051A" w:rsidRPr="00EB32BB" w:rsidRDefault="00E5051A" w:rsidP="006E79EE">
            <w:pPr>
              <w:pStyle w:val="BodyText3"/>
              <w:ind w:left="113" w:right="113"/>
              <w:jc w:val="both"/>
              <w:rPr>
                <w:rFonts w:cs="Arial"/>
              </w:rPr>
            </w:pPr>
            <w:r w:rsidRPr="00E5051A">
              <w:rPr>
                <w:rFonts w:cs="Arial"/>
              </w:rPr>
              <w:t>The Panel will consider the recommendations and determine the appropriate next steps.</w:t>
            </w:r>
          </w:p>
        </w:tc>
      </w:tr>
      <w:tr w:rsidR="000B432A" w:rsidRPr="00EB32BB" w14:paraId="615826F6" w14:textId="77777777" w:rsidTr="00706B98">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2F2BBCEC" w14:textId="77777777" w:rsidR="000B432A" w:rsidRPr="00EB32BB" w:rsidRDefault="001D490A" w:rsidP="000B432A">
            <w:pPr>
              <w:spacing w:before="60" w:after="60"/>
              <w:ind w:firstLine="9"/>
              <w:jc w:val="center"/>
              <w:rPr>
                <w:rFonts w:cs="Arial"/>
              </w:rPr>
            </w:pPr>
            <w:r w:rsidRPr="00EB32BB">
              <w:rPr>
                <w:rFonts w:cs="Arial"/>
                <w:noProof/>
              </w:rPr>
              <w:drawing>
                <wp:inline distT="0" distB="0" distL="0" distR="0" wp14:anchorId="4131CC0A" wp14:editId="2E6D69BF">
                  <wp:extent cx="476250" cy="476250"/>
                  <wp:effectExtent l="0" t="0" r="0" b="0"/>
                  <wp:docPr id="3" name="Picture 3" descr="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igh_Impact"/>
                          <pic:cNvPicPr>
                            <a:picLocks noChangeAspect="1" noChangeArrowheads="1"/>
                          </pic:cNvPicPr>
                        </pic:nvPicPr>
                        <pic:blipFill>
                          <a:blip r:embed="rId17">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363" w:type="dxa"/>
            <w:gridSpan w:val="2"/>
            <w:tcBorders>
              <w:top w:val="single" w:sz="4" w:space="0" w:color="4A8958"/>
              <w:left w:val="single" w:sz="4" w:space="0" w:color="4A8958"/>
              <w:bottom w:val="single" w:sz="4" w:space="0" w:color="4A8958"/>
              <w:right w:val="single" w:sz="4" w:space="0" w:color="4A8958"/>
            </w:tcBorders>
            <w:shd w:val="clear" w:color="auto" w:fill="auto"/>
          </w:tcPr>
          <w:p w14:paraId="3BFB7F01" w14:textId="44E2B508" w:rsidR="002F1F24" w:rsidRPr="00CA74C4" w:rsidRDefault="002F1F24" w:rsidP="002F1F24">
            <w:pPr>
              <w:pStyle w:val="BodyText3"/>
              <w:ind w:left="113" w:right="113"/>
              <w:rPr>
                <w:rFonts w:cs="Arial"/>
              </w:rPr>
            </w:pPr>
            <w:r w:rsidRPr="00CA74C4">
              <w:rPr>
                <w:rFonts w:cs="Arial"/>
              </w:rPr>
              <w:t>High Impact</w:t>
            </w:r>
            <w:r w:rsidR="00090922">
              <w:rPr>
                <w:rFonts w:cs="Arial"/>
              </w:rPr>
              <w:t>:</w:t>
            </w:r>
          </w:p>
          <w:p w14:paraId="3A4417F7" w14:textId="335035EE" w:rsidR="000B432A" w:rsidRPr="00EB32BB" w:rsidRDefault="00090922" w:rsidP="002F1F24">
            <w:pPr>
              <w:ind w:left="113" w:right="113"/>
              <w:rPr>
                <w:rFonts w:cs="Arial"/>
              </w:rPr>
            </w:pPr>
            <w:r>
              <w:rPr>
                <w:rFonts w:cs="Arial"/>
                <w:sz w:val="24"/>
              </w:rPr>
              <w:t>Shippers</w:t>
            </w:r>
          </w:p>
        </w:tc>
      </w:tr>
      <w:tr w:rsidR="000B432A" w:rsidRPr="00EB32BB" w14:paraId="0DB7882F" w14:textId="77777777" w:rsidTr="00706B98">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0DDB891B" w14:textId="77777777" w:rsidR="000B432A" w:rsidRPr="00EB32BB" w:rsidRDefault="001D490A" w:rsidP="000B432A">
            <w:pPr>
              <w:spacing w:before="60" w:after="60"/>
              <w:ind w:firstLine="9"/>
              <w:jc w:val="center"/>
              <w:rPr>
                <w:rFonts w:cs="Arial"/>
              </w:rPr>
            </w:pPr>
            <w:r w:rsidRPr="00EB32BB">
              <w:rPr>
                <w:rFonts w:cs="Arial"/>
                <w:noProof/>
              </w:rPr>
              <w:drawing>
                <wp:inline distT="0" distB="0" distL="0" distR="0" wp14:anchorId="367E98E8" wp14:editId="31BCD1ED">
                  <wp:extent cx="438150" cy="438150"/>
                  <wp:effectExtent l="0" t="0" r="0" b="0"/>
                  <wp:docPr id="2" name="Picture 4" descr="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w_Impact"/>
                          <pic:cNvPicPr>
                            <a:picLocks noChangeAspect="1" noChangeArrowheads="1"/>
                          </pic:cNvPicPr>
                        </pic:nvPicPr>
                        <pic:blipFill>
                          <a:blip r:embed="rId18">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9363" w:type="dxa"/>
            <w:gridSpan w:val="2"/>
            <w:tcBorders>
              <w:top w:val="single" w:sz="4" w:space="0" w:color="4A8958"/>
              <w:left w:val="single" w:sz="4" w:space="0" w:color="4A8958"/>
              <w:bottom w:val="single" w:sz="4" w:space="0" w:color="4A8958"/>
              <w:right w:val="single" w:sz="4" w:space="0" w:color="4A8958"/>
            </w:tcBorders>
            <w:shd w:val="clear" w:color="auto" w:fill="auto"/>
          </w:tcPr>
          <w:p w14:paraId="3A278D34" w14:textId="1F9D5B5B" w:rsidR="002F1F24" w:rsidRPr="00CA74C4" w:rsidRDefault="002F1F24" w:rsidP="002F1F24">
            <w:pPr>
              <w:pStyle w:val="BodyText3"/>
              <w:ind w:left="113" w:right="113"/>
              <w:rPr>
                <w:rFonts w:cs="Arial"/>
              </w:rPr>
            </w:pPr>
            <w:r w:rsidRPr="00CA74C4">
              <w:rPr>
                <w:rFonts w:cs="Arial"/>
              </w:rPr>
              <w:t>Medium Impact:</w:t>
            </w:r>
          </w:p>
          <w:p w14:paraId="1A60C6CE" w14:textId="5FDB414B" w:rsidR="000B432A" w:rsidRPr="00EB32BB" w:rsidRDefault="00090922" w:rsidP="002F1F24">
            <w:pPr>
              <w:ind w:left="113" w:right="113"/>
              <w:rPr>
                <w:rFonts w:cs="Arial"/>
              </w:rPr>
            </w:pPr>
            <w:r>
              <w:rPr>
                <w:rFonts w:cs="Arial"/>
                <w:sz w:val="24"/>
              </w:rPr>
              <w:t>Suppliers, CDSP</w:t>
            </w:r>
            <w:r w:rsidR="0093076B">
              <w:rPr>
                <w:rFonts w:cs="Arial"/>
                <w:sz w:val="24"/>
              </w:rPr>
              <w:t>, AUGE</w:t>
            </w:r>
          </w:p>
        </w:tc>
      </w:tr>
      <w:tr w:rsidR="000B432A" w:rsidRPr="00EB32BB" w14:paraId="11BC95C2" w14:textId="77777777" w:rsidTr="00706B98">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54F02127" w14:textId="77777777" w:rsidR="000B432A" w:rsidRPr="00EB32BB" w:rsidRDefault="001D490A" w:rsidP="000B432A">
            <w:pPr>
              <w:spacing w:before="60" w:after="60"/>
              <w:ind w:firstLine="11"/>
              <w:jc w:val="center"/>
              <w:rPr>
                <w:rFonts w:cs="Arial"/>
              </w:rPr>
            </w:pPr>
            <w:r w:rsidRPr="00EB32BB">
              <w:rPr>
                <w:rFonts w:cs="Arial"/>
                <w:noProof/>
              </w:rPr>
              <w:drawing>
                <wp:inline distT="0" distB="0" distL="0" distR="0" wp14:anchorId="33CE3C2D" wp14:editId="09E76457">
                  <wp:extent cx="476250" cy="476250"/>
                  <wp:effectExtent l="0" t="0" r="0" b="0"/>
                  <wp:docPr id="5" name="Picture 2" descr="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dium_Impact"/>
                          <pic:cNvPicPr>
                            <a:picLocks noChangeAspect="1" noChangeArrowheads="1"/>
                          </pic:cNvPicPr>
                        </pic:nvPicPr>
                        <pic:blipFill>
                          <a:blip r:embed="rId1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363" w:type="dxa"/>
            <w:gridSpan w:val="2"/>
            <w:tcBorders>
              <w:top w:val="single" w:sz="4" w:space="0" w:color="4A8958"/>
              <w:left w:val="single" w:sz="4" w:space="0" w:color="4A8958"/>
              <w:bottom w:val="single" w:sz="4" w:space="0" w:color="4A8958"/>
              <w:right w:val="single" w:sz="4" w:space="0" w:color="4A8958"/>
            </w:tcBorders>
            <w:shd w:val="clear" w:color="auto" w:fill="auto"/>
          </w:tcPr>
          <w:p w14:paraId="1B34CA35" w14:textId="41967A68" w:rsidR="002F1F24" w:rsidRPr="00CA74C4" w:rsidRDefault="002F1F24" w:rsidP="002F1F24">
            <w:pPr>
              <w:pStyle w:val="BodyText3"/>
              <w:ind w:left="113" w:right="113"/>
              <w:rPr>
                <w:rFonts w:cs="Arial"/>
              </w:rPr>
            </w:pPr>
            <w:r w:rsidRPr="00CA74C4">
              <w:rPr>
                <w:rFonts w:cs="Arial"/>
              </w:rPr>
              <w:t xml:space="preserve">Low Impact: </w:t>
            </w:r>
            <w:r w:rsidRPr="00CA74C4">
              <w:rPr>
                <w:rFonts w:cs="Arial"/>
                <w:i/>
                <w:color w:val="00B274"/>
              </w:rPr>
              <w:t xml:space="preserve"> </w:t>
            </w:r>
          </w:p>
          <w:p w14:paraId="533E2274" w14:textId="5708B22C" w:rsidR="000B432A" w:rsidRPr="00EB32BB" w:rsidRDefault="00057B08" w:rsidP="002F1F24">
            <w:pPr>
              <w:ind w:left="113" w:right="113"/>
              <w:rPr>
                <w:rFonts w:cs="Arial"/>
              </w:rPr>
            </w:pPr>
            <w:r>
              <w:rPr>
                <w:rFonts w:cs="Arial"/>
                <w:sz w:val="24"/>
              </w:rPr>
              <w:t>Transporters</w:t>
            </w:r>
          </w:p>
        </w:tc>
      </w:tr>
    </w:tbl>
    <w:p w14:paraId="0AC9F03F" w14:textId="06E21510" w:rsidR="0055068A" w:rsidRPr="00326B80" w:rsidRDefault="0055068A" w:rsidP="0055068A">
      <w:pPr>
        <w:rPr>
          <w:rFonts w:cs="Arial"/>
        </w:rPr>
      </w:pPr>
    </w:p>
    <w:p w14:paraId="00126048" w14:textId="77777777" w:rsidR="005B378E" w:rsidRPr="00326B80" w:rsidRDefault="005B378E" w:rsidP="005B378E">
      <w:pPr>
        <w:rPr>
          <w:rFonts w:cs="Arial"/>
        </w:rPr>
      </w:pPr>
    </w:p>
    <w:p w14:paraId="5C0450E5" w14:textId="77777777" w:rsidR="00435CF2" w:rsidRPr="00326B80" w:rsidRDefault="00435CF2">
      <w:pPr>
        <w:rPr>
          <w:rFonts w:cs="Arial"/>
        </w:rPr>
      </w:pPr>
    </w:p>
    <w:tbl>
      <w:tblPr>
        <w:tblW w:w="10173" w:type="dxa"/>
        <w:tblInd w:w="-34" w:type="dxa"/>
        <w:tblLayout w:type="fixed"/>
        <w:tblLook w:val="04A0" w:firstRow="1" w:lastRow="0" w:firstColumn="1" w:lastColumn="0" w:noHBand="0" w:noVBand="1"/>
      </w:tblPr>
      <w:tblGrid>
        <w:gridCol w:w="7905"/>
        <w:gridCol w:w="2268"/>
      </w:tblGrid>
      <w:tr w:rsidR="002F1F24" w:rsidRPr="009469BE" w14:paraId="1FB83599" w14:textId="77777777" w:rsidTr="00534C72">
        <w:trPr>
          <w:trHeight w:val="617"/>
        </w:trPr>
        <w:tc>
          <w:tcPr>
            <w:tcW w:w="7905"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2CA03783" w14:textId="77777777" w:rsidR="002F1F24" w:rsidRPr="009469BE" w:rsidRDefault="002F1F24" w:rsidP="00B5018A">
            <w:pPr>
              <w:pStyle w:val="Contents02"/>
            </w:pPr>
            <w:r w:rsidRPr="009469BE">
              <w:lastRenderedPageBreak/>
              <w:t>Contents</w:t>
            </w:r>
          </w:p>
          <w:p w14:paraId="1996A736" w14:textId="1FC738E7" w:rsidR="00B5018A" w:rsidRDefault="002F1F24" w:rsidP="00B5018A">
            <w:pPr>
              <w:pStyle w:val="TOCContents02WGR"/>
              <w:rPr>
                <w:rFonts w:asciiTheme="minorHAnsi" w:eastAsiaTheme="minorEastAsia" w:hAnsiTheme="minorHAnsi" w:cstheme="minorBidi"/>
                <w:sz w:val="22"/>
                <w:szCs w:val="22"/>
              </w:rPr>
            </w:pPr>
            <w:r w:rsidRPr="00E464E3">
              <w:fldChar w:fldCharType="begin"/>
            </w:r>
            <w:r w:rsidRPr="009469BE">
              <w:instrText xml:space="preserve"> TOC \o "1-1" </w:instrText>
            </w:r>
            <w:r w:rsidRPr="00E464E3">
              <w:fldChar w:fldCharType="separate"/>
            </w:r>
            <w:r w:rsidR="00B5018A">
              <w:t>1</w:t>
            </w:r>
            <w:r w:rsidR="00B5018A">
              <w:rPr>
                <w:rFonts w:asciiTheme="minorHAnsi" w:eastAsiaTheme="minorEastAsia" w:hAnsiTheme="minorHAnsi" w:cstheme="minorBidi"/>
                <w:sz w:val="22"/>
                <w:szCs w:val="22"/>
              </w:rPr>
              <w:tab/>
            </w:r>
            <w:r w:rsidR="00B5018A">
              <w:t>Request</w:t>
            </w:r>
            <w:r w:rsidR="00B5018A">
              <w:tab/>
            </w:r>
            <w:r w:rsidR="00B5018A">
              <w:fldChar w:fldCharType="begin"/>
            </w:r>
            <w:r w:rsidR="00B5018A">
              <w:instrText xml:space="preserve"> PAGEREF _Toc98943756 \h </w:instrText>
            </w:r>
            <w:r w:rsidR="00B5018A">
              <w:fldChar w:fldCharType="separate"/>
            </w:r>
            <w:r w:rsidR="00C920F1">
              <w:t>3</w:t>
            </w:r>
            <w:r w:rsidR="00B5018A">
              <w:fldChar w:fldCharType="end"/>
            </w:r>
          </w:p>
          <w:p w14:paraId="439991D1" w14:textId="564DFD3A" w:rsidR="00B5018A" w:rsidRDefault="00B5018A" w:rsidP="00B5018A">
            <w:pPr>
              <w:pStyle w:val="TOCContents02WGR"/>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Impacts and Costs</w:t>
            </w:r>
            <w:r>
              <w:tab/>
            </w:r>
            <w:r>
              <w:fldChar w:fldCharType="begin"/>
            </w:r>
            <w:r>
              <w:instrText xml:space="preserve"> PAGEREF _Toc98943757 \h </w:instrText>
            </w:r>
            <w:r>
              <w:fldChar w:fldCharType="separate"/>
            </w:r>
            <w:r w:rsidR="00C920F1">
              <w:t>4</w:t>
            </w:r>
            <w:r>
              <w:fldChar w:fldCharType="end"/>
            </w:r>
          </w:p>
          <w:p w14:paraId="757BD889" w14:textId="3EBA20DC" w:rsidR="00B5018A" w:rsidRDefault="00B5018A" w:rsidP="00B5018A">
            <w:pPr>
              <w:pStyle w:val="TOCContents02WGR"/>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Terms of Reference</w:t>
            </w:r>
            <w:r>
              <w:tab/>
            </w:r>
            <w:r>
              <w:fldChar w:fldCharType="begin"/>
            </w:r>
            <w:r>
              <w:instrText xml:space="preserve"> PAGEREF _Toc98943758 \h </w:instrText>
            </w:r>
            <w:r>
              <w:fldChar w:fldCharType="separate"/>
            </w:r>
            <w:r w:rsidR="00C920F1">
              <w:t>7</w:t>
            </w:r>
            <w:r>
              <w:fldChar w:fldCharType="end"/>
            </w:r>
          </w:p>
          <w:p w14:paraId="2B2F0944" w14:textId="514A7B01" w:rsidR="00B5018A" w:rsidRDefault="00B5018A" w:rsidP="00B5018A">
            <w:pPr>
              <w:pStyle w:val="TOCContents02WGR"/>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Modification(s)</w:t>
            </w:r>
            <w:r>
              <w:tab/>
            </w:r>
            <w:r>
              <w:fldChar w:fldCharType="begin"/>
            </w:r>
            <w:r>
              <w:instrText xml:space="preserve"> PAGEREF _Toc98943759 \h </w:instrText>
            </w:r>
            <w:r>
              <w:fldChar w:fldCharType="separate"/>
            </w:r>
            <w:r w:rsidR="00C920F1">
              <w:t>8</w:t>
            </w:r>
            <w:r>
              <w:fldChar w:fldCharType="end"/>
            </w:r>
          </w:p>
          <w:p w14:paraId="4683352B" w14:textId="717356EE" w:rsidR="00B5018A" w:rsidRDefault="00B5018A" w:rsidP="00B5018A">
            <w:pPr>
              <w:pStyle w:val="TOCContents02WGR"/>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Recommendations</w:t>
            </w:r>
            <w:r>
              <w:tab/>
            </w:r>
            <w:r>
              <w:fldChar w:fldCharType="begin"/>
            </w:r>
            <w:r>
              <w:instrText xml:space="preserve"> PAGEREF _Toc98943760 \h </w:instrText>
            </w:r>
            <w:r>
              <w:fldChar w:fldCharType="separate"/>
            </w:r>
            <w:r w:rsidR="00C920F1">
              <w:t>8</w:t>
            </w:r>
            <w:r>
              <w:fldChar w:fldCharType="end"/>
            </w:r>
          </w:p>
          <w:p w14:paraId="6C0F4FF7" w14:textId="329B86B1" w:rsidR="002F1F24" w:rsidRPr="009469BE" w:rsidRDefault="002F1F24" w:rsidP="00B5018A">
            <w:pPr>
              <w:pStyle w:val="TOCContents02WGR"/>
            </w:pPr>
            <w:r w:rsidRPr="00E464E3">
              <w:rPr>
                <w:color w:val="993366"/>
              </w:rPr>
              <w:fldChar w:fldCharType="end"/>
            </w:r>
          </w:p>
          <w:p w14:paraId="227B95BE" w14:textId="77777777" w:rsidR="002F1F24" w:rsidRPr="009469BE" w:rsidRDefault="002F1F24" w:rsidP="00B5018A">
            <w:pPr>
              <w:pStyle w:val="About02"/>
            </w:pPr>
            <w:r w:rsidRPr="009469BE">
              <w:t>About this document:</w:t>
            </w:r>
          </w:p>
          <w:p w14:paraId="12B963FB" w14:textId="181F8515" w:rsidR="00F821EA" w:rsidRDefault="00F821EA" w:rsidP="00F821EA">
            <w:pPr>
              <w:jc w:val="both"/>
            </w:pPr>
            <w:r>
              <w:t xml:space="preserve">This report will be presented to the panel on 21 </w:t>
            </w:r>
            <w:r w:rsidR="00066D19">
              <w:t xml:space="preserve">July </w:t>
            </w:r>
            <w:r>
              <w:t>2022</w:t>
            </w:r>
            <w:r w:rsidR="00E75928">
              <w:t>.</w:t>
            </w:r>
          </w:p>
          <w:p w14:paraId="6F70BC97" w14:textId="508B3235" w:rsidR="002F1F24" w:rsidRDefault="00F821EA" w:rsidP="00F821EA">
            <w:pPr>
              <w:jc w:val="both"/>
            </w:pPr>
            <w:r>
              <w:t xml:space="preserve">The panel will consider whether the Request should be returned to the </w:t>
            </w:r>
            <w:r w:rsidR="00DF21C1">
              <w:t>W</w:t>
            </w:r>
            <w:r>
              <w:t>orkgroup for further assessment.</w:t>
            </w:r>
          </w:p>
          <w:p w14:paraId="52FFE018" w14:textId="77777777" w:rsidR="002F1F24" w:rsidRDefault="002F1F24" w:rsidP="00E464E3">
            <w:pPr>
              <w:spacing w:before="240"/>
              <w:rPr>
                <w:rFonts w:cs="Arial"/>
              </w:rPr>
            </w:pPr>
          </w:p>
          <w:p w14:paraId="3D44E0A5" w14:textId="77777777" w:rsidR="002F1F24" w:rsidRPr="00A81AA5" w:rsidRDefault="002F1F24" w:rsidP="00534C72">
            <w:pPr>
              <w:pStyle w:val="BodyTextFirstIndent"/>
              <w:ind w:firstLine="0"/>
              <w:rPr>
                <w:rFonts w:cs="Arial"/>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66AF150" w14:textId="77777777" w:rsidR="002F1F24" w:rsidRPr="00CA74C4" w:rsidRDefault="001D490A" w:rsidP="003B4FE2">
            <w:pPr>
              <w:pStyle w:val="BodyText"/>
              <w:spacing w:before="60" w:after="60" w:line="240" w:lineRule="auto"/>
              <w:rPr>
                <w:rFonts w:cs="Arial"/>
              </w:rPr>
            </w:pPr>
            <w:r w:rsidRPr="00CA74C4">
              <w:rPr>
                <w:rFonts w:cs="Arial"/>
                <w:noProof/>
              </w:rPr>
              <w:drawing>
                <wp:inline distT="0" distB="0" distL="0" distR="0" wp14:anchorId="282050F2" wp14:editId="7ACE18C5">
                  <wp:extent cx="285750" cy="285750"/>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F1F24" w:rsidRPr="00CA74C4">
              <w:rPr>
                <w:rFonts w:cs="Arial"/>
                <w:b/>
                <w:color w:val="008576"/>
              </w:rPr>
              <w:t xml:space="preserve"> Any questions?</w:t>
            </w:r>
          </w:p>
        </w:tc>
      </w:tr>
      <w:tr w:rsidR="002F1F24" w:rsidRPr="009469BE" w14:paraId="4E2AC51E" w14:textId="77777777" w:rsidTr="00534C72">
        <w:trPr>
          <w:trHeight w:val="615"/>
        </w:trPr>
        <w:tc>
          <w:tcPr>
            <w:tcW w:w="7905" w:type="dxa"/>
            <w:vMerge/>
            <w:tcBorders>
              <w:left w:val="single" w:sz="4" w:space="0" w:color="4A8958"/>
              <w:bottom w:val="single" w:sz="4" w:space="0" w:color="4A8958"/>
              <w:right w:val="single" w:sz="4" w:space="0" w:color="4A8958"/>
            </w:tcBorders>
            <w:shd w:val="clear" w:color="auto" w:fill="auto"/>
          </w:tcPr>
          <w:p w14:paraId="78ECF683" w14:textId="77777777" w:rsidR="002F1F24" w:rsidRPr="009469BE" w:rsidRDefault="002F1F24" w:rsidP="00534C72">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5B9E7D1" w14:textId="77777777" w:rsidR="002F1F24" w:rsidRPr="00CA74C4" w:rsidRDefault="002F1F24" w:rsidP="003B4FE2">
            <w:pPr>
              <w:spacing w:before="60" w:after="60" w:line="240" w:lineRule="auto"/>
              <w:rPr>
                <w:rFonts w:cs="Arial"/>
                <w:color w:val="008576"/>
              </w:rPr>
            </w:pPr>
            <w:r w:rsidRPr="00CA74C4">
              <w:rPr>
                <w:rFonts w:cs="Arial"/>
                <w:color w:val="008576"/>
              </w:rPr>
              <w:t>Contact:</w:t>
            </w:r>
          </w:p>
          <w:p w14:paraId="37FF09E1" w14:textId="77777777" w:rsidR="002F1F24" w:rsidRPr="00CA74C4" w:rsidRDefault="002F1F24" w:rsidP="003B4FE2">
            <w:pPr>
              <w:pStyle w:val="BodyText"/>
              <w:spacing w:before="60" w:after="60" w:line="240" w:lineRule="auto"/>
              <w:rPr>
                <w:rFonts w:cs="Arial"/>
                <w:color w:val="008576"/>
              </w:rPr>
            </w:pPr>
            <w:r>
              <w:rPr>
                <w:rFonts w:cs="Arial"/>
                <w:b/>
                <w:color w:val="008576"/>
              </w:rPr>
              <w:t>Joint Office of Gas Transporters</w:t>
            </w:r>
          </w:p>
        </w:tc>
      </w:tr>
      <w:tr w:rsidR="002F1F24" w:rsidRPr="009469BE" w14:paraId="202E0D40" w14:textId="77777777" w:rsidTr="00534C72">
        <w:trPr>
          <w:trHeight w:val="615"/>
        </w:trPr>
        <w:tc>
          <w:tcPr>
            <w:tcW w:w="7905" w:type="dxa"/>
            <w:vMerge/>
            <w:tcBorders>
              <w:left w:val="single" w:sz="4" w:space="0" w:color="4A8958"/>
              <w:bottom w:val="single" w:sz="4" w:space="0" w:color="4A8958"/>
              <w:right w:val="single" w:sz="4" w:space="0" w:color="4A8958"/>
            </w:tcBorders>
            <w:shd w:val="clear" w:color="auto" w:fill="auto"/>
          </w:tcPr>
          <w:p w14:paraId="59D8FB92" w14:textId="77777777" w:rsidR="002F1F24" w:rsidRPr="009469BE" w:rsidRDefault="002F1F24" w:rsidP="00534C72">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437EA8D" w14:textId="77777777" w:rsidR="002F1F24" w:rsidRPr="00CA74C4" w:rsidRDefault="001D490A" w:rsidP="003B4FE2">
            <w:pPr>
              <w:pStyle w:val="BodyText"/>
              <w:spacing w:before="60" w:after="60" w:line="240" w:lineRule="auto"/>
              <w:rPr>
                <w:rFonts w:cs="Arial"/>
                <w:color w:val="008576"/>
              </w:rPr>
            </w:pPr>
            <w:r w:rsidRPr="00CA74C4">
              <w:rPr>
                <w:rFonts w:cs="Arial"/>
                <w:b/>
                <w:noProof/>
                <w:color w:val="008576"/>
              </w:rPr>
              <w:drawing>
                <wp:inline distT="0" distB="0" distL="0" distR="0" wp14:anchorId="4F993AFF" wp14:editId="4479252C">
                  <wp:extent cx="285750" cy="28575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F1F24" w:rsidRPr="002D4AED">
              <w:rPr>
                <w:rFonts w:cs="Arial"/>
                <w:b/>
                <w:color w:val="008576"/>
                <w:lang w:val="en-US"/>
              </w:rPr>
              <w:t xml:space="preserve"> </w:t>
            </w:r>
            <w:hyperlink r:id="rId22" w:history="1">
              <w:r w:rsidR="002F1F24" w:rsidRPr="002D4AED">
                <w:rPr>
                  <w:rStyle w:val="Hyperlink"/>
                  <w:rFonts w:cs="Arial"/>
                  <w:b/>
                  <w:lang w:val="en-US"/>
                </w:rPr>
                <w:t>enquiries@gasgovernance.co.uk</w:t>
              </w:r>
            </w:hyperlink>
          </w:p>
        </w:tc>
      </w:tr>
      <w:tr w:rsidR="002F1F24" w:rsidRPr="009469BE" w14:paraId="6FA1C299" w14:textId="77777777" w:rsidTr="00534C72">
        <w:trPr>
          <w:trHeight w:val="615"/>
        </w:trPr>
        <w:tc>
          <w:tcPr>
            <w:tcW w:w="7905" w:type="dxa"/>
            <w:vMerge/>
            <w:tcBorders>
              <w:left w:val="single" w:sz="4" w:space="0" w:color="4A8958"/>
              <w:bottom w:val="single" w:sz="4" w:space="0" w:color="4A8958"/>
              <w:right w:val="single" w:sz="4" w:space="0" w:color="4A8958"/>
            </w:tcBorders>
            <w:shd w:val="clear" w:color="auto" w:fill="auto"/>
          </w:tcPr>
          <w:p w14:paraId="21BF04A1" w14:textId="77777777" w:rsidR="002F1F24" w:rsidRPr="009469BE" w:rsidRDefault="002F1F24" w:rsidP="00534C72">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82146B1" w14:textId="77777777" w:rsidR="002F1F24" w:rsidRPr="00CA74C4" w:rsidRDefault="001D490A" w:rsidP="003B4FE2">
            <w:pPr>
              <w:pStyle w:val="BodyText"/>
              <w:spacing w:before="60" w:after="60" w:line="240" w:lineRule="auto"/>
              <w:rPr>
                <w:rFonts w:cs="Arial"/>
                <w:color w:val="008576"/>
              </w:rPr>
            </w:pPr>
            <w:r w:rsidRPr="00CA74C4">
              <w:rPr>
                <w:rFonts w:cs="Arial"/>
                <w:b/>
                <w:noProof/>
                <w:color w:val="008576"/>
              </w:rPr>
              <w:drawing>
                <wp:inline distT="0" distB="0" distL="0" distR="0" wp14:anchorId="7693EF55" wp14:editId="245194BB">
                  <wp:extent cx="285750" cy="28575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F1F24" w:rsidRPr="009456EA">
              <w:rPr>
                <w:rFonts w:cs="Arial"/>
                <w:b/>
                <w:color w:val="008576"/>
              </w:rPr>
              <w:t>0121 288 2107</w:t>
            </w:r>
          </w:p>
        </w:tc>
      </w:tr>
      <w:tr w:rsidR="00284C5C" w:rsidRPr="009469BE" w14:paraId="171C8744" w14:textId="77777777" w:rsidTr="00534C72">
        <w:trPr>
          <w:trHeight w:val="615"/>
        </w:trPr>
        <w:tc>
          <w:tcPr>
            <w:tcW w:w="7905" w:type="dxa"/>
            <w:vMerge/>
            <w:tcBorders>
              <w:left w:val="single" w:sz="4" w:space="0" w:color="4A8958"/>
              <w:bottom w:val="single" w:sz="4" w:space="0" w:color="4A8958"/>
              <w:right w:val="single" w:sz="4" w:space="0" w:color="4A8958"/>
            </w:tcBorders>
            <w:shd w:val="clear" w:color="auto" w:fill="auto"/>
          </w:tcPr>
          <w:p w14:paraId="2BB360AB" w14:textId="77777777" w:rsidR="00284C5C" w:rsidRPr="009469BE" w:rsidRDefault="00284C5C" w:rsidP="00284C5C">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2C50A094" w14:textId="77777777" w:rsidR="00284C5C" w:rsidRPr="005B371C" w:rsidRDefault="00284C5C" w:rsidP="00284C5C">
            <w:pPr>
              <w:spacing w:before="60" w:after="60" w:line="240" w:lineRule="auto"/>
              <w:rPr>
                <w:rFonts w:cs="Arial"/>
                <w:color w:val="008576"/>
              </w:rPr>
            </w:pPr>
            <w:r w:rsidRPr="005B371C">
              <w:rPr>
                <w:rFonts w:cs="Arial"/>
                <w:color w:val="008576"/>
              </w:rPr>
              <w:t>Proposer:</w:t>
            </w:r>
          </w:p>
          <w:p w14:paraId="3341AA1D" w14:textId="77777777" w:rsidR="00284C5C" w:rsidRDefault="00284C5C" w:rsidP="00284C5C">
            <w:pPr>
              <w:spacing w:before="60" w:after="60" w:line="240" w:lineRule="auto"/>
              <w:rPr>
                <w:rFonts w:cs="Arial"/>
                <w:b/>
                <w:color w:val="008576"/>
              </w:rPr>
            </w:pPr>
            <w:r w:rsidRPr="005B371C">
              <w:rPr>
                <w:rFonts w:cs="Arial"/>
                <w:b/>
                <w:color w:val="008576"/>
              </w:rPr>
              <w:t>Dan Fittock</w:t>
            </w:r>
          </w:p>
          <w:p w14:paraId="09262315" w14:textId="7B377956" w:rsidR="003F1E5E" w:rsidRPr="00090922" w:rsidRDefault="003F1E5E" w:rsidP="00284C5C">
            <w:pPr>
              <w:spacing w:before="60" w:after="60" w:line="240" w:lineRule="auto"/>
              <w:rPr>
                <w:rFonts w:cs="Arial"/>
                <w:b/>
                <w:color w:val="008576"/>
                <w:highlight w:val="yellow"/>
              </w:rPr>
            </w:pPr>
            <w:r>
              <w:rPr>
                <w:rFonts w:cs="Arial"/>
                <w:b/>
                <w:color w:val="008576"/>
              </w:rPr>
              <w:t>Corona Energy</w:t>
            </w:r>
          </w:p>
        </w:tc>
      </w:tr>
      <w:tr w:rsidR="00284C5C" w:rsidRPr="009469BE" w14:paraId="1F652C34" w14:textId="77777777" w:rsidTr="00534C72">
        <w:trPr>
          <w:trHeight w:val="615"/>
        </w:trPr>
        <w:tc>
          <w:tcPr>
            <w:tcW w:w="7905" w:type="dxa"/>
            <w:vMerge/>
            <w:tcBorders>
              <w:left w:val="single" w:sz="4" w:space="0" w:color="4A8958"/>
              <w:bottom w:val="single" w:sz="4" w:space="0" w:color="4A8958"/>
              <w:right w:val="single" w:sz="4" w:space="0" w:color="4A8958"/>
            </w:tcBorders>
            <w:shd w:val="clear" w:color="auto" w:fill="auto"/>
          </w:tcPr>
          <w:p w14:paraId="3C7DFCBE" w14:textId="77777777" w:rsidR="00284C5C" w:rsidRPr="009469BE" w:rsidRDefault="00284C5C" w:rsidP="00284C5C">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855D1FA" w14:textId="6D65A724" w:rsidR="003F1E5E" w:rsidRPr="003F1E5E" w:rsidRDefault="00284C5C" w:rsidP="003F1E5E">
            <w:pPr>
              <w:pStyle w:val="BodyText"/>
              <w:spacing w:before="60" w:after="60" w:line="240" w:lineRule="auto"/>
              <w:rPr>
                <w:rFonts w:cs="Arial"/>
                <w:b/>
                <w:color w:val="008576"/>
              </w:rPr>
            </w:pPr>
            <w:r w:rsidRPr="005B371C">
              <w:rPr>
                <w:rFonts w:cs="Arial"/>
                <w:b/>
                <w:noProof/>
                <w:color w:val="008576"/>
              </w:rPr>
              <w:drawing>
                <wp:inline distT="0" distB="0" distL="0" distR="0" wp14:anchorId="225C3CD5" wp14:editId="4796800F">
                  <wp:extent cx="281305" cy="281305"/>
                  <wp:effectExtent l="0" t="0" r="0" b="0"/>
                  <wp:docPr id="1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5B371C">
              <w:rPr>
                <w:rFonts w:cs="Arial"/>
                <w:b/>
                <w:color w:val="008576"/>
              </w:rPr>
              <w:t xml:space="preserve"> </w:t>
            </w:r>
            <w:hyperlink r:id="rId24" w:history="1">
              <w:r w:rsidR="003F1E5E" w:rsidRPr="004A5CAA">
                <w:rPr>
                  <w:rStyle w:val="Hyperlink"/>
                  <w:rFonts w:cs="Arial"/>
                  <w:b/>
                </w:rPr>
                <w:t>dan.fittock@coronaenergy.co.uk</w:t>
              </w:r>
            </w:hyperlink>
          </w:p>
        </w:tc>
      </w:tr>
      <w:tr w:rsidR="00284C5C" w:rsidRPr="009469BE" w14:paraId="492978A8" w14:textId="77777777" w:rsidTr="00534C72">
        <w:trPr>
          <w:trHeight w:val="615"/>
        </w:trPr>
        <w:tc>
          <w:tcPr>
            <w:tcW w:w="7905" w:type="dxa"/>
            <w:vMerge/>
            <w:tcBorders>
              <w:left w:val="single" w:sz="4" w:space="0" w:color="4A8958"/>
              <w:bottom w:val="single" w:sz="4" w:space="0" w:color="4A8958"/>
              <w:right w:val="single" w:sz="4" w:space="0" w:color="4A8958"/>
            </w:tcBorders>
            <w:shd w:val="clear" w:color="auto" w:fill="auto"/>
          </w:tcPr>
          <w:p w14:paraId="075D8C34" w14:textId="77777777" w:rsidR="00284C5C" w:rsidRPr="009469BE" w:rsidRDefault="00284C5C" w:rsidP="00284C5C">
            <w:pPr>
              <w:pStyle w:val="Contents01"/>
              <w:rPr>
                <w:rFonts w:ascii="Arial" w:hAnsi="Arial"/>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2AD85B0B" w14:textId="43818B48" w:rsidR="00284C5C" w:rsidRPr="00090922" w:rsidRDefault="00284C5C" w:rsidP="00284C5C">
            <w:pPr>
              <w:pStyle w:val="BodyText"/>
              <w:spacing w:before="60" w:after="60" w:line="240" w:lineRule="auto"/>
              <w:rPr>
                <w:rFonts w:cs="Arial"/>
                <w:color w:val="008576"/>
                <w:highlight w:val="yellow"/>
              </w:rPr>
            </w:pPr>
            <w:r w:rsidRPr="005B371C">
              <w:rPr>
                <w:rFonts w:cs="Arial"/>
                <w:b/>
                <w:noProof/>
                <w:color w:val="008576"/>
              </w:rPr>
              <w:drawing>
                <wp:inline distT="0" distB="0" distL="0" distR="0" wp14:anchorId="3BCDBDEB" wp14:editId="5EFBB9E9">
                  <wp:extent cx="281305" cy="281305"/>
                  <wp:effectExtent l="0" t="0" r="0" b="0"/>
                  <wp:docPr id="2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5B371C">
              <w:rPr>
                <w:rFonts w:cs="Arial"/>
                <w:b/>
                <w:color w:val="008576"/>
              </w:rPr>
              <w:t xml:space="preserve"> </w:t>
            </w:r>
            <w:r w:rsidR="00E75928" w:rsidRPr="005B371C">
              <w:rPr>
                <w:rFonts w:cs="Arial"/>
                <w:b/>
                <w:noProof/>
                <w:color w:val="008576"/>
              </w:rPr>
              <w:t>07769285306</w:t>
            </w:r>
          </w:p>
        </w:tc>
      </w:tr>
      <w:tr w:rsidR="00E464E3" w:rsidRPr="009469BE" w14:paraId="56BD29DE" w14:textId="77777777" w:rsidTr="00534C72">
        <w:trPr>
          <w:trHeight w:val="493"/>
        </w:trPr>
        <w:tc>
          <w:tcPr>
            <w:tcW w:w="7905" w:type="dxa"/>
            <w:vMerge/>
            <w:tcBorders>
              <w:left w:val="single" w:sz="4" w:space="0" w:color="4A8958"/>
              <w:bottom w:val="single" w:sz="4" w:space="0" w:color="4A8958"/>
              <w:right w:val="single" w:sz="4" w:space="0" w:color="4A8958"/>
            </w:tcBorders>
            <w:shd w:val="clear" w:color="auto" w:fill="auto"/>
          </w:tcPr>
          <w:p w14:paraId="0235F0CE" w14:textId="77777777" w:rsidR="00E464E3" w:rsidRPr="009469BE" w:rsidRDefault="00E464E3" w:rsidP="00534C72">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6A63D351" w14:textId="77777777" w:rsidR="00E464E3" w:rsidRPr="009469BE" w:rsidRDefault="00E464E3" w:rsidP="00534C72">
            <w:pPr>
              <w:spacing w:before="60" w:line="240" w:lineRule="auto"/>
              <w:rPr>
                <w:rFonts w:cs="Arial"/>
                <w:color w:val="008576"/>
              </w:rPr>
            </w:pPr>
            <w:r w:rsidRPr="009469BE">
              <w:rPr>
                <w:rFonts w:cs="Arial"/>
                <w:color w:val="008576"/>
              </w:rPr>
              <w:t>Systems Provider:</w:t>
            </w:r>
          </w:p>
          <w:p w14:paraId="12AECB62" w14:textId="77777777" w:rsidR="00E464E3" w:rsidRPr="009469BE" w:rsidRDefault="00E464E3" w:rsidP="00534C72">
            <w:pPr>
              <w:pStyle w:val="BodyText"/>
              <w:spacing w:after="60" w:line="240" w:lineRule="auto"/>
              <w:rPr>
                <w:rFonts w:cs="Arial"/>
                <w:b/>
                <w:noProof/>
                <w:color w:val="008576"/>
                <w:lang w:val="en-US" w:eastAsia="en-US"/>
              </w:rPr>
            </w:pPr>
            <w:r w:rsidRPr="009469BE">
              <w:rPr>
                <w:rFonts w:cs="Arial"/>
                <w:b/>
                <w:color w:val="008576"/>
              </w:rPr>
              <w:t>Xoserve</w:t>
            </w:r>
          </w:p>
        </w:tc>
      </w:tr>
      <w:tr w:rsidR="00E464E3" w:rsidRPr="009469BE" w14:paraId="27FB1B15" w14:textId="77777777" w:rsidTr="00534C72">
        <w:trPr>
          <w:trHeight w:val="492"/>
        </w:trPr>
        <w:tc>
          <w:tcPr>
            <w:tcW w:w="7905" w:type="dxa"/>
            <w:vMerge/>
            <w:tcBorders>
              <w:left w:val="single" w:sz="4" w:space="0" w:color="4A8958"/>
              <w:bottom w:val="single" w:sz="4" w:space="0" w:color="4A8958"/>
              <w:right w:val="single" w:sz="4" w:space="0" w:color="4A8958"/>
            </w:tcBorders>
            <w:shd w:val="clear" w:color="auto" w:fill="auto"/>
          </w:tcPr>
          <w:p w14:paraId="31FC1D7D" w14:textId="77777777" w:rsidR="00E464E3" w:rsidRPr="009469BE" w:rsidRDefault="00E464E3" w:rsidP="00534C72">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0041735" w14:textId="77777777" w:rsidR="00E464E3" w:rsidRPr="009469BE" w:rsidRDefault="001D490A" w:rsidP="00534C72">
            <w:pPr>
              <w:pStyle w:val="BodyText"/>
              <w:spacing w:before="60" w:after="60"/>
              <w:rPr>
                <w:rFonts w:cs="Arial"/>
                <w:b/>
                <w:color w:val="008576"/>
              </w:rPr>
            </w:pPr>
            <w:r w:rsidRPr="00D8242C">
              <w:rPr>
                <w:rFonts w:cs="Arial"/>
                <w:b/>
                <w:noProof/>
                <w:color w:val="008576"/>
              </w:rPr>
              <w:drawing>
                <wp:inline distT="0" distB="0" distL="0" distR="0" wp14:anchorId="0CBD9235" wp14:editId="5F9EAD61">
                  <wp:extent cx="276225" cy="276225"/>
                  <wp:effectExtent l="0" t="0" r="0" b="0"/>
                  <wp:docPr id="1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D8242C" w:rsidRPr="00D8242C">
              <w:rPr>
                <w:rFonts w:cs="Arial"/>
                <w:b/>
                <w:noProof/>
                <w:color w:val="008576"/>
                <w:lang w:eastAsia="en-US"/>
              </w:rPr>
              <w:t xml:space="preserve"> </w:t>
            </w:r>
            <w:hyperlink r:id="rId25" w:history="1">
              <w:r w:rsidR="00D8242C" w:rsidRPr="00D8242C">
                <w:rPr>
                  <w:rStyle w:val="Hyperlink"/>
                  <w:rFonts w:cs="Arial"/>
                  <w:b/>
                  <w:noProof/>
                  <w:lang w:eastAsia="en-US"/>
                </w:rPr>
                <w:t>UKLink@xoserve.com</w:t>
              </w:r>
            </w:hyperlink>
          </w:p>
        </w:tc>
      </w:tr>
      <w:tr w:rsidR="00E464E3" w:rsidRPr="009469BE" w14:paraId="74CDAC42" w14:textId="77777777" w:rsidTr="00534C72">
        <w:trPr>
          <w:trHeight w:val="628"/>
        </w:trPr>
        <w:tc>
          <w:tcPr>
            <w:tcW w:w="7905" w:type="dxa"/>
            <w:vMerge/>
            <w:tcBorders>
              <w:left w:val="single" w:sz="4" w:space="0" w:color="4A8958"/>
              <w:bottom w:val="single" w:sz="4" w:space="0" w:color="4A8958"/>
              <w:right w:val="single" w:sz="4" w:space="0" w:color="4A8958"/>
            </w:tcBorders>
            <w:shd w:val="clear" w:color="auto" w:fill="auto"/>
          </w:tcPr>
          <w:p w14:paraId="674AAB66" w14:textId="77777777" w:rsidR="00E464E3" w:rsidRPr="009469BE" w:rsidRDefault="00E464E3" w:rsidP="00534C72">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69E5FCA" w14:textId="77777777" w:rsidR="00E464E3" w:rsidRPr="009469BE" w:rsidRDefault="001D490A" w:rsidP="00534C72">
            <w:pPr>
              <w:pStyle w:val="BodyText"/>
              <w:rPr>
                <w:rFonts w:cs="Arial"/>
                <w:b/>
                <w:noProof/>
                <w:color w:val="008576"/>
                <w:lang w:val="en-US" w:eastAsia="en-US"/>
              </w:rPr>
            </w:pPr>
            <w:r w:rsidRPr="009469BE">
              <w:rPr>
                <w:rFonts w:cs="Arial"/>
                <w:b/>
                <w:noProof/>
                <w:color w:val="008576"/>
              </w:rPr>
              <w:drawing>
                <wp:inline distT="0" distB="0" distL="0" distR="0" wp14:anchorId="656E4FEE" wp14:editId="53FD5AAA">
                  <wp:extent cx="285750" cy="285750"/>
                  <wp:effectExtent l="0" t="0" r="0" b="0"/>
                  <wp:docPr id="14" name="Picture 64" descr="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call_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464E3" w:rsidRPr="009469BE">
              <w:rPr>
                <w:rFonts w:cs="Arial"/>
                <w:b/>
                <w:color w:val="008576"/>
              </w:rPr>
              <w:t xml:space="preserve"> telephone</w:t>
            </w:r>
          </w:p>
        </w:tc>
      </w:tr>
      <w:tr w:rsidR="00E464E3" w:rsidRPr="009469BE" w14:paraId="6C4B69AD" w14:textId="77777777" w:rsidTr="00534C72">
        <w:trPr>
          <w:trHeight w:val="540"/>
        </w:trPr>
        <w:tc>
          <w:tcPr>
            <w:tcW w:w="7905" w:type="dxa"/>
            <w:vMerge/>
            <w:tcBorders>
              <w:left w:val="single" w:sz="4" w:space="0" w:color="4A8958"/>
              <w:bottom w:val="single" w:sz="4" w:space="0" w:color="4A8958"/>
              <w:right w:val="single" w:sz="4" w:space="0" w:color="4A8958"/>
            </w:tcBorders>
            <w:shd w:val="clear" w:color="auto" w:fill="auto"/>
          </w:tcPr>
          <w:p w14:paraId="1156650D" w14:textId="77777777" w:rsidR="00E464E3" w:rsidRPr="009469BE" w:rsidRDefault="00E464E3" w:rsidP="00534C72">
            <w:pPr>
              <w:pStyle w:val="BodyText"/>
              <w:spacing w:line="240" w:lineRule="auto"/>
              <w:rPr>
                <w:rFonts w:cs="Arial"/>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A6F6DFA" w14:textId="77777777" w:rsidR="00E464E3" w:rsidRPr="009469BE" w:rsidRDefault="00E464E3" w:rsidP="00534C72">
            <w:pPr>
              <w:spacing w:before="60" w:line="240" w:lineRule="auto"/>
              <w:rPr>
                <w:rFonts w:cs="Arial"/>
                <w:color w:val="008576"/>
              </w:rPr>
            </w:pPr>
            <w:r w:rsidRPr="009469BE">
              <w:rPr>
                <w:rFonts w:cs="Arial"/>
                <w:color w:val="008576"/>
              </w:rPr>
              <w:t>Additional contacts:</w:t>
            </w:r>
          </w:p>
          <w:p w14:paraId="5FDAE9E2" w14:textId="45893F9A" w:rsidR="00E464E3" w:rsidRPr="009469BE" w:rsidRDefault="00090922" w:rsidP="00534C72">
            <w:pPr>
              <w:spacing w:line="240" w:lineRule="auto"/>
              <w:rPr>
                <w:rFonts w:cs="Arial"/>
                <w:b/>
                <w:noProof/>
                <w:color w:val="008576"/>
                <w:lang w:val="en-US" w:eastAsia="en-US"/>
              </w:rPr>
            </w:pPr>
            <w:r>
              <w:rPr>
                <w:rFonts w:cs="Arial"/>
                <w:b/>
                <w:color w:val="008576"/>
              </w:rPr>
              <w:t>Gareth Evans</w:t>
            </w:r>
          </w:p>
        </w:tc>
      </w:tr>
      <w:tr w:rsidR="00E464E3" w:rsidRPr="009469BE" w14:paraId="6B9296C6" w14:textId="77777777" w:rsidTr="00534C72">
        <w:trPr>
          <w:trHeight w:val="540"/>
        </w:trPr>
        <w:tc>
          <w:tcPr>
            <w:tcW w:w="7905" w:type="dxa"/>
            <w:vMerge/>
            <w:tcBorders>
              <w:left w:val="single" w:sz="4" w:space="0" w:color="4A8958"/>
              <w:bottom w:val="single" w:sz="4" w:space="0" w:color="4A8958"/>
              <w:right w:val="single" w:sz="4" w:space="0" w:color="4A8958"/>
            </w:tcBorders>
            <w:shd w:val="clear" w:color="auto" w:fill="auto"/>
          </w:tcPr>
          <w:p w14:paraId="2422053D" w14:textId="77777777" w:rsidR="00E464E3" w:rsidRPr="009469BE" w:rsidRDefault="00E464E3" w:rsidP="00534C72">
            <w:pPr>
              <w:pStyle w:val="BodyText"/>
              <w:spacing w:line="240" w:lineRule="auto"/>
              <w:rPr>
                <w:rFonts w:cs="Arial"/>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82FC482" w14:textId="6CB7EAD3" w:rsidR="00E464E3" w:rsidRPr="009469BE" w:rsidRDefault="001D490A" w:rsidP="00534C72">
            <w:pPr>
              <w:pStyle w:val="BodyText"/>
              <w:rPr>
                <w:rFonts w:cs="Arial"/>
                <w:b/>
                <w:noProof/>
                <w:color w:val="008576"/>
                <w:lang w:val="en-US" w:eastAsia="en-US"/>
              </w:rPr>
            </w:pPr>
            <w:r w:rsidRPr="009469BE">
              <w:rPr>
                <w:rFonts w:cs="Arial"/>
                <w:b/>
                <w:noProof/>
                <w:color w:val="008576"/>
              </w:rPr>
              <w:drawing>
                <wp:inline distT="0" distB="0" distL="0" distR="0" wp14:anchorId="398C199A" wp14:editId="4EBF0DB9">
                  <wp:extent cx="285750" cy="285750"/>
                  <wp:effectExtent l="0" t="0" r="0" b="0"/>
                  <wp:docPr id="15" name="Picture 4" descr="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464E3" w:rsidRPr="009469BE">
              <w:rPr>
                <w:rFonts w:cs="Arial"/>
                <w:b/>
                <w:color w:val="008576"/>
              </w:rPr>
              <w:t xml:space="preserve"> </w:t>
            </w:r>
            <w:hyperlink r:id="rId26" w:history="1">
              <w:r w:rsidR="00090922" w:rsidRPr="00E459AD">
                <w:rPr>
                  <w:rStyle w:val="Hyperlink"/>
                  <w:rFonts w:cs="Arial"/>
                  <w:b/>
                </w:rPr>
                <w:t>gareth@watersye.co.uk</w:t>
              </w:r>
            </w:hyperlink>
            <w:r w:rsidR="00090922">
              <w:rPr>
                <w:rFonts w:cs="Arial"/>
                <w:b/>
                <w:color w:val="008576"/>
              </w:rPr>
              <w:t xml:space="preserve"> </w:t>
            </w:r>
          </w:p>
        </w:tc>
      </w:tr>
      <w:tr w:rsidR="00E464E3" w:rsidRPr="009469BE" w14:paraId="0BB265FD" w14:textId="77777777" w:rsidTr="00534C72">
        <w:trPr>
          <w:trHeight w:val="540"/>
        </w:trPr>
        <w:tc>
          <w:tcPr>
            <w:tcW w:w="7905" w:type="dxa"/>
            <w:vMerge/>
            <w:tcBorders>
              <w:left w:val="single" w:sz="4" w:space="0" w:color="4A8958"/>
              <w:bottom w:val="single" w:sz="4" w:space="0" w:color="4A8958"/>
              <w:right w:val="single" w:sz="4" w:space="0" w:color="4A8958"/>
            </w:tcBorders>
            <w:shd w:val="clear" w:color="auto" w:fill="auto"/>
          </w:tcPr>
          <w:p w14:paraId="71AF2B2E" w14:textId="77777777" w:rsidR="00E464E3" w:rsidRPr="009469BE" w:rsidRDefault="00E464E3" w:rsidP="00534C72">
            <w:pPr>
              <w:pStyle w:val="BodyText"/>
              <w:spacing w:line="240" w:lineRule="auto"/>
              <w:rPr>
                <w:rFonts w:cs="Arial"/>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68186A49" w14:textId="2785C986" w:rsidR="00E464E3" w:rsidRPr="009469BE" w:rsidRDefault="001D490A" w:rsidP="00534C72">
            <w:pPr>
              <w:pStyle w:val="BodyText"/>
              <w:rPr>
                <w:rFonts w:cs="Arial"/>
                <w:b/>
                <w:noProof/>
                <w:color w:val="008576"/>
                <w:lang w:val="en-US" w:eastAsia="en-US"/>
              </w:rPr>
            </w:pPr>
            <w:r w:rsidRPr="009469BE">
              <w:rPr>
                <w:rFonts w:cs="Arial"/>
                <w:b/>
                <w:noProof/>
                <w:color w:val="008576"/>
              </w:rPr>
              <w:drawing>
                <wp:inline distT="0" distB="0" distL="0" distR="0" wp14:anchorId="127E57D0" wp14:editId="13FB85BB">
                  <wp:extent cx="285750" cy="285750"/>
                  <wp:effectExtent l="0" t="0" r="0" b="0"/>
                  <wp:docPr id="16" name="Picture 64" descr="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call_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464E3" w:rsidRPr="009469BE">
              <w:rPr>
                <w:rFonts w:cs="Arial"/>
                <w:b/>
                <w:color w:val="008576"/>
              </w:rPr>
              <w:t xml:space="preserve"> </w:t>
            </w:r>
            <w:r w:rsidR="00090922">
              <w:rPr>
                <w:rFonts w:cs="Arial"/>
                <w:b/>
                <w:color w:val="008576"/>
              </w:rPr>
              <w:t>07500 964447</w:t>
            </w:r>
          </w:p>
        </w:tc>
      </w:tr>
    </w:tbl>
    <w:p w14:paraId="55FF4ADD" w14:textId="77777777" w:rsidR="00D90F5D" w:rsidRDefault="00D90F5D" w:rsidP="00DD7C82">
      <w:pPr>
        <w:pStyle w:val="BodyText"/>
        <w:spacing w:line="240" w:lineRule="auto"/>
        <w:rPr>
          <w:rFonts w:cs="Arial"/>
        </w:rPr>
      </w:pPr>
    </w:p>
    <w:p w14:paraId="6E76B3B6" w14:textId="77777777" w:rsidR="00E75928" w:rsidRDefault="00E75928" w:rsidP="00DD7C82">
      <w:pPr>
        <w:pStyle w:val="BodyText"/>
        <w:spacing w:line="240" w:lineRule="auto"/>
        <w:rPr>
          <w:rFonts w:cs="Arial"/>
        </w:rPr>
      </w:pPr>
    </w:p>
    <w:p w14:paraId="5BA6697C" w14:textId="77777777" w:rsidR="00E75928" w:rsidRDefault="00E75928" w:rsidP="00DD7C82">
      <w:pPr>
        <w:pStyle w:val="BodyText"/>
        <w:spacing w:line="240" w:lineRule="auto"/>
        <w:rPr>
          <w:rFonts w:cs="Arial"/>
        </w:rPr>
      </w:pPr>
    </w:p>
    <w:p w14:paraId="275CB442" w14:textId="77777777" w:rsidR="001741AA" w:rsidRPr="00326B80" w:rsidRDefault="001741AA" w:rsidP="00DD7C82">
      <w:pPr>
        <w:pStyle w:val="BodyText"/>
        <w:spacing w:line="240" w:lineRule="auto"/>
        <w:rPr>
          <w:rFonts w:cs="Arial"/>
        </w:rPr>
      </w:pPr>
    </w:p>
    <w:p w14:paraId="3DE7E3B7" w14:textId="77777777" w:rsidR="005B378E" w:rsidRPr="00326B80" w:rsidRDefault="005B378E" w:rsidP="00DD7C82">
      <w:pPr>
        <w:pStyle w:val="BodyText"/>
        <w:spacing w:line="240" w:lineRule="auto"/>
        <w:rPr>
          <w:rFonts w:cs="Arial"/>
        </w:rPr>
      </w:pPr>
    </w:p>
    <w:p w14:paraId="75B16923" w14:textId="77777777" w:rsidR="005A4F5D" w:rsidRPr="00326B80" w:rsidRDefault="001B710F" w:rsidP="001F67C9">
      <w:pPr>
        <w:pStyle w:val="Heading02"/>
        <w:ind w:left="567"/>
      </w:pPr>
      <w:bookmarkStart w:id="0" w:name="_Toc174692131"/>
      <w:bookmarkStart w:id="1" w:name="_Toc98943756"/>
      <w:r w:rsidRPr="00326B80">
        <w:lastRenderedPageBreak/>
        <w:t>Request</w:t>
      </w:r>
      <w:bookmarkEnd w:id="0"/>
      <w:bookmarkEnd w:id="1"/>
    </w:p>
    <w:p w14:paraId="6078D8AB" w14:textId="77777777" w:rsidR="00341CAD" w:rsidRPr="00326B80" w:rsidRDefault="002420A5" w:rsidP="00EC7EF9">
      <w:pPr>
        <w:pStyle w:val="Heading4"/>
        <w:keepLines w:val="0"/>
        <w:numPr>
          <w:ilvl w:val="0"/>
          <w:numId w:val="0"/>
        </w:numPr>
        <w:spacing w:before="120"/>
        <w:rPr>
          <w:rFonts w:ascii="Arial" w:eastAsia="Times New Roman" w:hAnsi="Arial" w:cs="Arial"/>
          <w:i w:val="0"/>
          <w:iCs w:val="0"/>
          <w:color w:val="008576"/>
          <w:sz w:val="24"/>
          <w:szCs w:val="28"/>
        </w:rPr>
      </w:pPr>
      <w:r w:rsidRPr="00326B80">
        <w:rPr>
          <w:rFonts w:ascii="Arial" w:eastAsia="Times New Roman" w:hAnsi="Arial" w:cs="Arial"/>
          <w:i w:val="0"/>
          <w:iCs w:val="0"/>
          <w:color w:val="008576"/>
          <w:sz w:val="24"/>
          <w:szCs w:val="28"/>
        </w:rPr>
        <w:t>Why is the Request being made</w:t>
      </w:r>
      <w:r w:rsidR="00341CAD" w:rsidRPr="00326B80">
        <w:rPr>
          <w:rFonts w:ascii="Arial" w:eastAsia="Times New Roman" w:hAnsi="Arial" w:cs="Arial"/>
          <w:i w:val="0"/>
          <w:iCs w:val="0"/>
          <w:color w:val="008576"/>
          <w:sz w:val="24"/>
          <w:szCs w:val="28"/>
        </w:rPr>
        <w:t>?</w:t>
      </w:r>
    </w:p>
    <w:p w14:paraId="60477A25" w14:textId="58B1A442" w:rsidR="007C2769" w:rsidRDefault="00A43533" w:rsidP="004A5ED6">
      <w:pPr>
        <w:jc w:val="both"/>
        <w:rPr>
          <w:rFonts w:cs="Arial"/>
        </w:rPr>
      </w:pPr>
      <w:r>
        <w:rPr>
          <w:rFonts w:cs="Arial"/>
        </w:rPr>
        <w:t>Q</w:t>
      </w:r>
      <w:r w:rsidR="007C2769">
        <w:rPr>
          <w:rFonts w:cs="Arial"/>
        </w:rPr>
        <w:t>uantifying</w:t>
      </w:r>
      <w:r>
        <w:rPr>
          <w:rFonts w:cs="Arial"/>
        </w:rPr>
        <w:t xml:space="preserve"> and identifying the sources of</w:t>
      </w:r>
      <w:r w:rsidR="007C2769">
        <w:rPr>
          <w:rFonts w:cs="Arial"/>
        </w:rPr>
        <w:t xml:space="preserve"> Unidentified Gas</w:t>
      </w:r>
      <w:r w:rsidR="007958FC">
        <w:rPr>
          <w:rFonts w:cs="Arial"/>
        </w:rPr>
        <w:t xml:space="preserve"> (UIG)</w:t>
      </w:r>
      <w:r w:rsidR="007C2769">
        <w:rPr>
          <w:rFonts w:cs="Arial"/>
        </w:rPr>
        <w:t xml:space="preserve"> as a concept was first brought into the UNC via UNC Modification </w:t>
      </w:r>
      <w:r>
        <w:rPr>
          <w:rFonts w:cs="Arial"/>
        </w:rPr>
        <w:t xml:space="preserve">0229 in June 2010.  </w:t>
      </w:r>
      <w:r w:rsidR="007C2769">
        <w:rPr>
          <w:rFonts w:cs="Arial"/>
        </w:rPr>
        <w:t>Though the gas settlement process</w:t>
      </w:r>
      <w:r w:rsidR="003D7E49">
        <w:rPr>
          <w:rFonts w:cs="Arial"/>
        </w:rPr>
        <w:t>es</w:t>
      </w:r>
      <w:r w:rsidR="007C2769">
        <w:rPr>
          <w:rFonts w:cs="Arial"/>
        </w:rPr>
        <w:t xml:space="preserve"> were substantially changed through </w:t>
      </w:r>
      <w:r w:rsidR="004B284C">
        <w:rPr>
          <w:rFonts w:cs="Arial"/>
        </w:rPr>
        <w:t xml:space="preserve">the implementation of </w:t>
      </w:r>
      <w:r w:rsidR="007C2769">
        <w:rPr>
          <w:rFonts w:cs="Arial"/>
        </w:rPr>
        <w:t>Project Nexus, the principle for identifying Unidentified Gas</w:t>
      </w:r>
      <w:r w:rsidR="007958FC">
        <w:rPr>
          <w:rFonts w:cs="Arial"/>
        </w:rPr>
        <w:t xml:space="preserve"> (UIG)</w:t>
      </w:r>
      <w:r w:rsidR="007C2769">
        <w:rPr>
          <w:rFonts w:cs="Arial"/>
        </w:rPr>
        <w:t xml:space="preserve"> and then </w:t>
      </w:r>
      <w:r>
        <w:rPr>
          <w:rFonts w:cs="Arial"/>
        </w:rPr>
        <w:t>weighting its allocation to different market sectors (currently by EUC Band and product class) in accordance with a derived methodology</w:t>
      </w:r>
      <w:r w:rsidR="007958FC">
        <w:rPr>
          <w:rFonts w:cs="Arial"/>
        </w:rPr>
        <w:t xml:space="preserve"> compiled by the </w:t>
      </w:r>
      <w:r w:rsidR="00A36E55">
        <w:rPr>
          <w:rFonts w:cs="Arial"/>
        </w:rPr>
        <w:t>Allocation of Unidentified Gas Expert (</w:t>
      </w:r>
      <w:r w:rsidR="007958FC">
        <w:rPr>
          <w:rFonts w:cs="Arial"/>
        </w:rPr>
        <w:t>AUGE</w:t>
      </w:r>
      <w:r w:rsidR="00A36E55">
        <w:rPr>
          <w:rFonts w:cs="Arial"/>
        </w:rPr>
        <w:t>)</w:t>
      </w:r>
      <w:r w:rsidR="0095266B">
        <w:rPr>
          <w:rFonts w:cs="Arial"/>
        </w:rPr>
        <w:t>,</w:t>
      </w:r>
      <w:r>
        <w:rPr>
          <w:rFonts w:cs="Arial"/>
        </w:rPr>
        <w:t xml:space="preserve"> has not altered. </w:t>
      </w:r>
    </w:p>
    <w:p w14:paraId="7C30DA9C" w14:textId="3B82B8C1" w:rsidR="00A43533" w:rsidRDefault="00A43533" w:rsidP="004A5ED6">
      <w:pPr>
        <w:jc w:val="both"/>
        <w:rPr>
          <w:rFonts w:cs="Arial"/>
        </w:rPr>
      </w:pPr>
      <w:r>
        <w:rPr>
          <w:rFonts w:cs="Arial"/>
        </w:rPr>
        <w:t xml:space="preserve">When the </w:t>
      </w:r>
      <w:r w:rsidR="007958FC">
        <w:rPr>
          <w:rFonts w:cs="Arial"/>
        </w:rPr>
        <w:t xml:space="preserve">UIG </w:t>
      </w:r>
      <w:r>
        <w:rPr>
          <w:rFonts w:cs="Arial"/>
        </w:rPr>
        <w:t xml:space="preserve">process was first developed in 2010, </w:t>
      </w:r>
      <w:r w:rsidR="007958FC">
        <w:rPr>
          <w:rFonts w:cs="Arial"/>
        </w:rPr>
        <w:t xml:space="preserve">the industry did not have any visibility of the potential sources of gas losses downstream from the meter.   Since then, significant progress has been made in tracking and addressing gas losses arising from such areas such as gas theft and unregistered sites.  The AUGE process therefore no longer represents the sole assessment of these system losses. </w:t>
      </w:r>
    </w:p>
    <w:p w14:paraId="38A429EA" w14:textId="73028384" w:rsidR="007958FC" w:rsidRDefault="007958FC" w:rsidP="004A5ED6">
      <w:pPr>
        <w:jc w:val="both"/>
        <w:rPr>
          <w:rFonts w:cs="Arial"/>
        </w:rPr>
      </w:pPr>
      <w:r>
        <w:rPr>
          <w:rFonts w:cs="Arial"/>
        </w:rPr>
        <w:t>The UIG process as it currently exists results in highly volatile allocation with unpredictable swings in allocation</w:t>
      </w:r>
      <w:r w:rsidR="007F2DC6">
        <w:rPr>
          <w:rFonts w:cs="Arial"/>
        </w:rPr>
        <w:t xml:space="preserve"> on a daily as well as an annually basis</w:t>
      </w:r>
      <w:r>
        <w:rPr>
          <w:rFonts w:cs="Arial"/>
        </w:rPr>
        <w:t xml:space="preserve"> owing to </w:t>
      </w:r>
      <w:r w:rsidR="007F2DC6">
        <w:rPr>
          <w:rFonts w:cs="Arial"/>
        </w:rPr>
        <w:t>the various factors that ultimately comprise it and the potentially significant changes in weighting factors.</w:t>
      </w:r>
      <w:r>
        <w:rPr>
          <w:rFonts w:cs="Arial"/>
        </w:rPr>
        <w:t xml:space="preserve"> </w:t>
      </w:r>
    </w:p>
    <w:p w14:paraId="427C46E1" w14:textId="64F24BCB" w:rsidR="007F2DC6" w:rsidRPr="00326B80" w:rsidRDefault="007F2DC6" w:rsidP="004A5ED6">
      <w:pPr>
        <w:jc w:val="both"/>
        <w:rPr>
          <w:rFonts w:cs="Arial"/>
          <w:i/>
        </w:rPr>
      </w:pPr>
      <w:r>
        <w:rPr>
          <w:rFonts w:cs="Arial"/>
        </w:rPr>
        <w:t xml:space="preserve">As the Smart Metering programme has been set an effective deadline of 31 December 2025, </w:t>
      </w:r>
      <w:r w:rsidR="003310B2">
        <w:rPr>
          <w:rFonts w:cs="Arial"/>
        </w:rPr>
        <w:t>there is an opportunity to assess</w:t>
      </w:r>
      <w:r>
        <w:rPr>
          <w:rFonts w:cs="Arial"/>
        </w:rPr>
        <w:t xml:space="preserve"> how UIG is managed in the gas market and whether any improvements to the process can be identified. </w:t>
      </w:r>
    </w:p>
    <w:p w14:paraId="02946297" w14:textId="77777777" w:rsidR="00EC7EF9" w:rsidRDefault="00341CAD" w:rsidP="00EC7EF9">
      <w:pPr>
        <w:pStyle w:val="Heading4"/>
        <w:keepLines w:val="0"/>
        <w:numPr>
          <w:ilvl w:val="0"/>
          <w:numId w:val="0"/>
        </w:numPr>
        <w:spacing w:before="120"/>
        <w:rPr>
          <w:rFonts w:ascii="Arial" w:eastAsia="Times New Roman" w:hAnsi="Arial" w:cs="Arial"/>
          <w:i w:val="0"/>
          <w:iCs w:val="0"/>
          <w:color w:val="008576"/>
          <w:sz w:val="24"/>
          <w:szCs w:val="28"/>
        </w:rPr>
      </w:pPr>
      <w:r w:rsidRPr="00326B80">
        <w:rPr>
          <w:rFonts w:ascii="Arial" w:eastAsia="Times New Roman" w:hAnsi="Arial" w:cs="Arial"/>
          <w:i w:val="0"/>
          <w:iCs w:val="0"/>
          <w:color w:val="008576"/>
          <w:sz w:val="24"/>
          <w:szCs w:val="28"/>
        </w:rPr>
        <w:t>S</w:t>
      </w:r>
      <w:r w:rsidR="002420A5" w:rsidRPr="00326B80">
        <w:rPr>
          <w:rFonts w:ascii="Arial" w:eastAsia="Times New Roman" w:hAnsi="Arial" w:cs="Arial"/>
          <w:i w:val="0"/>
          <w:iCs w:val="0"/>
          <w:color w:val="008576"/>
          <w:sz w:val="24"/>
          <w:szCs w:val="28"/>
        </w:rPr>
        <w:t>cope</w:t>
      </w:r>
    </w:p>
    <w:p w14:paraId="66648300" w14:textId="5F25C387" w:rsidR="00C67F24" w:rsidRDefault="007F2DC6" w:rsidP="004A5ED6">
      <w:pPr>
        <w:jc w:val="both"/>
        <w:rPr>
          <w:rFonts w:cs="Arial"/>
        </w:rPr>
      </w:pPr>
      <w:r>
        <w:rPr>
          <w:rFonts w:cs="Arial"/>
        </w:rPr>
        <w:t xml:space="preserve">The Request </w:t>
      </w:r>
      <w:r w:rsidR="003310B2">
        <w:rPr>
          <w:rFonts w:cs="Arial"/>
        </w:rPr>
        <w:t>will be limited to</w:t>
      </w:r>
      <w:r>
        <w:rPr>
          <w:rFonts w:cs="Arial"/>
        </w:rPr>
        <w:t xml:space="preserve"> the following:</w:t>
      </w:r>
    </w:p>
    <w:p w14:paraId="2F450BFF" w14:textId="3E52A208" w:rsidR="007F2DC6" w:rsidRDefault="004849CC" w:rsidP="008575D3">
      <w:pPr>
        <w:pStyle w:val="ListParagraph"/>
        <w:numPr>
          <w:ilvl w:val="0"/>
          <w:numId w:val="15"/>
        </w:numPr>
        <w:jc w:val="both"/>
        <w:rPr>
          <w:rFonts w:cs="Arial"/>
        </w:rPr>
      </w:pPr>
      <w:r>
        <w:rPr>
          <w:rFonts w:cs="Arial"/>
        </w:rPr>
        <w:t xml:space="preserve">The </w:t>
      </w:r>
      <w:r w:rsidR="007C2252">
        <w:rPr>
          <w:rFonts w:cs="Arial"/>
        </w:rPr>
        <w:t xml:space="preserve">current </w:t>
      </w:r>
      <w:r>
        <w:rPr>
          <w:rFonts w:cs="Arial"/>
        </w:rPr>
        <w:t>process</w:t>
      </w:r>
      <w:r w:rsidR="007C2252">
        <w:rPr>
          <w:rFonts w:cs="Arial"/>
        </w:rPr>
        <w:t xml:space="preserve"> for allocating UIG to shippers</w:t>
      </w:r>
      <w:r>
        <w:rPr>
          <w:rFonts w:cs="Arial"/>
        </w:rPr>
        <w:t xml:space="preserve">, including the identification, </w:t>
      </w:r>
      <w:r w:rsidR="009600F6">
        <w:rPr>
          <w:rFonts w:cs="Arial"/>
        </w:rPr>
        <w:t>allocation,</w:t>
      </w:r>
      <w:r>
        <w:rPr>
          <w:rFonts w:cs="Arial"/>
        </w:rPr>
        <w:t xml:space="preserve"> and </w:t>
      </w:r>
      <w:r w:rsidR="007C2252">
        <w:rPr>
          <w:rFonts w:cs="Arial"/>
        </w:rPr>
        <w:t>reconciliation processes.</w:t>
      </w:r>
    </w:p>
    <w:p w14:paraId="51A72D6B" w14:textId="1EA66FA5" w:rsidR="007C2252" w:rsidRDefault="007C2252" w:rsidP="008575D3">
      <w:pPr>
        <w:pStyle w:val="ListParagraph"/>
        <w:numPr>
          <w:ilvl w:val="0"/>
          <w:numId w:val="15"/>
        </w:numPr>
        <w:jc w:val="both"/>
        <w:rPr>
          <w:rFonts w:cs="Arial"/>
        </w:rPr>
      </w:pPr>
      <w:r>
        <w:rPr>
          <w:rFonts w:cs="Arial"/>
        </w:rPr>
        <w:t>The AUGE process</w:t>
      </w:r>
      <w:r w:rsidR="00BD24DC">
        <w:rPr>
          <w:rFonts w:cs="Arial"/>
        </w:rPr>
        <w:t>.</w:t>
      </w:r>
    </w:p>
    <w:p w14:paraId="7D19312B" w14:textId="77777777" w:rsidR="0093076B" w:rsidRDefault="00964A73" w:rsidP="008575D3">
      <w:pPr>
        <w:pStyle w:val="ListParagraph"/>
        <w:numPr>
          <w:ilvl w:val="0"/>
          <w:numId w:val="15"/>
        </w:numPr>
        <w:jc w:val="both"/>
        <w:rPr>
          <w:rFonts w:cs="Arial"/>
        </w:rPr>
      </w:pPr>
      <w:r>
        <w:rPr>
          <w:rFonts w:cs="Arial"/>
        </w:rPr>
        <w:t xml:space="preserve">Alternative data </w:t>
      </w:r>
      <w:r w:rsidR="00212DD1">
        <w:rPr>
          <w:rFonts w:cs="Arial"/>
        </w:rPr>
        <w:t>sources</w:t>
      </w:r>
      <w:r>
        <w:rPr>
          <w:rFonts w:cs="Arial"/>
        </w:rPr>
        <w:t xml:space="preserve"> </w:t>
      </w:r>
      <w:r w:rsidR="00212DD1">
        <w:rPr>
          <w:rFonts w:cs="Arial"/>
        </w:rPr>
        <w:t xml:space="preserve">to determine </w:t>
      </w:r>
      <w:r w:rsidR="0093076B">
        <w:rPr>
          <w:rFonts w:cs="Arial"/>
        </w:rPr>
        <w:t xml:space="preserve">UIG volumes and sources. </w:t>
      </w:r>
    </w:p>
    <w:p w14:paraId="1B1C513E" w14:textId="51E68641" w:rsidR="00964A73" w:rsidRDefault="0093076B" w:rsidP="008575D3">
      <w:pPr>
        <w:pStyle w:val="ListParagraph"/>
        <w:numPr>
          <w:ilvl w:val="0"/>
          <w:numId w:val="15"/>
        </w:numPr>
        <w:jc w:val="both"/>
        <w:rPr>
          <w:rFonts w:cs="Arial"/>
        </w:rPr>
      </w:pPr>
      <w:r>
        <w:rPr>
          <w:rFonts w:cs="Arial"/>
        </w:rPr>
        <w:t xml:space="preserve">Different </w:t>
      </w:r>
      <w:r w:rsidR="00FF40FF">
        <w:rPr>
          <w:rFonts w:cs="Arial"/>
        </w:rPr>
        <w:t>options</w:t>
      </w:r>
      <w:r>
        <w:rPr>
          <w:rFonts w:cs="Arial"/>
        </w:rPr>
        <w:t xml:space="preserve"> for managing UIG costs.    </w:t>
      </w:r>
    </w:p>
    <w:p w14:paraId="7A04807B" w14:textId="77777777" w:rsidR="006B5626" w:rsidRDefault="007C2252" w:rsidP="008575D3">
      <w:pPr>
        <w:pStyle w:val="ListParagraph"/>
        <w:numPr>
          <w:ilvl w:val="0"/>
          <w:numId w:val="15"/>
        </w:numPr>
        <w:jc w:val="both"/>
        <w:rPr>
          <w:rFonts w:cs="Arial"/>
        </w:rPr>
      </w:pPr>
      <w:r>
        <w:rPr>
          <w:rFonts w:cs="Arial"/>
        </w:rPr>
        <w:t xml:space="preserve">Potential market changes (such as Smart metering) that may </w:t>
      </w:r>
      <w:r w:rsidR="00964A73">
        <w:rPr>
          <w:rFonts w:cs="Arial"/>
        </w:rPr>
        <w:t>impact UIG</w:t>
      </w:r>
      <w:r w:rsidR="006B5626">
        <w:rPr>
          <w:rFonts w:cs="Arial"/>
        </w:rPr>
        <w:t>.</w:t>
      </w:r>
    </w:p>
    <w:p w14:paraId="5BF1105D" w14:textId="7F06F557" w:rsidR="00B6601A" w:rsidRDefault="00B6601A" w:rsidP="008575D3">
      <w:pPr>
        <w:pStyle w:val="ListParagraph"/>
        <w:numPr>
          <w:ilvl w:val="0"/>
          <w:numId w:val="15"/>
        </w:numPr>
        <w:jc w:val="both"/>
        <w:rPr>
          <w:rFonts w:cs="Arial"/>
        </w:rPr>
      </w:pPr>
      <w:r>
        <w:rPr>
          <w:rFonts w:cs="Arial"/>
        </w:rPr>
        <w:t xml:space="preserve">Meter Installation </w:t>
      </w:r>
      <w:r w:rsidR="003E4F49">
        <w:rPr>
          <w:rFonts w:cs="Arial"/>
        </w:rPr>
        <w:t>information (by</w:t>
      </w:r>
      <w:r w:rsidR="00DD6242">
        <w:rPr>
          <w:rFonts w:cs="Arial"/>
        </w:rPr>
        <w:t>-</w:t>
      </w:r>
      <w:r w:rsidR="003E4F49">
        <w:rPr>
          <w:rFonts w:cs="Arial"/>
        </w:rPr>
        <w:t>pass status etc).</w:t>
      </w:r>
    </w:p>
    <w:p w14:paraId="6458A283" w14:textId="3EFF3627" w:rsidR="007C2252" w:rsidRPr="007F2DC6" w:rsidRDefault="00F51129" w:rsidP="008575D3">
      <w:pPr>
        <w:pStyle w:val="ListParagraph"/>
        <w:numPr>
          <w:ilvl w:val="0"/>
          <w:numId w:val="15"/>
        </w:numPr>
        <w:jc w:val="both"/>
        <w:rPr>
          <w:rFonts w:cs="Arial"/>
        </w:rPr>
      </w:pPr>
      <w:r w:rsidRPr="00F51129">
        <w:rPr>
          <w:rFonts w:cs="Arial"/>
        </w:rPr>
        <w:t>upstream theft and shrinkage are out of scope</w:t>
      </w:r>
      <w:r w:rsidR="00DF7F0F">
        <w:rPr>
          <w:rFonts w:cs="Arial"/>
        </w:rPr>
        <w:t>.</w:t>
      </w:r>
      <w:r w:rsidR="00964A73">
        <w:rPr>
          <w:rFonts w:cs="Arial"/>
        </w:rPr>
        <w:t xml:space="preserve"> </w:t>
      </w:r>
    </w:p>
    <w:p w14:paraId="39027C4E" w14:textId="77777777" w:rsidR="00341CAD" w:rsidRPr="00326B80" w:rsidRDefault="00341CAD" w:rsidP="004A5ED6">
      <w:pPr>
        <w:pStyle w:val="Heading4"/>
        <w:keepLines w:val="0"/>
        <w:numPr>
          <w:ilvl w:val="0"/>
          <w:numId w:val="0"/>
        </w:numPr>
        <w:spacing w:before="120"/>
        <w:jc w:val="both"/>
        <w:rPr>
          <w:rFonts w:ascii="Arial" w:eastAsia="Times New Roman" w:hAnsi="Arial" w:cs="Arial"/>
          <w:i w:val="0"/>
          <w:iCs w:val="0"/>
          <w:color w:val="008576"/>
          <w:sz w:val="24"/>
          <w:szCs w:val="28"/>
        </w:rPr>
      </w:pPr>
      <w:r w:rsidRPr="00326B80">
        <w:rPr>
          <w:rFonts w:ascii="Arial" w:eastAsia="Times New Roman" w:hAnsi="Arial" w:cs="Arial"/>
          <w:i w:val="0"/>
          <w:iCs w:val="0"/>
          <w:color w:val="008576"/>
          <w:sz w:val="24"/>
          <w:szCs w:val="28"/>
        </w:rPr>
        <w:t>Impacts &amp; Costs</w:t>
      </w:r>
    </w:p>
    <w:p w14:paraId="318C29F5" w14:textId="13E7DAE0" w:rsidR="001060C1" w:rsidRPr="00326B80" w:rsidRDefault="00451137" w:rsidP="004A5ED6">
      <w:pPr>
        <w:jc w:val="both"/>
        <w:rPr>
          <w:i/>
        </w:rPr>
      </w:pPr>
      <w:r w:rsidRPr="00D57B43">
        <w:t xml:space="preserve">Undertaking a detailed review of the </w:t>
      </w:r>
      <w:r w:rsidR="0093076B" w:rsidRPr="00D57B43">
        <w:t>UIG</w:t>
      </w:r>
      <w:r w:rsidRPr="00D57B43">
        <w:t xml:space="preserve"> arrangements may necessitate input from Shippers,</w:t>
      </w:r>
      <w:r w:rsidR="0093076B" w:rsidRPr="00D57B43">
        <w:t xml:space="preserve"> </w:t>
      </w:r>
      <w:r w:rsidRPr="00D57B43">
        <w:t>Gas Transporter</w:t>
      </w:r>
      <w:r w:rsidR="00D57B43" w:rsidRPr="00D57B43">
        <w:t>s, AUGE and</w:t>
      </w:r>
      <w:r w:rsidRPr="00D57B43">
        <w:t xml:space="preserve"> </w:t>
      </w:r>
      <w:r w:rsidR="00DF7F0F">
        <w:t>the CDSP</w:t>
      </w:r>
      <w:r w:rsidR="004A5ED6">
        <w:t xml:space="preserve"> as well potentially</w:t>
      </w:r>
      <w:r w:rsidR="00725EEE">
        <w:t xml:space="preserve"> other external parties associated with theft such as </w:t>
      </w:r>
      <w:r w:rsidR="00F933A3">
        <w:t>Suppliers</w:t>
      </w:r>
      <w:r w:rsidR="00837D66">
        <w:t xml:space="preserve">, </w:t>
      </w:r>
      <w:r w:rsidR="00837D66" w:rsidRPr="00837D66">
        <w:t>Theft Risk Assessment Service</w:t>
      </w:r>
      <w:r w:rsidR="004A5ED6">
        <w:t xml:space="preserve"> and the</w:t>
      </w:r>
      <w:r w:rsidR="00837D66">
        <w:t xml:space="preserve"> RE</w:t>
      </w:r>
      <w:r w:rsidR="004A5ED6">
        <w:t>C.</w:t>
      </w:r>
    </w:p>
    <w:p w14:paraId="693256D2" w14:textId="77777777" w:rsidR="00341CAD" w:rsidRPr="00326B80" w:rsidRDefault="00341CAD" w:rsidP="004A5ED6">
      <w:pPr>
        <w:pStyle w:val="Heading4"/>
        <w:keepNext w:val="0"/>
        <w:keepLines w:val="0"/>
        <w:numPr>
          <w:ilvl w:val="0"/>
          <w:numId w:val="0"/>
        </w:numPr>
        <w:spacing w:before="120"/>
        <w:jc w:val="both"/>
        <w:rPr>
          <w:rFonts w:ascii="Arial" w:eastAsia="Times New Roman" w:hAnsi="Arial" w:cs="Arial"/>
          <w:i w:val="0"/>
          <w:iCs w:val="0"/>
          <w:color w:val="008576"/>
          <w:sz w:val="24"/>
          <w:szCs w:val="28"/>
        </w:rPr>
      </w:pPr>
      <w:r w:rsidRPr="00326B80">
        <w:rPr>
          <w:rFonts w:ascii="Arial" w:eastAsia="Times New Roman" w:hAnsi="Arial" w:cs="Arial"/>
          <w:i w:val="0"/>
          <w:iCs w:val="0"/>
          <w:color w:val="008576"/>
          <w:sz w:val="24"/>
          <w:szCs w:val="28"/>
        </w:rPr>
        <w:t>Recommendations</w:t>
      </w:r>
    </w:p>
    <w:p w14:paraId="5DE66647" w14:textId="4E5DA05B" w:rsidR="000E14DC" w:rsidRDefault="000E14DC" w:rsidP="004A5ED6">
      <w:pPr>
        <w:jc w:val="both"/>
      </w:pPr>
      <w:r>
        <w:t xml:space="preserve">Panel is requested to put in place a review of the current </w:t>
      </w:r>
      <w:r w:rsidR="00D57B43">
        <w:t xml:space="preserve">UIG </w:t>
      </w:r>
      <w:r>
        <w:t>arrangements to</w:t>
      </w:r>
      <w:r w:rsidR="003310B2">
        <w:t xml:space="preserve"> </w:t>
      </w:r>
      <w:r w:rsidR="00284C5C">
        <w:t>provide a single focus for UIG</w:t>
      </w:r>
      <w:r w:rsidR="00663CB9">
        <w:t xml:space="preserve"> </w:t>
      </w:r>
      <w:r w:rsidR="00284C5C">
        <w:t>discussion</w:t>
      </w:r>
      <w:r w:rsidR="00663CB9">
        <w:t>s</w:t>
      </w:r>
      <w:r w:rsidR="003310B2">
        <w:t xml:space="preserve"> under the UNC</w:t>
      </w:r>
      <w:r w:rsidR="00284C5C">
        <w:t>,</w:t>
      </w:r>
      <w:r>
        <w:t xml:space="preserve"> </w:t>
      </w:r>
      <w:r w:rsidR="00663CB9">
        <w:t xml:space="preserve">to </w:t>
      </w:r>
      <w:r>
        <w:t>ensure they</w:t>
      </w:r>
      <w:r w:rsidR="00D57B43">
        <w:t xml:space="preserve"> </w:t>
      </w:r>
      <w:r>
        <w:t xml:space="preserve">continue to remain fit for purpose and that the associated Meter </w:t>
      </w:r>
      <w:r w:rsidR="00DD6242">
        <w:t>Installation information</w:t>
      </w:r>
      <w:r>
        <w:t xml:space="preserve"> held within industry systems</w:t>
      </w:r>
      <w:r w:rsidR="00D57B43">
        <w:t xml:space="preserve"> </w:t>
      </w:r>
      <w:r>
        <w:t>remains accurate. It is anticipated that the workgroup could recommend changes to the industry</w:t>
      </w:r>
      <w:r w:rsidR="00D57B43">
        <w:t xml:space="preserve"> </w:t>
      </w:r>
      <w:r>
        <w:t xml:space="preserve">arrangements and </w:t>
      </w:r>
      <w:r w:rsidR="00F31D00">
        <w:t>C</w:t>
      </w:r>
      <w:r>
        <w:t>odes if warranted by the findings of the review</w:t>
      </w:r>
      <w:r w:rsidR="00F31D00">
        <w:t>.</w:t>
      </w:r>
    </w:p>
    <w:p w14:paraId="3BD894E0" w14:textId="487F7CE0" w:rsidR="00EC7EF9" w:rsidRDefault="00A91E7B" w:rsidP="004A5ED6">
      <w:pPr>
        <w:jc w:val="both"/>
        <w:rPr>
          <w:rFonts w:cs="Arial"/>
          <w:b/>
          <w:iCs/>
          <w:color w:val="008576"/>
          <w:sz w:val="24"/>
          <w:szCs w:val="28"/>
        </w:rPr>
      </w:pPr>
      <w:r w:rsidRPr="00326B80">
        <w:rPr>
          <w:rFonts w:cs="Arial"/>
          <w:b/>
          <w:iCs/>
          <w:color w:val="008576"/>
          <w:sz w:val="24"/>
          <w:szCs w:val="28"/>
        </w:rPr>
        <w:t>Additional Information</w:t>
      </w:r>
    </w:p>
    <w:p w14:paraId="2B133A73" w14:textId="4D256302" w:rsidR="00C31A20" w:rsidRDefault="000E14DC" w:rsidP="004A5ED6">
      <w:pPr>
        <w:jc w:val="both"/>
        <w:rPr>
          <w:rFonts w:cs="Arial"/>
          <w:b/>
        </w:rPr>
      </w:pPr>
      <w:r>
        <w:t>None</w:t>
      </w:r>
    </w:p>
    <w:p w14:paraId="1BB61E54" w14:textId="77777777" w:rsidR="004A3386" w:rsidRPr="00326B80" w:rsidRDefault="004A3386" w:rsidP="004A3386">
      <w:pPr>
        <w:rPr>
          <w:rFonts w:cs="Arial"/>
          <w:vanish/>
        </w:rPr>
      </w:pPr>
    </w:p>
    <w:p w14:paraId="34B63A1C" w14:textId="5C2F615E" w:rsidR="00BE1658" w:rsidRPr="00BE1658" w:rsidRDefault="00491004" w:rsidP="002670CD">
      <w:pPr>
        <w:pStyle w:val="Heading02"/>
        <w:ind w:left="567"/>
      </w:pPr>
      <w:bookmarkStart w:id="2" w:name="_Toc174692132"/>
      <w:bookmarkStart w:id="3" w:name="_Toc98943757"/>
      <w:r>
        <w:t xml:space="preserve">Proposer’s assessment of </w:t>
      </w:r>
      <w:r w:rsidR="00C31A20" w:rsidRPr="00326B80">
        <w:t>Impacts and Costs</w:t>
      </w:r>
      <w:bookmarkEnd w:id="2"/>
      <w:bookmarkEnd w:id="3"/>
    </w:p>
    <w:p w14:paraId="4DE0037C" w14:textId="77777777" w:rsidR="001F3812" w:rsidRPr="00326B80" w:rsidRDefault="001F3812" w:rsidP="00B10136">
      <w:pPr>
        <w:pStyle w:val="Heading4"/>
        <w:keepLines w:val="0"/>
        <w:numPr>
          <w:ilvl w:val="0"/>
          <w:numId w:val="0"/>
        </w:numPr>
        <w:spacing w:before="120"/>
        <w:ind w:left="864" w:hanging="864"/>
        <w:rPr>
          <w:rFonts w:ascii="Arial" w:eastAsia="Times New Roman" w:hAnsi="Arial" w:cs="Arial"/>
          <w:i w:val="0"/>
          <w:iCs w:val="0"/>
          <w:color w:val="008576"/>
          <w:sz w:val="24"/>
          <w:szCs w:val="28"/>
        </w:rPr>
      </w:pPr>
      <w:r w:rsidRPr="00326B80">
        <w:rPr>
          <w:rFonts w:ascii="Arial" w:eastAsia="Times New Roman" w:hAnsi="Arial" w:cs="Arial"/>
          <w:i w:val="0"/>
          <w:iCs w:val="0"/>
          <w:color w:val="008576"/>
          <w:sz w:val="24"/>
          <w:szCs w:val="28"/>
        </w:rPr>
        <w:t>Consideration of Wider Industry Impacts</w:t>
      </w:r>
    </w:p>
    <w:p w14:paraId="3FD63386" w14:textId="77777777" w:rsidR="005B378E" w:rsidRPr="00326B80" w:rsidRDefault="005B378E" w:rsidP="00E07BA5">
      <w:pPr>
        <w:pStyle w:val="Heading4"/>
        <w:numPr>
          <w:ilvl w:val="0"/>
          <w:numId w:val="0"/>
        </w:numPr>
        <w:ind w:left="864" w:hanging="864"/>
        <w:rPr>
          <w:rFonts w:ascii="Arial" w:hAnsi="Arial" w:cs="Arial"/>
          <w:i w:val="0"/>
          <w:iCs w:val="0"/>
          <w:color w:val="008576"/>
          <w:sz w:val="24"/>
        </w:rPr>
      </w:pPr>
      <w:r w:rsidRPr="00326B80">
        <w:rPr>
          <w:rFonts w:ascii="Arial" w:hAnsi="Arial" w:cs="Arial"/>
          <w:i w:val="0"/>
          <w:iCs w:val="0"/>
          <w:color w:val="008576"/>
          <w:sz w:val="24"/>
        </w:rPr>
        <w:t>Impacts</w:t>
      </w: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010"/>
        <w:gridCol w:w="5484"/>
      </w:tblGrid>
      <w:tr w:rsidR="005B378E" w:rsidRPr="00326B80" w14:paraId="27F5AFDD" w14:textId="77777777" w:rsidTr="00326B80">
        <w:trPr>
          <w:trHeight w:hRule="exact" w:val="397"/>
        </w:trPr>
        <w:tc>
          <w:tcPr>
            <w:tcW w:w="9494" w:type="dxa"/>
            <w:gridSpan w:val="2"/>
            <w:tcBorders>
              <w:bottom w:val="single" w:sz="8" w:space="0" w:color="CCE0DA"/>
            </w:tcBorders>
            <w:shd w:val="clear" w:color="auto" w:fill="CCE0DA"/>
            <w:vAlign w:val="center"/>
          </w:tcPr>
          <w:p w14:paraId="17836CE8" w14:textId="77777777" w:rsidR="005B378E" w:rsidRPr="00326B80" w:rsidRDefault="00787583" w:rsidP="005B378E">
            <w:pPr>
              <w:pStyle w:val="TableHeading"/>
              <w:rPr>
                <w:rFonts w:cs="Arial"/>
              </w:rPr>
            </w:pPr>
            <w:r>
              <w:rPr>
                <w:rFonts w:cs="Arial"/>
              </w:rPr>
              <w:t xml:space="preserve">Impact on Central </w:t>
            </w:r>
            <w:r w:rsidR="005B378E" w:rsidRPr="00326B80">
              <w:rPr>
                <w:rFonts w:cs="Arial"/>
              </w:rPr>
              <w:t>Systems and Process</w:t>
            </w:r>
          </w:p>
        </w:tc>
      </w:tr>
      <w:tr w:rsidR="005B378E" w:rsidRPr="00326B80" w14:paraId="27CF03D9" w14:textId="77777777" w:rsidTr="00326B80">
        <w:trPr>
          <w:trHeight w:val="397"/>
        </w:trPr>
        <w:tc>
          <w:tcPr>
            <w:tcW w:w="4010" w:type="dxa"/>
            <w:tcBorders>
              <w:top w:val="single" w:sz="8" w:space="0" w:color="CCE0DA"/>
            </w:tcBorders>
          </w:tcPr>
          <w:p w14:paraId="176871E0" w14:textId="77777777" w:rsidR="005B378E" w:rsidRPr="00326B80" w:rsidRDefault="00787583" w:rsidP="005B378E">
            <w:pPr>
              <w:pStyle w:val="Tablesubheading"/>
              <w:rPr>
                <w:rFonts w:cs="Arial"/>
              </w:rPr>
            </w:pPr>
            <w:r>
              <w:rPr>
                <w:rFonts w:cs="Arial"/>
              </w:rPr>
              <w:t xml:space="preserve">Central </w:t>
            </w:r>
            <w:r w:rsidR="005B378E" w:rsidRPr="00326B80">
              <w:rPr>
                <w:rFonts w:cs="Arial"/>
              </w:rPr>
              <w:t>System/Process</w:t>
            </w:r>
          </w:p>
        </w:tc>
        <w:tc>
          <w:tcPr>
            <w:tcW w:w="5484" w:type="dxa"/>
            <w:tcBorders>
              <w:top w:val="single" w:sz="8" w:space="0" w:color="CCE0DA"/>
            </w:tcBorders>
          </w:tcPr>
          <w:p w14:paraId="1CE567E2" w14:textId="77777777" w:rsidR="005B378E" w:rsidRPr="00326B80" w:rsidRDefault="005B378E" w:rsidP="005B378E">
            <w:pPr>
              <w:pStyle w:val="Tablesubheading"/>
              <w:rPr>
                <w:rFonts w:cs="Arial"/>
              </w:rPr>
            </w:pPr>
            <w:r w:rsidRPr="00326B80">
              <w:rPr>
                <w:rFonts w:cs="Arial"/>
              </w:rPr>
              <w:t>Potential impact</w:t>
            </w:r>
          </w:p>
        </w:tc>
      </w:tr>
      <w:tr w:rsidR="005B378E" w:rsidRPr="00326B80" w14:paraId="30722E29" w14:textId="77777777" w:rsidTr="00787583">
        <w:trPr>
          <w:trHeight w:val="475"/>
        </w:trPr>
        <w:tc>
          <w:tcPr>
            <w:tcW w:w="4010" w:type="dxa"/>
          </w:tcPr>
          <w:p w14:paraId="4BD35EE4" w14:textId="77777777" w:rsidR="005B378E" w:rsidRPr="00326B80" w:rsidRDefault="005B378E" w:rsidP="005B378E">
            <w:pPr>
              <w:pStyle w:val="Tablebodycopy"/>
              <w:rPr>
                <w:rFonts w:cs="Arial"/>
              </w:rPr>
            </w:pPr>
            <w:r w:rsidRPr="00326B80">
              <w:rPr>
                <w:rFonts w:cs="Arial"/>
              </w:rPr>
              <w:t>UK Link</w:t>
            </w:r>
          </w:p>
        </w:tc>
        <w:tc>
          <w:tcPr>
            <w:tcW w:w="5484" w:type="dxa"/>
          </w:tcPr>
          <w:p w14:paraId="06EC407A" w14:textId="77169DC0" w:rsidR="005B378E" w:rsidRPr="00326B80" w:rsidRDefault="004849CC" w:rsidP="00164E30">
            <w:pPr>
              <w:pStyle w:val="TableList"/>
              <w:tabs>
                <w:tab w:val="clear" w:pos="360"/>
                <w:tab w:val="num" w:pos="454"/>
              </w:tabs>
              <w:spacing w:before="40" w:after="40"/>
              <w:rPr>
                <w:rFonts w:cs="Arial"/>
                <w:color w:val="auto"/>
              </w:rPr>
            </w:pPr>
            <w:r>
              <w:rPr>
                <w:rFonts w:cs="Arial"/>
                <w:color w:val="auto"/>
              </w:rPr>
              <w:t xml:space="preserve">Changes to how Unidentified Gas is allocated between industry parties. </w:t>
            </w:r>
          </w:p>
        </w:tc>
      </w:tr>
      <w:tr w:rsidR="005B378E" w:rsidRPr="00326B80" w14:paraId="0802C1AF" w14:textId="77777777" w:rsidTr="00326B80">
        <w:trPr>
          <w:trHeight w:val="397"/>
        </w:trPr>
        <w:tc>
          <w:tcPr>
            <w:tcW w:w="4010" w:type="dxa"/>
          </w:tcPr>
          <w:p w14:paraId="2761AA52" w14:textId="77777777" w:rsidR="005B378E" w:rsidRPr="00326B80" w:rsidRDefault="005B378E" w:rsidP="005B378E">
            <w:pPr>
              <w:pStyle w:val="Tablebodycopy"/>
              <w:rPr>
                <w:rFonts w:cs="Arial"/>
              </w:rPr>
            </w:pPr>
            <w:r w:rsidRPr="00326B80">
              <w:rPr>
                <w:rFonts w:cs="Arial"/>
              </w:rPr>
              <w:t>Operational Processes</w:t>
            </w:r>
          </w:p>
        </w:tc>
        <w:tc>
          <w:tcPr>
            <w:tcW w:w="5484" w:type="dxa"/>
          </w:tcPr>
          <w:p w14:paraId="68CFD3F1" w14:textId="5CFD620E" w:rsidR="005B378E" w:rsidRPr="004A5ED6" w:rsidRDefault="004849CC" w:rsidP="006077B7">
            <w:pPr>
              <w:pStyle w:val="TableList"/>
              <w:rPr>
                <w:rFonts w:cs="Arial"/>
                <w:color w:val="auto"/>
              </w:rPr>
            </w:pPr>
            <w:r w:rsidRPr="002B4E7A">
              <w:rPr>
                <w:color w:val="000000" w:themeColor="text1"/>
              </w:rPr>
              <w:t xml:space="preserve">Change to </w:t>
            </w:r>
            <w:r w:rsidR="002B4E7A" w:rsidRPr="002B4E7A">
              <w:rPr>
                <w:color w:val="000000" w:themeColor="text1"/>
              </w:rPr>
              <w:t xml:space="preserve">how </w:t>
            </w:r>
            <w:r w:rsidRPr="002B4E7A">
              <w:rPr>
                <w:color w:val="000000" w:themeColor="text1"/>
              </w:rPr>
              <w:t xml:space="preserve">UIG allocation factors are derived and the AUG process. </w:t>
            </w:r>
          </w:p>
        </w:tc>
      </w:tr>
    </w:tbl>
    <w:p w14:paraId="6CCD1716" w14:textId="77777777" w:rsidR="005B378E" w:rsidRPr="00326B80" w:rsidRDefault="005B378E" w:rsidP="002205EE">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010"/>
        <w:gridCol w:w="5484"/>
      </w:tblGrid>
      <w:tr w:rsidR="005B378E" w:rsidRPr="00326B80" w14:paraId="57CC030E" w14:textId="77777777" w:rsidTr="00326B80">
        <w:trPr>
          <w:trHeight w:hRule="exact" w:val="397"/>
          <w:tblHeader/>
        </w:trPr>
        <w:tc>
          <w:tcPr>
            <w:tcW w:w="9494" w:type="dxa"/>
            <w:gridSpan w:val="2"/>
            <w:tcBorders>
              <w:bottom w:val="single" w:sz="8" w:space="0" w:color="CCE0DA"/>
            </w:tcBorders>
            <w:shd w:val="clear" w:color="auto" w:fill="CCE0DA"/>
            <w:vAlign w:val="center"/>
          </w:tcPr>
          <w:p w14:paraId="12FB8FE5" w14:textId="77777777" w:rsidR="005B378E" w:rsidRPr="00326B80" w:rsidRDefault="005B378E" w:rsidP="005B378E">
            <w:pPr>
              <w:pStyle w:val="TableHeading"/>
              <w:rPr>
                <w:rFonts w:cs="Arial"/>
              </w:rPr>
            </w:pPr>
            <w:r w:rsidRPr="00326B80">
              <w:rPr>
                <w:rFonts w:cs="Arial"/>
              </w:rPr>
              <w:t>Impact on Users</w:t>
            </w:r>
          </w:p>
        </w:tc>
      </w:tr>
      <w:tr w:rsidR="005B378E" w:rsidRPr="00326B80" w14:paraId="01E748C4" w14:textId="77777777" w:rsidTr="00326B80">
        <w:trPr>
          <w:trHeight w:val="397"/>
        </w:trPr>
        <w:tc>
          <w:tcPr>
            <w:tcW w:w="4010" w:type="dxa"/>
            <w:tcBorders>
              <w:top w:val="single" w:sz="8" w:space="0" w:color="CCE0DA"/>
            </w:tcBorders>
          </w:tcPr>
          <w:p w14:paraId="489E1923" w14:textId="77777777" w:rsidR="005B378E" w:rsidRPr="00326B80" w:rsidRDefault="005B378E" w:rsidP="005B378E">
            <w:pPr>
              <w:pStyle w:val="Tablesubheading"/>
              <w:rPr>
                <w:rFonts w:cs="Arial"/>
              </w:rPr>
            </w:pPr>
            <w:r w:rsidRPr="00326B80">
              <w:rPr>
                <w:rFonts w:cs="Arial"/>
              </w:rPr>
              <w:t>Area of Users’ business</w:t>
            </w:r>
          </w:p>
        </w:tc>
        <w:tc>
          <w:tcPr>
            <w:tcW w:w="5484" w:type="dxa"/>
            <w:tcBorders>
              <w:top w:val="single" w:sz="8" w:space="0" w:color="CCE0DA"/>
            </w:tcBorders>
          </w:tcPr>
          <w:p w14:paraId="74372083"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7C22566C" w14:textId="77777777" w:rsidTr="00326B80">
        <w:trPr>
          <w:trHeight w:val="397"/>
        </w:trPr>
        <w:tc>
          <w:tcPr>
            <w:tcW w:w="4010" w:type="dxa"/>
          </w:tcPr>
          <w:p w14:paraId="20DF2E65" w14:textId="77777777" w:rsidR="00164E30" w:rsidRPr="00326B80" w:rsidRDefault="00164E30" w:rsidP="005B378E">
            <w:pPr>
              <w:pStyle w:val="Tablebodycopy"/>
              <w:rPr>
                <w:rFonts w:cs="Arial"/>
              </w:rPr>
            </w:pPr>
            <w:r w:rsidRPr="00326B80">
              <w:rPr>
                <w:rFonts w:cs="Arial"/>
              </w:rPr>
              <w:t>Administrative and operational</w:t>
            </w:r>
          </w:p>
        </w:tc>
        <w:tc>
          <w:tcPr>
            <w:tcW w:w="5484" w:type="dxa"/>
          </w:tcPr>
          <w:p w14:paraId="2D038C19" w14:textId="62E900FD" w:rsidR="00164E30" w:rsidRPr="00326B80" w:rsidRDefault="004849CC" w:rsidP="00B53C15">
            <w:pPr>
              <w:pStyle w:val="TableList"/>
              <w:tabs>
                <w:tab w:val="clear" w:pos="360"/>
                <w:tab w:val="num" w:pos="454"/>
              </w:tabs>
              <w:spacing w:before="40" w:after="40"/>
              <w:rPr>
                <w:rFonts w:cs="Arial"/>
                <w:color w:val="auto"/>
              </w:rPr>
            </w:pPr>
            <w:r>
              <w:rPr>
                <w:rFonts w:cs="Arial"/>
                <w:color w:val="auto"/>
              </w:rPr>
              <w:t xml:space="preserve">Changes to UIG management processes. </w:t>
            </w:r>
          </w:p>
        </w:tc>
      </w:tr>
      <w:tr w:rsidR="00164E30" w:rsidRPr="00326B80" w14:paraId="5E65418D" w14:textId="77777777" w:rsidTr="00326B80">
        <w:trPr>
          <w:trHeight w:val="397"/>
        </w:trPr>
        <w:tc>
          <w:tcPr>
            <w:tcW w:w="4010" w:type="dxa"/>
          </w:tcPr>
          <w:p w14:paraId="4C5A680B" w14:textId="68A8176C" w:rsidR="00164E30" w:rsidRPr="00326B80" w:rsidRDefault="00164E30" w:rsidP="005B378E">
            <w:pPr>
              <w:pStyle w:val="Tablebodycopy"/>
              <w:rPr>
                <w:rFonts w:cs="Arial"/>
              </w:rPr>
            </w:pPr>
            <w:r w:rsidRPr="00326B80">
              <w:rPr>
                <w:rFonts w:cs="Arial"/>
              </w:rPr>
              <w:t xml:space="preserve">Development, </w:t>
            </w:r>
            <w:r w:rsidR="009600F6" w:rsidRPr="00326B80">
              <w:rPr>
                <w:rFonts w:cs="Arial"/>
              </w:rPr>
              <w:t>capital,</w:t>
            </w:r>
            <w:r w:rsidRPr="00326B80">
              <w:rPr>
                <w:rFonts w:cs="Arial"/>
              </w:rPr>
              <w:t xml:space="preserve"> and operating costs</w:t>
            </w:r>
          </w:p>
        </w:tc>
        <w:tc>
          <w:tcPr>
            <w:tcW w:w="5484" w:type="dxa"/>
          </w:tcPr>
          <w:p w14:paraId="43563CBF" w14:textId="544826D7" w:rsidR="00164E30" w:rsidRPr="00326B80" w:rsidRDefault="0088153E" w:rsidP="00B53C15">
            <w:pPr>
              <w:pStyle w:val="TableList"/>
              <w:tabs>
                <w:tab w:val="clear" w:pos="360"/>
                <w:tab w:val="num" w:pos="454"/>
              </w:tabs>
              <w:spacing w:before="40" w:after="40"/>
              <w:rPr>
                <w:rFonts w:cs="Arial"/>
                <w:color w:val="auto"/>
              </w:rPr>
            </w:pPr>
            <w:r>
              <w:rPr>
                <w:rFonts w:cs="Arial"/>
                <w:color w:val="auto"/>
              </w:rPr>
              <w:t xml:space="preserve">Changes to how UIG costs are managed and account for. </w:t>
            </w:r>
          </w:p>
        </w:tc>
      </w:tr>
      <w:tr w:rsidR="00164E30" w:rsidRPr="00326B80" w14:paraId="716F8BCB" w14:textId="77777777" w:rsidTr="00326B80">
        <w:trPr>
          <w:trHeight w:val="397"/>
        </w:trPr>
        <w:tc>
          <w:tcPr>
            <w:tcW w:w="4010" w:type="dxa"/>
          </w:tcPr>
          <w:p w14:paraId="6D90BA14" w14:textId="77777777" w:rsidR="00164E30" w:rsidRPr="00326B80" w:rsidRDefault="00164E30" w:rsidP="005B378E">
            <w:pPr>
              <w:pStyle w:val="Tablebodycopy"/>
              <w:rPr>
                <w:rFonts w:cs="Arial"/>
              </w:rPr>
            </w:pPr>
            <w:r w:rsidRPr="00326B80">
              <w:rPr>
                <w:rFonts w:cs="Arial"/>
              </w:rPr>
              <w:t>Contractual risks</w:t>
            </w:r>
          </w:p>
        </w:tc>
        <w:tc>
          <w:tcPr>
            <w:tcW w:w="5484" w:type="dxa"/>
          </w:tcPr>
          <w:p w14:paraId="643F74C5" w14:textId="63E5C3CC" w:rsidR="00164E30" w:rsidRPr="00326B80" w:rsidRDefault="004849CC" w:rsidP="00B53C15">
            <w:pPr>
              <w:pStyle w:val="TableList"/>
              <w:tabs>
                <w:tab w:val="clear" w:pos="360"/>
                <w:tab w:val="num" w:pos="454"/>
              </w:tabs>
              <w:spacing w:before="40" w:after="40"/>
              <w:rPr>
                <w:rFonts w:cs="Arial"/>
                <w:color w:val="auto"/>
              </w:rPr>
            </w:pPr>
            <w:r>
              <w:rPr>
                <w:rFonts w:cs="Arial"/>
                <w:color w:val="auto"/>
              </w:rPr>
              <w:t xml:space="preserve">Changes to how UIG costs are passed through to customers. </w:t>
            </w:r>
          </w:p>
        </w:tc>
      </w:tr>
      <w:tr w:rsidR="00164E30" w:rsidRPr="00326B80" w14:paraId="4C24E315" w14:textId="77777777" w:rsidTr="00326B80">
        <w:trPr>
          <w:trHeight w:val="397"/>
        </w:trPr>
        <w:tc>
          <w:tcPr>
            <w:tcW w:w="4010" w:type="dxa"/>
          </w:tcPr>
          <w:p w14:paraId="5F52EFF8" w14:textId="13978365" w:rsidR="00164E30" w:rsidRPr="00326B80" w:rsidRDefault="00164E30" w:rsidP="005B378E">
            <w:pPr>
              <w:pStyle w:val="Tablebodycopy"/>
              <w:rPr>
                <w:rFonts w:cs="Arial"/>
              </w:rPr>
            </w:pPr>
            <w:r w:rsidRPr="00326B80">
              <w:rPr>
                <w:rFonts w:cs="Arial"/>
              </w:rPr>
              <w:t xml:space="preserve">Legislative, </w:t>
            </w:r>
            <w:r w:rsidR="009600F6" w:rsidRPr="00326B80">
              <w:rPr>
                <w:rFonts w:cs="Arial"/>
              </w:rPr>
              <w:t>regulatory,</w:t>
            </w:r>
            <w:r w:rsidRPr="00326B80">
              <w:rPr>
                <w:rFonts w:cs="Arial"/>
              </w:rPr>
              <w:t xml:space="preserve"> and contractual obligations and relationships</w:t>
            </w:r>
          </w:p>
        </w:tc>
        <w:tc>
          <w:tcPr>
            <w:tcW w:w="5484" w:type="dxa"/>
          </w:tcPr>
          <w:p w14:paraId="0BCCD570" w14:textId="5B1B85E6" w:rsidR="00164E30" w:rsidRPr="00326B80" w:rsidRDefault="0088153E" w:rsidP="00B53C15">
            <w:pPr>
              <w:pStyle w:val="TableList"/>
              <w:tabs>
                <w:tab w:val="clear" w:pos="360"/>
                <w:tab w:val="num" w:pos="454"/>
              </w:tabs>
              <w:spacing w:before="40" w:after="40"/>
              <w:rPr>
                <w:rFonts w:cs="Arial"/>
                <w:color w:val="auto"/>
              </w:rPr>
            </w:pPr>
            <w:r>
              <w:rPr>
                <w:rFonts w:cs="Arial"/>
                <w:color w:val="auto"/>
              </w:rPr>
              <w:t xml:space="preserve">Changes to how UIG costs are managed in customer contracts. </w:t>
            </w:r>
          </w:p>
        </w:tc>
      </w:tr>
    </w:tbl>
    <w:p w14:paraId="3E287BB7" w14:textId="77777777" w:rsidR="004A3386" w:rsidRPr="00326B80" w:rsidRDefault="004A3386" w:rsidP="002205EE">
      <w:pPr>
        <w:spacing w:before="0" w:after="0"/>
        <w:rPr>
          <w:rFonts w:cs="Arial"/>
          <w:vanish/>
        </w:rPr>
      </w:pPr>
    </w:p>
    <w:p w14:paraId="321EE237" w14:textId="77777777" w:rsidR="005B378E" w:rsidRPr="00326B80" w:rsidRDefault="005B378E" w:rsidP="00063FB4">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010"/>
        <w:gridCol w:w="5484"/>
      </w:tblGrid>
      <w:tr w:rsidR="005B378E" w:rsidRPr="00326B80" w14:paraId="554B3A23" w14:textId="77777777" w:rsidTr="00326B80">
        <w:trPr>
          <w:trHeight w:hRule="exact" w:val="397"/>
          <w:tblHeader/>
        </w:trPr>
        <w:tc>
          <w:tcPr>
            <w:tcW w:w="9494" w:type="dxa"/>
            <w:gridSpan w:val="2"/>
            <w:tcBorders>
              <w:bottom w:val="single" w:sz="8" w:space="0" w:color="CCE0DA"/>
            </w:tcBorders>
            <w:shd w:val="clear" w:color="auto" w:fill="CCE0DA"/>
            <w:vAlign w:val="center"/>
          </w:tcPr>
          <w:p w14:paraId="65D91D70" w14:textId="77777777" w:rsidR="005B378E" w:rsidRPr="00326B80" w:rsidRDefault="005B378E" w:rsidP="005B378E">
            <w:pPr>
              <w:pStyle w:val="TableHeading"/>
              <w:rPr>
                <w:rFonts w:cs="Arial"/>
              </w:rPr>
            </w:pPr>
            <w:r w:rsidRPr="00326B80">
              <w:rPr>
                <w:rFonts w:cs="Arial"/>
              </w:rPr>
              <w:t>Impact on Transporters</w:t>
            </w:r>
          </w:p>
        </w:tc>
      </w:tr>
      <w:tr w:rsidR="005B378E" w:rsidRPr="00326B80" w14:paraId="720CA4C6" w14:textId="77777777" w:rsidTr="00326B80">
        <w:trPr>
          <w:trHeight w:val="397"/>
        </w:trPr>
        <w:tc>
          <w:tcPr>
            <w:tcW w:w="4010" w:type="dxa"/>
            <w:tcBorders>
              <w:top w:val="single" w:sz="8" w:space="0" w:color="CCE0DA"/>
            </w:tcBorders>
          </w:tcPr>
          <w:p w14:paraId="4202327F" w14:textId="77777777" w:rsidR="005B378E" w:rsidRPr="00326B80" w:rsidRDefault="005B378E" w:rsidP="005B378E">
            <w:pPr>
              <w:pStyle w:val="Tablesubheading"/>
              <w:rPr>
                <w:rFonts w:cs="Arial"/>
              </w:rPr>
            </w:pPr>
            <w:r w:rsidRPr="00326B80">
              <w:rPr>
                <w:rFonts w:cs="Arial"/>
              </w:rPr>
              <w:t>Area of Transporters’ business</w:t>
            </w:r>
          </w:p>
        </w:tc>
        <w:tc>
          <w:tcPr>
            <w:tcW w:w="5484" w:type="dxa"/>
            <w:tcBorders>
              <w:top w:val="single" w:sz="8" w:space="0" w:color="CCE0DA"/>
            </w:tcBorders>
          </w:tcPr>
          <w:p w14:paraId="69580D8C"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057F164B" w14:textId="77777777" w:rsidTr="00326B80">
        <w:trPr>
          <w:trHeight w:val="397"/>
        </w:trPr>
        <w:tc>
          <w:tcPr>
            <w:tcW w:w="4010" w:type="dxa"/>
          </w:tcPr>
          <w:p w14:paraId="6A1A35DD" w14:textId="77777777" w:rsidR="00164E30" w:rsidRPr="00326B80" w:rsidRDefault="00164E30" w:rsidP="005B378E">
            <w:pPr>
              <w:pStyle w:val="Tablebodycopy"/>
              <w:rPr>
                <w:rFonts w:cs="Arial"/>
              </w:rPr>
            </w:pPr>
            <w:r w:rsidRPr="00326B80">
              <w:rPr>
                <w:rFonts w:cs="Arial"/>
              </w:rPr>
              <w:t>System operation</w:t>
            </w:r>
          </w:p>
        </w:tc>
        <w:tc>
          <w:tcPr>
            <w:tcW w:w="5484" w:type="dxa"/>
          </w:tcPr>
          <w:p w14:paraId="0A915BE5" w14:textId="71AD739E" w:rsidR="00164E30" w:rsidRPr="00326B80" w:rsidRDefault="004849CC" w:rsidP="00B53C15">
            <w:pPr>
              <w:pStyle w:val="TableList"/>
              <w:tabs>
                <w:tab w:val="clear" w:pos="360"/>
                <w:tab w:val="num" w:pos="454"/>
              </w:tabs>
              <w:spacing w:before="40" w:after="40"/>
              <w:rPr>
                <w:rFonts w:cs="Arial"/>
                <w:color w:val="auto"/>
              </w:rPr>
            </w:pPr>
            <w:r>
              <w:rPr>
                <w:rFonts w:cs="Arial"/>
                <w:color w:val="auto"/>
              </w:rPr>
              <w:t>None</w:t>
            </w:r>
          </w:p>
        </w:tc>
      </w:tr>
      <w:tr w:rsidR="00164E30" w:rsidRPr="00326B80" w14:paraId="66662D09" w14:textId="77777777" w:rsidTr="00326B80">
        <w:trPr>
          <w:trHeight w:val="397"/>
        </w:trPr>
        <w:tc>
          <w:tcPr>
            <w:tcW w:w="4010" w:type="dxa"/>
          </w:tcPr>
          <w:p w14:paraId="7786F443" w14:textId="36988884" w:rsidR="00164E30" w:rsidRPr="00326B80" w:rsidRDefault="00164E30" w:rsidP="005B378E">
            <w:pPr>
              <w:pStyle w:val="Tablebodycopy"/>
              <w:rPr>
                <w:rFonts w:cs="Arial"/>
              </w:rPr>
            </w:pPr>
            <w:r w:rsidRPr="00326B80">
              <w:rPr>
                <w:rFonts w:cs="Arial"/>
              </w:rPr>
              <w:t xml:space="preserve">Development, </w:t>
            </w:r>
            <w:r w:rsidR="009600F6" w:rsidRPr="00326B80">
              <w:rPr>
                <w:rFonts w:cs="Arial"/>
              </w:rPr>
              <w:t>capital,</w:t>
            </w:r>
            <w:r w:rsidRPr="00326B80">
              <w:rPr>
                <w:rFonts w:cs="Arial"/>
              </w:rPr>
              <w:t xml:space="preserve"> and operating costs</w:t>
            </w:r>
          </w:p>
        </w:tc>
        <w:tc>
          <w:tcPr>
            <w:tcW w:w="5484" w:type="dxa"/>
          </w:tcPr>
          <w:p w14:paraId="0F55B750" w14:textId="66E00B91" w:rsidR="00164E30" w:rsidRPr="00326B80" w:rsidRDefault="004849CC" w:rsidP="00B53C15">
            <w:pPr>
              <w:pStyle w:val="TableList"/>
              <w:tabs>
                <w:tab w:val="clear" w:pos="360"/>
                <w:tab w:val="num" w:pos="454"/>
              </w:tabs>
              <w:spacing w:before="40" w:after="40"/>
              <w:rPr>
                <w:rFonts w:cs="Arial"/>
                <w:color w:val="auto"/>
              </w:rPr>
            </w:pPr>
            <w:r>
              <w:rPr>
                <w:rFonts w:cs="Arial"/>
                <w:color w:val="auto"/>
              </w:rPr>
              <w:t>None</w:t>
            </w:r>
          </w:p>
        </w:tc>
      </w:tr>
      <w:tr w:rsidR="00164E30" w:rsidRPr="00326B80" w14:paraId="44E4296D" w14:textId="77777777" w:rsidTr="00326B80">
        <w:trPr>
          <w:trHeight w:val="397"/>
        </w:trPr>
        <w:tc>
          <w:tcPr>
            <w:tcW w:w="4010" w:type="dxa"/>
          </w:tcPr>
          <w:p w14:paraId="78DA9C37" w14:textId="77777777" w:rsidR="00164E30" w:rsidRPr="00326B80" w:rsidRDefault="00164E30" w:rsidP="005B378E">
            <w:pPr>
              <w:pStyle w:val="Tablebodycopy"/>
              <w:rPr>
                <w:rFonts w:cs="Arial"/>
              </w:rPr>
            </w:pPr>
            <w:r w:rsidRPr="00326B80">
              <w:rPr>
                <w:rFonts w:cs="Arial"/>
              </w:rPr>
              <w:t>Recovery of costs</w:t>
            </w:r>
          </w:p>
        </w:tc>
        <w:tc>
          <w:tcPr>
            <w:tcW w:w="5484" w:type="dxa"/>
          </w:tcPr>
          <w:p w14:paraId="75A7E409" w14:textId="6BCF72BF" w:rsidR="00164E30" w:rsidRPr="00326B80" w:rsidRDefault="004849CC" w:rsidP="00B53C15">
            <w:pPr>
              <w:pStyle w:val="TableList"/>
              <w:tabs>
                <w:tab w:val="clear" w:pos="360"/>
                <w:tab w:val="num" w:pos="454"/>
              </w:tabs>
              <w:spacing w:before="40" w:after="40"/>
              <w:rPr>
                <w:rFonts w:cs="Arial"/>
                <w:color w:val="auto"/>
              </w:rPr>
            </w:pPr>
            <w:r>
              <w:rPr>
                <w:rFonts w:cs="Arial"/>
                <w:color w:val="auto"/>
              </w:rPr>
              <w:t>None</w:t>
            </w:r>
          </w:p>
        </w:tc>
      </w:tr>
      <w:tr w:rsidR="00164E30" w:rsidRPr="00326B80" w14:paraId="551125E8" w14:textId="77777777" w:rsidTr="00326B80">
        <w:trPr>
          <w:trHeight w:val="397"/>
        </w:trPr>
        <w:tc>
          <w:tcPr>
            <w:tcW w:w="4010" w:type="dxa"/>
          </w:tcPr>
          <w:p w14:paraId="001613B1" w14:textId="77777777" w:rsidR="00164E30" w:rsidRPr="00326B80" w:rsidRDefault="00164E30" w:rsidP="005B378E">
            <w:pPr>
              <w:pStyle w:val="Tablebodycopy"/>
              <w:rPr>
                <w:rFonts w:cs="Arial"/>
              </w:rPr>
            </w:pPr>
            <w:r w:rsidRPr="00326B80">
              <w:rPr>
                <w:rFonts w:cs="Arial"/>
              </w:rPr>
              <w:t>Price regulation</w:t>
            </w:r>
          </w:p>
        </w:tc>
        <w:tc>
          <w:tcPr>
            <w:tcW w:w="5484" w:type="dxa"/>
          </w:tcPr>
          <w:p w14:paraId="69FE1FA6" w14:textId="5ACFBA0C" w:rsidR="00164E30" w:rsidRPr="00326B80" w:rsidRDefault="004849CC" w:rsidP="00B53C15">
            <w:pPr>
              <w:pStyle w:val="TableList"/>
              <w:tabs>
                <w:tab w:val="clear" w:pos="360"/>
                <w:tab w:val="num" w:pos="454"/>
              </w:tabs>
              <w:spacing w:before="40" w:after="40"/>
              <w:rPr>
                <w:rFonts w:cs="Arial"/>
                <w:color w:val="auto"/>
              </w:rPr>
            </w:pPr>
            <w:r>
              <w:rPr>
                <w:rFonts w:cs="Arial"/>
                <w:color w:val="auto"/>
              </w:rPr>
              <w:t>None</w:t>
            </w:r>
          </w:p>
        </w:tc>
      </w:tr>
      <w:tr w:rsidR="00164E30" w:rsidRPr="00326B80" w14:paraId="0EFFCBBB" w14:textId="77777777" w:rsidTr="00326B80">
        <w:trPr>
          <w:trHeight w:val="397"/>
        </w:trPr>
        <w:tc>
          <w:tcPr>
            <w:tcW w:w="4010" w:type="dxa"/>
          </w:tcPr>
          <w:p w14:paraId="0DE80D66" w14:textId="77777777" w:rsidR="00164E30" w:rsidRPr="00326B80" w:rsidRDefault="00164E30" w:rsidP="005B378E">
            <w:pPr>
              <w:pStyle w:val="Tablebodycopy"/>
              <w:rPr>
                <w:rFonts w:cs="Arial"/>
              </w:rPr>
            </w:pPr>
            <w:r w:rsidRPr="00326B80">
              <w:rPr>
                <w:rFonts w:cs="Arial"/>
              </w:rPr>
              <w:t>Contractual risks</w:t>
            </w:r>
          </w:p>
        </w:tc>
        <w:tc>
          <w:tcPr>
            <w:tcW w:w="5484" w:type="dxa"/>
          </w:tcPr>
          <w:p w14:paraId="1A56CCE9" w14:textId="36CE83F8" w:rsidR="00164E30" w:rsidRPr="00326B80" w:rsidRDefault="004849CC" w:rsidP="00B53C15">
            <w:pPr>
              <w:pStyle w:val="TableList"/>
              <w:tabs>
                <w:tab w:val="clear" w:pos="360"/>
                <w:tab w:val="num" w:pos="454"/>
              </w:tabs>
              <w:spacing w:before="40" w:after="40"/>
              <w:rPr>
                <w:rFonts w:cs="Arial"/>
                <w:color w:val="auto"/>
              </w:rPr>
            </w:pPr>
            <w:r>
              <w:rPr>
                <w:rFonts w:cs="Arial"/>
                <w:color w:val="auto"/>
              </w:rPr>
              <w:t>None</w:t>
            </w:r>
          </w:p>
        </w:tc>
      </w:tr>
      <w:tr w:rsidR="00164E30" w:rsidRPr="00326B80" w14:paraId="4D2EB5DB" w14:textId="77777777" w:rsidTr="00326B80">
        <w:trPr>
          <w:trHeight w:val="397"/>
        </w:trPr>
        <w:tc>
          <w:tcPr>
            <w:tcW w:w="4010" w:type="dxa"/>
          </w:tcPr>
          <w:p w14:paraId="06378A8C" w14:textId="14BA0D18" w:rsidR="00164E30" w:rsidRPr="00326B80" w:rsidRDefault="00164E30" w:rsidP="005B378E">
            <w:pPr>
              <w:pStyle w:val="Tablebodycopy"/>
              <w:rPr>
                <w:rFonts w:cs="Arial"/>
              </w:rPr>
            </w:pPr>
            <w:r w:rsidRPr="00326B80">
              <w:rPr>
                <w:rFonts w:cs="Arial"/>
              </w:rPr>
              <w:t xml:space="preserve">Legislative, </w:t>
            </w:r>
            <w:r w:rsidR="009600F6" w:rsidRPr="00326B80">
              <w:rPr>
                <w:rFonts w:cs="Arial"/>
              </w:rPr>
              <w:t>regulatory,</w:t>
            </w:r>
            <w:r w:rsidRPr="00326B80">
              <w:rPr>
                <w:rFonts w:cs="Arial"/>
              </w:rPr>
              <w:t xml:space="preserve"> and contractual obligations and relationships</w:t>
            </w:r>
          </w:p>
        </w:tc>
        <w:tc>
          <w:tcPr>
            <w:tcW w:w="5484" w:type="dxa"/>
          </w:tcPr>
          <w:p w14:paraId="1BCAC686" w14:textId="77A52C55" w:rsidR="00164E30" w:rsidRPr="00326B80" w:rsidRDefault="004849CC" w:rsidP="00B53C15">
            <w:pPr>
              <w:pStyle w:val="TableList"/>
              <w:tabs>
                <w:tab w:val="clear" w:pos="360"/>
                <w:tab w:val="num" w:pos="454"/>
              </w:tabs>
              <w:spacing w:before="40" w:after="40"/>
              <w:rPr>
                <w:rFonts w:cs="Arial"/>
                <w:color w:val="auto"/>
              </w:rPr>
            </w:pPr>
            <w:r>
              <w:rPr>
                <w:rFonts w:cs="Arial"/>
                <w:color w:val="auto"/>
              </w:rPr>
              <w:t>None</w:t>
            </w:r>
          </w:p>
        </w:tc>
      </w:tr>
      <w:tr w:rsidR="00164E30" w:rsidRPr="00326B80" w14:paraId="4C2CC992" w14:textId="77777777" w:rsidTr="00326B80">
        <w:trPr>
          <w:trHeight w:val="397"/>
        </w:trPr>
        <w:tc>
          <w:tcPr>
            <w:tcW w:w="4010" w:type="dxa"/>
          </w:tcPr>
          <w:p w14:paraId="14036EB9" w14:textId="77777777" w:rsidR="00164E30" w:rsidRPr="00326B80" w:rsidRDefault="00164E30" w:rsidP="005B378E">
            <w:pPr>
              <w:pStyle w:val="Tablebodycopy"/>
              <w:rPr>
                <w:rFonts w:cs="Arial"/>
              </w:rPr>
            </w:pPr>
            <w:r w:rsidRPr="00326B80">
              <w:rPr>
                <w:rFonts w:cs="Arial"/>
              </w:rPr>
              <w:t>Standards of service</w:t>
            </w:r>
          </w:p>
        </w:tc>
        <w:tc>
          <w:tcPr>
            <w:tcW w:w="5484" w:type="dxa"/>
          </w:tcPr>
          <w:p w14:paraId="62BB72B7" w14:textId="2496AFBB" w:rsidR="00164E30" w:rsidRPr="00326B80" w:rsidRDefault="004849CC" w:rsidP="00B53C15">
            <w:pPr>
              <w:pStyle w:val="TableList"/>
              <w:tabs>
                <w:tab w:val="clear" w:pos="360"/>
                <w:tab w:val="num" w:pos="454"/>
              </w:tabs>
              <w:spacing w:before="40" w:after="40"/>
              <w:rPr>
                <w:rFonts w:cs="Arial"/>
                <w:color w:val="auto"/>
              </w:rPr>
            </w:pPr>
            <w:r>
              <w:rPr>
                <w:rFonts w:cs="Arial"/>
                <w:color w:val="auto"/>
              </w:rPr>
              <w:t>None</w:t>
            </w:r>
          </w:p>
        </w:tc>
      </w:tr>
    </w:tbl>
    <w:p w14:paraId="6D3DBFE0" w14:textId="77777777" w:rsidR="005B378E" w:rsidRPr="00326B80" w:rsidRDefault="005B378E" w:rsidP="002205EE">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010"/>
        <w:gridCol w:w="5484"/>
      </w:tblGrid>
      <w:tr w:rsidR="005B378E" w:rsidRPr="00326B80" w14:paraId="3FD851AF" w14:textId="77777777" w:rsidTr="00326B80">
        <w:trPr>
          <w:trHeight w:hRule="exact" w:val="397"/>
          <w:tblHeader/>
        </w:trPr>
        <w:tc>
          <w:tcPr>
            <w:tcW w:w="9494" w:type="dxa"/>
            <w:gridSpan w:val="2"/>
            <w:tcBorders>
              <w:bottom w:val="single" w:sz="8" w:space="0" w:color="CCE0DA"/>
            </w:tcBorders>
            <w:shd w:val="clear" w:color="auto" w:fill="CCE0DA"/>
            <w:vAlign w:val="center"/>
          </w:tcPr>
          <w:p w14:paraId="74F6EC68" w14:textId="77777777" w:rsidR="005B378E" w:rsidRPr="00326B80" w:rsidRDefault="005B378E" w:rsidP="005B378E">
            <w:pPr>
              <w:pStyle w:val="TableHeading"/>
              <w:rPr>
                <w:rFonts w:cs="Arial"/>
              </w:rPr>
            </w:pPr>
            <w:r w:rsidRPr="00326B80">
              <w:rPr>
                <w:rFonts w:cs="Arial"/>
              </w:rPr>
              <w:t>Impact on Code Administration</w:t>
            </w:r>
          </w:p>
        </w:tc>
      </w:tr>
      <w:tr w:rsidR="005B378E" w:rsidRPr="00326B80" w14:paraId="593CDE9A" w14:textId="77777777" w:rsidTr="00326B80">
        <w:trPr>
          <w:trHeight w:val="397"/>
        </w:trPr>
        <w:tc>
          <w:tcPr>
            <w:tcW w:w="4010" w:type="dxa"/>
            <w:tcBorders>
              <w:top w:val="single" w:sz="8" w:space="0" w:color="CCE0DA"/>
            </w:tcBorders>
          </w:tcPr>
          <w:p w14:paraId="68C282CF" w14:textId="77777777" w:rsidR="005B378E" w:rsidRPr="00326B80" w:rsidRDefault="005B378E" w:rsidP="005B378E">
            <w:pPr>
              <w:pStyle w:val="Tablesubheading"/>
              <w:rPr>
                <w:rFonts w:cs="Arial"/>
              </w:rPr>
            </w:pPr>
            <w:r w:rsidRPr="00326B80">
              <w:rPr>
                <w:rFonts w:cs="Arial"/>
              </w:rPr>
              <w:t>Area of Code Administration</w:t>
            </w:r>
          </w:p>
        </w:tc>
        <w:tc>
          <w:tcPr>
            <w:tcW w:w="5484" w:type="dxa"/>
            <w:tcBorders>
              <w:top w:val="single" w:sz="8" w:space="0" w:color="CCE0DA"/>
            </w:tcBorders>
          </w:tcPr>
          <w:p w14:paraId="0921300B"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6E8F0C24" w14:textId="77777777" w:rsidTr="00326B80">
        <w:trPr>
          <w:trHeight w:val="397"/>
        </w:trPr>
        <w:tc>
          <w:tcPr>
            <w:tcW w:w="4010" w:type="dxa"/>
          </w:tcPr>
          <w:p w14:paraId="0F34942A" w14:textId="77777777" w:rsidR="00164E30" w:rsidRPr="00326B80" w:rsidRDefault="00164E30" w:rsidP="005B378E">
            <w:pPr>
              <w:pStyle w:val="Tablebodycopy"/>
              <w:rPr>
                <w:rFonts w:cs="Arial"/>
              </w:rPr>
            </w:pPr>
            <w:r w:rsidRPr="00326B80">
              <w:rPr>
                <w:rFonts w:cs="Arial"/>
              </w:rPr>
              <w:t>Modification Rules</w:t>
            </w:r>
          </w:p>
        </w:tc>
        <w:tc>
          <w:tcPr>
            <w:tcW w:w="5484" w:type="dxa"/>
          </w:tcPr>
          <w:p w14:paraId="6F24B70B" w14:textId="2016FB34" w:rsidR="00164E30" w:rsidRPr="00326B80" w:rsidRDefault="005B11A4" w:rsidP="00B53C15">
            <w:pPr>
              <w:pStyle w:val="TableList"/>
              <w:tabs>
                <w:tab w:val="clear" w:pos="360"/>
                <w:tab w:val="num" w:pos="454"/>
              </w:tabs>
              <w:spacing w:before="40" w:after="40"/>
              <w:rPr>
                <w:rFonts w:cs="Arial"/>
                <w:color w:val="auto"/>
              </w:rPr>
            </w:pPr>
            <w:r>
              <w:rPr>
                <w:rFonts w:cs="Arial"/>
                <w:color w:val="auto"/>
              </w:rPr>
              <w:t>None</w:t>
            </w:r>
          </w:p>
        </w:tc>
      </w:tr>
      <w:tr w:rsidR="00164E30" w:rsidRPr="00326B80" w14:paraId="4FBD6445" w14:textId="77777777" w:rsidTr="00326B80">
        <w:trPr>
          <w:trHeight w:val="397"/>
        </w:trPr>
        <w:tc>
          <w:tcPr>
            <w:tcW w:w="4010" w:type="dxa"/>
          </w:tcPr>
          <w:p w14:paraId="00D1B7B2" w14:textId="77777777" w:rsidR="00164E30" w:rsidRPr="00326B80" w:rsidRDefault="00164E30" w:rsidP="005B378E">
            <w:pPr>
              <w:pStyle w:val="Tablebodycopy"/>
              <w:rPr>
                <w:rFonts w:cs="Arial"/>
              </w:rPr>
            </w:pPr>
            <w:r w:rsidRPr="00326B80">
              <w:rPr>
                <w:rFonts w:cs="Arial"/>
              </w:rPr>
              <w:lastRenderedPageBreak/>
              <w:t>UNC Committees</w:t>
            </w:r>
          </w:p>
        </w:tc>
        <w:tc>
          <w:tcPr>
            <w:tcW w:w="5484" w:type="dxa"/>
          </w:tcPr>
          <w:p w14:paraId="0880C976" w14:textId="4094FCBA" w:rsidR="00164E30" w:rsidRPr="00326B80" w:rsidRDefault="005B11A4" w:rsidP="00B53C15">
            <w:pPr>
              <w:pStyle w:val="TableList"/>
              <w:tabs>
                <w:tab w:val="clear" w:pos="360"/>
                <w:tab w:val="num" w:pos="454"/>
              </w:tabs>
              <w:spacing w:before="40" w:after="40"/>
              <w:rPr>
                <w:rFonts w:cs="Arial"/>
                <w:color w:val="auto"/>
              </w:rPr>
            </w:pPr>
            <w:r>
              <w:rPr>
                <w:rFonts w:cs="Arial"/>
                <w:color w:val="auto"/>
              </w:rPr>
              <w:t xml:space="preserve">Change and/or removal of AUG sub-committee. </w:t>
            </w:r>
          </w:p>
        </w:tc>
      </w:tr>
      <w:tr w:rsidR="00164E30" w:rsidRPr="00326B80" w14:paraId="43261628" w14:textId="77777777" w:rsidTr="00326B80">
        <w:trPr>
          <w:trHeight w:val="397"/>
        </w:trPr>
        <w:tc>
          <w:tcPr>
            <w:tcW w:w="4010" w:type="dxa"/>
          </w:tcPr>
          <w:p w14:paraId="2FBC9D72" w14:textId="77777777" w:rsidR="00164E30" w:rsidRPr="00326B80" w:rsidRDefault="00164E30" w:rsidP="005B378E">
            <w:pPr>
              <w:pStyle w:val="Tablebodycopy"/>
              <w:rPr>
                <w:rFonts w:cs="Arial"/>
              </w:rPr>
            </w:pPr>
            <w:r w:rsidRPr="00326B80">
              <w:rPr>
                <w:rFonts w:cs="Arial"/>
              </w:rPr>
              <w:t>General administration</w:t>
            </w:r>
          </w:p>
        </w:tc>
        <w:tc>
          <w:tcPr>
            <w:tcW w:w="5484" w:type="dxa"/>
          </w:tcPr>
          <w:p w14:paraId="71F0EFA2" w14:textId="2EB04F73" w:rsidR="00164E30" w:rsidRPr="00326B80" w:rsidRDefault="0088153E" w:rsidP="00B53C15">
            <w:pPr>
              <w:pStyle w:val="TableList"/>
              <w:tabs>
                <w:tab w:val="clear" w:pos="360"/>
                <w:tab w:val="num" w:pos="454"/>
              </w:tabs>
              <w:spacing w:before="40" w:after="40"/>
              <w:rPr>
                <w:rFonts w:cs="Arial"/>
                <w:color w:val="auto"/>
              </w:rPr>
            </w:pPr>
            <w:r>
              <w:rPr>
                <w:rFonts w:cs="Arial"/>
                <w:color w:val="auto"/>
              </w:rPr>
              <w:t xml:space="preserve">Minor change to </w:t>
            </w:r>
            <w:r w:rsidR="000E1BF0">
              <w:rPr>
                <w:rFonts w:cs="Arial"/>
                <w:color w:val="auto"/>
              </w:rPr>
              <w:t xml:space="preserve">the </w:t>
            </w:r>
            <w:r>
              <w:rPr>
                <w:rFonts w:cs="Arial"/>
                <w:color w:val="auto"/>
              </w:rPr>
              <w:t>publication of AUG information</w:t>
            </w:r>
          </w:p>
        </w:tc>
      </w:tr>
      <w:tr w:rsidR="00787583" w:rsidRPr="00326B80" w14:paraId="4E96CD38" w14:textId="77777777" w:rsidTr="00787583">
        <w:trPr>
          <w:trHeight w:val="448"/>
        </w:trPr>
        <w:tc>
          <w:tcPr>
            <w:tcW w:w="4010" w:type="dxa"/>
          </w:tcPr>
          <w:p w14:paraId="272CE38F" w14:textId="77777777" w:rsidR="00787583" w:rsidRPr="00326B80" w:rsidRDefault="00787583" w:rsidP="005B378E">
            <w:pPr>
              <w:pStyle w:val="Tablebodycopy"/>
              <w:rPr>
                <w:rFonts w:cs="Arial"/>
              </w:rPr>
            </w:pPr>
            <w:r>
              <w:rPr>
                <w:rFonts w:cs="Arial"/>
              </w:rPr>
              <w:t>DSC Committees</w:t>
            </w:r>
          </w:p>
        </w:tc>
        <w:tc>
          <w:tcPr>
            <w:tcW w:w="5484" w:type="dxa"/>
          </w:tcPr>
          <w:p w14:paraId="0022B56D" w14:textId="06795EAD" w:rsidR="00787583" w:rsidRPr="00326B80" w:rsidRDefault="005B11A4" w:rsidP="00B53C15">
            <w:pPr>
              <w:pStyle w:val="TableList"/>
              <w:tabs>
                <w:tab w:val="clear" w:pos="360"/>
                <w:tab w:val="num" w:pos="454"/>
              </w:tabs>
              <w:spacing w:before="40" w:after="40"/>
              <w:rPr>
                <w:rFonts w:cs="Arial"/>
                <w:color w:val="auto"/>
              </w:rPr>
            </w:pPr>
            <w:r>
              <w:rPr>
                <w:rFonts w:cs="Arial"/>
                <w:color w:val="auto"/>
              </w:rPr>
              <w:t>None</w:t>
            </w:r>
          </w:p>
        </w:tc>
      </w:tr>
    </w:tbl>
    <w:p w14:paraId="0A4BC726" w14:textId="77777777" w:rsidR="005B378E" w:rsidRPr="00326B80" w:rsidRDefault="005B378E" w:rsidP="002205EE">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010"/>
        <w:gridCol w:w="5484"/>
      </w:tblGrid>
      <w:tr w:rsidR="005B378E" w:rsidRPr="00326B80" w14:paraId="2B5415A9" w14:textId="77777777" w:rsidTr="00326B80">
        <w:trPr>
          <w:trHeight w:hRule="exact" w:val="397"/>
          <w:tblHeader/>
        </w:trPr>
        <w:tc>
          <w:tcPr>
            <w:tcW w:w="9494" w:type="dxa"/>
            <w:gridSpan w:val="2"/>
            <w:tcBorders>
              <w:bottom w:val="single" w:sz="8" w:space="0" w:color="CCE0DA"/>
            </w:tcBorders>
            <w:shd w:val="clear" w:color="auto" w:fill="CCE0DA"/>
            <w:vAlign w:val="center"/>
          </w:tcPr>
          <w:p w14:paraId="1823AA97" w14:textId="77777777" w:rsidR="005B378E" w:rsidRPr="00326B80" w:rsidRDefault="005B378E" w:rsidP="005B378E">
            <w:pPr>
              <w:pStyle w:val="TableHeading"/>
              <w:rPr>
                <w:rFonts w:cs="Arial"/>
              </w:rPr>
            </w:pPr>
            <w:r w:rsidRPr="00326B80">
              <w:rPr>
                <w:rFonts w:cs="Arial"/>
              </w:rPr>
              <w:t>Impact on Code</w:t>
            </w:r>
          </w:p>
        </w:tc>
      </w:tr>
      <w:tr w:rsidR="005B378E" w:rsidRPr="00326B80" w14:paraId="26A44170" w14:textId="77777777" w:rsidTr="00326B80">
        <w:trPr>
          <w:trHeight w:val="397"/>
        </w:trPr>
        <w:tc>
          <w:tcPr>
            <w:tcW w:w="4010" w:type="dxa"/>
            <w:tcBorders>
              <w:top w:val="single" w:sz="8" w:space="0" w:color="CCE0DA"/>
            </w:tcBorders>
          </w:tcPr>
          <w:p w14:paraId="53CFADB7" w14:textId="77777777" w:rsidR="005B378E" w:rsidRPr="00326B80" w:rsidRDefault="005B378E" w:rsidP="005B378E">
            <w:pPr>
              <w:pStyle w:val="Tablesubheading"/>
              <w:rPr>
                <w:rFonts w:cs="Arial"/>
              </w:rPr>
            </w:pPr>
            <w:r w:rsidRPr="00326B80">
              <w:rPr>
                <w:rFonts w:cs="Arial"/>
              </w:rPr>
              <w:t>Code section</w:t>
            </w:r>
          </w:p>
        </w:tc>
        <w:tc>
          <w:tcPr>
            <w:tcW w:w="5484" w:type="dxa"/>
            <w:tcBorders>
              <w:top w:val="single" w:sz="8" w:space="0" w:color="CCE0DA"/>
            </w:tcBorders>
          </w:tcPr>
          <w:p w14:paraId="61481D98"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3B9C8528" w14:textId="77777777" w:rsidTr="00326B80">
        <w:trPr>
          <w:trHeight w:val="397"/>
        </w:trPr>
        <w:tc>
          <w:tcPr>
            <w:tcW w:w="4010" w:type="dxa"/>
          </w:tcPr>
          <w:p w14:paraId="066F2AC6" w14:textId="2908E109" w:rsidR="00164E30" w:rsidRPr="00326B80" w:rsidRDefault="001976FB" w:rsidP="005B378E">
            <w:pPr>
              <w:pStyle w:val="Tablebodycopy"/>
              <w:rPr>
                <w:rFonts w:cs="Arial"/>
              </w:rPr>
            </w:pPr>
            <w:r>
              <w:rPr>
                <w:rFonts w:cs="Arial"/>
                <w:color w:val="auto"/>
              </w:rPr>
              <w:t>UNC TPD E9</w:t>
            </w:r>
          </w:p>
        </w:tc>
        <w:tc>
          <w:tcPr>
            <w:tcW w:w="5484" w:type="dxa"/>
          </w:tcPr>
          <w:p w14:paraId="71C8B389" w14:textId="51795EF5" w:rsidR="00164E30" w:rsidRPr="00326B80" w:rsidRDefault="001976FB" w:rsidP="00B53C15">
            <w:pPr>
              <w:pStyle w:val="TableList"/>
              <w:tabs>
                <w:tab w:val="clear" w:pos="360"/>
                <w:tab w:val="num" w:pos="454"/>
              </w:tabs>
              <w:spacing w:before="40" w:after="40"/>
              <w:rPr>
                <w:rFonts w:cs="Arial"/>
                <w:color w:val="auto"/>
              </w:rPr>
            </w:pPr>
            <w:r>
              <w:rPr>
                <w:rFonts w:cs="Arial"/>
                <w:color w:val="auto"/>
              </w:rPr>
              <w:t xml:space="preserve">Change to </w:t>
            </w:r>
            <w:r w:rsidR="002D3ECF">
              <w:rPr>
                <w:rFonts w:cs="Arial"/>
                <w:color w:val="auto"/>
              </w:rPr>
              <w:t>Unidentified</w:t>
            </w:r>
            <w:r>
              <w:rPr>
                <w:rFonts w:cs="Arial"/>
                <w:color w:val="auto"/>
              </w:rPr>
              <w:t xml:space="preserve"> Gas process. </w:t>
            </w:r>
          </w:p>
        </w:tc>
      </w:tr>
    </w:tbl>
    <w:p w14:paraId="7EAD2911" w14:textId="77777777" w:rsidR="005B378E" w:rsidRPr="00326B80" w:rsidRDefault="005B378E" w:rsidP="002205EE">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010"/>
        <w:gridCol w:w="5484"/>
      </w:tblGrid>
      <w:tr w:rsidR="005B378E" w:rsidRPr="00326B80" w14:paraId="231C840E" w14:textId="77777777" w:rsidTr="00326B80">
        <w:trPr>
          <w:trHeight w:hRule="exact" w:val="397"/>
          <w:tblHeader/>
        </w:trPr>
        <w:tc>
          <w:tcPr>
            <w:tcW w:w="9494" w:type="dxa"/>
            <w:gridSpan w:val="2"/>
            <w:tcBorders>
              <w:bottom w:val="single" w:sz="8" w:space="0" w:color="CCE0DA"/>
            </w:tcBorders>
            <w:shd w:val="clear" w:color="auto" w:fill="CCE0DA"/>
            <w:vAlign w:val="center"/>
          </w:tcPr>
          <w:p w14:paraId="540D73B3" w14:textId="77777777" w:rsidR="005B378E" w:rsidRPr="00326B80" w:rsidRDefault="005B378E" w:rsidP="005B378E">
            <w:pPr>
              <w:pStyle w:val="TableHeading"/>
              <w:rPr>
                <w:rFonts w:cs="Arial"/>
              </w:rPr>
            </w:pPr>
            <w:r w:rsidRPr="00326B80">
              <w:rPr>
                <w:rFonts w:cs="Arial"/>
              </w:rPr>
              <w:t xml:space="preserve">Impact on UNC Related Documents and Other Referenced Documents </w:t>
            </w:r>
          </w:p>
        </w:tc>
      </w:tr>
      <w:tr w:rsidR="005B378E" w:rsidRPr="00326B80" w14:paraId="709E9ABB" w14:textId="77777777" w:rsidTr="00326B80">
        <w:trPr>
          <w:trHeight w:val="397"/>
        </w:trPr>
        <w:tc>
          <w:tcPr>
            <w:tcW w:w="4010" w:type="dxa"/>
            <w:tcBorders>
              <w:top w:val="single" w:sz="8" w:space="0" w:color="CCE0DA"/>
            </w:tcBorders>
          </w:tcPr>
          <w:p w14:paraId="1802C163" w14:textId="77777777" w:rsidR="005B378E" w:rsidRPr="00DE799A" w:rsidRDefault="005B378E" w:rsidP="005B378E">
            <w:pPr>
              <w:pStyle w:val="Tablesubheading"/>
              <w:rPr>
                <w:rFonts w:cs="Arial"/>
              </w:rPr>
            </w:pPr>
            <w:r w:rsidRPr="00DE799A">
              <w:rPr>
                <w:rFonts w:cs="Arial"/>
              </w:rPr>
              <w:t>Related Document</w:t>
            </w:r>
          </w:p>
        </w:tc>
        <w:tc>
          <w:tcPr>
            <w:tcW w:w="5484" w:type="dxa"/>
            <w:tcBorders>
              <w:top w:val="single" w:sz="8" w:space="0" w:color="CCE0DA"/>
            </w:tcBorders>
          </w:tcPr>
          <w:p w14:paraId="3CC1C490" w14:textId="77777777" w:rsidR="005B378E" w:rsidRPr="00DE799A" w:rsidRDefault="005B378E" w:rsidP="005B378E">
            <w:pPr>
              <w:pStyle w:val="Tablesubheading"/>
              <w:rPr>
                <w:rFonts w:cs="Arial"/>
              </w:rPr>
            </w:pPr>
            <w:r w:rsidRPr="00DE799A">
              <w:rPr>
                <w:rFonts w:cs="Arial"/>
              </w:rPr>
              <w:t>Potential impact</w:t>
            </w:r>
          </w:p>
        </w:tc>
      </w:tr>
      <w:tr w:rsidR="00164E30" w:rsidRPr="00326B80" w14:paraId="2B99BA29" w14:textId="77777777" w:rsidTr="00326B80">
        <w:trPr>
          <w:trHeight w:val="397"/>
        </w:trPr>
        <w:tc>
          <w:tcPr>
            <w:tcW w:w="4010" w:type="dxa"/>
          </w:tcPr>
          <w:p w14:paraId="0FA2F0A5" w14:textId="77777777" w:rsidR="00164E30" w:rsidRPr="00DE799A" w:rsidRDefault="00164E30" w:rsidP="005B378E">
            <w:pPr>
              <w:pStyle w:val="Tablebodycopy"/>
              <w:rPr>
                <w:rFonts w:cs="Arial"/>
              </w:rPr>
            </w:pPr>
            <w:r w:rsidRPr="00DE799A">
              <w:rPr>
                <w:rFonts w:cs="Arial"/>
              </w:rPr>
              <w:t>Network Entry Agreement (TPD I1.3)</w:t>
            </w:r>
          </w:p>
        </w:tc>
        <w:tc>
          <w:tcPr>
            <w:tcW w:w="5484" w:type="dxa"/>
          </w:tcPr>
          <w:p w14:paraId="78F6B564" w14:textId="12B8433C" w:rsidR="00164E30" w:rsidRPr="00DE799A" w:rsidRDefault="00DE799A" w:rsidP="00B53C15">
            <w:pPr>
              <w:pStyle w:val="TableList"/>
              <w:tabs>
                <w:tab w:val="clear" w:pos="360"/>
                <w:tab w:val="num" w:pos="454"/>
              </w:tabs>
              <w:spacing w:before="40" w:after="40"/>
              <w:rPr>
                <w:rFonts w:cs="Arial"/>
                <w:color w:val="auto"/>
              </w:rPr>
            </w:pPr>
            <w:r w:rsidRPr="00DE799A">
              <w:rPr>
                <w:rFonts w:cs="Arial"/>
                <w:color w:val="auto"/>
              </w:rPr>
              <w:t>None</w:t>
            </w:r>
          </w:p>
        </w:tc>
      </w:tr>
      <w:tr w:rsidR="004F5135" w:rsidRPr="00326B80" w14:paraId="2B7AE9EA" w14:textId="77777777" w:rsidTr="00326B80">
        <w:trPr>
          <w:trHeight w:val="397"/>
        </w:trPr>
        <w:tc>
          <w:tcPr>
            <w:tcW w:w="4010" w:type="dxa"/>
          </w:tcPr>
          <w:p w14:paraId="4387820C" w14:textId="77777777" w:rsidR="004F5135" w:rsidRPr="007656A6" w:rsidRDefault="004F5135" w:rsidP="005B378E">
            <w:pPr>
              <w:pStyle w:val="Tablebodycopy"/>
              <w:rPr>
                <w:rFonts w:cs="Arial"/>
                <w:color w:val="000000"/>
              </w:rPr>
            </w:pPr>
            <w:r w:rsidRPr="007656A6">
              <w:rPr>
                <w:rFonts w:cs="Arial"/>
                <w:color w:val="000000"/>
              </w:rPr>
              <w:t xml:space="preserve">General </w:t>
            </w:r>
          </w:p>
        </w:tc>
        <w:tc>
          <w:tcPr>
            <w:tcW w:w="5484" w:type="dxa"/>
          </w:tcPr>
          <w:p w14:paraId="4094E751" w14:textId="77777777" w:rsidR="004F5135" w:rsidRPr="00326B80" w:rsidRDefault="004F5135" w:rsidP="004F5135">
            <w:pPr>
              <w:pStyle w:val="TableList"/>
              <w:numPr>
                <w:ilvl w:val="0"/>
                <w:numId w:val="0"/>
              </w:numPr>
              <w:spacing w:before="40" w:after="40"/>
              <w:ind w:left="454" w:hanging="341"/>
              <w:rPr>
                <w:rFonts w:cs="Arial"/>
                <w:color w:val="auto"/>
              </w:rPr>
            </w:pPr>
            <w:r>
              <w:rPr>
                <w:rFonts w:cs="Arial"/>
                <w:color w:val="auto"/>
              </w:rPr>
              <w:t>Potential Impact</w:t>
            </w:r>
          </w:p>
        </w:tc>
      </w:tr>
      <w:tr w:rsidR="00342233" w:rsidRPr="00326B80" w14:paraId="1DA3C964" w14:textId="77777777" w:rsidTr="00326B80">
        <w:trPr>
          <w:trHeight w:val="397"/>
        </w:trPr>
        <w:tc>
          <w:tcPr>
            <w:tcW w:w="4010" w:type="dxa"/>
          </w:tcPr>
          <w:p w14:paraId="256C8788" w14:textId="77777777" w:rsidR="00342233" w:rsidRPr="00326B80" w:rsidRDefault="00342233" w:rsidP="005B378E">
            <w:pPr>
              <w:pStyle w:val="Tablebodycopy"/>
              <w:rPr>
                <w:rFonts w:cs="Arial"/>
              </w:rPr>
            </w:pPr>
            <w:r>
              <w:rPr>
                <w:rFonts w:cs="Arial"/>
              </w:rPr>
              <w:t>Legal Text Guidance Document</w:t>
            </w:r>
          </w:p>
        </w:tc>
        <w:tc>
          <w:tcPr>
            <w:tcW w:w="5484" w:type="dxa"/>
          </w:tcPr>
          <w:p w14:paraId="4F9837DC" w14:textId="3CE937A1" w:rsidR="00342233"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342233" w:rsidRPr="00326B80" w14:paraId="36A77A49" w14:textId="77777777" w:rsidTr="00326B80">
        <w:trPr>
          <w:trHeight w:val="397"/>
        </w:trPr>
        <w:tc>
          <w:tcPr>
            <w:tcW w:w="4010" w:type="dxa"/>
          </w:tcPr>
          <w:p w14:paraId="2F71CC55" w14:textId="77777777" w:rsidR="00342233" w:rsidRPr="00326B80" w:rsidRDefault="00342233" w:rsidP="005B378E">
            <w:pPr>
              <w:pStyle w:val="Tablebodycopy"/>
              <w:rPr>
                <w:rFonts w:cs="Arial"/>
              </w:rPr>
            </w:pPr>
            <w:r>
              <w:rPr>
                <w:rFonts w:cs="Arial"/>
              </w:rPr>
              <w:t>UNC Modification Proposals – Guidance for Proposers</w:t>
            </w:r>
          </w:p>
        </w:tc>
        <w:tc>
          <w:tcPr>
            <w:tcW w:w="5484" w:type="dxa"/>
          </w:tcPr>
          <w:p w14:paraId="3BB8ABE6" w14:textId="2151D201" w:rsidR="00342233"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342233" w:rsidRPr="00326B80" w14:paraId="49D9B056" w14:textId="77777777" w:rsidTr="00326B80">
        <w:trPr>
          <w:trHeight w:val="397"/>
        </w:trPr>
        <w:tc>
          <w:tcPr>
            <w:tcW w:w="4010" w:type="dxa"/>
          </w:tcPr>
          <w:p w14:paraId="520B134B" w14:textId="3CE4CD7D" w:rsidR="00342233" w:rsidRPr="00326B80" w:rsidRDefault="00342233" w:rsidP="005B378E">
            <w:pPr>
              <w:pStyle w:val="Tablebodycopy"/>
              <w:rPr>
                <w:rFonts w:cs="Arial"/>
              </w:rPr>
            </w:pPr>
            <w:r>
              <w:rPr>
                <w:rFonts w:cs="Arial"/>
              </w:rPr>
              <w:t>Self</w:t>
            </w:r>
            <w:r w:rsidR="00A046C6">
              <w:rPr>
                <w:rFonts w:cs="Arial"/>
              </w:rPr>
              <w:t>-</w:t>
            </w:r>
            <w:r>
              <w:rPr>
                <w:rFonts w:cs="Arial"/>
              </w:rPr>
              <w:t>Governance Guidance</w:t>
            </w:r>
          </w:p>
        </w:tc>
        <w:tc>
          <w:tcPr>
            <w:tcW w:w="5484" w:type="dxa"/>
          </w:tcPr>
          <w:p w14:paraId="0DEFF6BF" w14:textId="336D1AB5" w:rsidR="00342233"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63089CBF" w14:textId="77777777" w:rsidTr="00326B80">
        <w:trPr>
          <w:trHeight w:val="397"/>
        </w:trPr>
        <w:tc>
          <w:tcPr>
            <w:tcW w:w="4010" w:type="dxa"/>
          </w:tcPr>
          <w:p w14:paraId="14F0BA8B" w14:textId="77777777" w:rsidR="004F5135" w:rsidRPr="007656A6" w:rsidRDefault="004F5135" w:rsidP="007656A6">
            <w:pPr>
              <w:pStyle w:val="Tablebodycopy"/>
              <w:rPr>
                <w:rFonts w:cs="Arial"/>
                <w:color w:val="000000"/>
              </w:rPr>
            </w:pPr>
            <w:r w:rsidRPr="007656A6">
              <w:rPr>
                <w:rFonts w:cs="Arial"/>
                <w:color w:val="000000"/>
              </w:rPr>
              <w:t>TPD</w:t>
            </w:r>
          </w:p>
        </w:tc>
        <w:tc>
          <w:tcPr>
            <w:tcW w:w="5484" w:type="dxa"/>
          </w:tcPr>
          <w:p w14:paraId="72312941" w14:textId="77777777" w:rsidR="004F5135" w:rsidRPr="00326B80" w:rsidRDefault="004F5135" w:rsidP="007656A6">
            <w:pPr>
              <w:pStyle w:val="TableList"/>
              <w:numPr>
                <w:ilvl w:val="0"/>
                <w:numId w:val="0"/>
              </w:numPr>
              <w:spacing w:before="40" w:after="40"/>
              <w:ind w:left="454" w:hanging="341"/>
              <w:rPr>
                <w:rFonts w:cs="Arial"/>
                <w:color w:val="auto"/>
              </w:rPr>
            </w:pPr>
            <w:r>
              <w:rPr>
                <w:rFonts w:cs="Arial"/>
                <w:color w:val="auto"/>
              </w:rPr>
              <w:t>Potential Impact</w:t>
            </w:r>
          </w:p>
        </w:tc>
      </w:tr>
      <w:tr w:rsidR="004F5135" w:rsidRPr="00326B80" w14:paraId="5436250A" w14:textId="77777777" w:rsidTr="00326B80">
        <w:trPr>
          <w:trHeight w:val="397"/>
        </w:trPr>
        <w:tc>
          <w:tcPr>
            <w:tcW w:w="4010" w:type="dxa"/>
          </w:tcPr>
          <w:p w14:paraId="5C722839" w14:textId="77777777" w:rsidR="004F5135" w:rsidRPr="00326B80" w:rsidRDefault="004F5135" w:rsidP="005B378E">
            <w:pPr>
              <w:pStyle w:val="Tablebodycopy"/>
              <w:rPr>
                <w:rFonts w:cs="Arial"/>
              </w:rPr>
            </w:pPr>
            <w:r w:rsidRPr="00326B80">
              <w:rPr>
                <w:rFonts w:cs="Arial"/>
              </w:rPr>
              <w:t>Network Code Operations Reporting Manual (TPD V12)</w:t>
            </w:r>
          </w:p>
        </w:tc>
        <w:tc>
          <w:tcPr>
            <w:tcW w:w="5484" w:type="dxa"/>
          </w:tcPr>
          <w:p w14:paraId="227DEE92" w14:textId="730F2318"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1DC577F6" w14:textId="77777777" w:rsidTr="00326B80">
        <w:trPr>
          <w:trHeight w:val="397"/>
        </w:trPr>
        <w:tc>
          <w:tcPr>
            <w:tcW w:w="4010" w:type="dxa"/>
          </w:tcPr>
          <w:p w14:paraId="3C37CDD8" w14:textId="77777777" w:rsidR="004F5135" w:rsidRPr="00326B80" w:rsidRDefault="004F5135" w:rsidP="005B378E">
            <w:pPr>
              <w:pStyle w:val="Tablebodycopy"/>
              <w:rPr>
                <w:rFonts w:cs="Arial"/>
              </w:rPr>
            </w:pPr>
            <w:r>
              <w:rPr>
                <w:rFonts w:cs="Arial"/>
              </w:rPr>
              <w:t>UNC Data Dictionary</w:t>
            </w:r>
          </w:p>
        </w:tc>
        <w:tc>
          <w:tcPr>
            <w:tcW w:w="5484" w:type="dxa"/>
          </w:tcPr>
          <w:p w14:paraId="43E0AFCF" w14:textId="6D07C759"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26EB05D1" w14:textId="77777777" w:rsidTr="00326B80">
        <w:trPr>
          <w:trHeight w:val="397"/>
        </w:trPr>
        <w:tc>
          <w:tcPr>
            <w:tcW w:w="4010" w:type="dxa"/>
          </w:tcPr>
          <w:p w14:paraId="3B97D117" w14:textId="77777777" w:rsidR="004F5135" w:rsidRPr="00326B80" w:rsidRDefault="004F5135" w:rsidP="005B378E">
            <w:pPr>
              <w:pStyle w:val="Tablebodycopy"/>
              <w:rPr>
                <w:rFonts w:cs="Arial"/>
              </w:rPr>
            </w:pPr>
            <w:r>
              <w:rPr>
                <w:rFonts w:cs="Arial"/>
              </w:rPr>
              <w:t>AQ</w:t>
            </w:r>
            <w:r w:rsidRPr="00326B80">
              <w:rPr>
                <w:rFonts w:cs="Arial"/>
              </w:rPr>
              <w:t xml:space="preserve"> Validation Rules (TPD V12)</w:t>
            </w:r>
          </w:p>
        </w:tc>
        <w:tc>
          <w:tcPr>
            <w:tcW w:w="5484" w:type="dxa"/>
          </w:tcPr>
          <w:p w14:paraId="4A3D2616" w14:textId="7BAEEEC7"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335C976D" w14:textId="77777777" w:rsidTr="00326B80">
        <w:trPr>
          <w:trHeight w:val="397"/>
        </w:trPr>
        <w:tc>
          <w:tcPr>
            <w:tcW w:w="4010" w:type="dxa"/>
          </w:tcPr>
          <w:p w14:paraId="214AE504" w14:textId="77777777" w:rsidR="004F5135" w:rsidRPr="00326B80" w:rsidRDefault="004F5135" w:rsidP="005B378E">
            <w:pPr>
              <w:pStyle w:val="Tablebodycopy"/>
              <w:rPr>
                <w:rFonts w:cs="Arial"/>
              </w:rPr>
            </w:pPr>
            <w:r>
              <w:rPr>
                <w:rFonts w:cs="Arial"/>
              </w:rPr>
              <w:t>AUGE Framework Document</w:t>
            </w:r>
          </w:p>
        </w:tc>
        <w:tc>
          <w:tcPr>
            <w:tcW w:w="5484" w:type="dxa"/>
          </w:tcPr>
          <w:p w14:paraId="514085DF" w14:textId="30ABFEAA" w:rsidR="004F5135" w:rsidRPr="00326B80" w:rsidRDefault="00DE799A" w:rsidP="00B53C15">
            <w:pPr>
              <w:pStyle w:val="TableList"/>
              <w:tabs>
                <w:tab w:val="clear" w:pos="360"/>
                <w:tab w:val="num" w:pos="454"/>
              </w:tabs>
              <w:spacing w:before="40" w:after="40"/>
              <w:rPr>
                <w:rFonts w:cs="Arial"/>
                <w:color w:val="auto"/>
              </w:rPr>
            </w:pPr>
            <w:r>
              <w:rPr>
                <w:rFonts w:cs="Arial"/>
                <w:color w:val="auto"/>
              </w:rPr>
              <w:t>Changes to modify or remove the AUG process</w:t>
            </w:r>
            <w:r w:rsidR="006077B7">
              <w:rPr>
                <w:rFonts w:cs="Arial"/>
                <w:color w:val="auto"/>
              </w:rPr>
              <w:t xml:space="preserve"> and Framework</w:t>
            </w:r>
            <w:r>
              <w:rPr>
                <w:rFonts w:cs="Arial"/>
                <w:color w:val="auto"/>
              </w:rPr>
              <w:t xml:space="preserve"> may be proposed. </w:t>
            </w:r>
          </w:p>
        </w:tc>
      </w:tr>
      <w:tr w:rsidR="004F5135" w:rsidRPr="00326B80" w14:paraId="2BFF0D1F" w14:textId="77777777" w:rsidTr="00326B80">
        <w:trPr>
          <w:trHeight w:val="397"/>
        </w:trPr>
        <w:tc>
          <w:tcPr>
            <w:tcW w:w="4010" w:type="dxa"/>
          </w:tcPr>
          <w:p w14:paraId="0229FB28" w14:textId="77777777" w:rsidR="004F5135" w:rsidRPr="00326B80" w:rsidRDefault="004F5135" w:rsidP="005B378E">
            <w:pPr>
              <w:pStyle w:val="Tablebodycopy"/>
              <w:rPr>
                <w:rFonts w:cs="Arial"/>
              </w:rPr>
            </w:pPr>
            <w:r>
              <w:rPr>
                <w:rFonts w:cs="Arial"/>
              </w:rPr>
              <w:t>Customer Settlement Error Claims Process</w:t>
            </w:r>
          </w:p>
        </w:tc>
        <w:tc>
          <w:tcPr>
            <w:tcW w:w="5484" w:type="dxa"/>
          </w:tcPr>
          <w:p w14:paraId="1F94D6BE" w14:textId="7B710825"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53058A5C" w14:textId="77777777" w:rsidTr="00326B80">
        <w:trPr>
          <w:trHeight w:val="397"/>
        </w:trPr>
        <w:tc>
          <w:tcPr>
            <w:tcW w:w="4010" w:type="dxa"/>
          </w:tcPr>
          <w:p w14:paraId="72A71D6C" w14:textId="77777777" w:rsidR="004F5135" w:rsidRPr="00326B80" w:rsidRDefault="004F5135" w:rsidP="005B378E">
            <w:pPr>
              <w:pStyle w:val="Tablebodycopy"/>
              <w:rPr>
                <w:rFonts w:cs="Arial"/>
              </w:rPr>
            </w:pPr>
            <w:r>
              <w:rPr>
                <w:rFonts w:cs="Arial"/>
              </w:rPr>
              <w:t>Demand Estimation Methodology</w:t>
            </w:r>
          </w:p>
        </w:tc>
        <w:tc>
          <w:tcPr>
            <w:tcW w:w="5484" w:type="dxa"/>
          </w:tcPr>
          <w:p w14:paraId="1020BD29" w14:textId="4B9DEE7F"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636D92C9" w14:textId="77777777" w:rsidTr="00326B80">
        <w:trPr>
          <w:trHeight w:val="397"/>
        </w:trPr>
        <w:tc>
          <w:tcPr>
            <w:tcW w:w="4010" w:type="dxa"/>
          </w:tcPr>
          <w:p w14:paraId="1699DBAB" w14:textId="77777777" w:rsidR="004F5135" w:rsidRPr="00326B80" w:rsidRDefault="004F5135" w:rsidP="005B378E">
            <w:pPr>
              <w:pStyle w:val="Tablebodycopy"/>
              <w:rPr>
                <w:rFonts w:cs="Arial"/>
              </w:rPr>
            </w:pPr>
            <w:r w:rsidRPr="00326B80">
              <w:rPr>
                <w:rFonts w:cs="Arial"/>
              </w:rPr>
              <w:t>Energy Balancing Credit Rules (TPD X2.1)</w:t>
            </w:r>
          </w:p>
        </w:tc>
        <w:tc>
          <w:tcPr>
            <w:tcW w:w="5484" w:type="dxa"/>
          </w:tcPr>
          <w:p w14:paraId="278CE658" w14:textId="74A69949"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5C8EED35" w14:textId="77777777" w:rsidTr="00326B80">
        <w:trPr>
          <w:trHeight w:val="397"/>
        </w:trPr>
        <w:tc>
          <w:tcPr>
            <w:tcW w:w="4010" w:type="dxa"/>
          </w:tcPr>
          <w:p w14:paraId="7DA51A88" w14:textId="77777777" w:rsidR="004F5135" w:rsidRPr="00326B80" w:rsidRDefault="004F5135" w:rsidP="005B378E">
            <w:pPr>
              <w:pStyle w:val="Tablebodycopy"/>
              <w:rPr>
                <w:rFonts w:cs="Arial"/>
              </w:rPr>
            </w:pPr>
            <w:r>
              <w:rPr>
                <w:rFonts w:cs="Arial"/>
              </w:rPr>
              <w:t>Energy Settlement Performance Assurance Regime</w:t>
            </w:r>
          </w:p>
        </w:tc>
        <w:tc>
          <w:tcPr>
            <w:tcW w:w="5484" w:type="dxa"/>
          </w:tcPr>
          <w:p w14:paraId="41F7DABA" w14:textId="3F82776A"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0F946198" w14:textId="77777777" w:rsidTr="00326B80">
        <w:trPr>
          <w:trHeight w:val="397"/>
        </w:trPr>
        <w:tc>
          <w:tcPr>
            <w:tcW w:w="4010" w:type="dxa"/>
          </w:tcPr>
          <w:p w14:paraId="722EE9B6" w14:textId="77777777" w:rsidR="004F5135" w:rsidRPr="00326B80" w:rsidRDefault="004F5135" w:rsidP="00FF6ADF">
            <w:pPr>
              <w:pStyle w:val="Tablebodycopy"/>
              <w:rPr>
                <w:rFonts w:cs="Arial"/>
              </w:rPr>
            </w:pPr>
            <w:r w:rsidRPr="00FF6ADF">
              <w:rPr>
                <w:rFonts w:cs="Arial"/>
                <w:bCs/>
              </w:rPr>
              <w:t xml:space="preserve">Guidelines to optimise the use of AQ amendment system capacity </w:t>
            </w:r>
          </w:p>
        </w:tc>
        <w:tc>
          <w:tcPr>
            <w:tcW w:w="5484" w:type="dxa"/>
          </w:tcPr>
          <w:p w14:paraId="0CC8D4B2" w14:textId="40541DF6"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5BD8A968" w14:textId="77777777" w:rsidTr="00326B80">
        <w:trPr>
          <w:trHeight w:val="397"/>
        </w:trPr>
        <w:tc>
          <w:tcPr>
            <w:tcW w:w="4010" w:type="dxa"/>
          </w:tcPr>
          <w:p w14:paraId="4A70CF26" w14:textId="77777777" w:rsidR="004F5135" w:rsidRPr="00326B80" w:rsidRDefault="004F5135" w:rsidP="00FF6ADF">
            <w:pPr>
              <w:pStyle w:val="Tablebodycopy"/>
              <w:rPr>
                <w:rFonts w:cs="Arial"/>
              </w:rPr>
            </w:pPr>
            <w:r w:rsidRPr="00FF6ADF">
              <w:rPr>
                <w:rFonts w:cs="Arial"/>
                <w:bCs/>
              </w:rPr>
              <w:t xml:space="preserve">Guidelines for Sub-Deduct Arrangements (Prime and Sub-deduct Meter Points) </w:t>
            </w:r>
          </w:p>
        </w:tc>
        <w:tc>
          <w:tcPr>
            <w:tcW w:w="5484" w:type="dxa"/>
          </w:tcPr>
          <w:p w14:paraId="64C7B0DB" w14:textId="6EE0540C"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20A08A83" w14:textId="77777777" w:rsidTr="00326B80">
        <w:trPr>
          <w:trHeight w:val="397"/>
        </w:trPr>
        <w:tc>
          <w:tcPr>
            <w:tcW w:w="4010" w:type="dxa"/>
          </w:tcPr>
          <w:p w14:paraId="21E7F18B" w14:textId="77777777" w:rsidR="004F5135" w:rsidRDefault="004F5135" w:rsidP="005B378E">
            <w:pPr>
              <w:pStyle w:val="Tablebodycopy"/>
              <w:rPr>
                <w:rFonts w:cs="Arial"/>
              </w:rPr>
            </w:pPr>
            <w:r>
              <w:rPr>
                <w:rFonts w:cs="Arial"/>
              </w:rPr>
              <w:t>LDZ Shrinkage Adjustment Methodology</w:t>
            </w:r>
          </w:p>
        </w:tc>
        <w:tc>
          <w:tcPr>
            <w:tcW w:w="5484" w:type="dxa"/>
          </w:tcPr>
          <w:p w14:paraId="5A2A3783" w14:textId="279E3691"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0E637218" w14:textId="77777777" w:rsidTr="00326B80">
        <w:trPr>
          <w:trHeight w:val="397"/>
        </w:trPr>
        <w:tc>
          <w:tcPr>
            <w:tcW w:w="4010" w:type="dxa"/>
          </w:tcPr>
          <w:p w14:paraId="49EE88F9" w14:textId="77777777" w:rsidR="004F5135" w:rsidRPr="00326B80" w:rsidRDefault="004F5135" w:rsidP="005B378E">
            <w:pPr>
              <w:pStyle w:val="Tablebodycopy"/>
              <w:rPr>
                <w:rFonts w:cs="Arial"/>
              </w:rPr>
            </w:pPr>
            <w:r>
              <w:rPr>
                <w:rFonts w:cs="Arial"/>
              </w:rPr>
              <w:lastRenderedPageBreak/>
              <w:t>Performance Assurance Report Register</w:t>
            </w:r>
          </w:p>
        </w:tc>
        <w:tc>
          <w:tcPr>
            <w:tcW w:w="5484" w:type="dxa"/>
          </w:tcPr>
          <w:p w14:paraId="5F0999F0" w14:textId="0946BDAD"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44972262" w14:textId="77777777" w:rsidTr="00326B80">
        <w:trPr>
          <w:trHeight w:val="397"/>
        </w:trPr>
        <w:tc>
          <w:tcPr>
            <w:tcW w:w="4010" w:type="dxa"/>
          </w:tcPr>
          <w:p w14:paraId="181CB765" w14:textId="77777777" w:rsidR="004F5135" w:rsidRPr="00326B80" w:rsidRDefault="004F5135" w:rsidP="005B378E">
            <w:pPr>
              <w:pStyle w:val="Tablebodycopy"/>
              <w:rPr>
                <w:rFonts w:cs="Arial"/>
              </w:rPr>
            </w:pPr>
            <w:r>
              <w:rPr>
                <w:rFonts w:cs="Arial"/>
              </w:rPr>
              <w:t>Shares Supply Meter Points Guide and Procedures</w:t>
            </w:r>
          </w:p>
        </w:tc>
        <w:tc>
          <w:tcPr>
            <w:tcW w:w="5484" w:type="dxa"/>
          </w:tcPr>
          <w:p w14:paraId="20B46BC5" w14:textId="544AE3F4"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541D87DF" w14:textId="77777777" w:rsidTr="00326B80">
        <w:trPr>
          <w:trHeight w:val="397"/>
        </w:trPr>
        <w:tc>
          <w:tcPr>
            <w:tcW w:w="4010" w:type="dxa"/>
          </w:tcPr>
          <w:p w14:paraId="750EDDD1" w14:textId="77777777" w:rsidR="004F5135" w:rsidRPr="00326B80" w:rsidRDefault="004F5135" w:rsidP="00FF6ADF">
            <w:pPr>
              <w:pStyle w:val="Tablebodycopy"/>
              <w:rPr>
                <w:rFonts w:cs="Arial"/>
              </w:rPr>
            </w:pPr>
            <w:r w:rsidRPr="00FF6ADF">
              <w:rPr>
                <w:rFonts w:cs="Arial"/>
                <w:bCs/>
              </w:rPr>
              <w:t xml:space="preserve">Shipper Communications in Incidents of CO Poisoning, Gas Fire/Explosions and Local Gas Supply Emergency </w:t>
            </w:r>
          </w:p>
        </w:tc>
        <w:tc>
          <w:tcPr>
            <w:tcW w:w="5484" w:type="dxa"/>
          </w:tcPr>
          <w:p w14:paraId="5660A16C" w14:textId="59C65B68"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405036D7" w14:textId="77777777" w:rsidTr="00326B80">
        <w:trPr>
          <w:trHeight w:val="397"/>
        </w:trPr>
        <w:tc>
          <w:tcPr>
            <w:tcW w:w="4010" w:type="dxa"/>
          </w:tcPr>
          <w:p w14:paraId="0BF25579" w14:textId="77777777" w:rsidR="004F5135" w:rsidRPr="00326B80" w:rsidRDefault="004F5135" w:rsidP="00FF6ADF">
            <w:pPr>
              <w:pStyle w:val="Tablebodycopy"/>
              <w:tabs>
                <w:tab w:val="left" w:pos="547"/>
              </w:tabs>
              <w:rPr>
                <w:rFonts w:cs="Arial"/>
              </w:rPr>
            </w:pPr>
            <w:r w:rsidRPr="00FF6ADF">
              <w:rPr>
                <w:rFonts w:cs="Arial"/>
                <w:bCs/>
              </w:rPr>
              <w:t xml:space="preserve">Standards of Service Query Management Operational Guidelines </w:t>
            </w:r>
          </w:p>
        </w:tc>
        <w:tc>
          <w:tcPr>
            <w:tcW w:w="5484" w:type="dxa"/>
          </w:tcPr>
          <w:p w14:paraId="6AC5C62A" w14:textId="7919FB57"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357593CF" w14:textId="77777777" w:rsidTr="00326B80">
        <w:trPr>
          <w:trHeight w:val="397"/>
        </w:trPr>
        <w:tc>
          <w:tcPr>
            <w:tcW w:w="4010" w:type="dxa"/>
          </w:tcPr>
          <w:p w14:paraId="60549A10" w14:textId="77777777" w:rsidR="004F5135" w:rsidRPr="00326B80" w:rsidRDefault="004F5135" w:rsidP="005B378E">
            <w:pPr>
              <w:pStyle w:val="Tablebodycopy"/>
              <w:rPr>
                <w:rFonts w:cs="Arial"/>
              </w:rPr>
            </w:pPr>
            <w:r>
              <w:rPr>
                <w:rFonts w:cs="Arial"/>
              </w:rPr>
              <w:t>Network Code Validation Rules</w:t>
            </w:r>
          </w:p>
        </w:tc>
        <w:tc>
          <w:tcPr>
            <w:tcW w:w="5484" w:type="dxa"/>
          </w:tcPr>
          <w:p w14:paraId="28A74E5A" w14:textId="1B58B2EE"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188038C0" w14:textId="77777777" w:rsidTr="00326B80">
        <w:trPr>
          <w:trHeight w:val="397"/>
        </w:trPr>
        <w:tc>
          <w:tcPr>
            <w:tcW w:w="4010" w:type="dxa"/>
          </w:tcPr>
          <w:p w14:paraId="401E89B9" w14:textId="77777777" w:rsidR="004F5135" w:rsidRPr="007656A6" w:rsidRDefault="004F5135" w:rsidP="007656A6">
            <w:pPr>
              <w:pStyle w:val="Tablebodycopy"/>
              <w:rPr>
                <w:rFonts w:cs="Arial"/>
                <w:color w:val="000000"/>
              </w:rPr>
            </w:pPr>
            <w:r w:rsidRPr="007656A6">
              <w:rPr>
                <w:rFonts w:cs="Arial"/>
                <w:color w:val="000000"/>
              </w:rPr>
              <w:t>OAD</w:t>
            </w:r>
          </w:p>
        </w:tc>
        <w:tc>
          <w:tcPr>
            <w:tcW w:w="5484" w:type="dxa"/>
          </w:tcPr>
          <w:p w14:paraId="6E965678" w14:textId="77777777" w:rsidR="004F5135" w:rsidRPr="00326B80" w:rsidRDefault="004F5135" w:rsidP="007656A6">
            <w:pPr>
              <w:pStyle w:val="TableList"/>
              <w:numPr>
                <w:ilvl w:val="0"/>
                <w:numId w:val="0"/>
              </w:numPr>
              <w:spacing w:before="40" w:after="40"/>
              <w:ind w:left="454" w:hanging="341"/>
              <w:rPr>
                <w:rFonts w:cs="Arial"/>
                <w:color w:val="auto"/>
              </w:rPr>
            </w:pPr>
            <w:r>
              <w:rPr>
                <w:rFonts w:cs="Arial"/>
                <w:color w:val="auto"/>
              </w:rPr>
              <w:t>Potential Impact</w:t>
            </w:r>
          </w:p>
        </w:tc>
      </w:tr>
      <w:tr w:rsidR="004F5135" w:rsidRPr="00326B80" w14:paraId="7113C3A2" w14:textId="77777777" w:rsidTr="00326B80">
        <w:trPr>
          <w:trHeight w:val="397"/>
        </w:trPr>
        <w:tc>
          <w:tcPr>
            <w:tcW w:w="4010" w:type="dxa"/>
          </w:tcPr>
          <w:p w14:paraId="0A0DDAAC" w14:textId="77777777" w:rsidR="004F5135" w:rsidRPr="00326B80" w:rsidRDefault="004F5135" w:rsidP="005B378E">
            <w:pPr>
              <w:pStyle w:val="Tablebodycopy"/>
              <w:rPr>
                <w:rFonts w:cs="Arial"/>
              </w:rPr>
            </w:pPr>
            <w:r w:rsidRPr="00326B80">
              <w:rPr>
                <w:rFonts w:cs="Arial"/>
              </w:rPr>
              <w:t>Measurement Error Notification Guidelines (TPD V12)</w:t>
            </w:r>
          </w:p>
        </w:tc>
        <w:tc>
          <w:tcPr>
            <w:tcW w:w="5484" w:type="dxa"/>
          </w:tcPr>
          <w:p w14:paraId="508A9F72" w14:textId="364924EE"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3769132B" w14:textId="77777777" w:rsidTr="00326B80">
        <w:trPr>
          <w:trHeight w:val="397"/>
        </w:trPr>
        <w:tc>
          <w:tcPr>
            <w:tcW w:w="4010" w:type="dxa"/>
          </w:tcPr>
          <w:p w14:paraId="3D10FE27" w14:textId="77777777" w:rsidR="004F5135" w:rsidRPr="007656A6" w:rsidRDefault="004F5135" w:rsidP="007656A6">
            <w:pPr>
              <w:pStyle w:val="Tablebodycopy"/>
              <w:rPr>
                <w:rFonts w:cs="Arial"/>
                <w:color w:val="000000"/>
              </w:rPr>
            </w:pPr>
            <w:r w:rsidRPr="007656A6">
              <w:rPr>
                <w:rFonts w:cs="Arial"/>
                <w:color w:val="000000"/>
              </w:rPr>
              <w:t>EID</w:t>
            </w:r>
          </w:p>
        </w:tc>
        <w:tc>
          <w:tcPr>
            <w:tcW w:w="5484" w:type="dxa"/>
          </w:tcPr>
          <w:p w14:paraId="4FF2F9E1" w14:textId="77777777" w:rsidR="004F5135" w:rsidRPr="00326B80" w:rsidRDefault="004F5135" w:rsidP="007656A6">
            <w:pPr>
              <w:pStyle w:val="TableList"/>
              <w:numPr>
                <w:ilvl w:val="0"/>
                <w:numId w:val="0"/>
              </w:numPr>
              <w:spacing w:before="40" w:after="40"/>
              <w:ind w:left="454" w:hanging="341"/>
              <w:rPr>
                <w:rFonts w:cs="Arial"/>
                <w:color w:val="auto"/>
              </w:rPr>
            </w:pPr>
            <w:r>
              <w:rPr>
                <w:rFonts w:cs="Arial"/>
                <w:color w:val="auto"/>
              </w:rPr>
              <w:t>Potential Impact</w:t>
            </w:r>
          </w:p>
        </w:tc>
      </w:tr>
      <w:tr w:rsidR="004F5135" w:rsidRPr="00326B80" w14:paraId="7E6E9E8D" w14:textId="77777777" w:rsidTr="00326B80">
        <w:trPr>
          <w:trHeight w:val="397"/>
        </w:trPr>
        <w:tc>
          <w:tcPr>
            <w:tcW w:w="4010" w:type="dxa"/>
          </w:tcPr>
          <w:p w14:paraId="551117B6" w14:textId="77777777" w:rsidR="004F5135" w:rsidRPr="00326B80" w:rsidRDefault="004F5135" w:rsidP="005B378E">
            <w:pPr>
              <w:pStyle w:val="Tablebodycopy"/>
              <w:rPr>
                <w:rFonts w:cs="Arial"/>
              </w:rPr>
            </w:pPr>
            <w:r>
              <w:rPr>
                <w:rFonts w:cs="Arial"/>
              </w:rPr>
              <w:t>Moffat Designated Arrangements</w:t>
            </w:r>
          </w:p>
        </w:tc>
        <w:tc>
          <w:tcPr>
            <w:tcW w:w="5484" w:type="dxa"/>
          </w:tcPr>
          <w:p w14:paraId="0BC778B6" w14:textId="5730A867"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55D5C275" w14:textId="77777777" w:rsidTr="00326B80">
        <w:trPr>
          <w:trHeight w:val="397"/>
        </w:trPr>
        <w:tc>
          <w:tcPr>
            <w:tcW w:w="4010" w:type="dxa"/>
          </w:tcPr>
          <w:p w14:paraId="7D282863" w14:textId="77777777" w:rsidR="004F5135" w:rsidRPr="007656A6" w:rsidRDefault="004F5135" w:rsidP="007656A6">
            <w:pPr>
              <w:pStyle w:val="Tablebodycopy"/>
              <w:rPr>
                <w:rFonts w:cs="Arial"/>
                <w:color w:val="000000"/>
              </w:rPr>
            </w:pPr>
            <w:r w:rsidRPr="007656A6">
              <w:rPr>
                <w:rFonts w:cs="Arial"/>
                <w:color w:val="000000"/>
              </w:rPr>
              <w:t>IGTAD</w:t>
            </w:r>
          </w:p>
        </w:tc>
        <w:tc>
          <w:tcPr>
            <w:tcW w:w="5484" w:type="dxa"/>
          </w:tcPr>
          <w:p w14:paraId="08A24FA3" w14:textId="77777777" w:rsidR="004F5135" w:rsidRPr="00326B80" w:rsidRDefault="004F5135" w:rsidP="007656A6">
            <w:pPr>
              <w:pStyle w:val="TableList"/>
              <w:numPr>
                <w:ilvl w:val="0"/>
                <w:numId w:val="0"/>
              </w:numPr>
              <w:spacing w:before="40" w:after="40"/>
              <w:ind w:left="454" w:hanging="341"/>
              <w:rPr>
                <w:rFonts w:cs="Arial"/>
                <w:color w:val="auto"/>
              </w:rPr>
            </w:pPr>
            <w:r>
              <w:rPr>
                <w:rFonts w:cs="Arial"/>
                <w:color w:val="auto"/>
              </w:rPr>
              <w:t>Potential Impact</w:t>
            </w:r>
          </w:p>
        </w:tc>
      </w:tr>
      <w:tr w:rsidR="004F5135" w:rsidRPr="00326B80" w14:paraId="1891B4CA" w14:textId="77777777" w:rsidTr="00326B80">
        <w:trPr>
          <w:trHeight w:val="397"/>
        </w:trPr>
        <w:tc>
          <w:tcPr>
            <w:tcW w:w="4010" w:type="dxa"/>
          </w:tcPr>
          <w:p w14:paraId="2E30DA7C" w14:textId="77777777" w:rsidR="004F5135" w:rsidRPr="007656A6" w:rsidRDefault="004F5135" w:rsidP="007656A6">
            <w:pPr>
              <w:pStyle w:val="Tablebodycopy"/>
              <w:rPr>
                <w:rFonts w:cs="Arial"/>
                <w:color w:val="000000"/>
              </w:rPr>
            </w:pPr>
            <w:r w:rsidRPr="007656A6">
              <w:rPr>
                <w:rFonts w:cs="Arial"/>
                <w:color w:val="000000"/>
              </w:rPr>
              <w:t>DSC / CDSP</w:t>
            </w:r>
          </w:p>
        </w:tc>
        <w:tc>
          <w:tcPr>
            <w:tcW w:w="5484" w:type="dxa"/>
          </w:tcPr>
          <w:p w14:paraId="233A8F21" w14:textId="77777777" w:rsidR="004F5135" w:rsidRPr="00326B80" w:rsidRDefault="004F5135" w:rsidP="007656A6">
            <w:pPr>
              <w:pStyle w:val="TableList"/>
              <w:numPr>
                <w:ilvl w:val="0"/>
                <w:numId w:val="0"/>
              </w:numPr>
              <w:spacing w:before="40" w:after="40"/>
              <w:ind w:left="454" w:hanging="341"/>
              <w:rPr>
                <w:rFonts w:cs="Arial"/>
                <w:color w:val="auto"/>
              </w:rPr>
            </w:pPr>
            <w:r>
              <w:rPr>
                <w:rFonts w:cs="Arial"/>
                <w:color w:val="auto"/>
              </w:rPr>
              <w:t>Potential Impact</w:t>
            </w:r>
          </w:p>
        </w:tc>
      </w:tr>
      <w:tr w:rsidR="004F5135" w:rsidRPr="00326B80" w14:paraId="2CE59A92" w14:textId="77777777" w:rsidTr="00326B80">
        <w:trPr>
          <w:trHeight w:val="397"/>
        </w:trPr>
        <w:tc>
          <w:tcPr>
            <w:tcW w:w="4010" w:type="dxa"/>
          </w:tcPr>
          <w:p w14:paraId="28D16E05" w14:textId="77777777" w:rsidR="004F5135" w:rsidRPr="00326B80" w:rsidRDefault="004F5135" w:rsidP="005B378E">
            <w:pPr>
              <w:pStyle w:val="Tablebodycopy"/>
              <w:rPr>
                <w:rFonts w:cs="Arial"/>
              </w:rPr>
            </w:pPr>
            <w:r>
              <w:rPr>
                <w:rFonts w:cs="Arial"/>
              </w:rPr>
              <w:t>Change Management Procedures</w:t>
            </w:r>
          </w:p>
        </w:tc>
        <w:tc>
          <w:tcPr>
            <w:tcW w:w="5484" w:type="dxa"/>
          </w:tcPr>
          <w:p w14:paraId="057677FB" w14:textId="7045217E"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24625641" w14:textId="77777777" w:rsidTr="00326B80">
        <w:trPr>
          <w:trHeight w:val="397"/>
        </w:trPr>
        <w:tc>
          <w:tcPr>
            <w:tcW w:w="4010" w:type="dxa"/>
          </w:tcPr>
          <w:p w14:paraId="7F67AA54" w14:textId="77777777" w:rsidR="004F5135" w:rsidRPr="00326B80" w:rsidRDefault="004F5135" w:rsidP="005B378E">
            <w:pPr>
              <w:pStyle w:val="Tablebodycopy"/>
              <w:rPr>
                <w:rFonts w:cs="Arial"/>
              </w:rPr>
            </w:pPr>
            <w:r>
              <w:rPr>
                <w:rFonts w:cs="Arial"/>
              </w:rPr>
              <w:t>Contract Management Procedures</w:t>
            </w:r>
          </w:p>
        </w:tc>
        <w:tc>
          <w:tcPr>
            <w:tcW w:w="5484" w:type="dxa"/>
          </w:tcPr>
          <w:p w14:paraId="46FE49CF" w14:textId="5EF0331E" w:rsidR="004F5135" w:rsidRPr="00326B80" w:rsidRDefault="00DE799A" w:rsidP="00B53C15">
            <w:pPr>
              <w:pStyle w:val="TableList"/>
              <w:tabs>
                <w:tab w:val="clear" w:pos="360"/>
                <w:tab w:val="num" w:pos="454"/>
              </w:tabs>
              <w:spacing w:before="40" w:after="40"/>
              <w:rPr>
                <w:rFonts w:cs="Arial"/>
                <w:color w:val="auto"/>
              </w:rPr>
            </w:pPr>
            <w:r>
              <w:rPr>
                <w:rFonts w:cs="Arial"/>
                <w:color w:val="auto"/>
              </w:rPr>
              <w:t>Potential changes to AUGE contract</w:t>
            </w:r>
          </w:p>
        </w:tc>
      </w:tr>
      <w:tr w:rsidR="004F5135" w:rsidRPr="00326B80" w14:paraId="77A55A8F" w14:textId="77777777" w:rsidTr="00326B80">
        <w:trPr>
          <w:trHeight w:val="397"/>
        </w:trPr>
        <w:tc>
          <w:tcPr>
            <w:tcW w:w="4010" w:type="dxa"/>
          </w:tcPr>
          <w:p w14:paraId="6B93BD19" w14:textId="77777777" w:rsidR="004F5135" w:rsidRPr="00326B80" w:rsidRDefault="004F5135" w:rsidP="005B378E">
            <w:pPr>
              <w:pStyle w:val="Tablebodycopy"/>
              <w:rPr>
                <w:rFonts w:cs="Arial"/>
              </w:rPr>
            </w:pPr>
            <w:r>
              <w:rPr>
                <w:rFonts w:cs="Arial"/>
              </w:rPr>
              <w:t>Credit Policy</w:t>
            </w:r>
          </w:p>
        </w:tc>
        <w:tc>
          <w:tcPr>
            <w:tcW w:w="5484" w:type="dxa"/>
          </w:tcPr>
          <w:p w14:paraId="1DCA5ED9" w14:textId="6F2AB3CE"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284B2102" w14:textId="77777777" w:rsidTr="00326B80">
        <w:trPr>
          <w:trHeight w:val="397"/>
        </w:trPr>
        <w:tc>
          <w:tcPr>
            <w:tcW w:w="4010" w:type="dxa"/>
          </w:tcPr>
          <w:p w14:paraId="1D9014D7" w14:textId="77777777" w:rsidR="004F5135" w:rsidRPr="00326B80" w:rsidRDefault="004F5135" w:rsidP="005B378E">
            <w:pPr>
              <w:pStyle w:val="Tablebodycopy"/>
              <w:rPr>
                <w:rFonts w:cs="Arial"/>
              </w:rPr>
            </w:pPr>
            <w:r>
              <w:rPr>
                <w:rFonts w:cs="Arial"/>
              </w:rPr>
              <w:t>Credit Rules</w:t>
            </w:r>
          </w:p>
        </w:tc>
        <w:tc>
          <w:tcPr>
            <w:tcW w:w="5484" w:type="dxa"/>
          </w:tcPr>
          <w:p w14:paraId="3B7C3D5E" w14:textId="0DF56AF6"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4F5135" w:rsidRPr="00326B80" w14:paraId="2096E63D" w14:textId="77777777" w:rsidTr="00326B80">
        <w:trPr>
          <w:trHeight w:val="397"/>
        </w:trPr>
        <w:tc>
          <w:tcPr>
            <w:tcW w:w="4010" w:type="dxa"/>
          </w:tcPr>
          <w:p w14:paraId="653E05BE" w14:textId="77777777" w:rsidR="004F5135" w:rsidRPr="00326B80" w:rsidRDefault="004F5135" w:rsidP="005B378E">
            <w:pPr>
              <w:pStyle w:val="Tablebodycopy"/>
              <w:rPr>
                <w:rFonts w:cs="Arial"/>
              </w:rPr>
            </w:pPr>
            <w:r w:rsidRPr="00326B80">
              <w:rPr>
                <w:rFonts w:cs="Arial"/>
              </w:rPr>
              <w:t>UK Link Manual</w:t>
            </w:r>
          </w:p>
        </w:tc>
        <w:tc>
          <w:tcPr>
            <w:tcW w:w="5484" w:type="dxa"/>
          </w:tcPr>
          <w:p w14:paraId="176F36D2" w14:textId="29E384C0" w:rsidR="004F5135"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bl>
    <w:p w14:paraId="37DC93EF" w14:textId="77777777" w:rsidR="005B378E" w:rsidRPr="00326B80" w:rsidRDefault="005B378E" w:rsidP="002205EE">
      <w:pPr>
        <w:spacing w:before="0" w:after="0"/>
        <w:rPr>
          <w:rFonts w:cs="Arial"/>
        </w:rPr>
      </w:pPr>
    </w:p>
    <w:tbl>
      <w:tblPr>
        <w:tblW w:w="949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010"/>
        <w:gridCol w:w="5484"/>
      </w:tblGrid>
      <w:tr w:rsidR="005B378E" w:rsidRPr="00326B80" w14:paraId="141D3715" w14:textId="77777777" w:rsidTr="00326B80">
        <w:trPr>
          <w:trHeight w:hRule="exact" w:val="397"/>
          <w:tblHeader/>
        </w:trPr>
        <w:tc>
          <w:tcPr>
            <w:tcW w:w="9494" w:type="dxa"/>
            <w:gridSpan w:val="2"/>
            <w:tcBorders>
              <w:bottom w:val="single" w:sz="8" w:space="0" w:color="CCE0DA"/>
            </w:tcBorders>
            <w:shd w:val="clear" w:color="auto" w:fill="CCE0DA"/>
            <w:vAlign w:val="center"/>
          </w:tcPr>
          <w:p w14:paraId="2423FFE8" w14:textId="77777777" w:rsidR="005B378E" w:rsidRPr="00326B80" w:rsidRDefault="005B378E" w:rsidP="005B378E">
            <w:pPr>
              <w:pStyle w:val="TableHeading"/>
              <w:rPr>
                <w:rFonts w:cs="Arial"/>
              </w:rPr>
            </w:pPr>
            <w:r w:rsidRPr="00326B80">
              <w:rPr>
                <w:rFonts w:cs="Arial"/>
              </w:rPr>
              <w:t>Impact on Core Industry Documents and other documents</w:t>
            </w:r>
          </w:p>
        </w:tc>
      </w:tr>
      <w:tr w:rsidR="005B378E" w:rsidRPr="00326B80" w14:paraId="7C3ABE08" w14:textId="77777777" w:rsidTr="00326B80">
        <w:trPr>
          <w:trHeight w:val="397"/>
        </w:trPr>
        <w:tc>
          <w:tcPr>
            <w:tcW w:w="4010" w:type="dxa"/>
            <w:tcBorders>
              <w:top w:val="single" w:sz="8" w:space="0" w:color="CCE0DA"/>
            </w:tcBorders>
          </w:tcPr>
          <w:p w14:paraId="3FD6E543" w14:textId="77777777" w:rsidR="005B378E" w:rsidRPr="00326B80" w:rsidRDefault="005B378E" w:rsidP="005B378E">
            <w:pPr>
              <w:pStyle w:val="Tablesubheading"/>
              <w:rPr>
                <w:rFonts w:cs="Arial"/>
              </w:rPr>
            </w:pPr>
            <w:r w:rsidRPr="00326B80">
              <w:rPr>
                <w:rFonts w:cs="Arial"/>
              </w:rPr>
              <w:t>Document</w:t>
            </w:r>
          </w:p>
        </w:tc>
        <w:tc>
          <w:tcPr>
            <w:tcW w:w="5484" w:type="dxa"/>
            <w:tcBorders>
              <w:top w:val="single" w:sz="8" w:space="0" w:color="CCE0DA"/>
            </w:tcBorders>
          </w:tcPr>
          <w:p w14:paraId="322623DE"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03D8DF86" w14:textId="77777777" w:rsidTr="00326B80">
        <w:trPr>
          <w:trHeight w:val="397"/>
        </w:trPr>
        <w:tc>
          <w:tcPr>
            <w:tcW w:w="4010" w:type="dxa"/>
          </w:tcPr>
          <w:p w14:paraId="7499368F" w14:textId="77777777" w:rsidR="00164E30" w:rsidRPr="00326B80" w:rsidRDefault="00164E30" w:rsidP="005B378E">
            <w:pPr>
              <w:pStyle w:val="Tablebodycopy"/>
              <w:rPr>
                <w:rFonts w:cs="Arial"/>
              </w:rPr>
            </w:pPr>
            <w:r w:rsidRPr="00326B80">
              <w:rPr>
                <w:rFonts w:cs="Arial"/>
              </w:rPr>
              <w:t>Safety Case or other document under Gas Safety (Management) Regulations</w:t>
            </w:r>
          </w:p>
        </w:tc>
        <w:tc>
          <w:tcPr>
            <w:tcW w:w="5484" w:type="dxa"/>
          </w:tcPr>
          <w:p w14:paraId="34CEFD51" w14:textId="42F37E0C" w:rsidR="00164E30"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164E30" w:rsidRPr="00326B80" w14:paraId="2E86A8AE" w14:textId="77777777" w:rsidTr="00326B80">
        <w:trPr>
          <w:trHeight w:val="397"/>
        </w:trPr>
        <w:tc>
          <w:tcPr>
            <w:tcW w:w="4010" w:type="dxa"/>
          </w:tcPr>
          <w:p w14:paraId="3203DC04" w14:textId="77777777" w:rsidR="00164E30" w:rsidRPr="00326B80" w:rsidRDefault="00164E30" w:rsidP="005B378E">
            <w:pPr>
              <w:pStyle w:val="Tablebodycopy"/>
              <w:rPr>
                <w:rFonts w:cs="Arial"/>
              </w:rPr>
            </w:pPr>
            <w:r w:rsidRPr="00326B80">
              <w:rPr>
                <w:rFonts w:cs="Arial"/>
              </w:rPr>
              <w:t>Gas Transporter Licence</w:t>
            </w:r>
          </w:p>
        </w:tc>
        <w:tc>
          <w:tcPr>
            <w:tcW w:w="5484" w:type="dxa"/>
          </w:tcPr>
          <w:p w14:paraId="591C521B" w14:textId="414BE3A3" w:rsidR="00164E30"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bl>
    <w:p w14:paraId="7F01F100" w14:textId="77777777" w:rsidR="005B378E" w:rsidRPr="00326B80" w:rsidRDefault="005B378E" w:rsidP="002205EE">
      <w:pPr>
        <w:spacing w:before="0" w:after="0"/>
        <w:rPr>
          <w:rFonts w:cs="Arial"/>
        </w:rPr>
      </w:pPr>
    </w:p>
    <w:tbl>
      <w:tblPr>
        <w:tblW w:w="5146"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3958"/>
        <w:gridCol w:w="5493"/>
      </w:tblGrid>
      <w:tr w:rsidR="005B378E" w:rsidRPr="00326B80" w14:paraId="532136FC" w14:textId="77777777" w:rsidTr="00326B80">
        <w:trPr>
          <w:trHeight w:hRule="exact" w:val="397"/>
        </w:trPr>
        <w:tc>
          <w:tcPr>
            <w:tcW w:w="5000" w:type="pct"/>
            <w:gridSpan w:val="2"/>
            <w:tcBorders>
              <w:bottom w:val="single" w:sz="8" w:space="0" w:color="CCE0DA"/>
            </w:tcBorders>
            <w:shd w:val="clear" w:color="auto" w:fill="CCE0DA"/>
            <w:vAlign w:val="center"/>
          </w:tcPr>
          <w:p w14:paraId="08878C62" w14:textId="77777777" w:rsidR="005B378E" w:rsidRPr="00326B80" w:rsidRDefault="005B378E" w:rsidP="005B378E">
            <w:pPr>
              <w:pStyle w:val="TableHeading"/>
              <w:rPr>
                <w:rFonts w:cs="Arial"/>
              </w:rPr>
            </w:pPr>
            <w:r w:rsidRPr="00326B80">
              <w:rPr>
                <w:rFonts w:cs="Arial"/>
              </w:rPr>
              <w:t>Other Impacts</w:t>
            </w:r>
          </w:p>
        </w:tc>
      </w:tr>
      <w:tr w:rsidR="00450385" w:rsidRPr="00326B80" w14:paraId="78654117" w14:textId="77777777" w:rsidTr="00326B80">
        <w:trPr>
          <w:trHeight w:val="397"/>
        </w:trPr>
        <w:tc>
          <w:tcPr>
            <w:tcW w:w="2094" w:type="pct"/>
            <w:tcBorders>
              <w:top w:val="single" w:sz="8" w:space="0" w:color="CCE0DA"/>
            </w:tcBorders>
          </w:tcPr>
          <w:p w14:paraId="3C4741E8" w14:textId="77777777" w:rsidR="005B378E" w:rsidRPr="00326B80" w:rsidRDefault="005B378E" w:rsidP="005B378E">
            <w:pPr>
              <w:pStyle w:val="Tablesubheading"/>
              <w:rPr>
                <w:rFonts w:cs="Arial"/>
              </w:rPr>
            </w:pPr>
            <w:r w:rsidRPr="00326B80">
              <w:rPr>
                <w:rFonts w:cs="Arial"/>
              </w:rPr>
              <w:t>Item impacted</w:t>
            </w:r>
          </w:p>
        </w:tc>
        <w:tc>
          <w:tcPr>
            <w:tcW w:w="2906" w:type="pct"/>
            <w:tcBorders>
              <w:top w:val="single" w:sz="8" w:space="0" w:color="CCE0DA"/>
            </w:tcBorders>
          </w:tcPr>
          <w:p w14:paraId="14B82B63" w14:textId="77777777" w:rsidR="005B378E" w:rsidRPr="00326B80" w:rsidRDefault="005B378E" w:rsidP="005B378E">
            <w:pPr>
              <w:pStyle w:val="Tablesubheading"/>
              <w:rPr>
                <w:rFonts w:cs="Arial"/>
              </w:rPr>
            </w:pPr>
            <w:r w:rsidRPr="00326B80">
              <w:rPr>
                <w:rFonts w:cs="Arial"/>
              </w:rPr>
              <w:t>Potential impact</w:t>
            </w:r>
          </w:p>
        </w:tc>
      </w:tr>
      <w:tr w:rsidR="00164E30" w:rsidRPr="00326B80" w14:paraId="15F84064" w14:textId="77777777" w:rsidTr="00326B80">
        <w:trPr>
          <w:trHeight w:val="397"/>
        </w:trPr>
        <w:tc>
          <w:tcPr>
            <w:tcW w:w="2094" w:type="pct"/>
          </w:tcPr>
          <w:p w14:paraId="5F7EFE2C" w14:textId="77777777" w:rsidR="00164E30" w:rsidRPr="00326B80" w:rsidRDefault="00164E30" w:rsidP="005B378E">
            <w:pPr>
              <w:pStyle w:val="Tablebodycopy"/>
              <w:rPr>
                <w:rFonts w:cs="Arial"/>
              </w:rPr>
            </w:pPr>
            <w:r w:rsidRPr="00326B80">
              <w:rPr>
                <w:rFonts w:cs="Arial"/>
              </w:rPr>
              <w:t>Security of Supply</w:t>
            </w:r>
          </w:p>
        </w:tc>
        <w:tc>
          <w:tcPr>
            <w:tcW w:w="2906" w:type="pct"/>
          </w:tcPr>
          <w:p w14:paraId="25E9D0B4" w14:textId="1D4AEC70" w:rsidR="00164E30"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164E30" w:rsidRPr="00326B80" w14:paraId="61909577" w14:textId="77777777" w:rsidTr="00326B80">
        <w:trPr>
          <w:trHeight w:val="397"/>
        </w:trPr>
        <w:tc>
          <w:tcPr>
            <w:tcW w:w="2094" w:type="pct"/>
          </w:tcPr>
          <w:p w14:paraId="6FCAFC3D" w14:textId="77777777" w:rsidR="00164E30" w:rsidRPr="00326B80" w:rsidRDefault="00164E30" w:rsidP="005B378E">
            <w:pPr>
              <w:pStyle w:val="Tablebodycopy"/>
              <w:rPr>
                <w:rFonts w:cs="Arial"/>
              </w:rPr>
            </w:pPr>
            <w:r w:rsidRPr="00326B80">
              <w:rPr>
                <w:rFonts w:cs="Arial"/>
              </w:rPr>
              <w:t>Operation of the Total System</w:t>
            </w:r>
          </w:p>
        </w:tc>
        <w:tc>
          <w:tcPr>
            <w:tcW w:w="2906" w:type="pct"/>
          </w:tcPr>
          <w:p w14:paraId="593BAE0A" w14:textId="4633937B" w:rsidR="00164E30"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164E30" w:rsidRPr="00326B80" w14:paraId="22AAA130" w14:textId="77777777" w:rsidTr="00326B80">
        <w:trPr>
          <w:trHeight w:val="397"/>
        </w:trPr>
        <w:tc>
          <w:tcPr>
            <w:tcW w:w="2094" w:type="pct"/>
          </w:tcPr>
          <w:p w14:paraId="02C2DC49" w14:textId="77777777" w:rsidR="00164E30" w:rsidRPr="00326B80" w:rsidRDefault="00164E30" w:rsidP="005B378E">
            <w:pPr>
              <w:pStyle w:val="Tablebodycopy"/>
              <w:rPr>
                <w:rFonts w:cs="Arial"/>
              </w:rPr>
            </w:pPr>
            <w:r w:rsidRPr="00326B80">
              <w:rPr>
                <w:rFonts w:cs="Arial"/>
              </w:rPr>
              <w:t>Industry fragmentation</w:t>
            </w:r>
          </w:p>
        </w:tc>
        <w:tc>
          <w:tcPr>
            <w:tcW w:w="2906" w:type="pct"/>
          </w:tcPr>
          <w:p w14:paraId="08899F22" w14:textId="5E422236" w:rsidR="00164E30" w:rsidRPr="00326B80" w:rsidRDefault="00DE799A" w:rsidP="00B53C15">
            <w:pPr>
              <w:pStyle w:val="TableList"/>
              <w:tabs>
                <w:tab w:val="clear" w:pos="360"/>
                <w:tab w:val="num" w:pos="454"/>
              </w:tabs>
              <w:spacing w:before="40" w:after="40"/>
              <w:rPr>
                <w:rFonts w:cs="Arial"/>
                <w:color w:val="auto"/>
              </w:rPr>
            </w:pPr>
            <w:r>
              <w:rPr>
                <w:rFonts w:cs="Arial"/>
                <w:color w:val="auto"/>
              </w:rPr>
              <w:t>None</w:t>
            </w:r>
          </w:p>
        </w:tc>
      </w:tr>
      <w:tr w:rsidR="00164E30" w:rsidRPr="00326B80" w14:paraId="4484F29A" w14:textId="77777777" w:rsidTr="00326B80">
        <w:trPr>
          <w:trHeight w:val="397"/>
        </w:trPr>
        <w:tc>
          <w:tcPr>
            <w:tcW w:w="2094" w:type="pct"/>
          </w:tcPr>
          <w:p w14:paraId="06F68400" w14:textId="515599D2" w:rsidR="00164E30" w:rsidRPr="00326B80" w:rsidRDefault="00164E30" w:rsidP="005B378E">
            <w:pPr>
              <w:pStyle w:val="Tablebodycopy"/>
              <w:rPr>
                <w:rFonts w:cs="Arial"/>
              </w:rPr>
            </w:pPr>
            <w:r w:rsidRPr="00326B80">
              <w:rPr>
                <w:rFonts w:cs="Arial"/>
              </w:rPr>
              <w:lastRenderedPageBreak/>
              <w:t xml:space="preserve">Terminal operators, consumers, connected system operators, suppliers, producers and other </w:t>
            </w:r>
            <w:r w:rsidR="00A046C6" w:rsidRPr="00326B80">
              <w:rPr>
                <w:rFonts w:cs="Arial"/>
              </w:rPr>
              <w:t>non-code</w:t>
            </w:r>
            <w:r w:rsidRPr="00326B80">
              <w:rPr>
                <w:rFonts w:cs="Arial"/>
              </w:rPr>
              <w:t xml:space="preserve"> parties</w:t>
            </w:r>
          </w:p>
        </w:tc>
        <w:tc>
          <w:tcPr>
            <w:tcW w:w="2906" w:type="pct"/>
          </w:tcPr>
          <w:p w14:paraId="3A32A8DD" w14:textId="5BFAF3DD" w:rsidR="00164E30" w:rsidRPr="00326B80" w:rsidRDefault="00DE799A" w:rsidP="00B53C15">
            <w:pPr>
              <w:pStyle w:val="TableList"/>
              <w:tabs>
                <w:tab w:val="clear" w:pos="360"/>
                <w:tab w:val="num" w:pos="454"/>
              </w:tabs>
              <w:spacing w:before="40" w:after="40"/>
              <w:rPr>
                <w:rFonts w:cs="Arial"/>
                <w:color w:val="auto"/>
              </w:rPr>
            </w:pPr>
            <w:r>
              <w:rPr>
                <w:rFonts w:cs="Arial"/>
                <w:color w:val="auto"/>
              </w:rPr>
              <w:t xml:space="preserve">Potential changes to how UIG costs are accounted for in supply contracts for customers. </w:t>
            </w:r>
          </w:p>
        </w:tc>
      </w:tr>
    </w:tbl>
    <w:p w14:paraId="3B5BC4AE" w14:textId="77777777" w:rsidR="005B378E" w:rsidRPr="00326B80" w:rsidRDefault="005B378E" w:rsidP="005B378E">
      <w:pPr>
        <w:pStyle w:val="BodyText"/>
        <w:rPr>
          <w:rFonts w:cs="Arial"/>
        </w:rPr>
        <w:sectPr w:rsidR="005B378E" w:rsidRPr="00326B80" w:rsidSect="00CA4D8D">
          <w:headerReference w:type="default" r:id="rId27"/>
          <w:footerReference w:type="even" r:id="rId28"/>
          <w:footerReference w:type="default" r:id="rId29"/>
          <w:headerReference w:type="first" r:id="rId30"/>
          <w:pgSz w:w="11906" w:h="16838" w:code="9"/>
          <w:pgMar w:top="1134" w:right="1700" w:bottom="567" w:left="993" w:header="284" w:footer="381" w:gutter="0"/>
          <w:cols w:space="708"/>
          <w:docGrid w:linePitch="360"/>
        </w:sectPr>
      </w:pPr>
    </w:p>
    <w:p w14:paraId="4A950CAB" w14:textId="77777777" w:rsidR="00F007A0" w:rsidRPr="00326B80" w:rsidRDefault="001B710F" w:rsidP="002670CD">
      <w:pPr>
        <w:pStyle w:val="Heading02"/>
        <w:ind w:left="567"/>
      </w:pPr>
      <w:bookmarkStart w:id="4" w:name="_Toc174692133"/>
      <w:bookmarkStart w:id="5" w:name="_Toc98943758"/>
      <w:r w:rsidRPr="00326B80">
        <w:t>Terms of Reference</w:t>
      </w:r>
      <w:bookmarkEnd w:id="4"/>
      <w:bookmarkEnd w:id="5"/>
    </w:p>
    <w:p w14:paraId="3D3496D2" w14:textId="6634EABD" w:rsidR="00F007A0" w:rsidRDefault="002C5C6D" w:rsidP="006B6D83">
      <w:pPr>
        <w:pStyle w:val="Heading4"/>
        <w:keepLines w:val="0"/>
        <w:numPr>
          <w:ilvl w:val="0"/>
          <w:numId w:val="0"/>
        </w:numPr>
        <w:spacing w:before="120"/>
        <w:rPr>
          <w:rFonts w:ascii="Arial" w:eastAsia="Times New Roman" w:hAnsi="Arial" w:cs="Arial"/>
          <w:i w:val="0"/>
          <w:iCs w:val="0"/>
          <w:color w:val="008576"/>
          <w:sz w:val="24"/>
          <w:szCs w:val="28"/>
        </w:rPr>
      </w:pPr>
      <w:r w:rsidRPr="00326B80">
        <w:rPr>
          <w:rFonts w:ascii="Arial" w:eastAsia="Times New Roman" w:hAnsi="Arial" w:cs="Arial"/>
          <w:i w:val="0"/>
          <w:iCs w:val="0"/>
          <w:color w:val="008576"/>
          <w:sz w:val="24"/>
          <w:szCs w:val="28"/>
        </w:rPr>
        <w:t>Background</w:t>
      </w:r>
    </w:p>
    <w:p w14:paraId="4DC10E4E" w14:textId="456A58AD" w:rsidR="00B52000" w:rsidRDefault="00B52000" w:rsidP="004A5ED6">
      <w:pPr>
        <w:pStyle w:val="Heading4"/>
        <w:numPr>
          <w:ilvl w:val="0"/>
          <w:numId w:val="0"/>
        </w:numPr>
        <w:jc w:val="both"/>
        <w:rPr>
          <w:rFonts w:ascii="Arial" w:eastAsia="Times New Roman" w:hAnsi="Arial"/>
          <w:b w:val="0"/>
          <w:bCs w:val="0"/>
          <w:i w:val="0"/>
          <w:iCs w:val="0"/>
          <w:color w:val="auto"/>
        </w:rPr>
      </w:pPr>
      <w:r w:rsidRPr="00B52000">
        <w:rPr>
          <w:rFonts w:ascii="Arial" w:eastAsia="Times New Roman" w:hAnsi="Arial"/>
          <w:b w:val="0"/>
          <w:bCs w:val="0"/>
          <w:i w:val="0"/>
          <w:iCs w:val="0"/>
          <w:color w:val="auto"/>
        </w:rPr>
        <w:t>Quantifying and identifying the sources of Unidentified Gas (UIG) as a concept was first brought into</w:t>
      </w:r>
      <w:r>
        <w:rPr>
          <w:rFonts w:ascii="Arial" w:eastAsia="Times New Roman" w:hAnsi="Arial"/>
          <w:b w:val="0"/>
          <w:bCs w:val="0"/>
          <w:i w:val="0"/>
          <w:iCs w:val="0"/>
          <w:color w:val="auto"/>
        </w:rPr>
        <w:t xml:space="preserve"> </w:t>
      </w:r>
      <w:r w:rsidRPr="00B52000">
        <w:rPr>
          <w:rFonts w:ascii="Arial" w:eastAsia="Times New Roman" w:hAnsi="Arial"/>
          <w:b w:val="0"/>
          <w:bCs w:val="0"/>
          <w:i w:val="0"/>
          <w:iCs w:val="0"/>
          <w:color w:val="auto"/>
        </w:rPr>
        <w:t>the UNC via UNC Modification 0229 in June 20</w:t>
      </w:r>
      <w:r>
        <w:rPr>
          <w:rFonts w:ascii="Arial" w:eastAsia="Times New Roman" w:hAnsi="Arial"/>
          <w:b w:val="0"/>
          <w:bCs w:val="0"/>
          <w:i w:val="0"/>
          <w:iCs w:val="0"/>
          <w:color w:val="auto"/>
        </w:rPr>
        <w:t xml:space="preserve">10.  </w:t>
      </w:r>
      <w:r w:rsidRPr="00B52000">
        <w:rPr>
          <w:rFonts w:ascii="Arial" w:eastAsia="Times New Roman" w:hAnsi="Arial"/>
          <w:b w:val="0"/>
          <w:bCs w:val="0"/>
          <w:i w:val="0"/>
          <w:iCs w:val="0"/>
          <w:color w:val="auto"/>
        </w:rPr>
        <w:t xml:space="preserve">Though the gas settlement process were substantially changed through </w:t>
      </w:r>
      <w:r w:rsidR="002304BE">
        <w:rPr>
          <w:rFonts w:ascii="Arial" w:eastAsia="Times New Roman" w:hAnsi="Arial"/>
          <w:b w:val="0"/>
          <w:bCs w:val="0"/>
          <w:i w:val="0"/>
          <w:iCs w:val="0"/>
          <w:color w:val="auto"/>
        </w:rPr>
        <w:t xml:space="preserve">the implementation of </w:t>
      </w:r>
      <w:r w:rsidRPr="00B52000">
        <w:rPr>
          <w:rFonts w:ascii="Arial" w:eastAsia="Times New Roman" w:hAnsi="Arial"/>
          <w:b w:val="0"/>
          <w:bCs w:val="0"/>
          <w:i w:val="0"/>
          <w:iCs w:val="0"/>
          <w:color w:val="auto"/>
        </w:rPr>
        <w:t xml:space="preserve">Project Nexus, the principle for identifying Unidentified Gas (UIG) and then weighting its allocation to different market sectors (currently by EUC Band and product class) in accordance with a derived methodology compiled by the AUGE has not altered. </w:t>
      </w:r>
      <w:r>
        <w:rPr>
          <w:rFonts w:ascii="Arial" w:eastAsia="Times New Roman" w:hAnsi="Arial"/>
          <w:b w:val="0"/>
          <w:bCs w:val="0"/>
          <w:i w:val="0"/>
          <w:iCs w:val="0"/>
          <w:color w:val="auto"/>
        </w:rPr>
        <w:t xml:space="preserve">  This initial forecast allocations </w:t>
      </w:r>
      <w:r w:rsidR="009600F6">
        <w:rPr>
          <w:rFonts w:ascii="Arial" w:eastAsia="Times New Roman" w:hAnsi="Arial"/>
          <w:b w:val="0"/>
          <w:bCs w:val="0"/>
          <w:i w:val="0"/>
          <w:iCs w:val="0"/>
          <w:color w:val="auto"/>
        </w:rPr>
        <w:t>are</w:t>
      </w:r>
      <w:r>
        <w:rPr>
          <w:rFonts w:ascii="Arial" w:eastAsia="Times New Roman" w:hAnsi="Arial"/>
          <w:b w:val="0"/>
          <w:bCs w:val="0"/>
          <w:i w:val="0"/>
          <w:iCs w:val="0"/>
          <w:color w:val="auto"/>
        </w:rPr>
        <w:t xml:space="preserve"> then adjusted as actual meter reads are received and reconciled over time. </w:t>
      </w:r>
    </w:p>
    <w:p w14:paraId="01D25788" w14:textId="160B8EE8" w:rsidR="00284C5C" w:rsidRDefault="00284C5C" w:rsidP="004A5ED6">
      <w:pPr>
        <w:jc w:val="both"/>
      </w:pPr>
      <w:r>
        <w:t xml:space="preserve">As part of this work, the previous work undertaken by the CDSP in this area (the “UIG taskforce”) will also be considered. </w:t>
      </w:r>
    </w:p>
    <w:p w14:paraId="17A05EBB" w14:textId="4020AFA8" w:rsidR="00DE799A" w:rsidRPr="00326B80" w:rsidRDefault="00DE799A" w:rsidP="004A5ED6">
      <w:pPr>
        <w:pStyle w:val="Heading4"/>
        <w:keepLines w:val="0"/>
        <w:numPr>
          <w:ilvl w:val="0"/>
          <w:numId w:val="0"/>
        </w:numPr>
        <w:spacing w:before="240"/>
        <w:rPr>
          <w:rFonts w:ascii="Arial" w:hAnsi="Arial" w:cs="Arial"/>
        </w:rPr>
      </w:pPr>
      <w:r>
        <w:rPr>
          <w:rFonts w:ascii="Arial" w:eastAsia="Times New Roman" w:hAnsi="Arial" w:cs="Arial"/>
          <w:i w:val="0"/>
          <w:iCs w:val="0"/>
          <w:color w:val="008576"/>
          <w:sz w:val="24"/>
          <w:szCs w:val="28"/>
        </w:rPr>
        <w:t>Scope</w:t>
      </w:r>
    </w:p>
    <w:p w14:paraId="38D27AB2" w14:textId="4FF3EAA0" w:rsidR="00DE799A" w:rsidRDefault="00DE799A" w:rsidP="004A5ED6">
      <w:pPr>
        <w:jc w:val="both"/>
      </w:pPr>
      <w:r>
        <w:t xml:space="preserve">The scope of the review should consider the end-to-end process for </w:t>
      </w:r>
      <w:r w:rsidR="00212DD1">
        <w:t xml:space="preserve">Unidentified Gas </w:t>
      </w:r>
      <w:r>
        <w:t>including but not</w:t>
      </w:r>
    </w:p>
    <w:p w14:paraId="7DB9C638" w14:textId="77777777" w:rsidR="00DE799A" w:rsidRDefault="00DE799A" w:rsidP="004A5ED6">
      <w:pPr>
        <w:jc w:val="both"/>
      </w:pPr>
      <w:r>
        <w:t>limited to:</w:t>
      </w:r>
    </w:p>
    <w:p w14:paraId="4E729588" w14:textId="710E7C9D" w:rsidR="00B52000" w:rsidRDefault="00212DD1" w:rsidP="008575D3">
      <w:pPr>
        <w:pStyle w:val="ListParagraph"/>
        <w:numPr>
          <w:ilvl w:val="0"/>
          <w:numId w:val="16"/>
        </w:numPr>
        <w:jc w:val="both"/>
      </w:pPr>
      <w:r>
        <w:t xml:space="preserve">UIG </w:t>
      </w:r>
      <w:r w:rsidR="00B52000">
        <w:t>forecasting</w:t>
      </w:r>
      <w:r w:rsidR="00C46142">
        <w:t>.</w:t>
      </w:r>
    </w:p>
    <w:p w14:paraId="082052A4" w14:textId="3B601B92" w:rsidR="00B52000" w:rsidRDefault="00B52000" w:rsidP="008575D3">
      <w:pPr>
        <w:pStyle w:val="ListParagraph"/>
        <w:numPr>
          <w:ilvl w:val="0"/>
          <w:numId w:val="16"/>
        </w:numPr>
        <w:jc w:val="both"/>
      </w:pPr>
      <w:r>
        <w:t>UIG allocation</w:t>
      </w:r>
      <w:r w:rsidR="00C46142">
        <w:t>.</w:t>
      </w:r>
    </w:p>
    <w:p w14:paraId="352B5797" w14:textId="5EA3577C" w:rsidR="00B52000" w:rsidRDefault="00B52000" w:rsidP="008575D3">
      <w:pPr>
        <w:pStyle w:val="ListParagraph"/>
        <w:numPr>
          <w:ilvl w:val="0"/>
          <w:numId w:val="16"/>
        </w:numPr>
        <w:jc w:val="both"/>
      </w:pPr>
      <w:r>
        <w:t>Reconciliation of UIG</w:t>
      </w:r>
      <w:r w:rsidR="00C46142">
        <w:t>.</w:t>
      </w:r>
      <w:r>
        <w:t xml:space="preserve"> </w:t>
      </w:r>
    </w:p>
    <w:p w14:paraId="3B9E804B" w14:textId="6A0861F8" w:rsidR="00212DD1" w:rsidRDefault="00212DD1" w:rsidP="008575D3">
      <w:pPr>
        <w:pStyle w:val="ListParagraph"/>
        <w:numPr>
          <w:ilvl w:val="0"/>
          <w:numId w:val="16"/>
        </w:numPr>
        <w:jc w:val="both"/>
      </w:pPr>
      <w:r>
        <w:t>The AUGE process</w:t>
      </w:r>
      <w:r w:rsidR="00C46142">
        <w:t>.</w:t>
      </w:r>
    </w:p>
    <w:p w14:paraId="6D53C0E9" w14:textId="646AA352" w:rsidR="00B52000" w:rsidRDefault="00B52000" w:rsidP="008575D3">
      <w:pPr>
        <w:pStyle w:val="ListParagraph"/>
        <w:numPr>
          <w:ilvl w:val="0"/>
          <w:numId w:val="16"/>
        </w:numPr>
        <w:jc w:val="both"/>
      </w:pPr>
      <w:r>
        <w:t>Potential a</w:t>
      </w:r>
      <w:r w:rsidR="00212DD1">
        <w:t xml:space="preserve">lternative data sources to determine </w:t>
      </w:r>
      <w:r>
        <w:t>UIG</w:t>
      </w:r>
      <w:r w:rsidR="00C46142">
        <w:t>.</w:t>
      </w:r>
    </w:p>
    <w:p w14:paraId="3AE96EF7" w14:textId="1BD8B433" w:rsidR="00B17277" w:rsidRDefault="00B17277" w:rsidP="008575D3">
      <w:pPr>
        <w:pStyle w:val="ListParagraph"/>
        <w:numPr>
          <w:ilvl w:val="0"/>
          <w:numId w:val="16"/>
        </w:numPr>
        <w:jc w:val="both"/>
      </w:pPr>
      <w:r>
        <w:t>Potential mechanism for managing UIG</w:t>
      </w:r>
      <w:r w:rsidR="00C46142">
        <w:t>.</w:t>
      </w:r>
    </w:p>
    <w:p w14:paraId="5498C6F7" w14:textId="77777777" w:rsidR="00B11FBE" w:rsidRDefault="00212DD1" w:rsidP="008575D3">
      <w:pPr>
        <w:pStyle w:val="ListParagraph"/>
        <w:numPr>
          <w:ilvl w:val="0"/>
          <w:numId w:val="16"/>
        </w:numPr>
        <w:jc w:val="both"/>
      </w:pPr>
      <w:r>
        <w:t xml:space="preserve">Potential market changes (such as Smart metering) that may impact UIG </w:t>
      </w:r>
      <w:r w:rsidR="00B52000">
        <w:t>in the future.</w:t>
      </w:r>
    </w:p>
    <w:p w14:paraId="64B04930" w14:textId="77777777" w:rsidR="00B11FBE" w:rsidRDefault="00B11FBE" w:rsidP="008575D3">
      <w:pPr>
        <w:pStyle w:val="ListParagraph"/>
        <w:numPr>
          <w:ilvl w:val="0"/>
          <w:numId w:val="16"/>
        </w:numPr>
        <w:jc w:val="both"/>
      </w:pPr>
      <w:r>
        <w:t>Meter Installation information (by-pass status etc).</w:t>
      </w:r>
    </w:p>
    <w:p w14:paraId="599BB0F1" w14:textId="312DDD62" w:rsidR="00FB2CD8" w:rsidRDefault="002C5C6D" w:rsidP="00A046C6">
      <w:pPr>
        <w:pStyle w:val="TOCContents01MOD"/>
        <w:spacing w:before="240"/>
      </w:pPr>
      <w:r w:rsidRPr="00B52000">
        <w:t>Topics for Discussion</w:t>
      </w:r>
    </w:p>
    <w:p w14:paraId="4EEDAFB0" w14:textId="53CF854D" w:rsidR="00A046C6" w:rsidRPr="002205EE" w:rsidRDefault="00A046C6" w:rsidP="008575D3">
      <w:pPr>
        <w:pStyle w:val="Heading4"/>
        <w:numPr>
          <w:ilvl w:val="0"/>
          <w:numId w:val="17"/>
        </w:numPr>
        <w:spacing w:before="120"/>
        <w:rPr>
          <w:rFonts w:ascii="Arial" w:hAnsi="Arial" w:cs="Arial"/>
          <w:b w:val="0"/>
          <w:i w:val="0"/>
          <w:color w:val="000000"/>
        </w:rPr>
      </w:pPr>
      <w:r w:rsidRPr="002205EE">
        <w:rPr>
          <w:rFonts w:ascii="Arial" w:hAnsi="Arial" w:cs="Arial"/>
          <w:b w:val="0"/>
          <w:i w:val="0"/>
          <w:color w:val="000000"/>
        </w:rPr>
        <w:t>Understanding the objective</w:t>
      </w:r>
      <w:r w:rsidR="00C46142">
        <w:rPr>
          <w:rFonts w:ascii="Arial" w:hAnsi="Arial" w:cs="Arial"/>
          <w:b w:val="0"/>
          <w:i w:val="0"/>
          <w:color w:val="000000"/>
        </w:rPr>
        <w:t>.</w:t>
      </w:r>
      <w:r w:rsidRPr="002205EE">
        <w:rPr>
          <w:rFonts w:ascii="Arial" w:hAnsi="Arial" w:cs="Arial"/>
          <w:b w:val="0"/>
          <w:i w:val="0"/>
          <w:color w:val="000000"/>
        </w:rPr>
        <w:t xml:space="preserve"> </w:t>
      </w:r>
    </w:p>
    <w:p w14:paraId="0F79CBBB" w14:textId="5B39B4F6" w:rsidR="00A046C6" w:rsidRPr="002205EE" w:rsidRDefault="00A046C6" w:rsidP="008575D3">
      <w:pPr>
        <w:pStyle w:val="Heading4"/>
        <w:numPr>
          <w:ilvl w:val="0"/>
          <w:numId w:val="17"/>
        </w:numPr>
        <w:spacing w:before="120"/>
        <w:rPr>
          <w:rFonts w:ascii="Arial" w:hAnsi="Arial" w:cs="Arial"/>
          <w:b w:val="0"/>
          <w:i w:val="0"/>
          <w:color w:val="000000"/>
        </w:rPr>
      </w:pPr>
      <w:r w:rsidRPr="002205EE">
        <w:rPr>
          <w:rFonts w:ascii="Arial" w:hAnsi="Arial" w:cs="Arial"/>
          <w:b w:val="0"/>
          <w:i w:val="0"/>
          <w:color w:val="000000"/>
        </w:rPr>
        <w:t>Assessment of alternative means to achieve objective</w:t>
      </w:r>
      <w:r w:rsidR="00C46142">
        <w:rPr>
          <w:rFonts w:ascii="Arial" w:hAnsi="Arial" w:cs="Arial"/>
          <w:b w:val="0"/>
          <w:i w:val="0"/>
          <w:color w:val="000000"/>
        </w:rPr>
        <w:t>.</w:t>
      </w:r>
      <w:r w:rsidRPr="002205EE">
        <w:rPr>
          <w:rFonts w:ascii="Arial" w:hAnsi="Arial" w:cs="Arial"/>
          <w:b w:val="0"/>
          <w:i w:val="0"/>
          <w:color w:val="000000"/>
        </w:rPr>
        <w:t xml:space="preserve"> </w:t>
      </w:r>
    </w:p>
    <w:p w14:paraId="4E8981C6" w14:textId="4FE020FA" w:rsidR="00A046C6" w:rsidRPr="002205EE" w:rsidRDefault="00A046C6" w:rsidP="008575D3">
      <w:pPr>
        <w:pStyle w:val="Heading4"/>
        <w:numPr>
          <w:ilvl w:val="0"/>
          <w:numId w:val="17"/>
        </w:numPr>
        <w:spacing w:before="120"/>
        <w:rPr>
          <w:rFonts w:ascii="Arial" w:hAnsi="Arial" w:cs="Arial"/>
          <w:b w:val="0"/>
          <w:i w:val="0"/>
          <w:color w:val="000000"/>
        </w:rPr>
      </w:pPr>
      <w:r w:rsidRPr="002205EE">
        <w:rPr>
          <w:rFonts w:ascii="Arial" w:hAnsi="Arial" w:cs="Arial"/>
          <w:b w:val="0"/>
          <w:i w:val="0"/>
          <w:color w:val="000000"/>
        </w:rPr>
        <w:t>Development of Solution (including business rules if appropriate)</w:t>
      </w:r>
      <w:r w:rsidR="00C46142">
        <w:rPr>
          <w:rFonts w:ascii="Arial" w:hAnsi="Arial" w:cs="Arial"/>
          <w:b w:val="0"/>
          <w:i w:val="0"/>
          <w:color w:val="000000"/>
        </w:rPr>
        <w:t>.</w:t>
      </w:r>
      <w:r w:rsidRPr="002205EE">
        <w:rPr>
          <w:rFonts w:ascii="Arial" w:hAnsi="Arial" w:cs="Arial"/>
          <w:b w:val="0"/>
          <w:i w:val="0"/>
          <w:color w:val="000000"/>
        </w:rPr>
        <w:t xml:space="preserve"> </w:t>
      </w:r>
    </w:p>
    <w:p w14:paraId="0C4475A7" w14:textId="15F19B45" w:rsidR="00A046C6" w:rsidRPr="002205EE" w:rsidRDefault="00A046C6" w:rsidP="008575D3">
      <w:pPr>
        <w:pStyle w:val="Heading4"/>
        <w:numPr>
          <w:ilvl w:val="0"/>
          <w:numId w:val="17"/>
        </w:numPr>
        <w:spacing w:before="120"/>
        <w:rPr>
          <w:rFonts w:ascii="Arial" w:hAnsi="Arial" w:cs="Arial"/>
          <w:b w:val="0"/>
          <w:i w:val="0"/>
          <w:color w:val="000000"/>
        </w:rPr>
      </w:pPr>
      <w:r w:rsidRPr="002205EE">
        <w:rPr>
          <w:rFonts w:ascii="Arial" w:hAnsi="Arial" w:cs="Arial"/>
          <w:b w:val="0"/>
          <w:i w:val="0"/>
          <w:color w:val="000000"/>
        </w:rPr>
        <w:t>Assessment of potential impacts of the Request</w:t>
      </w:r>
      <w:r w:rsidR="00C46142">
        <w:rPr>
          <w:rFonts w:ascii="Arial" w:hAnsi="Arial" w:cs="Arial"/>
          <w:b w:val="0"/>
          <w:i w:val="0"/>
          <w:color w:val="000000"/>
        </w:rPr>
        <w:t xml:space="preserve"> and any proposed solutions.</w:t>
      </w:r>
    </w:p>
    <w:p w14:paraId="396250A6" w14:textId="70DE57F7" w:rsidR="00A046C6" w:rsidRPr="002205EE" w:rsidRDefault="00A046C6" w:rsidP="008575D3">
      <w:pPr>
        <w:pStyle w:val="Heading4"/>
        <w:numPr>
          <w:ilvl w:val="0"/>
          <w:numId w:val="17"/>
        </w:numPr>
        <w:spacing w:before="120"/>
        <w:rPr>
          <w:rFonts w:ascii="Arial" w:hAnsi="Arial" w:cs="Arial"/>
          <w:b w:val="0"/>
          <w:i w:val="0"/>
          <w:color w:val="000000"/>
        </w:rPr>
      </w:pPr>
      <w:r w:rsidRPr="002205EE">
        <w:rPr>
          <w:rFonts w:ascii="Arial" w:hAnsi="Arial" w:cs="Arial"/>
          <w:b w:val="0"/>
          <w:i w:val="0"/>
          <w:color w:val="000000"/>
        </w:rPr>
        <w:t>Assessment of implementation costs of any solution identified during the Request</w:t>
      </w:r>
      <w:r w:rsidR="00C46142">
        <w:rPr>
          <w:rFonts w:ascii="Arial" w:hAnsi="Arial" w:cs="Arial"/>
          <w:b w:val="0"/>
          <w:i w:val="0"/>
          <w:color w:val="000000"/>
        </w:rPr>
        <w:t>.</w:t>
      </w:r>
    </w:p>
    <w:p w14:paraId="0BBCC700" w14:textId="77777777" w:rsidR="00A046C6" w:rsidRPr="002205EE" w:rsidRDefault="00A046C6" w:rsidP="008575D3">
      <w:pPr>
        <w:pStyle w:val="Heading4"/>
        <w:keepLines w:val="0"/>
        <w:numPr>
          <w:ilvl w:val="0"/>
          <w:numId w:val="17"/>
        </w:numPr>
        <w:spacing w:before="120"/>
        <w:rPr>
          <w:rFonts w:ascii="Arial" w:hAnsi="Arial" w:cs="Arial"/>
          <w:b w:val="0"/>
          <w:i w:val="0"/>
          <w:color w:val="000000"/>
        </w:rPr>
      </w:pPr>
      <w:r w:rsidRPr="002205EE">
        <w:rPr>
          <w:rFonts w:ascii="Arial" w:hAnsi="Arial" w:cs="Arial"/>
          <w:b w:val="0"/>
          <w:i w:val="0"/>
          <w:color w:val="000000"/>
        </w:rPr>
        <w:t>Assessment of legal text.</w:t>
      </w:r>
    </w:p>
    <w:p w14:paraId="4792B478" w14:textId="77777777" w:rsidR="00A046C6" w:rsidRPr="00B52000" w:rsidRDefault="00A046C6" w:rsidP="00A046C6">
      <w:pPr>
        <w:pStyle w:val="TOCContents01MOD"/>
        <w:spacing w:before="240"/>
        <w:rPr>
          <w:color w:val="000000"/>
        </w:rPr>
      </w:pPr>
    </w:p>
    <w:p w14:paraId="040B5AF0" w14:textId="77777777" w:rsidR="003C7DC9" w:rsidRPr="00326B80" w:rsidRDefault="002C5C6D" w:rsidP="002205EE">
      <w:pPr>
        <w:pStyle w:val="Heading4"/>
        <w:keepLines w:val="0"/>
        <w:numPr>
          <w:ilvl w:val="0"/>
          <w:numId w:val="0"/>
        </w:numPr>
        <w:spacing w:before="120"/>
        <w:rPr>
          <w:rFonts w:ascii="Arial" w:eastAsia="Times New Roman" w:hAnsi="Arial" w:cs="Arial"/>
          <w:i w:val="0"/>
          <w:iCs w:val="0"/>
          <w:color w:val="008576"/>
          <w:sz w:val="24"/>
          <w:szCs w:val="28"/>
        </w:rPr>
      </w:pPr>
      <w:r w:rsidRPr="00326B80">
        <w:rPr>
          <w:rFonts w:ascii="Arial" w:eastAsia="Times New Roman" w:hAnsi="Arial" w:cs="Arial"/>
          <w:i w:val="0"/>
          <w:iCs w:val="0"/>
          <w:color w:val="008576"/>
          <w:sz w:val="24"/>
          <w:szCs w:val="28"/>
        </w:rPr>
        <w:lastRenderedPageBreak/>
        <w:t>Outputs</w:t>
      </w:r>
    </w:p>
    <w:p w14:paraId="42AC52C6" w14:textId="4CCADEED" w:rsidR="002205EE" w:rsidRDefault="003C7DC9" w:rsidP="004A5ED6">
      <w:pPr>
        <w:pStyle w:val="Heading4"/>
        <w:keepLines w:val="0"/>
        <w:numPr>
          <w:ilvl w:val="0"/>
          <w:numId w:val="0"/>
        </w:numPr>
        <w:spacing w:before="120"/>
        <w:jc w:val="both"/>
        <w:rPr>
          <w:rFonts w:ascii="Arial" w:eastAsia="Times New Roman" w:hAnsi="Arial" w:cs="Arial"/>
          <w:b w:val="0"/>
          <w:iCs w:val="0"/>
          <w:color w:val="000000"/>
        </w:rPr>
      </w:pPr>
      <w:r w:rsidRPr="002205EE">
        <w:rPr>
          <w:rFonts w:ascii="Arial" w:eastAsia="Times New Roman" w:hAnsi="Arial"/>
          <w:b w:val="0"/>
          <w:bCs w:val="0"/>
          <w:i w:val="0"/>
          <w:iCs w:val="0"/>
          <w:color w:val="auto"/>
        </w:rPr>
        <w:t>Produce a Workgroup Report for submission to the Modification Panel, containing the assessment and recommendations of the Workgroup</w:t>
      </w:r>
      <w:r w:rsidR="00863E0B" w:rsidRPr="002205EE">
        <w:rPr>
          <w:rFonts w:ascii="Arial" w:eastAsia="Times New Roman" w:hAnsi="Arial"/>
          <w:b w:val="0"/>
          <w:bCs w:val="0"/>
          <w:i w:val="0"/>
          <w:iCs w:val="0"/>
          <w:color w:val="auto"/>
        </w:rPr>
        <w:t xml:space="preserve"> including a draft modification</w:t>
      </w:r>
      <w:r w:rsidR="00C46142">
        <w:rPr>
          <w:rFonts w:ascii="Arial" w:eastAsia="Times New Roman" w:hAnsi="Arial"/>
          <w:b w:val="0"/>
          <w:bCs w:val="0"/>
          <w:i w:val="0"/>
          <w:iCs w:val="0"/>
          <w:color w:val="auto"/>
        </w:rPr>
        <w:t>(s)</w:t>
      </w:r>
      <w:r w:rsidR="00863E0B" w:rsidRPr="002205EE">
        <w:rPr>
          <w:rFonts w:ascii="Arial" w:eastAsia="Times New Roman" w:hAnsi="Arial"/>
          <w:b w:val="0"/>
          <w:bCs w:val="0"/>
          <w:i w:val="0"/>
          <w:iCs w:val="0"/>
          <w:color w:val="auto"/>
        </w:rPr>
        <w:t xml:space="preserve"> where appropriate</w:t>
      </w:r>
      <w:r w:rsidRPr="002205EE">
        <w:rPr>
          <w:rFonts w:ascii="Arial" w:eastAsia="Times New Roman" w:hAnsi="Arial"/>
          <w:b w:val="0"/>
          <w:bCs w:val="0"/>
          <w:i w:val="0"/>
          <w:iCs w:val="0"/>
          <w:color w:val="auto"/>
        </w:rPr>
        <w:t>.</w:t>
      </w:r>
    </w:p>
    <w:p w14:paraId="67F04880" w14:textId="77777777" w:rsidR="002205EE" w:rsidRDefault="002C5C6D" w:rsidP="004A5ED6">
      <w:pPr>
        <w:pStyle w:val="Heading4"/>
        <w:keepLines w:val="0"/>
        <w:numPr>
          <w:ilvl w:val="0"/>
          <w:numId w:val="0"/>
        </w:numPr>
        <w:spacing w:before="120"/>
        <w:jc w:val="both"/>
        <w:rPr>
          <w:rFonts w:ascii="Arial" w:eastAsia="Times New Roman" w:hAnsi="Arial" w:cs="Arial"/>
          <w:i w:val="0"/>
          <w:iCs w:val="0"/>
          <w:color w:val="008576"/>
          <w:sz w:val="24"/>
          <w:szCs w:val="28"/>
        </w:rPr>
      </w:pPr>
      <w:r w:rsidRPr="002205EE">
        <w:rPr>
          <w:rFonts w:ascii="Arial" w:eastAsia="Times New Roman" w:hAnsi="Arial" w:cs="Arial"/>
          <w:i w:val="0"/>
          <w:iCs w:val="0"/>
          <w:color w:val="008576"/>
          <w:sz w:val="24"/>
          <w:szCs w:val="28"/>
        </w:rPr>
        <w:t>Composition of Workgroup</w:t>
      </w:r>
    </w:p>
    <w:p w14:paraId="081A36C9" w14:textId="77777777" w:rsidR="002205EE" w:rsidRDefault="00980C08" w:rsidP="004A5ED6">
      <w:pPr>
        <w:pStyle w:val="Heading4"/>
        <w:keepLines w:val="0"/>
        <w:numPr>
          <w:ilvl w:val="0"/>
          <w:numId w:val="0"/>
        </w:numPr>
        <w:spacing w:before="120"/>
        <w:jc w:val="both"/>
        <w:rPr>
          <w:rFonts w:ascii="Arial" w:eastAsia="Times New Roman" w:hAnsi="Arial"/>
          <w:b w:val="0"/>
          <w:bCs w:val="0"/>
          <w:i w:val="0"/>
          <w:iCs w:val="0"/>
          <w:color w:val="auto"/>
        </w:rPr>
      </w:pPr>
      <w:r w:rsidRPr="002205EE">
        <w:rPr>
          <w:rFonts w:ascii="Arial" w:eastAsia="Times New Roman" w:hAnsi="Arial"/>
          <w:b w:val="0"/>
          <w:bCs w:val="0"/>
          <w:i w:val="0"/>
          <w:iCs w:val="0"/>
          <w:color w:val="auto"/>
        </w:rPr>
        <w:t>The Workgroup is open to any party that wishes to attend or participate.</w:t>
      </w:r>
    </w:p>
    <w:p w14:paraId="70B48027" w14:textId="77777777" w:rsidR="002205EE" w:rsidRPr="002205EE" w:rsidRDefault="00980C08" w:rsidP="004A5ED6">
      <w:pPr>
        <w:pStyle w:val="Heading4"/>
        <w:keepLines w:val="0"/>
        <w:numPr>
          <w:ilvl w:val="0"/>
          <w:numId w:val="0"/>
        </w:numPr>
        <w:spacing w:before="120"/>
        <w:jc w:val="both"/>
        <w:rPr>
          <w:rFonts w:ascii="Arial" w:eastAsia="Times New Roman" w:hAnsi="Arial"/>
          <w:b w:val="0"/>
          <w:bCs w:val="0"/>
          <w:i w:val="0"/>
          <w:iCs w:val="0"/>
          <w:color w:val="auto"/>
        </w:rPr>
      </w:pPr>
      <w:r w:rsidRPr="002205EE">
        <w:rPr>
          <w:rFonts w:ascii="Arial" w:eastAsia="Times New Roman" w:hAnsi="Arial"/>
          <w:b w:val="0"/>
          <w:bCs w:val="0"/>
          <w:i w:val="0"/>
          <w:iCs w:val="0"/>
          <w:color w:val="auto"/>
        </w:rPr>
        <w:t>A Workgroup meeting will be quorate provided at least two Transporter and two User representatives are present.</w:t>
      </w:r>
    </w:p>
    <w:p w14:paraId="57A54EC7" w14:textId="77777777" w:rsidR="002205EE" w:rsidRDefault="002C5C6D" w:rsidP="004A5ED6">
      <w:pPr>
        <w:jc w:val="both"/>
        <w:rPr>
          <w:rFonts w:cs="Arial"/>
          <w:i/>
          <w:iCs/>
          <w:color w:val="008576"/>
          <w:szCs w:val="28"/>
        </w:rPr>
      </w:pPr>
      <w:r w:rsidRPr="00B24F0D">
        <w:rPr>
          <w:b/>
          <w:iCs/>
          <w:color w:val="008576"/>
          <w:sz w:val="24"/>
          <w:szCs w:val="28"/>
        </w:rPr>
        <w:t>Meeting Arrangements</w:t>
      </w:r>
    </w:p>
    <w:p w14:paraId="7BCC16CF" w14:textId="77777777" w:rsidR="002C5C6D" w:rsidRDefault="00980C08" w:rsidP="004A5ED6">
      <w:pPr>
        <w:jc w:val="both"/>
      </w:pPr>
      <w:r w:rsidRPr="00B24F0D">
        <w:t>Meetings will be administered by the Joint Office and conducted in accordance with the Code Administration Code of Practice</w:t>
      </w:r>
      <w:r w:rsidR="00063FB4">
        <w:t>.</w:t>
      </w:r>
    </w:p>
    <w:p w14:paraId="43E3EA1C" w14:textId="742A277B" w:rsidR="002A2369" w:rsidRDefault="002A2369" w:rsidP="002A2369">
      <w:pPr>
        <w:pStyle w:val="Heading02"/>
        <w:spacing w:before="360"/>
        <w:ind w:left="431" w:hanging="431"/>
      </w:pPr>
      <w:r>
        <w:t>Workgroup</w:t>
      </w:r>
      <w:r>
        <w:t xml:space="preserve"> assessment of </w:t>
      </w:r>
      <w:r w:rsidRPr="00326B80">
        <w:t>Impacts and Costs</w:t>
      </w:r>
    </w:p>
    <w:p w14:paraId="0A7F6843" w14:textId="77777777" w:rsidR="00C920F1" w:rsidRPr="00E12D14" w:rsidRDefault="00C920F1" w:rsidP="00C920F1">
      <w:pPr>
        <w:keepNext/>
        <w:spacing w:before="240"/>
        <w:outlineLvl w:val="3"/>
        <w:rPr>
          <w:rFonts w:cs="Arial"/>
          <w:b/>
          <w:bCs/>
          <w:color w:val="008576"/>
          <w:sz w:val="24"/>
          <w:szCs w:val="28"/>
        </w:rPr>
      </w:pPr>
      <w:r w:rsidRPr="00E12D14">
        <w:rPr>
          <w:rFonts w:cs="Arial"/>
          <w:b/>
          <w:bCs/>
          <w:color w:val="008576"/>
          <w:sz w:val="24"/>
          <w:szCs w:val="28"/>
        </w:rPr>
        <w:t>Consumer Impacts</w:t>
      </w:r>
    </w:p>
    <w:p w14:paraId="54CF8105" w14:textId="77777777" w:rsidR="00C920F1" w:rsidRPr="00E12D14" w:rsidRDefault="00C920F1" w:rsidP="00C920F1">
      <w:pPr>
        <w:keepNext/>
        <w:outlineLvl w:val="3"/>
        <w:rPr>
          <w:rFonts w:ascii="Calibri" w:eastAsia="MS Gothic" w:hAnsi="Calibri" w:cs="Arial"/>
          <w:b/>
          <w:color w:val="00B274"/>
        </w:rPr>
      </w:pPr>
      <w:r w:rsidRPr="00E12D14">
        <w:rPr>
          <w:rFonts w:cs="Arial"/>
          <w:i/>
          <w:color w:val="00B274"/>
        </w:rPr>
        <w:t xml:space="preserve">The Workgroup may provide an assessment of the impacts on all consumer groups that may be affected.  </w:t>
      </w:r>
    </w:p>
    <w:p w14:paraId="37957CE0" w14:textId="77777777" w:rsidR="00C920F1" w:rsidRPr="00E12D14" w:rsidRDefault="00C920F1" w:rsidP="00C920F1">
      <w:pPr>
        <w:rPr>
          <w:rFonts w:cs="Arial"/>
          <w:bCs/>
          <w:i/>
          <w:iCs/>
          <w:color w:val="00B274"/>
        </w:rPr>
      </w:pPr>
      <w:r w:rsidRPr="00E12D14">
        <w:rPr>
          <w:rFonts w:cs="Arial"/>
          <w:bCs/>
          <w:i/>
          <w:iCs/>
          <w:color w:val="00B274"/>
        </w:rPr>
        <w:t>If ‘none’, please also explain.</w:t>
      </w:r>
    </w:p>
    <w:p w14:paraId="7CE471F7" w14:textId="77777777" w:rsidR="00C920F1" w:rsidRPr="00E12D14" w:rsidRDefault="00C920F1" w:rsidP="00C920F1">
      <w:pPr>
        <w:rPr>
          <w:rFonts w:cs="Arial"/>
          <w:szCs w:val="24"/>
        </w:rPr>
      </w:pPr>
      <w:r w:rsidRPr="00E12D14">
        <w:rPr>
          <w:rFonts w:cs="Arial"/>
          <w:szCs w:val="24"/>
        </w:rPr>
        <w:t>Insert text here.</w:t>
      </w:r>
    </w:p>
    <w:p w14:paraId="62F513B4" w14:textId="77777777" w:rsidR="00C920F1" w:rsidRPr="00E12D14" w:rsidRDefault="00C920F1" w:rsidP="00C920F1">
      <w:pPr>
        <w:keepNext/>
        <w:spacing w:before="240"/>
        <w:outlineLvl w:val="3"/>
        <w:rPr>
          <w:rFonts w:cs="Arial"/>
          <w:b/>
          <w:bCs/>
          <w:color w:val="008576"/>
          <w:sz w:val="24"/>
          <w:szCs w:val="28"/>
        </w:rPr>
      </w:pPr>
      <w:r w:rsidRPr="00E12D14">
        <w:rPr>
          <w:rFonts w:cs="Arial"/>
          <w:b/>
          <w:bCs/>
          <w:color w:val="008576"/>
          <w:sz w:val="24"/>
          <w:szCs w:val="28"/>
        </w:rPr>
        <w:t>Cross-Code Impacts</w:t>
      </w:r>
    </w:p>
    <w:p w14:paraId="6F01CDB5" w14:textId="77777777" w:rsidR="00C920F1" w:rsidRPr="00E12D14" w:rsidRDefault="00C920F1" w:rsidP="00C920F1">
      <w:pPr>
        <w:rPr>
          <w:rFonts w:cs="Arial"/>
          <w:i/>
        </w:rPr>
      </w:pPr>
      <w:r w:rsidRPr="00E12D14">
        <w:rPr>
          <w:rFonts w:cs="Arial"/>
          <w:bCs/>
          <w:i/>
          <w:iCs/>
          <w:color w:val="00B274"/>
        </w:rPr>
        <w:t>The Workgroup is to identify and assess any other impacted energy code – a full list is available in the CACoP (</w:t>
      </w:r>
      <w:hyperlink r:id="rId31" w:history="1">
        <w:r w:rsidRPr="00E12D14">
          <w:rPr>
            <w:rFonts w:cs="Arial"/>
            <w:bCs/>
            <w:i/>
            <w:iCs/>
            <w:color w:val="0000FF"/>
            <w:u w:val="single"/>
          </w:rPr>
          <w:t>Ofgem</w:t>
        </w:r>
      </w:hyperlink>
      <w:r w:rsidRPr="00E12D14">
        <w:rPr>
          <w:rFonts w:cs="Arial"/>
          <w:bCs/>
          <w:i/>
          <w:iCs/>
          <w:color w:val="00B274"/>
        </w:rPr>
        <w:t>) - and the extent of those impacts e.g. a similar modification has been raised in another Code.</w:t>
      </w:r>
    </w:p>
    <w:p w14:paraId="333D997B" w14:textId="77777777" w:rsidR="00C920F1" w:rsidRPr="00E12D14" w:rsidRDefault="00C920F1" w:rsidP="00C920F1">
      <w:pPr>
        <w:rPr>
          <w:rFonts w:cs="Arial"/>
        </w:rPr>
      </w:pPr>
      <w:r w:rsidRPr="00E12D14">
        <w:rPr>
          <w:rFonts w:cs="Arial"/>
        </w:rPr>
        <w:t>Insert text here.</w:t>
      </w:r>
    </w:p>
    <w:p w14:paraId="5D35DFEB" w14:textId="77777777" w:rsidR="00C920F1" w:rsidRPr="00E12D14" w:rsidRDefault="00C920F1" w:rsidP="00C920F1">
      <w:pPr>
        <w:keepNext/>
        <w:spacing w:before="240"/>
        <w:outlineLvl w:val="3"/>
        <w:rPr>
          <w:rFonts w:cs="Arial"/>
          <w:b/>
          <w:bCs/>
          <w:color w:val="008576"/>
          <w:sz w:val="24"/>
          <w:szCs w:val="28"/>
        </w:rPr>
      </w:pPr>
      <w:r w:rsidRPr="00E12D14">
        <w:rPr>
          <w:rFonts w:cs="Arial"/>
          <w:b/>
          <w:bCs/>
          <w:color w:val="008576"/>
          <w:sz w:val="24"/>
          <w:szCs w:val="28"/>
        </w:rPr>
        <w:t>Central Systems Impacts</w:t>
      </w:r>
    </w:p>
    <w:p w14:paraId="76DC2B36" w14:textId="77777777" w:rsidR="00C920F1" w:rsidRPr="00E12D14" w:rsidRDefault="00C920F1" w:rsidP="00C920F1">
      <w:pPr>
        <w:keepNext/>
        <w:outlineLvl w:val="3"/>
        <w:rPr>
          <w:rFonts w:cs="Arial"/>
          <w:i/>
          <w:color w:val="00B274"/>
        </w:rPr>
      </w:pPr>
      <w:bookmarkStart w:id="6" w:name="_Hlk534356800"/>
      <w:r w:rsidRPr="00E12D14">
        <w:rPr>
          <w:rFonts w:cs="Arial"/>
          <w:i/>
          <w:color w:val="00B274"/>
        </w:rPr>
        <w:t>The Workgroup may provide an assessment of the impacts on central systems (inc. Gemini and UK Link) that may be affected; this will be supported by further input from the Central Data Services Provider (Xoserve) later in the process. If ‘none’, please also explain.</w:t>
      </w:r>
    </w:p>
    <w:p w14:paraId="7772A595" w14:textId="77777777" w:rsidR="00C920F1" w:rsidRPr="00E12D14" w:rsidRDefault="00C920F1" w:rsidP="00C920F1">
      <w:pPr>
        <w:rPr>
          <w:rFonts w:cs="Arial"/>
        </w:rPr>
      </w:pPr>
      <w:r w:rsidRPr="00E12D14">
        <w:rPr>
          <w:rFonts w:cs="Arial"/>
        </w:rPr>
        <w:t>Insert text here.</w:t>
      </w:r>
    </w:p>
    <w:p w14:paraId="044745C9" w14:textId="77777777" w:rsidR="00C920F1" w:rsidRPr="00E12D14" w:rsidRDefault="00C920F1" w:rsidP="00C920F1">
      <w:pPr>
        <w:keepNext/>
        <w:spacing w:before="240"/>
        <w:ind w:left="864" w:hanging="864"/>
        <w:outlineLvl w:val="3"/>
        <w:rPr>
          <w:rFonts w:cs="Arial"/>
          <w:bCs/>
          <w:i/>
          <w:iCs/>
          <w:color w:val="00B274"/>
        </w:rPr>
      </w:pPr>
      <w:r w:rsidRPr="00E12D14">
        <w:rPr>
          <w:rFonts w:cs="Arial"/>
          <w:b/>
          <w:bCs/>
          <w:color w:val="008576"/>
          <w:sz w:val="24"/>
          <w:szCs w:val="28"/>
        </w:rPr>
        <w:t xml:space="preserve">Panel Questions </w:t>
      </w:r>
    </w:p>
    <w:p w14:paraId="490E18D4" w14:textId="2D313E9D" w:rsidR="00C920F1" w:rsidRPr="00E12D14" w:rsidRDefault="00176203" w:rsidP="00C920F1">
      <w:pPr>
        <w:rPr>
          <w:b/>
          <w:bCs/>
          <w:iCs/>
        </w:rPr>
      </w:pPr>
      <w:r w:rsidRPr="00176203">
        <w:t>There were n</w:t>
      </w:r>
      <w:r w:rsidR="00C920F1" w:rsidRPr="00E12D14">
        <w:t>o Panel Questions raised</w:t>
      </w:r>
      <w:r>
        <w:t xml:space="preserve"> when Panel considered the new Modification 0781</w:t>
      </w:r>
      <w:r w:rsidR="00D57EB5">
        <w:t>R</w:t>
      </w:r>
      <w:r>
        <w:t xml:space="preserve"> on </w:t>
      </w:r>
      <w:r w:rsidR="00D57EB5">
        <w:t>21 October 2021</w:t>
      </w:r>
      <w:r w:rsidR="00C920F1" w:rsidRPr="00E12D14">
        <w:t>.</w:t>
      </w:r>
    </w:p>
    <w:p w14:paraId="3720E613" w14:textId="11D6908D" w:rsidR="00C920F1" w:rsidRDefault="00C920F1" w:rsidP="00C920F1">
      <w:pPr>
        <w:keepNext/>
        <w:spacing w:before="240"/>
        <w:outlineLvl w:val="3"/>
        <w:rPr>
          <w:rFonts w:cs="Arial"/>
          <w:b/>
          <w:bCs/>
          <w:color w:val="008576"/>
          <w:sz w:val="24"/>
          <w:szCs w:val="28"/>
        </w:rPr>
      </w:pPr>
      <w:r w:rsidRPr="00E12D14">
        <w:rPr>
          <w:rFonts w:cs="Arial"/>
          <w:b/>
          <w:bCs/>
          <w:color w:val="008576"/>
          <w:sz w:val="24"/>
          <w:szCs w:val="28"/>
        </w:rPr>
        <w:t xml:space="preserve">Workgroup Impact Assessment </w:t>
      </w:r>
    </w:p>
    <w:p w14:paraId="7229BE2E" w14:textId="5721287C" w:rsidR="00D57EB5" w:rsidRPr="00F25EC7" w:rsidRDefault="00D57EB5" w:rsidP="00C920F1">
      <w:pPr>
        <w:keepNext/>
        <w:spacing w:before="240"/>
        <w:outlineLvl w:val="3"/>
        <w:rPr>
          <w:rFonts w:cs="Arial"/>
        </w:rPr>
      </w:pPr>
      <w:r w:rsidRPr="00F25EC7">
        <w:rPr>
          <w:rFonts w:cs="Arial"/>
        </w:rPr>
        <w:t>Workgroup met to discuss this review on the following dates:</w:t>
      </w:r>
    </w:p>
    <w:p w14:paraId="486B6F8F" w14:textId="4CE3A3B2" w:rsidR="009F5F96" w:rsidRPr="00F25EC7" w:rsidRDefault="009F5F96" w:rsidP="008575D3">
      <w:pPr>
        <w:pStyle w:val="bookmenulevel0"/>
        <w:numPr>
          <w:ilvl w:val="0"/>
          <w:numId w:val="18"/>
        </w:numPr>
        <w:shd w:val="clear" w:color="auto" w:fill="F0F1F1"/>
        <w:spacing w:before="0" w:beforeAutospacing="0" w:after="0" w:afterAutospacing="0"/>
        <w:rPr>
          <w:rFonts w:ascii="Arial" w:hAnsi="Arial" w:cs="Arial"/>
          <w:color w:val="333333"/>
          <w:sz w:val="20"/>
          <w:szCs w:val="20"/>
        </w:rPr>
      </w:pPr>
      <w:hyperlink r:id="rId32" w:history="1">
        <w:r w:rsidRPr="00F25EC7">
          <w:rPr>
            <w:rStyle w:val="Hyperlink"/>
            <w:rFonts w:ascii="Arial" w:hAnsi="Arial" w:cs="Arial"/>
            <w:color w:val="0066B3"/>
            <w:sz w:val="20"/>
            <w:szCs w:val="20"/>
          </w:rPr>
          <w:t>Workgroup 0781R 26 May 2022</w:t>
        </w:r>
      </w:hyperlink>
    </w:p>
    <w:p w14:paraId="5CA38FEC" w14:textId="77777777" w:rsidR="009F5F96" w:rsidRPr="00F25EC7" w:rsidRDefault="009F5F96" w:rsidP="008575D3">
      <w:pPr>
        <w:pStyle w:val="bookmenulevel0"/>
        <w:numPr>
          <w:ilvl w:val="0"/>
          <w:numId w:val="18"/>
        </w:numPr>
        <w:shd w:val="clear" w:color="auto" w:fill="F0F1F1"/>
        <w:spacing w:before="0" w:beforeAutospacing="0" w:after="0" w:afterAutospacing="0"/>
        <w:rPr>
          <w:rFonts w:ascii="Arial" w:hAnsi="Arial" w:cs="Arial"/>
          <w:color w:val="333333"/>
          <w:sz w:val="20"/>
          <w:szCs w:val="20"/>
        </w:rPr>
      </w:pPr>
      <w:hyperlink r:id="rId33" w:history="1">
        <w:r w:rsidRPr="00F25EC7">
          <w:rPr>
            <w:rStyle w:val="Hyperlink"/>
            <w:rFonts w:ascii="Arial" w:hAnsi="Arial" w:cs="Arial"/>
            <w:color w:val="0066B3"/>
            <w:sz w:val="20"/>
            <w:szCs w:val="20"/>
          </w:rPr>
          <w:t>Workgroup 0781R 28 April 2022</w:t>
        </w:r>
      </w:hyperlink>
    </w:p>
    <w:p w14:paraId="09D53BCF" w14:textId="77777777" w:rsidR="009F5F96" w:rsidRPr="00F25EC7" w:rsidRDefault="009F5F96" w:rsidP="008575D3">
      <w:pPr>
        <w:pStyle w:val="bookmenulevel0"/>
        <w:numPr>
          <w:ilvl w:val="0"/>
          <w:numId w:val="18"/>
        </w:numPr>
        <w:shd w:val="clear" w:color="auto" w:fill="F0F1F1"/>
        <w:spacing w:before="0" w:beforeAutospacing="0" w:after="0" w:afterAutospacing="0"/>
        <w:rPr>
          <w:rFonts w:ascii="Arial" w:hAnsi="Arial" w:cs="Arial"/>
          <w:color w:val="333333"/>
          <w:sz w:val="20"/>
          <w:szCs w:val="20"/>
        </w:rPr>
      </w:pPr>
      <w:hyperlink r:id="rId34" w:history="1">
        <w:r w:rsidRPr="00F25EC7">
          <w:rPr>
            <w:rStyle w:val="Hyperlink"/>
            <w:rFonts w:ascii="Arial" w:hAnsi="Arial" w:cs="Arial"/>
            <w:color w:val="0066B3"/>
            <w:sz w:val="20"/>
            <w:szCs w:val="20"/>
          </w:rPr>
          <w:t>Workgroup 0781R 24 March 2022</w:t>
        </w:r>
      </w:hyperlink>
    </w:p>
    <w:p w14:paraId="54643D54" w14:textId="77777777" w:rsidR="009F5F96" w:rsidRPr="00F25EC7" w:rsidRDefault="009F5F96" w:rsidP="008575D3">
      <w:pPr>
        <w:pStyle w:val="bookmenulevel0"/>
        <w:numPr>
          <w:ilvl w:val="0"/>
          <w:numId w:val="18"/>
        </w:numPr>
        <w:shd w:val="clear" w:color="auto" w:fill="F0F1F1"/>
        <w:spacing w:before="0" w:beforeAutospacing="0" w:after="0" w:afterAutospacing="0"/>
        <w:rPr>
          <w:rFonts w:ascii="Arial" w:hAnsi="Arial" w:cs="Arial"/>
          <w:color w:val="333333"/>
          <w:sz w:val="20"/>
          <w:szCs w:val="20"/>
        </w:rPr>
      </w:pPr>
      <w:hyperlink r:id="rId35" w:history="1">
        <w:r w:rsidRPr="00F25EC7">
          <w:rPr>
            <w:rStyle w:val="Hyperlink"/>
            <w:rFonts w:ascii="Arial" w:hAnsi="Arial" w:cs="Arial"/>
            <w:color w:val="0066B3"/>
            <w:sz w:val="20"/>
            <w:szCs w:val="20"/>
          </w:rPr>
          <w:t>Workgroup 0781R 24 February 2022</w:t>
        </w:r>
      </w:hyperlink>
    </w:p>
    <w:p w14:paraId="2491A425" w14:textId="77777777" w:rsidR="009F5F96" w:rsidRPr="00F25EC7" w:rsidRDefault="009F5F96" w:rsidP="008575D3">
      <w:pPr>
        <w:pStyle w:val="bookmenulevel0"/>
        <w:numPr>
          <w:ilvl w:val="0"/>
          <w:numId w:val="18"/>
        </w:numPr>
        <w:shd w:val="clear" w:color="auto" w:fill="F0F1F1"/>
        <w:spacing w:before="0" w:beforeAutospacing="0" w:after="0" w:afterAutospacing="0"/>
        <w:rPr>
          <w:rFonts w:ascii="Arial" w:hAnsi="Arial" w:cs="Arial"/>
          <w:color w:val="333333"/>
          <w:sz w:val="20"/>
          <w:szCs w:val="20"/>
        </w:rPr>
      </w:pPr>
      <w:hyperlink r:id="rId36" w:history="1">
        <w:r w:rsidRPr="00F25EC7">
          <w:rPr>
            <w:rStyle w:val="Hyperlink"/>
            <w:rFonts w:ascii="Arial" w:hAnsi="Arial" w:cs="Arial"/>
            <w:color w:val="0066B3"/>
            <w:sz w:val="20"/>
            <w:szCs w:val="20"/>
          </w:rPr>
          <w:t>Workgroup 0781R 27 January 2022</w:t>
        </w:r>
      </w:hyperlink>
    </w:p>
    <w:p w14:paraId="0252F71D" w14:textId="77777777" w:rsidR="009F5F96" w:rsidRPr="00F25EC7" w:rsidRDefault="009F5F96" w:rsidP="008575D3">
      <w:pPr>
        <w:pStyle w:val="bookmenulevel0"/>
        <w:numPr>
          <w:ilvl w:val="0"/>
          <w:numId w:val="18"/>
        </w:numPr>
        <w:shd w:val="clear" w:color="auto" w:fill="F0F1F1"/>
        <w:spacing w:before="0" w:beforeAutospacing="0" w:after="0" w:afterAutospacing="0"/>
        <w:rPr>
          <w:rFonts w:ascii="Arial" w:hAnsi="Arial" w:cs="Arial"/>
          <w:color w:val="333333"/>
          <w:sz w:val="20"/>
          <w:szCs w:val="20"/>
        </w:rPr>
      </w:pPr>
      <w:hyperlink r:id="rId37" w:history="1">
        <w:r w:rsidRPr="00F25EC7">
          <w:rPr>
            <w:rStyle w:val="Hyperlink"/>
            <w:rFonts w:ascii="Arial" w:hAnsi="Arial" w:cs="Arial"/>
            <w:color w:val="0066B3"/>
            <w:sz w:val="20"/>
            <w:szCs w:val="20"/>
          </w:rPr>
          <w:t>Workgroup 0781R 13 December 2021</w:t>
        </w:r>
      </w:hyperlink>
    </w:p>
    <w:p w14:paraId="43DEB494" w14:textId="77777777" w:rsidR="009F5F96" w:rsidRPr="00F25EC7" w:rsidRDefault="009F5F96" w:rsidP="008575D3">
      <w:pPr>
        <w:pStyle w:val="bookmenulevel0"/>
        <w:numPr>
          <w:ilvl w:val="0"/>
          <w:numId w:val="18"/>
        </w:numPr>
        <w:shd w:val="clear" w:color="auto" w:fill="F0F1F1"/>
        <w:spacing w:before="0" w:beforeAutospacing="0" w:after="0" w:afterAutospacing="0"/>
        <w:rPr>
          <w:rFonts w:ascii="Arial" w:hAnsi="Arial" w:cs="Arial"/>
          <w:color w:val="333333"/>
          <w:sz w:val="20"/>
          <w:szCs w:val="20"/>
        </w:rPr>
      </w:pPr>
      <w:hyperlink r:id="rId38" w:history="1">
        <w:r w:rsidRPr="00F25EC7">
          <w:rPr>
            <w:rStyle w:val="Hyperlink"/>
            <w:rFonts w:ascii="Arial" w:hAnsi="Arial" w:cs="Arial"/>
            <w:color w:val="0066B3"/>
            <w:sz w:val="20"/>
            <w:szCs w:val="20"/>
          </w:rPr>
          <w:t>Workgroup 0781R 25 November 2021</w:t>
        </w:r>
      </w:hyperlink>
    </w:p>
    <w:p w14:paraId="51C26F94" w14:textId="77777777" w:rsidR="009F5F96" w:rsidRPr="00F25EC7" w:rsidRDefault="009F5F96" w:rsidP="008575D3">
      <w:pPr>
        <w:pStyle w:val="bookmenulevel0"/>
        <w:numPr>
          <w:ilvl w:val="0"/>
          <w:numId w:val="18"/>
        </w:numPr>
        <w:shd w:val="clear" w:color="auto" w:fill="F0F1F1"/>
        <w:spacing w:before="0" w:beforeAutospacing="0" w:after="0" w:afterAutospacing="0"/>
        <w:rPr>
          <w:rFonts w:ascii="Arial" w:hAnsi="Arial" w:cs="Arial"/>
          <w:color w:val="333333"/>
          <w:sz w:val="20"/>
          <w:szCs w:val="20"/>
        </w:rPr>
      </w:pPr>
      <w:hyperlink r:id="rId39" w:history="1">
        <w:r w:rsidRPr="00F25EC7">
          <w:rPr>
            <w:rStyle w:val="Hyperlink"/>
            <w:rFonts w:ascii="Arial" w:hAnsi="Arial" w:cs="Arial"/>
            <w:color w:val="0066B3"/>
            <w:sz w:val="20"/>
            <w:szCs w:val="20"/>
          </w:rPr>
          <w:t>Workgroup 0781R 28 October 2021</w:t>
        </w:r>
      </w:hyperlink>
    </w:p>
    <w:p w14:paraId="5FAB8407" w14:textId="77777777" w:rsidR="00D57EB5" w:rsidRPr="00F25EC7" w:rsidRDefault="00D57EB5" w:rsidP="00C920F1">
      <w:pPr>
        <w:keepNext/>
        <w:spacing w:before="240"/>
        <w:outlineLvl w:val="3"/>
        <w:rPr>
          <w:rFonts w:cs="Arial"/>
          <w:bCs/>
          <w:i/>
          <w:iCs/>
          <w:color w:val="00B274"/>
          <w:sz w:val="18"/>
          <w:szCs w:val="18"/>
        </w:rPr>
      </w:pPr>
    </w:p>
    <w:p w14:paraId="113052F0" w14:textId="1984E409" w:rsidR="00BA72A6" w:rsidRDefault="003D41BE" w:rsidP="00CE518C">
      <w:pPr>
        <w:jc w:val="both"/>
        <w:rPr>
          <w:rFonts w:cs="Arial"/>
          <w:bCs/>
          <w:i/>
          <w:iCs/>
          <w:color w:val="00B274"/>
        </w:rPr>
      </w:pPr>
      <w:r>
        <w:t xml:space="preserve">At its first meeting in October 2021, </w:t>
      </w:r>
      <w:r w:rsidR="00B417EC" w:rsidRPr="00CE518C">
        <w:t xml:space="preserve">Workgroup noted the </w:t>
      </w:r>
      <w:r w:rsidR="00CE518C" w:rsidRPr="00CE518C">
        <w:t>O</w:t>
      </w:r>
      <w:r w:rsidR="00CE518C" w:rsidRPr="00CE518C">
        <w:t xml:space="preserve">fgem letter approving Modification </w:t>
      </w:r>
      <w:r w:rsidR="00D2277F">
        <w:t>0229</w:t>
      </w:r>
      <w:r w:rsidR="002E0B7D">
        <w:t xml:space="preserve"> - </w:t>
      </w:r>
      <w:r w:rsidR="002E0B7D" w:rsidRPr="002E0B7D">
        <w:rPr>
          <w:i/>
          <w:iCs/>
        </w:rPr>
        <w:t>Mechanism for correct apportionment of unidentified gas</w:t>
      </w:r>
      <w:r w:rsidR="00CE518C" w:rsidRPr="00CE518C">
        <w:t xml:space="preserve"> and rejecting </w:t>
      </w:r>
      <w:r w:rsidR="002E0B7D" w:rsidRPr="00CE518C">
        <w:t>Modification</w:t>
      </w:r>
      <w:r w:rsidR="002E0B7D">
        <w:t xml:space="preserve">s </w:t>
      </w:r>
      <w:r w:rsidR="00C0561C">
        <w:t>0</w:t>
      </w:r>
      <w:r w:rsidR="00C0561C">
        <w:t xml:space="preserve">194, </w:t>
      </w:r>
      <w:r w:rsidR="00C0561C">
        <w:t>0</w:t>
      </w:r>
      <w:r w:rsidR="00C0561C">
        <w:t xml:space="preserve">194A, </w:t>
      </w:r>
      <w:r w:rsidR="00C0561C">
        <w:t>0</w:t>
      </w:r>
      <w:r w:rsidR="00C0561C">
        <w:t>228</w:t>
      </w:r>
      <w:r w:rsidR="00C0561C">
        <w:t xml:space="preserve"> and 0</w:t>
      </w:r>
      <w:r w:rsidR="00C0561C">
        <w:t>228A</w:t>
      </w:r>
      <w:r w:rsidR="00C0561C" w:rsidRPr="00CE518C">
        <w:t xml:space="preserve"> </w:t>
      </w:r>
      <w:r w:rsidR="00CE518C" w:rsidRPr="00CE518C">
        <w:t xml:space="preserve">dated </w:t>
      </w:r>
      <w:r w:rsidR="00C0561C">
        <w:t>26 May 2010</w:t>
      </w:r>
      <w:r w:rsidR="00CE518C" w:rsidRPr="00CE518C">
        <w:t xml:space="preserve"> and </w:t>
      </w:r>
      <w:r w:rsidR="00C0561C">
        <w:t xml:space="preserve">specifically </w:t>
      </w:r>
      <w:r w:rsidR="00CE518C" w:rsidRPr="00CE518C">
        <w:t>the reasons</w:t>
      </w:r>
      <w:r w:rsidR="00CE518C" w:rsidRPr="00CE518C">
        <w:t xml:space="preserve"> </w:t>
      </w:r>
      <w:r w:rsidR="00A41122" w:rsidRPr="00CE518C">
        <w:t xml:space="preserve">given in the </w:t>
      </w:r>
      <w:r w:rsidR="004D1DE7" w:rsidRPr="00CE518C">
        <w:t>letter</w:t>
      </w:r>
      <w:r w:rsidR="00C0561C">
        <w:t>,</w:t>
      </w:r>
      <w:r w:rsidR="00A41122" w:rsidRPr="00CE518C">
        <w:t xml:space="preserve"> which are still </w:t>
      </w:r>
      <w:r w:rsidR="00C0561C">
        <w:t xml:space="preserve">considered very </w:t>
      </w:r>
      <w:r w:rsidR="00A41122" w:rsidRPr="00CE518C">
        <w:t xml:space="preserve">useful in guiding any consideration of </w:t>
      </w:r>
      <w:r w:rsidR="004D1DE7">
        <w:t>new</w:t>
      </w:r>
      <w:r w:rsidR="004D1DE7">
        <w:t xml:space="preserve"> proposals seek to address the equity of the allocation of gas which cannot be identified as being the responsibility of any one shipper. </w:t>
      </w:r>
      <w:hyperlink r:id="rId40" w:history="1">
        <w:r w:rsidR="002F549C" w:rsidRPr="00900C47">
          <w:rPr>
            <w:rStyle w:val="Hyperlink"/>
          </w:rPr>
          <w:t>https://www.gasgovernance.co.uk/0229</w:t>
        </w:r>
      </w:hyperlink>
      <w:r w:rsidR="002F549C">
        <w:t xml:space="preserve"> </w:t>
      </w:r>
      <w:r w:rsidR="00492E8B">
        <w:t>Modification 0229 was implemented on 10 June 2010.</w:t>
      </w:r>
    </w:p>
    <w:p w14:paraId="60065135" w14:textId="0B08ACC4" w:rsidR="00BA72A6" w:rsidRPr="00584CFA" w:rsidRDefault="00584CFA" w:rsidP="00AC6CD6">
      <w:pPr>
        <w:jc w:val="both"/>
        <w:rPr>
          <w:rFonts w:cs="Arial"/>
        </w:rPr>
      </w:pPr>
      <w:r>
        <w:rPr>
          <w:rFonts w:cs="Arial"/>
        </w:rPr>
        <w:t xml:space="preserve">The </w:t>
      </w:r>
      <w:r w:rsidR="00C0269A" w:rsidRPr="00584CFA">
        <w:rPr>
          <w:rFonts w:cs="Arial"/>
        </w:rPr>
        <w:t>Proposer</w:t>
      </w:r>
      <w:r>
        <w:rPr>
          <w:rFonts w:cs="Arial"/>
        </w:rPr>
        <w:t>’s representative</w:t>
      </w:r>
      <w:r w:rsidR="00C0269A" w:rsidRPr="00584CFA">
        <w:rPr>
          <w:rFonts w:cs="Arial"/>
        </w:rPr>
        <w:t xml:space="preserve"> </w:t>
      </w:r>
      <w:r w:rsidRPr="00584CFA">
        <w:rPr>
          <w:rFonts w:cs="Arial"/>
        </w:rPr>
        <w:t>outlined</w:t>
      </w:r>
      <w:r w:rsidR="00C0269A" w:rsidRPr="00584CFA">
        <w:rPr>
          <w:rFonts w:cs="Arial"/>
        </w:rPr>
        <w:t xml:space="preserve"> </w:t>
      </w:r>
      <w:r w:rsidRPr="00584CFA">
        <w:rPr>
          <w:rFonts w:cs="Arial"/>
        </w:rPr>
        <w:t xml:space="preserve">9 initial </w:t>
      </w:r>
      <w:r w:rsidR="00C0269A" w:rsidRPr="00584CFA">
        <w:rPr>
          <w:rFonts w:cs="Arial"/>
        </w:rPr>
        <w:t>option</w:t>
      </w:r>
      <w:r w:rsidRPr="00584CFA">
        <w:rPr>
          <w:rFonts w:cs="Arial"/>
        </w:rPr>
        <w:t xml:space="preserve">s </w:t>
      </w:r>
      <w:r w:rsidR="007F1C51">
        <w:rPr>
          <w:rFonts w:cs="Arial"/>
        </w:rPr>
        <w:t xml:space="preserve">suggested by the Proposer for reform of the UIG mechanism, </w:t>
      </w:r>
      <w:r w:rsidRPr="00584CFA">
        <w:rPr>
          <w:rFonts w:cs="Arial"/>
        </w:rPr>
        <w:t>at the first Workgroup in October 2021.</w:t>
      </w:r>
    </w:p>
    <w:p w14:paraId="24335037" w14:textId="77777777" w:rsidR="006B22C6" w:rsidRDefault="006B22C6" w:rsidP="006B22C6">
      <w:pPr>
        <w:rPr>
          <w:rFonts w:cs="Arial"/>
          <w:bCs/>
          <w:i/>
          <w:iCs/>
          <w:color w:val="00B274"/>
        </w:rPr>
      </w:pPr>
    </w:p>
    <w:p w14:paraId="5F992006" w14:textId="2E5C7D9E" w:rsidR="006B22C6" w:rsidRPr="00BB60AC" w:rsidRDefault="006B22C6" w:rsidP="008575D3">
      <w:pPr>
        <w:pStyle w:val="ListParagraph"/>
        <w:numPr>
          <w:ilvl w:val="0"/>
          <w:numId w:val="21"/>
        </w:numPr>
      </w:pPr>
      <w:r w:rsidRPr="00BB60AC">
        <w:t>Uniform Allocation by LDZ</w:t>
      </w:r>
    </w:p>
    <w:p w14:paraId="33958108" w14:textId="0983D717" w:rsidR="006B22C6" w:rsidRPr="00BB60AC" w:rsidRDefault="00CE50A1" w:rsidP="008575D3">
      <w:pPr>
        <w:pStyle w:val="ListParagraph"/>
        <w:numPr>
          <w:ilvl w:val="0"/>
          <w:numId w:val="21"/>
        </w:numPr>
      </w:pPr>
      <w:r w:rsidRPr="00CE50A1">
        <w:t>Static model</w:t>
      </w:r>
    </w:p>
    <w:p w14:paraId="12199579" w14:textId="77777777" w:rsidR="00D13283" w:rsidRPr="00D13283" w:rsidRDefault="00D13283" w:rsidP="008575D3">
      <w:pPr>
        <w:pStyle w:val="ListParagraph"/>
        <w:numPr>
          <w:ilvl w:val="0"/>
          <w:numId w:val="21"/>
        </w:numPr>
      </w:pPr>
      <w:r w:rsidRPr="00D13283">
        <w:t>Static model (with regular audit)</w:t>
      </w:r>
    </w:p>
    <w:p w14:paraId="68044B39" w14:textId="1D7D741E" w:rsidR="00D13283" w:rsidRPr="00BB60AC" w:rsidRDefault="00D13283" w:rsidP="008575D3">
      <w:pPr>
        <w:pStyle w:val="ListParagraph"/>
        <w:numPr>
          <w:ilvl w:val="0"/>
          <w:numId w:val="21"/>
        </w:numPr>
        <w:tabs>
          <w:tab w:val="left" w:pos="1090"/>
        </w:tabs>
      </w:pPr>
      <w:r w:rsidRPr="00BB60AC">
        <w:t>Utilise existing industry datasets</w:t>
      </w:r>
    </w:p>
    <w:p w14:paraId="0127FE56" w14:textId="382B72CF" w:rsidR="00A52296" w:rsidRPr="00BB60AC" w:rsidRDefault="00A52296" w:rsidP="008575D3">
      <w:pPr>
        <w:pStyle w:val="ListParagraph"/>
        <w:numPr>
          <w:ilvl w:val="0"/>
          <w:numId w:val="21"/>
        </w:numPr>
        <w:tabs>
          <w:tab w:val="left" w:pos="1090"/>
        </w:tabs>
      </w:pPr>
      <w:r w:rsidRPr="00BB60AC">
        <w:t>Utilise existing industry datasets (AUGE top-up)</w:t>
      </w:r>
    </w:p>
    <w:p w14:paraId="7D24382F" w14:textId="2BA1613D" w:rsidR="00AC6CD6" w:rsidRPr="00BB60AC" w:rsidRDefault="00AC6CD6" w:rsidP="008575D3">
      <w:pPr>
        <w:pStyle w:val="ListParagraph"/>
        <w:numPr>
          <w:ilvl w:val="0"/>
          <w:numId w:val="21"/>
        </w:numPr>
        <w:tabs>
          <w:tab w:val="left" w:pos="1090"/>
        </w:tabs>
      </w:pPr>
      <w:r w:rsidRPr="00BB60AC">
        <w:t>Balancer of last resort</w:t>
      </w:r>
    </w:p>
    <w:p w14:paraId="1BCB080C" w14:textId="55518DEC" w:rsidR="00BB60AC" w:rsidRPr="00BB60AC" w:rsidRDefault="00BB60AC" w:rsidP="008575D3">
      <w:pPr>
        <w:pStyle w:val="ListParagraph"/>
        <w:numPr>
          <w:ilvl w:val="0"/>
          <w:numId w:val="21"/>
        </w:numPr>
        <w:tabs>
          <w:tab w:val="left" w:pos="1090"/>
        </w:tabs>
      </w:pPr>
      <w:r w:rsidRPr="00BB60AC">
        <w:t>Smoother transition of scaling factor changes</w:t>
      </w:r>
    </w:p>
    <w:p w14:paraId="0FFD1811" w14:textId="71B77507" w:rsidR="006B22C6" w:rsidRPr="005A3E7F" w:rsidRDefault="005A3E7F" w:rsidP="008575D3">
      <w:pPr>
        <w:pStyle w:val="ListParagraph"/>
        <w:numPr>
          <w:ilvl w:val="0"/>
          <w:numId w:val="21"/>
        </w:numPr>
      </w:pPr>
      <w:r w:rsidRPr="005A3E7F">
        <w:t>UIG framework responsibility of sub-committee</w:t>
      </w:r>
    </w:p>
    <w:p w14:paraId="57457FC5" w14:textId="77777777" w:rsidR="00C0269A" w:rsidRDefault="00C0269A" w:rsidP="00C920F1">
      <w:pPr>
        <w:rPr>
          <w:rFonts w:cs="Arial"/>
          <w:bCs/>
          <w:i/>
          <w:iCs/>
          <w:color w:val="00B274"/>
        </w:rPr>
      </w:pPr>
    </w:p>
    <w:p w14:paraId="5031DE8B" w14:textId="5B843CDA" w:rsidR="006B22C6" w:rsidRPr="005A3E7F" w:rsidRDefault="005A3E7F" w:rsidP="00C920F1">
      <w:r w:rsidRPr="005A3E7F">
        <w:t>Each option is described below.</w:t>
      </w:r>
    </w:p>
    <w:p w14:paraId="190FA1B0" w14:textId="54699400" w:rsidR="00380977" w:rsidRPr="00380977" w:rsidRDefault="00C0269A" w:rsidP="00C920F1">
      <w:pPr>
        <w:rPr>
          <w:b/>
          <w:bCs/>
        </w:rPr>
      </w:pPr>
      <w:r w:rsidRPr="00380977">
        <w:rPr>
          <w:b/>
          <w:bCs/>
        </w:rPr>
        <w:t>Option</w:t>
      </w:r>
      <w:r w:rsidR="00380977" w:rsidRPr="00380977">
        <w:rPr>
          <w:b/>
          <w:bCs/>
        </w:rPr>
        <w:t xml:space="preserve"> 1 Uniform Allocation</w:t>
      </w:r>
      <w:r w:rsidR="00584CFA">
        <w:rPr>
          <w:b/>
          <w:bCs/>
        </w:rPr>
        <w:t xml:space="preserve"> by LDZ</w:t>
      </w:r>
    </w:p>
    <w:p w14:paraId="50935FFB" w14:textId="21FD9A27" w:rsidR="00C0269A" w:rsidRDefault="00C0269A" w:rsidP="00C920F1">
      <w:r>
        <w:t>Allocate UIG to all throughput equally.</w:t>
      </w:r>
    </w:p>
    <w:p w14:paraId="2683B704" w14:textId="77777777" w:rsidR="00C0269A" w:rsidRDefault="00C0269A" w:rsidP="00C920F1">
      <w:r>
        <w:t xml:space="preserve"> • Pros: </w:t>
      </w:r>
    </w:p>
    <w:p w14:paraId="30850018" w14:textId="79615841" w:rsidR="00C0269A" w:rsidRDefault="00C0269A" w:rsidP="00A364CA">
      <w:pPr>
        <w:ind w:left="720"/>
      </w:pPr>
      <w:r>
        <w:t xml:space="preserve">• Simple, </w:t>
      </w:r>
    </w:p>
    <w:p w14:paraId="1DCA7CD6" w14:textId="397DF74C" w:rsidR="00C0269A" w:rsidRDefault="00C0269A" w:rsidP="00A364CA">
      <w:pPr>
        <w:ind w:left="720"/>
      </w:pPr>
      <w:r>
        <w:t xml:space="preserve">• Reduces management costs (no AUGE, no sub-committee, etc). </w:t>
      </w:r>
    </w:p>
    <w:p w14:paraId="492EAE10" w14:textId="77777777" w:rsidR="00A364CA" w:rsidRDefault="00C0269A" w:rsidP="00C920F1">
      <w:r>
        <w:t xml:space="preserve">• Cons: </w:t>
      </w:r>
    </w:p>
    <w:p w14:paraId="729648C9" w14:textId="77777777" w:rsidR="00A364CA" w:rsidRDefault="00C0269A" w:rsidP="00A364CA">
      <w:pPr>
        <w:ind w:firstLine="720"/>
      </w:pPr>
      <w:r>
        <w:t xml:space="preserve">• Any model will create “winners and losers” compared to current process. </w:t>
      </w:r>
    </w:p>
    <w:p w14:paraId="7F1F19E3" w14:textId="77777777" w:rsidR="00A364CA" w:rsidRDefault="00C0269A" w:rsidP="00A364CA">
      <w:pPr>
        <w:ind w:firstLine="720"/>
      </w:pPr>
      <w:r>
        <w:t xml:space="preserve">• Removes incentives to reduce UIG – if current process is seen to do so. </w:t>
      </w:r>
    </w:p>
    <w:p w14:paraId="025030AB" w14:textId="0A732A01" w:rsidR="00C0269A" w:rsidRPr="00E12D14" w:rsidRDefault="00C0269A" w:rsidP="00A364CA">
      <w:pPr>
        <w:ind w:firstLine="720"/>
        <w:rPr>
          <w:rFonts w:cs="Arial"/>
        </w:rPr>
      </w:pPr>
      <w:r>
        <w:t>• Loses possible insight into UIG issues – no regular review.</w:t>
      </w:r>
    </w:p>
    <w:bookmarkEnd w:id="6"/>
    <w:p w14:paraId="05FE5032" w14:textId="77777777" w:rsidR="00C920F1" w:rsidRDefault="00C920F1" w:rsidP="00C920F1">
      <w:pPr>
        <w:tabs>
          <w:tab w:val="left" w:pos="1090"/>
        </w:tabs>
      </w:pPr>
    </w:p>
    <w:p w14:paraId="1A1D5993" w14:textId="77777777" w:rsidR="00CE50A1" w:rsidRDefault="00CE50A1" w:rsidP="00C920F1">
      <w:pPr>
        <w:tabs>
          <w:tab w:val="left" w:pos="1090"/>
        </w:tabs>
      </w:pPr>
    </w:p>
    <w:p w14:paraId="1D6FC4B1" w14:textId="72126207" w:rsidR="00CE50A1" w:rsidRPr="00CE50A1" w:rsidRDefault="00CE50A1" w:rsidP="00CE50A1">
      <w:pPr>
        <w:tabs>
          <w:tab w:val="left" w:pos="1090"/>
        </w:tabs>
        <w:rPr>
          <w:b/>
          <w:bCs/>
        </w:rPr>
      </w:pPr>
      <w:r w:rsidRPr="00CE50A1">
        <w:rPr>
          <w:b/>
          <w:bCs/>
        </w:rPr>
        <w:t xml:space="preserve">Option </w:t>
      </w:r>
      <w:r w:rsidRPr="00CE50A1">
        <w:rPr>
          <w:b/>
          <w:bCs/>
        </w:rPr>
        <w:t xml:space="preserve">2 </w:t>
      </w:r>
      <w:r w:rsidRPr="00CE50A1">
        <w:rPr>
          <w:b/>
          <w:bCs/>
        </w:rPr>
        <w:t>Static model</w:t>
      </w:r>
    </w:p>
    <w:p w14:paraId="63D982D5" w14:textId="039C0863" w:rsidR="00CE50A1" w:rsidRPr="00CE50A1" w:rsidRDefault="006C18C1" w:rsidP="00A364CA">
      <w:pPr>
        <w:tabs>
          <w:tab w:val="left" w:pos="1090"/>
        </w:tabs>
        <w:jc w:val="both"/>
      </w:pPr>
      <w:r>
        <w:t xml:space="preserve">The </w:t>
      </w:r>
      <w:r w:rsidR="00CE50A1" w:rsidRPr="00CE50A1">
        <w:t xml:space="preserve">AUGE process would be discontinued and replaced with a static model </w:t>
      </w:r>
      <w:r w:rsidR="00AF77D3">
        <w:t>(</w:t>
      </w:r>
      <w:r w:rsidR="00AF77D3">
        <w:t>a new set of static weighting factors</w:t>
      </w:r>
      <w:r w:rsidR="00AF77D3">
        <w:t>)</w:t>
      </w:r>
      <w:r w:rsidR="00AF77D3" w:rsidRPr="00CE50A1">
        <w:t xml:space="preserve"> </w:t>
      </w:r>
      <w:r w:rsidR="00CE50A1" w:rsidRPr="00CE50A1">
        <w:t>that Xoserve would manage</w:t>
      </w:r>
      <w:r w:rsidR="00CA1E82">
        <w:t>,</w:t>
      </w:r>
      <w:r w:rsidR="00CE50A1" w:rsidRPr="00CE50A1">
        <w:t xml:space="preserve"> which would operate unchanged except via an industry process (e.g. UNC </w:t>
      </w:r>
      <w:r w:rsidR="00CA1E82">
        <w:t>Modification</w:t>
      </w:r>
      <w:r w:rsidR="00CE50A1" w:rsidRPr="00CE50A1">
        <w:t xml:space="preserve">). </w:t>
      </w:r>
      <w:r w:rsidR="003938A6">
        <w:t xml:space="preserve">There are </w:t>
      </w:r>
      <w:r w:rsidR="003938A6">
        <w:t>some underlying assumptions for this option such as</w:t>
      </w:r>
      <w:r w:rsidR="003938A6">
        <w:t xml:space="preserve"> </w:t>
      </w:r>
      <w:r w:rsidR="003938A6">
        <w:t>LDZ apportionment</w:t>
      </w:r>
      <w:r w:rsidR="003938A6">
        <w:t xml:space="preserve"> and a</w:t>
      </w:r>
      <w:r w:rsidR="003938A6">
        <w:t xml:space="preserve"> residual amount that has to be managed, for example, settlement error; model error; leakage. </w:t>
      </w:r>
    </w:p>
    <w:p w14:paraId="2A7D0FA1" w14:textId="77777777" w:rsidR="00CE50A1" w:rsidRPr="00CE50A1" w:rsidRDefault="00CE50A1" w:rsidP="008575D3">
      <w:pPr>
        <w:numPr>
          <w:ilvl w:val="0"/>
          <w:numId w:val="19"/>
        </w:numPr>
        <w:tabs>
          <w:tab w:val="left" w:pos="1090"/>
        </w:tabs>
      </w:pPr>
      <w:r w:rsidRPr="00CE50A1">
        <w:t xml:space="preserve">Pros: </w:t>
      </w:r>
    </w:p>
    <w:p w14:paraId="1ACD5CB2" w14:textId="77777777" w:rsidR="00CE50A1" w:rsidRPr="00CE50A1" w:rsidRDefault="00CE50A1" w:rsidP="008575D3">
      <w:pPr>
        <w:numPr>
          <w:ilvl w:val="1"/>
          <w:numId w:val="19"/>
        </w:numPr>
        <w:tabs>
          <w:tab w:val="left" w:pos="1090"/>
        </w:tabs>
      </w:pPr>
      <w:r w:rsidRPr="00CE50A1">
        <w:lastRenderedPageBreak/>
        <w:t>This proposal would add certainty, and stability to UIG charges which would allow easier forecasting of costs. Would reduce industry effort in managing annual AUGE process</w:t>
      </w:r>
    </w:p>
    <w:p w14:paraId="5369DDE6" w14:textId="77777777" w:rsidR="00CE50A1" w:rsidRPr="00CE50A1" w:rsidRDefault="00CE50A1" w:rsidP="008575D3">
      <w:pPr>
        <w:numPr>
          <w:ilvl w:val="0"/>
          <w:numId w:val="19"/>
        </w:numPr>
        <w:tabs>
          <w:tab w:val="left" w:pos="1090"/>
        </w:tabs>
      </w:pPr>
      <w:r w:rsidRPr="00CE50A1">
        <w:t xml:space="preserve">Cons: </w:t>
      </w:r>
    </w:p>
    <w:p w14:paraId="1F72941A" w14:textId="77777777" w:rsidR="00CE50A1" w:rsidRPr="00CE50A1" w:rsidRDefault="00CE50A1" w:rsidP="008575D3">
      <w:pPr>
        <w:numPr>
          <w:ilvl w:val="1"/>
          <w:numId w:val="19"/>
        </w:numPr>
        <w:tabs>
          <w:tab w:val="left" w:pos="1090"/>
        </w:tabs>
      </w:pPr>
      <w:r w:rsidRPr="00CE50A1">
        <w:t xml:space="preserve"> Any model will create “winners and losers” compared to current process. </w:t>
      </w:r>
    </w:p>
    <w:p w14:paraId="09A8713B" w14:textId="77777777" w:rsidR="00CE50A1" w:rsidRPr="00CE50A1" w:rsidRDefault="00CE50A1" w:rsidP="008575D3">
      <w:pPr>
        <w:numPr>
          <w:ilvl w:val="1"/>
          <w:numId w:val="19"/>
        </w:numPr>
        <w:tabs>
          <w:tab w:val="left" w:pos="1090"/>
        </w:tabs>
      </w:pPr>
      <w:r w:rsidRPr="00CE50A1">
        <w:t xml:space="preserve">Development of a robust model would require significant work and cost. </w:t>
      </w:r>
    </w:p>
    <w:p w14:paraId="1E0C985C" w14:textId="77777777" w:rsidR="00CE50A1" w:rsidRPr="00CE50A1" w:rsidRDefault="00CE50A1" w:rsidP="008575D3">
      <w:pPr>
        <w:numPr>
          <w:ilvl w:val="1"/>
          <w:numId w:val="19"/>
        </w:numPr>
        <w:tabs>
          <w:tab w:val="left" w:pos="1090"/>
        </w:tabs>
      </w:pPr>
      <w:r w:rsidRPr="00CE50A1">
        <w:t>A static model may also drift over time where initial assumptions become invalid.</w:t>
      </w:r>
    </w:p>
    <w:p w14:paraId="643DD68A" w14:textId="77777777" w:rsidR="00CE50A1" w:rsidRPr="00CE50A1" w:rsidRDefault="00CE50A1" w:rsidP="008575D3">
      <w:pPr>
        <w:numPr>
          <w:ilvl w:val="1"/>
          <w:numId w:val="19"/>
        </w:numPr>
        <w:tabs>
          <w:tab w:val="left" w:pos="1090"/>
        </w:tabs>
      </w:pPr>
      <w:r w:rsidRPr="00CE50A1">
        <w:t>Loses possible insight into UIG issues – no regular review.</w:t>
      </w:r>
    </w:p>
    <w:p w14:paraId="33B3F5CB" w14:textId="77777777" w:rsidR="006B22C6" w:rsidRPr="006B22C6" w:rsidRDefault="006B22C6" w:rsidP="006B22C6">
      <w:pPr>
        <w:tabs>
          <w:tab w:val="left" w:pos="1090"/>
        </w:tabs>
        <w:rPr>
          <w:b/>
          <w:bCs/>
        </w:rPr>
      </w:pPr>
      <w:r w:rsidRPr="006B22C6">
        <w:rPr>
          <w:b/>
          <w:bCs/>
        </w:rPr>
        <w:t xml:space="preserve">Option 3: </w:t>
      </w:r>
      <w:r w:rsidRPr="006B22C6">
        <w:rPr>
          <w:b/>
          <w:bCs/>
        </w:rPr>
        <w:t>Static model (with regular audit)</w:t>
      </w:r>
    </w:p>
    <w:p w14:paraId="19E92C37" w14:textId="01BCAC9B" w:rsidR="006B22C6" w:rsidRPr="006B22C6" w:rsidRDefault="009F417C" w:rsidP="00A364CA">
      <w:pPr>
        <w:tabs>
          <w:tab w:val="left" w:pos="1090"/>
        </w:tabs>
        <w:jc w:val="both"/>
      </w:pPr>
      <w:r>
        <w:t xml:space="preserve">The </w:t>
      </w:r>
      <w:r w:rsidR="006B22C6" w:rsidRPr="006B22C6">
        <w:t xml:space="preserve">AUGE process would be discontinued and replaced with a static model that Xoserve would manage which would operate unchanged except via an industry process (e.g. UNC </w:t>
      </w:r>
      <w:r w:rsidR="00A364CA">
        <w:t>Modification</w:t>
      </w:r>
      <w:r w:rsidR="006B22C6" w:rsidRPr="006B22C6">
        <w:t xml:space="preserve">).  </w:t>
      </w:r>
      <w:r>
        <w:t>There would be a requirement for an annual audit</w:t>
      </w:r>
      <w:r w:rsidR="006B22C6" w:rsidRPr="006B22C6">
        <w:t>.</w:t>
      </w:r>
    </w:p>
    <w:p w14:paraId="2151E7B0" w14:textId="77777777" w:rsidR="006B22C6" w:rsidRPr="006B22C6" w:rsidRDefault="006B22C6" w:rsidP="008575D3">
      <w:pPr>
        <w:numPr>
          <w:ilvl w:val="0"/>
          <w:numId w:val="20"/>
        </w:numPr>
        <w:tabs>
          <w:tab w:val="left" w:pos="1090"/>
        </w:tabs>
      </w:pPr>
      <w:r w:rsidRPr="006B22C6">
        <w:t xml:space="preserve">Pros: </w:t>
      </w:r>
    </w:p>
    <w:p w14:paraId="5E321D22" w14:textId="77777777" w:rsidR="006B22C6" w:rsidRPr="006B22C6" w:rsidRDefault="006B22C6" w:rsidP="008575D3">
      <w:pPr>
        <w:numPr>
          <w:ilvl w:val="1"/>
          <w:numId w:val="20"/>
        </w:numPr>
        <w:tabs>
          <w:tab w:val="left" w:pos="1090"/>
        </w:tabs>
      </w:pPr>
      <w:r w:rsidRPr="006B22C6">
        <w:t>This proposal would add certainty, and stability to UIG charges which would allow easier forecasting of costs. Would reduce industry effort in managing annual AUGE process.</w:t>
      </w:r>
    </w:p>
    <w:p w14:paraId="43948528" w14:textId="77777777" w:rsidR="006B22C6" w:rsidRPr="006B22C6" w:rsidRDefault="006B22C6" w:rsidP="008575D3">
      <w:pPr>
        <w:numPr>
          <w:ilvl w:val="1"/>
          <w:numId w:val="20"/>
        </w:numPr>
        <w:tabs>
          <w:tab w:val="left" w:pos="1090"/>
        </w:tabs>
      </w:pPr>
      <w:r w:rsidRPr="006B22C6">
        <w:t xml:space="preserve">Annual Audit will allow potential issues to be identified.  </w:t>
      </w:r>
    </w:p>
    <w:p w14:paraId="33C52746" w14:textId="77777777" w:rsidR="006B22C6" w:rsidRPr="006B22C6" w:rsidRDefault="006B22C6" w:rsidP="008575D3">
      <w:pPr>
        <w:numPr>
          <w:ilvl w:val="0"/>
          <w:numId w:val="20"/>
        </w:numPr>
        <w:tabs>
          <w:tab w:val="left" w:pos="1090"/>
        </w:tabs>
      </w:pPr>
      <w:r w:rsidRPr="006B22C6">
        <w:t xml:space="preserve">Cons: </w:t>
      </w:r>
    </w:p>
    <w:p w14:paraId="2D8076CE" w14:textId="77777777" w:rsidR="006B22C6" w:rsidRPr="006B22C6" w:rsidRDefault="006B22C6" w:rsidP="008575D3">
      <w:pPr>
        <w:numPr>
          <w:ilvl w:val="1"/>
          <w:numId w:val="20"/>
        </w:numPr>
        <w:tabs>
          <w:tab w:val="left" w:pos="1090"/>
        </w:tabs>
      </w:pPr>
      <w:r w:rsidRPr="006B22C6">
        <w:t xml:space="preserve">Any model will create “winners and losers” compared to current process. </w:t>
      </w:r>
    </w:p>
    <w:p w14:paraId="345A9687" w14:textId="77777777" w:rsidR="006B22C6" w:rsidRPr="006B22C6" w:rsidRDefault="006B22C6" w:rsidP="008575D3">
      <w:pPr>
        <w:numPr>
          <w:ilvl w:val="1"/>
          <w:numId w:val="20"/>
        </w:numPr>
        <w:tabs>
          <w:tab w:val="left" w:pos="1090"/>
        </w:tabs>
      </w:pPr>
      <w:r w:rsidRPr="006B22C6">
        <w:t xml:space="preserve">Development of a robust model would require significant work and cost. </w:t>
      </w:r>
    </w:p>
    <w:p w14:paraId="124D7CC8" w14:textId="77777777" w:rsidR="006B22C6" w:rsidRPr="006B22C6" w:rsidRDefault="006B22C6" w:rsidP="008575D3">
      <w:pPr>
        <w:numPr>
          <w:ilvl w:val="1"/>
          <w:numId w:val="20"/>
        </w:numPr>
        <w:tabs>
          <w:tab w:val="left" w:pos="1090"/>
        </w:tabs>
      </w:pPr>
      <w:r w:rsidRPr="006B22C6">
        <w:t xml:space="preserve">Annual Audit may simply result in the current process with slightly different emphasis. </w:t>
      </w:r>
    </w:p>
    <w:p w14:paraId="048AEA0F" w14:textId="77777777" w:rsidR="00D13283" w:rsidRPr="00D13283" w:rsidRDefault="00D13283" w:rsidP="00D13283">
      <w:pPr>
        <w:tabs>
          <w:tab w:val="left" w:pos="1090"/>
        </w:tabs>
        <w:rPr>
          <w:b/>
          <w:bCs/>
        </w:rPr>
      </w:pPr>
      <w:r w:rsidRPr="00D13283">
        <w:rPr>
          <w:b/>
          <w:bCs/>
        </w:rPr>
        <w:t xml:space="preserve">Option 4: </w:t>
      </w:r>
      <w:r w:rsidRPr="00D13283">
        <w:rPr>
          <w:b/>
          <w:bCs/>
        </w:rPr>
        <w:t>Utilise existing industry datasets</w:t>
      </w:r>
    </w:p>
    <w:p w14:paraId="6041FB71" w14:textId="7BEB7D4B" w:rsidR="00D13283" w:rsidRPr="00D13283" w:rsidRDefault="00D13283" w:rsidP="00D13283">
      <w:pPr>
        <w:tabs>
          <w:tab w:val="left" w:pos="1090"/>
        </w:tabs>
      </w:pPr>
      <w:r w:rsidRPr="00D13283">
        <w:t xml:space="preserve">Existing industry datasets would be utilised for determining levels and proportions of UIG, with data used to update the model . An example of this would be industry theft reporting which has significantly improved since the inception of the AUGE concept in 2009.  </w:t>
      </w:r>
      <w:r w:rsidR="0017610E">
        <w:t xml:space="preserve">Determination of unknown theft by the AUGE would </w:t>
      </w:r>
      <w:r w:rsidR="0037042A">
        <w:t>no longer be included as the AUGE would not be involved.</w:t>
      </w:r>
    </w:p>
    <w:p w14:paraId="5E580E84" w14:textId="77777777" w:rsidR="00D13283" w:rsidRPr="00D13283" w:rsidRDefault="00D13283" w:rsidP="008575D3">
      <w:pPr>
        <w:numPr>
          <w:ilvl w:val="0"/>
          <w:numId w:val="22"/>
        </w:numPr>
        <w:tabs>
          <w:tab w:val="left" w:pos="1090"/>
        </w:tabs>
      </w:pPr>
      <w:r w:rsidRPr="00D13283">
        <w:t xml:space="preserve">Pros: </w:t>
      </w:r>
    </w:p>
    <w:p w14:paraId="7331D071" w14:textId="77777777" w:rsidR="00D13283" w:rsidRPr="00D13283" w:rsidRDefault="00D13283" w:rsidP="008575D3">
      <w:pPr>
        <w:numPr>
          <w:ilvl w:val="1"/>
          <w:numId w:val="22"/>
        </w:numPr>
        <w:tabs>
          <w:tab w:val="left" w:pos="1090"/>
        </w:tabs>
      </w:pPr>
      <w:r w:rsidRPr="00D13283">
        <w:t>This proposal would reduce the potential subjectivity of any assessment by the AUGE and reducing the risk of radical change.</w:t>
      </w:r>
    </w:p>
    <w:p w14:paraId="59166DDE" w14:textId="77777777" w:rsidR="00D13283" w:rsidRPr="00D13283" w:rsidRDefault="00D13283" w:rsidP="008575D3">
      <w:pPr>
        <w:numPr>
          <w:ilvl w:val="1"/>
          <w:numId w:val="22"/>
        </w:numPr>
        <w:tabs>
          <w:tab w:val="left" w:pos="1090"/>
        </w:tabs>
      </w:pPr>
      <w:r w:rsidRPr="00D13283">
        <w:t xml:space="preserve">Allows a development of a history of UIG information that is easily verifiable. </w:t>
      </w:r>
    </w:p>
    <w:p w14:paraId="4C81D05D" w14:textId="77777777" w:rsidR="00D13283" w:rsidRPr="00D13283" w:rsidRDefault="00D13283" w:rsidP="008575D3">
      <w:pPr>
        <w:numPr>
          <w:ilvl w:val="0"/>
          <w:numId w:val="22"/>
        </w:numPr>
        <w:tabs>
          <w:tab w:val="left" w:pos="1090"/>
        </w:tabs>
      </w:pPr>
      <w:r w:rsidRPr="00D13283">
        <w:t xml:space="preserve">Cons: </w:t>
      </w:r>
    </w:p>
    <w:p w14:paraId="2B235D26" w14:textId="77777777" w:rsidR="00D13283" w:rsidRPr="00D13283" w:rsidRDefault="00D13283" w:rsidP="008575D3">
      <w:pPr>
        <w:numPr>
          <w:ilvl w:val="1"/>
          <w:numId w:val="22"/>
        </w:numPr>
        <w:tabs>
          <w:tab w:val="left" w:pos="1090"/>
        </w:tabs>
      </w:pPr>
      <w:r w:rsidRPr="00D13283">
        <w:t xml:space="preserve">It may create incentives on shippers to skew data to suit its UIG allocation </w:t>
      </w:r>
    </w:p>
    <w:p w14:paraId="06B93AB9" w14:textId="77777777" w:rsidR="00D13283" w:rsidRPr="00D13283" w:rsidRDefault="00D13283" w:rsidP="008575D3">
      <w:pPr>
        <w:numPr>
          <w:ilvl w:val="1"/>
          <w:numId w:val="22"/>
        </w:numPr>
        <w:tabs>
          <w:tab w:val="left" w:pos="1090"/>
        </w:tabs>
      </w:pPr>
      <w:r w:rsidRPr="00D13283">
        <w:t>Would require robust industry data.</w:t>
      </w:r>
    </w:p>
    <w:p w14:paraId="0B0E7C5D" w14:textId="77777777" w:rsidR="00D13283" w:rsidRPr="00D13283" w:rsidRDefault="00D13283" w:rsidP="008575D3">
      <w:pPr>
        <w:numPr>
          <w:ilvl w:val="1"/>
          <w:numId w:val="22"/>
        </w:numPr>
        <w:tabs>
          <w:tab w:val="left" w:pos="1090"/>
        </w:tabs>
      </w:pPr>
      <w:r w:rsidRPr="00D13283">
        <w:t>Loses possible insight into UIG issues – no regular review.</w:t>
      </w:r>
    </w:p>
    <w:p w14:paraId="78A0D781" w14:textId="4D3FF621" w:rsidR="00A52296" w:rsidRPr="00A52296" w:rsidRDefault="00A52296" w:rsidP="00A52296">
      <w:pPr>
        <w:tabs>
          <w:tab w:val="left" w:pos="1090"/>
        </w:tabs>
        <w:rPr>
          <w:b/>
          <w:bCs/>
        </w:rPr>
      </w:pPr>
      <w:r w:rsidRPr="00A52296">
        <w:rPr>
          <w:b/>
          <w:bCs/>
        </w:rPr>
        <w:t xml:space="preserve">Option 5: </w:t>
      </w:r>
      <w:r w:rsidRPr="00A52296">
        <w:rPr>
          <w:b/>
          <w:bCs/>
        </w:rPr>
        <w:t>Utilise existing industry datasets (AUGE top-up)</w:t>
      </w:r>
    </w:p>
    <w:p w14:paraId="4D7872FD" w14:textId="77777777" w:rsidR="00A52296" w:rsidRPr="00A52296" w:rsidRDefault="00A52296" w:rsidP="00A52296">
      <w:pPr>
        <w:tabs>
          <w:tab w:val="left" w:pos="1090"/>
        </w:tabs>
      </w:pPr>
      <w:r w:rsidRPr="00A52296">
        <w:t>Existing industry datasets would be utilised for determining levels and proportions of theft where appropriate.  The AUGE role would then be limited to identifying areas of UIG which cannot be derived from industry datasets.</w:t>
      </w:r>
    </w:p>
    <w:p w14:paraId="20E028F5" w14:textId="77777777" w:rsidR="00A52296" w:rsidRPr="00A52296" w:rsidRDefault="00A52296" w:rsidP="008575D3">
      <w:pPr>
        <w:numPr>
          <w:ilvl w:val="0"/>
          <w:numId w:val="23"/>
        </w:numPr>
        <w:tabs>
          <w:tab w:val="left" w:pos="1090"/>
        </w:tabs>
      </w:pPr>
      <w:r w:rsidRPr="00A52296">
        <w:t xml:space="preserve">Pros: </w:t>
      </w:r>
    </w:p>
    <w:p w14:paraId="528FF8B3" w14:textId="77777777" w:rsidR="00A52296" w:rsidRPr="00A52296" w:rsidRDefault="00A52296" w:rsidP="008575D3">
      <w:pPr>
        <w:numPr>
          <w:ilvl w:val="1"/>
          <w:numId w:val="23"/>
        </w:numPr>
        <w:tabs>
          <w:tab w:val="left" w:pos="1090"/>
        </w:tabs>
      </w:pPr>
      <w:r w:rsidRPr="00A52296">
        <w:lastRenderedPageBreak/>
        <w:t>This proposal would reduce the potential subjectivity of any assessment by the AUGE and reducing the risk of radical change.</w:t>
      </w:r>
    </w:p>
    <w:p w14:paraId="7844BF9E" w14:textId="77777777" w:rsidR="00A52296" w:rsidRPr="00A52296" w:rsidRDefault="00A52296" w:rsidP="008575D3">
      <w:pPr>
        <w:numPr>
          <w:ilvl w:val="1"/>
          <w:numId w:val="23"/>
        </w:numPr>
        <w:tabs>
          <w:tab w:val="left" w:pos="1090"/>
        </w:tabs>
      </w:pPr>
      <w:r w:rsidRPr="00A52296">
        <w:t xml:space="preserve">Allows a development of a history of UIG information that is easily verifiable. </w:t>
      </w:r>
    </w:p>
    <w:p w14:paraId="00781361" w14:textId="77777777" w:rsidR="00A52296" w:rsidRPr="00A52296" w:rsidRDefault="00A52296" w:rsidP="008575D3">
      <w:pPr>
        <w:numPr>
          <w:ilvl w:val="0"/>
          <w:numId w:val="23"/>
        </w:numPr>
        <w:tabs>
          <w:tab w:val="left" w:pos="1090"/>
        </w:tabs>
      </w:pPr>
      <w:r w:rsidRPr="00A52296">
        <w:t xml:space="preserve">Cons: </w:t>
      </w:r>
    </w:p>
    <w:p w14:paraId="198C10D6" w14:textId="77777777" w:rsidR="00A52296" w:rsidRPr="00A52296" w:rsidRDefault="00A52296" w:rsidP="008575D3">
      <w:pPr>
        <w:numPr>
          <w:ilvl w:val="1"/>
          <w:numId w:val="23"/>
        </w:numPr>
        <w:tabs>
          <w:tab w:val="left" w:pos="1090"/>
        </w:tabs>
      </w:pPr>
      <w:r w:rsidRPr="00A52296">
        <w:t xml:space="preserve">Who determines what areas need additional assessment? </w:t>
      </w:r>
    </w:p>
    <w:p w14:paraId="2D6E95BF" w14:textId="77777777" w:rsidR="00A52296" w:rsidRPr="00A52296" w:rsidRDefault="00A52296" w:rsidP="008575D3">
      <w:pPr>
        <w:numPr>
          <w:ilvl w:val="1"/>
          <w:numId w:val="23"/>
        </w:numPr>
        <w:tabs>
          <w:tab w:val="left" w:pos="1090"/>
        </w:tabs>
      </w:pPr>
      <w:r w:rsidRPr="00A52296">
        <w:t xml:space="preserve">It may create incentives on shippers to skew data to suit its UIG allocation </w:t>
      </w:r>
    </w:p>
    <w:p w14:paraId="0673819E" w14:textId="77777777" w:rsidR="00A52296" w:rsidRPr="00A52296" w:rsidRDefault="00A52296" w:rsidP="008575D3">
      <w:pPr>
        <w:numPr>
          <w:ilvl w:val="1"/>
          <w:numId w:val="23"/>
        </w:numPr>
        <w:tabs>
          <w:tab w:val="left" w:pos="1090"/>
        </w:tabs>
      </w:pPr>
      <w:r w:rsidRPr="00A52296">
        <w:t>Would require robust industry data.</w:t>
      </w:r>
    </w:p>
    <w:p w14:paraId="6668CA71" w14:textId="28526219" w:rsidR="00AC6CD6" w:rsidRPr="00AC6CD6" w:rsidRDefault="00AC6CD6" w:rsidP="00AC6CD6">
      <w:pPr>
        <w:tabs>
          <w:tab w:val="left" w:pos="1090"/>
        </w:tabs>
        <w:rPr>
          <w:b/>
          <w:bCs/>
        </w:rPr>
      </w:pPr>
      <w:r w:rsidRPr="00AC6CD6">
        <w:rPr>
          <w:b/>
          <w:bCs/>
        </w:rPr>
        <w:t xml:space="preserve">Option 6: </w:t>
      </w:r>
      <w:r w:rsidRPr="00AC6CD6">
        <w:rPr>
          <w:b/>
          <w:bCs/>
        </w:rPr>
        <w:t>Balancer of last resort</w:t>
      </w:r>
    </w:p>
    <w:p w14:paraId="5D2B38E6" w14:textId="3FA52C3B" w:rsidR="00AC6CD6" w:rsidRPr="00AC6CD6" w:rsidRDefault="00AC6CD6" w:rsidP="00AC6CD6">
      <w:pPr>
        <w:tabs>
          <w:tab w:val="left" w:pos="1090"/>
        </w:tabs>
      </w:pPr>
      <w:r w:rsidRPr="00AC6CD6">
        <w:t>This option aggregates UIG losses for each LDZ and allocates them to a</w:t>
      </w:r>
      <w:r w:rsidR="00E775F0">
        <w:t xml:space="preserve"> 3</w:t>
      </w:r>
      <w:r w:rsidR="00E775F0" w:rsidRPr="00E775F0">
        <w:rPr>
          <w:vertAlign w:val="superscript"/>
        </w:rPr>
        <w:t>rd</w:t>
      </w:r>
      <w:r w:rsidR="00E775F0">
        <w:t xml:space="preserve"> party</w:t>
      </w:r>
      <w:r w:rsidRPr="00AC6CD6">
        <w:t xml:space="preserve"> “Balancer of Last Resort” with the costs of the 3rd party recovered from the industry.</w:t>
      </w:r>
      <w:r w:rsidR="00811641" w:rsidRPr="00811641">
        <w:t xml:space="preserve"> </w:t>
      </w:r>
      <w:r w:rsidR="00811641">
        <w:t xml:space="preserve">This </w:t>
      </w:r>
      <w:r w:rsidR="00811641">
        <w:t>proposal</w:t>
      </w:r>
      <w:r w:rsidR="00811641">
        <w:t>, if raised, will require all losses, not allocated directly via a customer, to go to third-party (</w:t>
      </w:r>
      <w:r w:rsidR="009B65FE">
        <w:t xml:space="preserve">like a </w:t>
      </w:r>
      <w:r w:rsidR="00811641">
        <w:t>shipper) who would then buy the gas, e.g one large player buying the gas on behalf of everyone with the corresponding downside for certain individual Shippers that they lose the ability to manage this cost.</w:t>
      </w:r>
    </w:p>
    <w:p w14:paraId="5E32C651" w14:textId="77777777" w:rsidR="00AC6CD6" w:rsidRPr="00AC6CD6" w:rsidRDefault="00AC6CD6" w:rsidP="008575D3">
      <w:pPr>
        <w:numPr>
          <w:ilvl w:val="0"/>
          <w:numId w:val="24"/>
        </w:numPr>
        <w:tabs>
          <w:tab w:val="left" w:pos="1090"/>
        </w:tabs>
      </w:pPr>
      <w:r w:rsidRPr="00AC6CD6">
        <w:t xml:space="preserve">Pros: </w:t>
      </w:r>
    </w:p>
    <w:p w14:paraId="5CEEE771" w14:textId="77777777" w:rsidR="00AC6CD6" w:rsidRPr="00AC6CD6" w:rsidRDefault="00AC6CD6" w:rsidP="008575D3">
      <w:pPr>
        <w:numPr>
          <w:ilvl w:val="1"/>
          <w:numId w:val="24"/>
        </w:numPr>
        <w:tabs>
          <w:tab w:val="left" w:pos="1090"/>
        </w:tabs>
      </w:pPr>
      <w:r w:rsidRPr="00AC6CD6">
        <w:t>This proposal would allow aggregation of UIG management costs as the process would create a single UIG gas requirement for the market.</w:t>
      </w:r>
    </w:p>
    <w:p w14:paraId="5431C7F8" w14:textId="77777777" w:rsidR="00AC6CD6" w:rsidRPr="00AC6CD6" w:rsidRDefault="00AC6CD6" w:rsidP="008575D3">
      <w:pPr>
        <w:numPr>
          <w:ilvl w:val="0"/>
          <w:numId w:val="24"/>
        </w:numPr>
        <w:tabs>
          <w:tab w:val="left" w:pos="1090"/>
        </w:tabs>
      </w:pPr>
      <w:r w:rsidRPr="00AC6CD6">
        <w:t xml:space="preserve">Cons: </w:t>
      </w:r>
    </w:p>
    <w:p w14:paraId="14D160D8" w14:textId="77777777" w:rsidR="00AC6CD6" w:rsidRPr="00AC6CD6" w:rsidRDefault="00AC6CD6" w:rsidP="008575D3">
      <w:pPr>
        <w:numPr>
          <w:ilvl w:val="1"/>
          <w:numId w:val="24"/>
        </w:numPr>
        <w:tabs>
          <w:tab w:val="left" w:pos="1090"/>
        </w:tabs>
      </w:pPr>
      <w:r w:rsidRPr="00AC6CD6">
        <w:t xml:space="preserve">This would remove the ability for shippers to compete when managing UIG costs as part of their portfolio. </w:t>
      </w:r>
    </w:p>
    <w:p w14:paraId="3F7CF996" w14:textId="77777777" w:rsidR="00AC6CD6" w:rsidRPr="00AC6CD6" w:rsidRDefault="00AC6CD6" w:rsidP="008575D3">
      <w:pPr>
        <w:numPr>
          <w:ilvl w:val="1"/>
          <w:numId w:val="24"/>
        </w:numPr>
        <w:tabs>
          <w:tab w:val="left" w:pos="1090"/>
        </w:tabs>
      </w:pPr>
      <w:r w:rsidRPr="00AC6CD6">
        <w:t>Would also require the development of a process where UIG is negative as the balancer party would have to be able to sell gas to the market to match its negative position.</w:t>
      </w:r>
    </w:p>
    <w:p w14:paraId="3C3D97F0" w14:textId="77777777" w:rsidR="00BB60AC" w:rsidRPr="00BB60AC" w:rsidRDefault="00BB60AC" w:rsidP="00BB60AC">
      <w:pPr>
        <w:tabs>
          <w:tab w:val="left" w:pos="1090"/>
        </w:tabs>
        <w:rPr>
          <w:b/>
          <w:bCs/>
        </w:rPr>
      </w:pPr>
      <w:r w:rsidRPr="00BB60AC">
        <w:rPr>
          <w:b/>
          <w:bCs/>
        </w:rPr>
        <w:t xml:space="preserve">Option 7: </w:t>
      </w:r>
      <w:r w:rsidRPr="00BB60AC">
        <w:rPr>
          <w:b/>
          <w:bCs/>
        </w:rPr>
        <w:t>Smoother transition of scaling factor changes</w:t>
      </w:r>
    </w:p>
    <w:p w14:paraId="21FA994C" w14:textId="09DB13E2" w:rsidR="00BB60AC" w:rsidRPr="00BB60AC" w:rsidRDefault="00BB60AC" w:rsidP="00BB60AC">
      <w:pPr>
        <w:tabs>
          <w:tab w:val="left" w:pos="1090"/>
        </w:tabs>
      </w:pPr>
      <w:r w:rsidRPr="00BB60AC">
        <w:t>The annual AUGE process would continue, but any changes to scaling factors would be smoothed over a period of years (say 3 years).</w:t>
      </w:r>
      <w:r w:rsidR="000255B9" w:rsidRPr="000255B9">
        <w:t xml:space="preserve"> </w:t>
      </w:r>
      <w:r w:rsidR="000255B9">
        <w:t>T</w:t>
      </w:r>
      <w:r w:rsidR="000255B9">
        <w:t xml:space="preserve">he scaling factors over a </w:t>
      </w:r>
      <w:r w:rsidR="000255B9">
        <w:t>[3]</w:t>
      </w:r>
      <w:r w:rsidR="000255B9">
        <w:t>-year period could be used on an averaging basis (rather than ignoring the previous year</w:t>
      </w:r>
      <w:r w:rsidR="000255B9">
        <w:t>’</w:t>
      </w:r>
      <w:r w:rsidR="000255B9">
        <w:t>s factors on a year-by-year basis).</w:t>
      </w:r>
    </w:p>
    <w:p w14:paraId="25D7BA8C" w14:textId="77777777" w:rsidR="00BB60AC" w:rsidRPr="00BB60AC" w:rsidRDefault="00BB60AC" w:rsidP="008575D3">
      <w:pPr>
        <w:numPr>
          <w:ilvl w:val="0"/>
          <w:numId w:val="25"/>
        </w:numPr>
        <w:tabs>
          <w:tab w:val="left" w:pos="1090"/>
        </w:tabs>
      </w:pPr>
      <w:r w:rsidRPr="00BB60AC">
        <w:t xml:space="preserve">Pros: </w:t>
      </w:r>
    </w:p>
    <w:p w14:paraId="601C60B4" w14:textId="77777777" w:rsidR="00BB60AC" w:rsidRPr="00BB60AC" w:rsidRDefault="00BB60AC" w:rsidP="008575D3">
      <w:pPr>
        <w:numPr>
          <w:ilvl w:val="1"/>
          <w:numId w:val="25"/>
        </w:numPr>
        <w:tabs>
          <w:tab w:val="left" w:pos="1090"/>
        </w:tabs>
      </w:pPr>
      <w:r w:rsidRPr="00BB60AC">
        <w:t xml:space="preserve">This proposal will have a stabilising effect on UIG charges to shippers (and therefore to consumers) leading to more predictable costs and reduced risk associated to pricing. </w:t>
      </w:r>
    </w:p>
    <w:p w14:paraId="3BB6BD0C" w14:textId="77777777" w:rsidR="00BB60AC" w:rsidRPr="00BB60AC" w:rsidRDefault="00BB60AC" w:rsidP="008575D3">
      <w:pPr>
        <w:numPr>
          <w:ilvl w:val="0"/>
          <w:numId w:val="25"/>
        </w:numPr>
        <w:tabs>
          <w:tab w:val="left" w:pos="1090"/>
        </w:tabs>
      </w:pPr>
      <w:r w:rsidRPr="00BB60AC">
        <w:t xml:space="preserve">Cons: </w:t>
      </w:r>
    </w:p>
    <w:p w14:paraId="6C7F3F29" w14:textId="77777777" w:rsidR="00BB60AC" w:rsidRPr="00BB60AC" w:rsidRDefault="00BB60AC" w:rsidP="008575D3">
      <w:pPr>
        <w:numPr>
          <w:ilvl w:val="1"/>
          <w:numId w:val="25"/>
        </w:numPr>
        <w:tabs>
          <w:tab w:val="left" w:pos="1090"/>
        </w:tabs>
      </w:pPr>
      <w:r w:rsidRPr="00BB60AC">
        <w:t xml:space="preserve">Any model will create “winners and losers” compared to current process. </w:t>
      </w:r>
    </w:p>
    <w:p w14:paraId="68A704DF" w14:textId="77777777" w:rsidR="00BB60AC" w:rsidRPr="00BB60AC" w:rsidRDefault="00BB60AC" w:rsidP="008575D3">
      <w:pPr>
        <w:numPr>
          <w:ilvl w:val="1"/>
          <w:numId w:val="25"/>
        </w:numPr>
        <w:tabs>
          <w:tab w:val="left" w:pos="1090"/>
        </w:tabs>
      </w:pPr>
      <w:r w:rsidRPr="00BB60AC">
        <w:t>Potential improvements to UIG allocation would take longer to be realised.</w:t>
      </w:r>
    </w:p>
    <w:p w14:paraId="1F6DE5B0" w14:textId="77777777" w:rsidR="00931BD1" w:rsidRDefault="00931BD1" w:rsidP="00931BD1">
      <w:pPr>
        <w:tabs>
          <w:tab w:val="left" w:pos="1090"/>
        </w:tabs>
        <w:rPr>
          <w:b/>
          <w:bCs/>
        </w:rPr>
      </w:pPr>
    </w:p>
    <w:p w14:paraId="709F9AFC" w14:textId="77777777" w:rsidR="00931BD1" w:rsidRDefault="00931BD1" w:rsidP="00931BD1">
      <w:pPr>
        <w:tabs>
          <w:tab w:val="left" w:pos="1090"/>
        </w:tabs>
        <w:rPr>
          <w:b/>
          <w:bCs/>
        </w:rPr>
      </w:pPr>
    </w:p>
    <w:p w14:paraId="34DB0021" w14:textId="56114C0E" w:rsidR="006F1261" w:rsidRPr="00931BD1" w:rsidRDefault="006F1261" w:rsidP="00931BD1">
      <w:pPr>
        <w:tabs>
          <w:tab w:val="left" w:pos="1090"/>
        </w:tabs>
        <w:rPr>
          <w:b/>
          <w:bCs/>
        </w:rPr>
      </w:pPr>
      <w:r w:rsidRPr="00931BD1">
        <w:rPr>
          <w:b/>
          <w:bCs/>
        </w:rPr>
        <w:t xml:space="preserve">Option 8: </w:t>
      </w:r>
      <w:r w:rsidRPr="00931BD1">
        <w:rPr>
          <w:b/>
          <w:bCs/>
        </w:rPr>
        <w:t>UIG framework responsibility of sub-committee</w:t>
      </w:r>
    </w:p>
    <w:p w14:paraId="50A0D199" w14:textId="77777777" w:rsidR="006F1261" w:rsidRPr="006F1261" w:rsidRDefault="006F1261" w:rsidP="006F1261">
      <w:pPr>
        <w:tabs>
          <w:tab w:val="left" w:pos="1090"/>
        </w:tabs>
      </w:pPr>
      <w:r w:rsidRPr="006F1261">
        <w:t xml:space="preserve">UIG management would be formally controlled by a sub-committee who responsible for setting values and managing the model.  This could be achieved by mirroring the current DESC process. </w:t>
      </w:r>
    </w:p>
    <w:p w14:paraId="4495ABBB" w14:textId="77777777" w:rsidR="006F1261" w:rsidRPr="006F1261" w:rsidRDefault="006F1261" w:rsidP="008575D3">
      <w:pPr>
        <w:numPr>
          <w:ilvl w:val="0"/>
          <w:numId w:val="26"/>
        </w:numPr>
        <w:tabs>
          <w:tab w:val="left" w:pos="1090"/>
        </w:tabs>
      </w:pPr>
      <w:r w:rsidRPr="006F1261">
        <w:t xml:space="preserve">Pros: </w:t>
      </w:r>
    </w:p>
    <w:p w14:paraId="3CE9F3E9" w14:textId="77777777" w:rsidR="006F1261" w:rsidRPr="006F1261" w:rsidRDefault="006F1261" w:rsidP="008575D3">
      <w:pPr>
        <w:numPr>
          <w:ilvl w:val="1"/>
          <w:numId w:val="26"/>
        </w:numPr>
        <w:tabs>
          <w:tab w:val="left" w:pos="1090"/>
        </w:tabs>
      </w:pPr>
      <w:r w:rsidRPr="006F1261">
        <w:t xml:space="preserve">Accountability for the process rests with shipper representatives, not a third party </w:t>
      </w:r>
    </w:p>
    <w:p w14:paraId="763EF65A" w14:textId="77777777" w:rsidR="006F1261" w:rsidRPr="006F1261" w:rsidRDefault="006F1261" w:rsidP="008575D3">
      <w:pPr>
        <w:numPr>
          <w:ilvl w:val="1"/>
          <w:numId w:val="26"/>
        </w:numPr>
        <w:tabs>
          <w:tab w:val="left" w:pos="1090"/>
        </w:tabs>
      </w:pPr>
      <w:r w:rsidRPr="006F1261">
        <w:lastRenderedPageBreak/>
        <w:t>Allow for continuity of understanding in the UIG allocation process.</w:t>
      </w:r>
    </w:p>
    <w:p w14:paraId="687DCA30" w14:textId="77777777" w:rsidR="006F1261" w:rsidRPr="006F1261" w:rsidRDefault="006F1261" w:rsidP="008575D3">
      <w:pPr>
        <w:numPr>
          <w:ilvl w:val="0"/>
          <w:numId w:val="26"/>
        </w:numPr>
        <w:tabs>
          <w:tab w:val="left" w:pos="1090"/>
        </w:tabs>
      </w:pPr>
      <w:r w:rsidRPr="006F1261">
        <w:t xml:space="preserve">Cons: </w:t>
      </w:r>
    </w:p>
    <w:p w14:paraId="3CC27811" w14:textId="77777777" w:rsidR="006F1261" w:rsidRPr="006F1261" w:rsidRDefault="006F1261" w:rsidP="008575D3">
      <w:pPr>
        <w:numPr>
          <w:ilvl w:val="1"/>
          <w:numId w:val="26"/>
        </w:numPr>
        <w:tabs>
          <w:tab w:val="left" w:pos="1090"/>
        </w:tabs>
      </w:pPr>
      <w:r w:rsidRPr="006F1261">
        <w:t>Potential bias from the industry representatives on the committee.</w:t>
      </w:r>
    </w:p>
    <w:p w14:paraId="0B84FBD8" w14:textId="77777777" w:rsidR="006F1261" w:rsidRPr="006F1261" w:rsidRDefault="006F1261" w:rsidP="008575D3">
      <w:pPr>
        <w:numPr>
          <w:ilvl w:val="1"/>
          <w:numId w:val="26"/>
        </w:numPr>
        <w:tabs>
          <w:tab w:val="left" w:pos="1090"/>
        </w:tabs>
      </w:pPr>
      <w:r w:rsidRPr="006F1261">
        <w:t xml:space="preserve">May require significant input from shipper representatives – will that be sustainable? </w:t>
      </w:r>
    </w:p>
    <w:p w14:paraId="75A01083" w14:textId="3BC99749" w:rsidR="00C54585" w:rsidRDefault="00C54585" w:rsidP="00C920F1">
      <w:pPr>
        <w:tabs>
          <w:tab w:val="left" w:pos="1090"/>
        </w:tabs>
      </w:pPr>
      <w:r>
        <w:t xml:space="preserve">Workgroup made a couple of </w:t>
      </w:r>
      <w:r w:rsidR="009F17EE">
        <w:t>suggestions</w:t>
      </w:r>
      <w:r>
        <w:t xml:space="preserve"> relating to Option 8: </w:t>
      </w:r>
    </w:p>
    <w:p w14:paraId="55344CE2" w14:textId="77777777" w:rsidR="00C54585" w:rsidRDefault="00C54585" w:rsidP="008575D3">
      <w:pPr>
        <w:pStyle w:val="ListParagraph"/>
        <w:numPr>
          <w:ilvl w:val="0"/>
          <w:numId w:val="27"/>
        </w:numPr>
        <w:tabs>
          <w:tab w:val="left" w:pos="1090"/>
        </w:tabs>
      </w:pPr>
      <w:r>
        <w:t xml:space="preserve">Could </w:t>
      </w:r>
      <w:r>
        <w:t>a similar outcome be achieved by expanding the budget of the AUGE</w:t>
      </w:r>
      <w:r>
        <w:t>?</w:t>
      </w:r>
    </w:p>
    <w:p w14:paraId="2E7785FE" w14:textId="77777777" w:rsidR="00C54585" w:rsidRDefault="00C54585" w:rsidP="008575D3">
      <w:pPr>
        <w:pStyle w:val="ListParagraph"/>
        <w:numPr>
          <w:ilvl w:val="0"/>
          <w:numId w:val="27"/>
        </w:numPr>
        <w:tabs>
          <w:tab w:val="left" w:pos="1090"/>
        </w:tabs>
      </w:pPr>
      <w:r>
        <w:t xml:space="preserve">Could a </w:t>
      </w:r>
      <w:r>
        <w:t>hybrid</w:t>
      </w:r>
      <w:r>
        <w:t xml:space="preserve"> option be developed</w:t>
      </w:r>
      <w:r>
        <w:t xml:space="preserve">, where the sub-committee can do analysis </w:t>
      </w:r>
      <w:r>
        <w:t>as r</w:t>
      </w:r>
      <w:r>
        <w:t xml:space="preserve">equested by the Workgroup. </w:t>
      </w:r>
    </w:p>
    <w:p w14:paraId="3F7BB6AF" w14:textId="77777777" w:rsidR="00550019" w:rsidRDefault="00BA0DB1" w:rsidP="009F17EE">
      <w:pPr>
        <w:tabs>
          <w:tab w:val="left" w:pos="1090"/>
        </w:tabs>
        <w:jc w:val="both"/>
      </w:pPr>
      <w:commentRangeStart w:id="7"/>
      <w:r>
        <w:t>A further option was suggested by a Workgroup Participant</w:t>
      </w:r>
      <w:r w:rsidR="00550019">
        <w:t xml:space="preserve"> </w:t>
      </w:r>
      <w:r w:rsidR="00C54585">
        <w:t xml:space="preserve">where a flat volume is determined, creating a pence / meter charge, with UIG overlaid on top as a balancing volume, with the overall charge being proportional to numbers of meter points. </w:t>
      </w:r>
      <w:commentRangeEnd w:id="7"/>
      <w:r w:rsidR="00A443FE">
        <w:rPr>
          <w:rStyle w:val="CommentReference"/>
        </w:rPr>
        <w:commentReference w:id="7"/>
      </w:r>
    </w:p>
    <w:p w14:paraId="0FF99968" w14:textId="4A22D3E3" w:rsidR="00524F27" w:rsidRDefault="000B4550" w:rsidP="009F17EE">
      <w:pPr>
        <w:tabs>
          <w:tab w:val="left" w:pos="1090"/>
        </w:tabs>
        <w:jc w:val="both"/>
      </w:pPr>
      <w:r w:rsidRPr="001D10A1">
        <w:rPr>
          <w:highlight w:val="yellow"/>
        </w:rPr>
        <w:t xml:space="preserve">Some </w:t>
      </w:r>
      <w:r w:rsidR="006848E0" w:rsidRPr="001D10A1">
        <w:rPr>
          <w:highlight w:val="yellow"/>
        </w:rPr>
        <w:t xml:space="preserve">Workgroup </w:t>
      </w:r>
      <w:r w:rsidRPr="001D10A1">
        <w:rPr>
          <w:highlight w:val="yellow"/>
        </w:rPr>
        <w:t xml:space="preserve">Participants </w:t>
      </w:r>
      <w:r w:rsidR="006848E0" w:rsidRPr="001D10A1">
        <w:rPr>
          <w:highlight w:val="yellow"/>
        </w:rPr>
        <w:t xml:space="preserve">wished to explore further the method used in electricity </w:t>
      </w:r>
      <w:r w:rsidRPr="001D10A1">
        <w:rPr>
          <w:highlight w:val="yellow"/>
        </w:rPr>
        <w:t xml:space="preserve">market </w:t>
      </w:r>
      <w:r w:rsidR="009F17EE" w:rsidRPr="001D10A1">
        <w:rPr>
          <w:highlight w:val="yellow"/>
        </w:rPr>
        <w:t>using Group</w:t>
      </w:r>
      <w:r w:rsidR="00E341C3" w:rsidRPr="001D10A1">
        <w:rPr>
          <w:highlight w:val="yellow"/>
        </w:rPr>
        <w:t xml:space="preserve"> Correct Factor</w:t>
      </w:r>
      <w:r w:rsidR="009F17EE" w:rsidRPr="001D10A1">
        <w:rPr>
          <w:highlight w:val="yellow"/>
        </w:rPr>
        <w:t>s, though the Proposer’s representative believed this was overly complex.</w:t>
      </w:r>
      <w:r w:rsidR="00832687">
        <w:t xml:space="preserve"> The Workgroup heard from </w:t>
      </w:r>
      <w:r w:rsidR="00625C29">
        <w:t xml:space="preserve">D Thomas, Elexon </w:t>
      </w:r>
      <w:r w:rsidR="005411B7">
        <w:t xml:space="preserve">at the December 2021 Workgroup, </w:t>
      </w:r>
      <w:r w:rsidR="00625C29">
        <w:t xml:space="preserve">who </w:t>
      </w:r>
      <w:r w:rsidR="00E63F41">
        <w:t>gave an overview of</w:t>
      </w:r>
      <w:r w:rsidR="00625C29">
        <w:t xml:space="preserve"> </w:t>
      </w:r>
      <w:r w:rsidR="00524F27">
        <w:t>Group Correction Factors (GCFs) and how are they are used in Electricity Settlement</w:t>
      </w:r>
      <w:r w:rsidR="00E63F41">
        <w:t xml:space="preserve">. For further details please see: </w:t>
      </w:r>
    </w:p>
    <w:p w14:paraId="465C511B" w14:textId="48B78389" w:rsidR="00E341C3" w:rsidRDefault="00832687" w:rsidP="00BA0DB1">
      <w:pPr>
        <w:tabs>
          <w:tab w:val="left" w:pos="1090"/>
        </w:tabs>
      </w:pPr>
      <w:hyperlink r:id="rId45" w:history="1">
        <w:r w:rsidRPr="00900C47">
          <w:rPr>
            <w:rStyle w:val="Hyperlink"/>
          </w:rPr>
          <w:t>https://www.gasgovernance.co.uk/0781/131221</w:t>
        </w:r>
      </w:hyperlink>
      <w:r>
        <w:t xml:space="preserve"> </w:t>
      </w:r>
    </w:p>
    <w:p w14:paraId="05535E06" w14:textId="074AAE55" w:rsidR="00311F9D" w:rsidRDefault="00311F9D" w:rsidP="00BA0DB1">
      <w:pPr>
        <w:tabs>
          <w:tab w:val="left" w:pos="1090"/>
        </w:tabs>
      </w:pPr>
      <w:r>
        <w:t xml:space="preserve">Workgroup </w:t>
      </w:r>
      <w:r w:rsidR="00CE0C6B">
        <w:t>found the explanations useful and factored some ideas into the development of the options in the table.</w:t>
      </w:r>
    </w:p>
    <w:p w14:paraId="4F03B496" w14:textId="77777777" w:rsidR="00311F9D" w:rsidRDefault="00311F9D" w:rsidP="00BA0DB1">
      <w:pPr>
        <w:tabs>
          <w:tab w:val="left" w:pos="1090"/>
        </w:tabs>
      </w:pPr>
    </w:p>
    <w:p w14:paraId="462BC266" w14:textId="77777777" w:rsidR="00A34A68" w:rsidRDefault="00E341C3" w:rsidP="00BA0DB1">
      <w:pPr>
        <w:tabs>
          <w:tab w:val="left" w:pos="1090"/>
        </w:tabs>
      </w:pPr>
      <w:r>
        <w:t xml:space="preserve">Two addition options were </w:t>
      </w:r>
      <w:r w:rsidR="0021680E">
        <w:t xml:space="preserve">discussed at the </w:t>
      </w:r>
      <w:r w:rsidR="00A34A68">
        <w:t>November</w:t>
      </w:r>
      <w:r w:rsidR="0021680E">
        <w:t xml:space="preserve"> 2021 workgroup: </w:t>
      </w:r>
    </w:p>
    <w:p w14:paraId="55025C09" w14:textId="36E0F7E3" w:rsidR="00A34A68" w:rsidRDefault="00A34A68" w:rsidP="00A34A68">
      <w:pPr>
        <w:tabs>
          <w:tab w:val="left" w:pos="1090"/>
        </w:tabs>
        <w:rPr>
          <w:ins w:id="8" w:author="Rebecca Hailes" w:date="2022-05-18T17:05:00Z"/>
          <w:b/>
          <w:bCs/>
        </w:rPr>
      </w:pPr>
      <w:r w:rsidRPr="00A34A68">
        <w:rPr>
          <w:b/>
          <w:bCs/>
        </w:rPr>
        <w:t xml:space="preserve">Option </w:t>
      </w:r>
      <w:r w:rsidRPr="00A34A68">
        <w:rPr>
          <w:b/>
          <w:bCs/>
        </w:rPr>
        <w:t>9</w:t>
      </w:r>
      <w:r w:rsidRPr="00A34A68">
        <w:rPr>
          <w:b/>
          <w:bCs/>
        </w:rPr>
        <w:t>: Lengthen the duration of the AUGE term</w:t>
      </w:r>
    </w:p>
    <w:p w14:paraId="1FF403C5" w14:textId="68E21493" w:rsidR="00CC1EC9" w:rsidRDefault="00CC1EC9" w:rsidP="00A34A68">
      <w:pPr>
        <w:tabs>
          <w:tab w:val="left" w:pos="1090"/>
        </w:tabs>
      </w:pPr>
      <w:r>
        <w:t>A</w:t>
      </w:r>
      <w:r>
        <w:t xml:space="preserve">s there is a greater propensity for complaints about the AUG Statement whenever the consultants running the AUG process change and the methodology shifts, it would be beneficial to analyse the variance that occurs on consultant change, and to explore extending the minimum duration for the contract of the AUGE as a way of limiting the variance that occurs in such a scenario. </w:t>
      </w:r>
    </w:p>
    <w:p w14:paraId="0EEDC83E" w14:textId="77777777" w:rsidR="006F1261" w:rsidRPr="006F1261" w:rsidRDefault="006F1261" w:rsidP="008575D3">
      <w:pPr>
        <w:numPr>
          <w:ilvl w:val="0"/>
          <w:numId w:val="26"/>
        </w:numPr>
        <w:tabs>
          <w:tab w:val="left" w:pos="1090"/>
        </w:tabs>
      </w:pPr>
      <w:r w:rsidRPr="006F1261">
        <w:t xml:space="preserve">Pros: </w:t>
      </w:r>
    </w:p>
    <w:p w14:paraId="5327A64C" w14:textId="65FA1F58" w:rsidR="006F1261" w:rsidRPr="006F1261" w:rsidRDefault="00C77954" w:rsidP="008575D3">
      <w:pPr>
        <w:numPr>
          <w:ilvl w:val="1"/>
          <w:numId w:val="26"/>
        </w:numPr>
        <w:tabs>
          <w:tab w:val="left" w:pos="1090"/>
        </w:tabs>
      </w:pPr>
      <w:r>
        <w:t>Familiar</w:t>
      </w:r>
      <w:r w:rsidR="0083402F">
        <w:t>, current method is retained for longer</w:t>
      </w:r>
    </w:p>
    <w:p w14:paraId="33239F28" w14:textId="47916F46" w:rsidR="006F1261" w:rsidRDefault="006F1261" w:rsidP="008575D3">
      <w:pPr>
        <w:numPr>
          <w:ilvl w:val="1"/>
          <w:numId w:val="26"/>
        </w:numPr>
        <w:tabs>
          <w:tab w:val="left" w:pos="1090"/>
        </w:tabs>
      </w:pPr>
      <w:r w:rsidRPr="006F1261">
        <w:t>Allow</w:t>
      </w:r>
      <w:r w:rsidR="0083402F">
        <w:t>s</w:t>
      </w:r>
      <w:r w:rsidRPr="006F1261">
        <w:t xml:space="preserve"> for continuity of understanding in the UIG allocation process.</w:t>
      </w:r>
    </w:p>
    <w:p w14:paraId="02D8A115" w14:textId="478EA42D" w:rsidR="006B22C6" w:rsidRPr="006B22C6" w:rsidRDefault="006B22C6" w:rsidP="008575D3">
      <w:pPr>
        <w:numPr>
          <w:ilvl w:val="1"/>
          <w:numId w:val="26"/>
        </w:numPr>
        <w:tabs>
          <w:tab w:val="left" w:pos="1090"/>
        </w:tabs>
      </w:pPr>
      <w:r w:rsidRPr="006B22C6">
        <w:t xml:space="preserve">This proposal would add </w:t>
      </w:r>
      <w:r w:rsidR="004539EA">
        <w:t xml:space="preserve">a little </w:t>
      </w:r>
      <w:r w:rsidRPr="006B22C6">
        <w:t xml:space="preserve">certainty, and stability to UIG charges which would allow </w:t>
      </w:r>
      <w:r w:rsidR="00EC1EF2">
        <w:t xml:space="preserve">somewhat </w:t>
      </w:r>
      <w:r w:rsidRPr="006B22C6">
        <w:t xml:space="preserve">easier forecasting of costs. Would </w:t>
      </w:r>
      <w:r w:rsidR="00EC1EF2">
        <w:t xml:space="preserve">possibly </w:t>
      </w:r>
      <w:r w:rsidRPr="006B22C6">
        <w:t>reduce industry effort in managing annual AUGE process.</w:t>
      </w:r>
    </w:p>
    <w:p w14:paraId="2E941AE5" w14:textId="67E9E199" w:rsidR="004539EA" w:rsidRDefault="001212CB" w:rsidP="008575D3">
      <w:pPr>
        <w:numPr>
          <w:ilvl w:val="1"/>
          <w:numId w:val="26"/>
        </w:numPr>
        <w:tabs>
          <w:tab w:val="left" w:pos="1090"/>
        </w:tabs>
      </w:pPr>
      <w:r>
        <w:t>Easy to implement - i</w:t>
      </w:r>
      <w:r>
        <w:t>n the gift of the CDSP to extend the AUGE contract duration</w:t>
      </w:r>
    </w:p>
    <w:p w14:paraId="20288349" w14:textId="77777777" w:rsidR="006F1261" w:rsidRPr="006F1261" w:rsidRDefault="006F1261" w:rsidP="008575D3">
      <w:pPr>
        <w:numPr>
          <w:ilvl w:val="1"/>
          <w:numId w:val="26"/>
        </w:numPr>
        <w:tabs>
          <w:tab w:val="left" w:pos="1090"/>
        </w:tabs>
      </w:pPr>
    </w:p>
    <w:p w14:paraId="789D8A6F" w14:textId="77777777" w:rsidR="006F1261" w:rsidRPr="006F1261" w:rsidRDefault="006F1261" w:rsidP="008575D3">
      <w:pPr>
        <w:numPr>
          <w:ilvl w:val="0"/>
          <w:numId w:val="26"/>
        </w:numPr>
        <w:tabs>
          <w:tab w:val="left" w:pos="1090"/>
        </w:tabs>
      </w:pPr>
      <w:r w:rsidRPr="006F1261">
        <w:t xml:space="preserve">Cons: </w:t>
      </w:r>
    </w:p>
    <w:p w14:paraId="4ED4BA69" w14:textId="69687628" w:rsidR="006F1261" w:rsidRDefault="0083402F" w:rsidP="008575D3">
      <w:pPr>
        <w:numPr>
          <w:ilvl w:val="1"/>
          <w:numId w:val="26"/>
        </w:numPr>
        <w:tabs>
          <w:tab w:val="left" w:pos="1090"/>
        </w:tabs>
      </w:pPr>
      <w:r>
        <w:t>Delays the inevitable change but doesn’t avoid it</w:t>
      </w:r>
    </w:p>
    <w:p w14:paraId="5B07F8D2" w14:textId="0B2A7C0D" w:rsidR="006F1261" w:rsidRPr="006F1261" w:rsidRDefault="00BB60AC" w:rsidP="008575D3">
      <w:pPr>
        <w:numPr>
          <w:ilvl w:val="1"/>
          <w:numId w:val="26"/>
        </w:numPr>
        <w:tabs>
          <w:tab w:val="left" w:pos="1090"/>
        </w:tabs>
      </w:pPr>
      <w:r w:rsidRPr="00BB60AC">
        <w:t>Potential improvements to UIG allocation would take longer to be realised.</w:t>
      </w:r>
    </w:p>
    <w:p w14:paraId="5200322C" w14:textId="56DAB570" w:rsidR="006F1261" w:rsidRDefault="007B1E5E" w:rsidP="008575D3">
      <w:pPr>
        <w:numPr>
          <w:ilvl w:val="1"/>
          <w:numId w:val="26"/>
        </w:numPr>
        <w:tabs>
          <w:tab w:val="left" w:pos="1090"/>
        </w:tabs>
      </w:pPr>
      <w:commentRangeStart w:id="9"/>
      <w:r>
        <w:t>Downsides of current method are retained (difficult to explain, difficult or impossible to calculate independently,  etc.</w:t>
      </w:r>
      <w:commentRangeEnd w:id="9"/>
      <w:r w:rsidR="00AD14ED">
        <w:rPr>
          <w:rStyle w:val="CommentReference"/>
        </w:rPr>
        <w:commentReference w:id="9"/>
      </w:r>
    </w:p>
    <w:p w14:paraId="4870A60F" w14:textId="658694F8" w:rsidR="006F1261" w:rsidRPr="006F1261" w:rsidRDefault="007F3BF9" w:rsidP="008575D3">
      <w:pPr>
        <w:numPr>
          <w:ilvl w:val="1"/>
          <w:numId w:val="26"/>
        </w:numPr>
        <w:tabs>
          <w:tab w:val="left" w:pos="1090"/>
        </w:tabs>
      </w:pPr>
      <w:r>
        <w:t xml:space="preserve">Retains </w:t>
      </w:r>
      <w:r w:rsidR="00A52296" w:rsidRPr="00A52296">
        <w:t>potential subjectivity of any assessment by the AUGE</w:t>
      </w:r>
    </w:p>
    <w:p w14:paraId="333B8F1B" w14:textId="77777777" w:rsidR="00C77954" w:rsidRPr="00A34A68" w:rsidRDefault="00C77954" w:rsidP="00A34A68">
      <w:pPr>
        <w:tabs>
          <w:tab w:val="left" w:pos="1090"/>
        </w:tabs>
        <w:rPr>
          <w:b/>
          <w:bCs/>
        </w:rPr>
      </w:pPr>
    </w:p>
    <w:p w14:paraId="49C8A25F" w14:textId="070833AC" w:rsidR="00E341C3" w:rsidRDefault="00A34A68" w:rsidP="00BA0DB1">
      <w:pPr>
        <w:tabs>
          <w:tab w:val="left" w:pos="1090"/>
        </w:tabs>
        <w:rPr>
          <w:b/>
          <w:bCs/>
        </w:rPr>
      </w:pPr>
      <w:r w:rsidRPr="00506413">
        <w:rPr>
          <w:b/>
          <w:bCs/>
        </w:rPr>
        <w:t xml:space="preserve">Option </w:t>
      </w:r>
      <w:r w:rsidRPr="00506413">
        <w:rPr>
          <w:b/>
          <w:bCs/>
        </w:rPr>
        <w:t>10</w:t>
      </w:r>
      <w:r w:rsidRPr="00506413">
        <w:rPr>
          <w:b/>
          <w:bCs/>
        </w:rPr>
        <w:t xml:space="preserve">: </w:t>
      </w:r>
      <w:r w:rsidR="0021680E" w:rsidRPr="00506413">
        <w:rPr>
          <w:b/>
          <w:bCs/>
        </w:rPr>
        <w:t>Apply some method of smoothing/mitigation when transitioning from one AUGE regime to the next.</w:t>
      </w:r>
    </w:p>
    <w:p w14:paraId="6D35E0D1" w14:textId="77777777" w:rsidR="00506413" w:rsidRDefault="00506413" w:rsidP="00BA0DB1">
      <w:pPr>
        <w:tabs>
          <w:tab w:val="left" w:pos="1090"/>
        </w:tabs>
        <w:rPr>
          <w:b/>
          <w:bCs/>
        </w:rPr>
      </w:pPr>
    </w:p>
    <w:p w14:paraId="5CF06C94" w14:textId="77777777" w:rsidR="006F1261" w:rsidRPr="006F1261" w:rsidRDefault="006F1261" w:rsidP="008575D3">
      <w:pPr>
        <w:numPr>
          <w:ilvl w:val="0"/>
          <w:numId w:val="26"/>
        </w:numPr>
        <w:tabs>
          <w:tab w:val="left" w:pos="1090"/>
        </w:tabs>
      </w:pPr>
      <w:r w:rsidRPr="006F1261">
        <w:t xml:space="preserve">Pros: </w:t>
      </w:r>
    </w:p>
    <w:p w14:paraId="4C9104B3" w14:textId="0C236D50" w:rsidR="00FB3ED2" w:rsidRDefault="00FB3ED2" w:rsidP="008575D3">
      <w:pPr>
        <w:numPr>
          <w:ilvl w:val="1"/>
          <w:numId w:val="26"/>
        </w:numPr>
        <w:tabs>
          <w:tab w:val="left" w:pos="1090"/>
        </w:tabs>
      </w:pPr>
      <w:r>
        <w:t>Reduces volatility</w:t>
      </w:r>
      <w:r w:rsidR="002A7128">
        <w:t xml:space="preserve"> somewhat</w:t>
      </w:r>
    </w:p>
    <w:p w14:paraId="0E824302" w14:textId="7BD8F08B" w:rsidR="006F1261" w:rsidRPr="006F1261" w:rsidRDefault="00FB3ED2" w:rsidP="008575D3">
      <w:pPr>
        <w:numPr>
          <w:ilvl w:val="1"/>
          <w:numId w:val="26"/>
        </w:numPr>
        <w:tabs>
          <w:tab w:val="left" w:pos="1090"/>
        </w:tabs>
      </w:pPr>
      <w:r>
        <w:t>Familiar, current method is retained for longer</w:t>
      </w:r>
    </w:p>
    <w:p w14:paraId="36516404" w14:textId="77777777" w:rsidR="006F1261" w:rsidRDefault="006F1261" w:rsidP="008575D3">
      <w:pPr>
        <w:numPr>
          <w:ilvl w:val="1"/>
          <w:numId w:val="26"/>
        </w:numPr>
        <w:tabs>
          <w:tab w:val="left" w:pos="1090"/>
        </w:tabs>
      </w:pPr>
      <w:r w:rsidRPr="006F1261">
        <w:t>Allow</w:t>
      </w:r>
      <w:r w:rsidR="00FB3ED2">
        <w:t>s</w:t>
      </w:r>
      <w:r w:rsidRPr="006F1261">
        <w:t xml:space="preserve"> for continuity of understanding in the UIG allocation process.</w:t>
      </w:r>
    </w:p>
    <w:p w14:paraId="0E91374A" w14:textId="77777777" w:rsidR="006B22C6" w:rsidRPr="006B22C6" w:rsidRDefault="006B22C6" w:rsidP="008575D3">
      <w:pPr>
        <w:numPr>
          <w:ilvl w:val="1"/>
          <w:numId w:val="26"/>
        </w:numPr>
        <w:tabs>
          <w:tab w:val="left" w:pos="1090"/>
        </w:tabs>
      </w:pPr>
      <w:r w:rsidRPr="006B22C6">
        <w:t xml:space="preserve">This proposal would add </w:t>
      </w:r>
      <w:r w:rsidR="00EC1EF2">
        <w:t xml:space="preserve">a little </w:t>
      </w:r>
      <w:r w:rsidRPr="006B22C6">
        <w:t xml:space="preserve">certainty, and stability to UIG charges which would allow </w:t>
      </w:r>
      <w:r w:rsidR="00EC1EF2">
        <w:t xml:space="preserve">somewhat </w:t>
      </w:r>
      <w:r w:rsidRPr="006B22C6">
        <w:t xml:space="preserve">easier forecasting of costs. Would </w:t>
      </w:r>
      <w:r w:rsidR="00EC1EF2">
        <w:t xml:space="preserve">possibly </w:t>
      </w:r>
      <w:r w:rsidRPr="006B22C6">
        <w:t>reduce industry effort in managing annual AUGE process.</w:t>
      </w:r>
    </w:p>
    <w:p w14:paraId="682FD87E" w14:textId="77777777" w:rsidR="006F1261" w:rsidRPr="006F1261" w:rsidRDefault="006F1261" w:rsidP="008575D3">
      <w:pPr>
        <w:numPr>
          <w:ilvl w:val="1"/>
          <w:numId w:val="26"/>
        </w:numPr>
        <w:tabs>
          <w:tab w:val="left" w:pos="1090"/>
        </w:tabs>
      </w:pPr>
    </w:p>
    <w:p w14:paraId="2438682D" w14:textId="77777777" w:rsidR="006F1261" w:rsidRDefault="006F1261" w:rsidP="008575D3">
      <w:pPr>
        <w:numPr>
          <w:ilvl w:val="0"/>
          <w:numId w:val="26"/>
        </w:numPr>
        <w:tabs>
          <w:tab w:val="left" w:pos="1090"/>
        </w:tabs>
      </w:pPr>
      <w:r w:rsidRPr="006F1261">
        <w:t xml:space="preserve">Cons: </w:t>
      </w:r>
    </w:p>
    <w:p w14:paraId="43B28C06" w14:textId="37FE457A" w:rsidR="006F1261" w:rsidRPr="006F1261" w:rsidRDefault="00BB60AC" w:rsidP="008575D3">
      <w:pPr>
        <w:numPr>
          <w:ilvl w:val="1"/>
          <w:numId w:val="26"/>
        </w:numPr>
        <w:tabs>
          <w:tab w:val="left" w:pos="1090"/>
        </w:tabs>
      </w:pPr>
      <w:r w:rsidRPr="00BB60AC">
        <w:t>Potential improvements to UIG allocation would take longer to be realised.</w:t>
      </w:r>
    </w:p>
    <w:p w14:paraId="23015660" w14:textId="77777777" w:rsidR="006F1261" w:rsidRDefault="00FB3ED2" w:rsidP="008575D3">
      <w:pPr>
        <w:numPr>
          <w:ilvl w:val="1"/>
          <w:numId w:val="26"/>
        </w:numPr>
        <w:tabs>
          <w:tab w:val="left" w:pos="1090"/>
        </w:tabs>
      </w:pPr>
      <w:r>
        <w:t>Delays the inevitable change but doesn’t avoid it</w:t>
      </w:r>
    </w:p>
    <w:p w14:paraId="56AB68E1" w14:textId="77777777" w:rsidR="006F1261" w:rsidRPr="006F1261" w:rsidRDefault="003E425D" w:rsidP="008575D3">
      <w:pPr>
        <w:numPr>
          <w:ilvl w:val="1"/>
          <w:numId w:val="26"/>
        </w:numPr>
        <w:tabs>
          <w:tab w:val="left" w:pos="1090"/>
        </w:tabs>
      </w:pPr>
      <w:r>
        <w:t xml:space="preserve">Retains </w:t>
      </w:r>
      <w:r w:rsidR="00A52296" w:rsidRPr="00A52296">
        <w:t>potential subjectivity of any assessment by the AUGE</w:t>
      </w:r>
    </w:p>
    <w:p w14:paraId="2F06E2E8" w14:textId="77777777" w:rsidR="002A7128" w:rsidRDefault="002A7128" w:rsidP="008575D3">
      <w:pPr>
        <w:numPr>
          <w:ilvl w:val="1"/>
          <w:numId w:val="26"/>
        </w:numPr>
        <w:tabs>
          <w:tab w:val="left" w:pos="1090"/>
        </w:tabs>
      </w:pPr>
      <w:commentRangeStart w:id="10"/>
      <w:r>
        <w:t>Downsides of current method are retained (difficult to explain, difficult or impossible to calculate independently,  etc.</w:t>
      </w:r>
      <w:commentRangeEnd w:id="10"/>
      <w:r>
        <w:rPr>
          <w:rStyle w:val="CommentReference"/>
        </w:rPr>
        <w:commentReference w:id="10"/>
      </w:r>
    </w:p>
    <w:p w14:paraId="42A0BB62" w14:textId="77777777" w:rsidR="001371FA" w:rsidRDefault="00082A28" w:rsidP="00082A28">
      <w:pPr>
        <w:tabs>
          <w:tab w:val="left" w:pos="1090"/>
        </w:tabs>
      </w:pPr>
      <w:r>
        <w:t xml:space="preserve">At Workgroup in November 2021 a brief </w:t>
      </w:r>
      <w:r w:rsidR="001371FA">
        <w:t>overview</w:t>
      </w:r>
      <w:r>
        <w:t xml:space="preserve"> of </w:t>
      </w:r>
      <w:r>
        <w:t xml:space="preserve">how market changes would factor into this </w:t>
      </w:r>
      <w:r w:rsidR="001371FA">
        <w:t>review was discussed:</w:t>
      </w:r>
    </w:p>
    <w:p w14:paraId="44693778" w14:textId="77777777" w:rsidR="001371FA" w:rsidRDefault="001371FA" w:rsidP="008575D3">
      <w:pPr>
        <w:pStyle w:val="ListParagraph"/>
        <w:numPr>
          <w:ilvl w:val="0"/>
          <w:numId w:val="28"/>
        </w:numPr>
        <w:tabs>
          <w:tab w:val="left" w:pos="1090"/>
        </w:tabs>
      </w:pPr>
      <w:r>
        <w:t>T</w:t>
      </w:r>
      <w:r w:rsidR="00082A28">
        <w:t xml:space="preserve">he Market is changing on a daily basis. </w:t>
      </w:r>
    </w:p>
    <w:p w14:paraId="67CA7CF3" w14:textId="77777777" w:rsidR="00734C53" w:rsidRDefault="001371FA" w:rsidP="008575D3">
      <w:pPr>
        <w:pStyle w:val="ListParagraph"/>
        <w:numPr>
          <w:ilvl w:val="0"/>
          <w:numId w:val="28"/>
        </w:numPr>
        <w:tabs>
          <w:tab w:val="left" w:pos="1090"/>
        </w:tabs>
      </w:pPr>
      <w:r>
        <w:t>E</w:t>
      </w:r>
      <w:r w:rsidR="00082A28">
        <w:t xml:space="preserve">xisting policy </w:t>
      </w:r>
      <w:r w:rsidR="00734C53">
        <w:t xml:space="preserve">- </w:t>
      </w:r>
      <w:r w:rsidR="00082A28">
        <w:t xml:space="preserve">unlike electricity, there is no drive to mandating daily metering or shorter periods of granularity. </w:t>
      </w:r>
    </w:p>
    <w:p w14:paraId="50FDE806" w14:textId="77777777" w:rsidR="00734C53" w:rsidRDefault="00734C53" w:rsidP="008575D3">
      <w:pPr>
        <w:pStyle w:val="ListParagraph"/>
        <w:numPr>
          <w:ilvl w:val="0"/>
          <w:numId w:val="28"/>
        </w:numPr>
        <w:tabs>
          <w:tab w:val="left" w:pos="1090"/>
        </w:tabs>
      </w:pPr>
      <w:r>
        <w:t>N</w:t>
      </w:r>
      <w:r w:rsidR="00082A28">
        <w:t xml:space="preserve">o </w:t>
      </w:r>
      <w:r>
        <w:t xml:space="preserve">expected </w:t>
      </w:r>
      <w:r w:rsidR="00082A28">
        <w:t xml:space="preserve">impact from the Faster Switching program. </w:t>
      </w:r>
    </w:p>
    <w:p w14:paraId="4507E342" w14:textId="77777777" w:rsidR="00400311" w:rsidRDefault="00082A28" w:rsidP="008575D3">
      <w:pPr>
        <w:pStyle w:val="ListParagraph"/>
        <w:numPr>
          <w:ilvl w:val="0"/>
          <w:numId w:val="28"/>
        </w:numPr>
        <w:tabs>
          <w:tab w:val="left" w:pos="1090"/>
        </w:tabs>
      </w:pPr>
      <w:r>
        <w:t>SMART Metering rollout program is looking to complete by 2025, noting tha</w:t>
      </w:r>
      <w:r w:rsidR="00400311">
        <w:t>t</w:t>
      </w:r>
      <w:r>
        <w:t xml:space="preserve"> although 100% roll out is the target, reaching that target is not expected in practice. Upon completion of the roll out there is a possibility there could be an impact on the accuracy and speed with which UIG is calculated. </w:t>
      </w:r>
    </w:p>
    <w:p w14:paraId="5AA06765" w14:textId="601EA286" w:rsidR="006F1261" w:rsidRPr="006F1261" w:rsidRDefault="00400311" w:rsidP="008575D3">
      <w:pPr>
        <w:pStyle w:val="ListParagraph"/>
        <w:numPr>
          <w:ilvl w:val="0"/>
          <w:numId w:val="28"/>
        </w:numPr>
        <w:tabs>
          <w:tab w:val="left" w:pos="1090"/>
        </w:tabs>
      </w:pPr>
      <w:commentRangeStart w:id="11"/>
      <w:r>
        <w:t>Meters ins</w:t>
      </w:r>
      <w:r w:rsidR="00082A28">
        <w:t xml:space="preserve">talled prior to the implementation of Modification 0473 - Project Nexus – Allocation of Unidentified Gas. </w:t>
      </w:r>
      <w:commentRangeEnd w:id="11"/>
      <w:r w:rsidR="004C59F4">
        <w:rPr>
          <w:rStyle w:val="CommentReference"/>
        </w:rPr>
        <w:commentReference w:id="11"/>
      </w:r>
    </w:p>
    <w:p w14:paraId="6C509AF2" w14:textId="7FB75F88" w:rsidR="008F6F17" w:rsidRDefault="008F6F17" w:rsidP="00BA0DB1">
      <w:pPr>
        <w:tabs>
          <w:tab w:val="left" w:pos="1090"/>
        </w:tabs>
      </w:pPr>
      <w:r>
        <w:t xml:space="preserve">The list of criteria </w:t>
      </w:r>
      <w:r w:rsidR="00E73769">
        <w:t xml:space="preserve">against which to rate each Option was </w:t>
      </w:r>
      <w:r>
        <w:t>discussed briefly by Workgroup</w:t>
      </w:r>
      <w:r>
        <w:t xml:space="preserve"> in November 2021</w:t>
      </w:r>
      <w:r>
        <w:t xml:space="preserve">: </w:t>
      </w:r>
    </w:p>
    <w:p w14:paraId="3A72439D" w14:textId="7D8FB40A" w:rsidR="008F6F17" w:rsidRDefault="008F6F17" w:rsidP="008575D3">
      <w:pPr>
        <w:pStyle w:val="ListParagraph"/>
        <w:numPr>
          <w:ilvl w:val="0"/>
          <w:numId w:val="29"/>
        </w:numPr>
        <w:tabs>
          <w:tab w:val="left" w:pos="1090"/>
        </w:tabs>
      </w:pPr>
      <w:r>
        <w:t xml:space="preserve">Fairness in intent </w:t>
      </w:r>
    </w:p>
    <w:p w14:paraId="1B7C4AE9" w14:textId="4C070D16" w:rsidR="008F6F17" w:rsidRDefault="008F6F17" w:rsidP="008575D3">
      <w:pPr>
        <w:pStyle w:val="ListParagraph"/>
        <w:numPr>
          <w:ilvl w:val="0"/>
          <w:numId w:val="29"/>
        </w:numPr>
        <w:tabs>
          <w:tab w:val="left" w:pos="1090"/>
        </w:tabs>
      </w:pPr>
      <w:r>
        <w:t xml:space="preserve">Feasibility </w:t>
      </w:r>
    </w:p>
    <w:p w14:paraId="1A8E30FD" w14:textId="046C9546" w:rsidR="008F6F17" w:rsidRDefault="008F6F17" w:rsidP="008575D3">
      <w:pPr>
        <w:pStyle w:val="ListParagraph"/>
        <w:numPr>
          <w:ilvl w:val="0"/>
          <w:numId w:val="29"/>
        </w:numPr>
        <w:tabs>
          <w:tab w:val="left" w:pos="1090"/>
        </w:tabs>
      </w:pPr>
      <w:r>
        <w:t xml:space="preserve">Overall volume volatility </w:t>
      </w:r>
    </w:p>
    <w:p w14:paraId="23255D89" w14:textId="57A242A7" w:rsidR="008F6F17" w:rsidRDefault="008F6F17" w:rsidP="008575D3">
      <w:pPr>
        <w:pStyle w:val="ListParagraph"/>
        <w:numPr>
          <w:ilvl w:val="0"/>
          <w:numId w:val="29"/>
        </w:numPr>
        <w:tabs>
          <w:tab w:val="left" w:pos="1090"/>
        </w:tabs>
      </w:pPr>
      <w:r>
        <w:t xml:space="preserve">Stability from year to year </w:t>
      </w:r>
    </w:p>
    <w:p w14:paraId="78455B66" w14:textId="1C7AC26C" w:rsidR="008F6F17" w:rsidRDefault="008F6F17" w:rsidP="008575D3">
      <w:pPr>
        <w:pStyle w:val="ListParagraph"/>
        <w:numPr>
          <w:ilvl w:val="0"/>
          <w:numId w:val="29"/>
        </w:numPr>
        <w:tabs>
          <w:tab w:val="left" w:pos="1090"/>
        </w:tabs>
      </w:pPr>
      <w:r>
        <w:t xml:space="preserve">Ease of explanation </w:t>
      </w:r>
    </w:p>
    <w:p w14:paraId="753700DC" w14:textId="5B0AE511" w:rsidR="00506413" w:rsidRDefault="008F6F17" w:rsidP="008575D3">
      <w:pPr>
        <w:pStyle w:val="ListParagraph"/>
        <w:numPr>
          <w:ilvl w:val="0"/>
          <w:numId w:val="29"/>
        </w:numPr>
        <w:tabs>
          <w:tab w:val="left" w:pos="1090"/>
        </w:tabs>
      </w:pPr>
      <w:r>
        <w:t>Scaling.</w:t>
      </w:r>
    </w:p>
    <w:p w14:paraId="6336D09D" w14:textId="259E3D76" w:rsidR="007C6CBD" w:rsidRDefault="00F4511A" w:rsidP="00F4511A">
      <w:pPr>
        <w:tabs>
          <w:tab w:val="left" w:pos="1090"/>
        </w:tabs>
      </w:pPr>
      <w:r>
        <w:t xml:space="preserve"> By February 2022 this list had been superseded and the </w:t>
      </w:r>
      <w:r w:rsidR="007C6CBD">
        <w:t>criteria improved through Workgroup discussions:</w:t>
      </w:r>
    </w:p>
    <w:p w14:paraId="2D52C86F" w14:textId="03935315" w:rsidR="007C6CBD" w:rsidRDefault="00F3638B" w:rsidP="008575D3">
      <w:pPr>
        <w:pStyle w:val="ListParagraph"/>
        <w:numPr>
          <w:ilvl w:val="0"/>
          <w:numId w:val="30"/>
        </w:numPr>
        <w:tabs>
          <w:tab w:val="left" w:pos="1090"/>
        </w:tabs>
      </w:pPr>
      <w:r>
        <w:t xml:space="preserve">Polluter Pays (dynamic) </w:t>
      </w:r>
    </w:p>
    <w:p w14:paraId="3E941963" w14:textId="77777777" w:rsidR="007C6CBD" w:rsidRDefault="00F3638B" w:rsidP="008575D3">
      <w:pPr>
        <w:pStyle w:val="ListParagraph"/>
        <w:numPr>
          <w:ilvl w:val="0"/>
          <w:numId w:val="30"/>
        </w:numPr>
        <w:tabs>
          <w:tab w:val="left" w:pos="1090"/>
        </w:tabs>
      </w:pPr>
      <w:r>
        <w:t xml:space="preserve">Feasibility </w:t>
      </w:r>
    </w:p>
    <w:p w14:paraId="7032C5FB" w14:textId="77777777" w:rsidR="007C6CBD" w:rsidRDefault="00F3638B" w:rsidP="008575D3">
      <w:pPr>
        <w:pStyle w:val="ListParagraph"/>
        <w:numPr>
          <w:ilvl w:val="0"/>
          <w:numId w:val="30"/>
        </w:numPr>
        <w:tabs>
          <w:tab w:val="left" w:pos="1090"/>
        </w:tabs>
      </w:pPr>
      <w:r>
        <w:lastRenderedPageBreak/>
        <w:t xml:space="preserve">Drives Improvement </w:t>
      </w:r>
    </w:p>
    <w:p w14:paraId="505AF592" w14:textId="77777777" w:rsidR="007C6CBD" w:rsidRDefault="00F3638B" w:rsidP="008575D3">
      <w:pPr>
        <w:pStyle w:val="ListParagraph"/>
        <w:numPr>
          <w:ilvl w:val="0"/>
          <w:numId w:val="30"/>
        </w:numPr>
        <w:tabs>
          <w:tab w:val="left" w:pos="1090"/>
        </w:tabs>
      </w:pPr>
      <w:r>
        <w:t xml:space="preserve">Year on Year stability </w:t>
      </w:r>
    </w:p>
    <w:p w14:paraId="6F3C2F07" w14:textId="77777777" w:rsidR="007C6CBD" w:rsidRDefault="00F3638B" w:rsidP="008575D3">
      <w:pPr>
        <w:pStyle w:val="ListParagraph"/>
        <w:numPr>
          <w:ilvl w:val="0"/>
          <w:numId w:val="30"/>
        </w:numPr>
        <w:tabs>
          <w:tab w:val="left" w:pos="1090"/>
        </w:tabs>
      </w:pPr>
      <w:r>
        <w:t xml:space="preserve">Easy to explain </w:t>
      </w:r>
    </w:p>
    <w:p w14:paraId="7BD70979" w14:textId="77777777" w:rsidR="007C6CBD" w:rsidRDefault="00F3638B" w:rsidP="008575D3">
      <w:pPr>
        <w:pStyle w:val="ListParagraph"/>
        <w:numPr>
          <w:ilvl w:val="0"/>
          <w:numId w:val="30"/>
        </w:numPr>
        <w:tabs>
          <w:tab w:val="left" w:pos="1090"/>
        </w:tabs>
      </w:pPr>
      <w:r>
        <w:t xml:space="preserve">Robust </w:t>
      </w:r>
    </w:p>
    <w:p w14:paraId="1242A9CF" w14:textId="0CD5A992" w:rsidR="00F3638B" w:rsidRDefault="00F3638B" w:rsidP="008575D3">
      <w:pPr>
        <w:pStyle w:val="ListParagraph"/>
        <w:numPr>
          <w:ilvl w:val="0"/>
          <w:numId w:val="30"/>
        </w:numPr>
        <w:tabs>
          <w:tab w:val="left" w:pos="1090"/>
        </w:tabs>
      </w:pPr>
      <w:r>
        <w:t>Not likely to be continually challenged</w:t>
      </w:r>
    </w:p>
    <w:p w14:paraId="566CC19B" w14:textId="77777777" w:rsidR="002F10ED" w:rsidRDefault="002F10ED" w:rsidP="00BA0DB1">
      <w:pPr>
        <w:tabs>
          <w:tab w:val="left" w:pos="1090"/>
        </w:tabs>
      </w:pPr>
    </w:p>
    <w:p w14:paraId="7A256C85" w14:textId="04DD60F4" w:rsidR="002F10ED" w:rsidRDefault="002F10ED" w:rsidP="00BA0DB1">
      <w:pPr>
        <w:tabs>
          <w:tab w:val="left" w:pos="1090"/>
        </w:tabs>
      </w:pPr>
      <w:r>
        <w:t xml:space="preserve">The Workgroup Chair suggested that the current method should be understood in order to highlight where </w:t>
      </w:r>
      <w:r w:rsidR="00604CBC">
        <w:t>alternative</w:t>
      </w:r>
      <w:r>
        <w:t xml:space="preserve"> methods may better serve:</w:t>
      </w:r>
    </w:p>
    <w:p w14:paraId="6EEF6025" w14:textId="65626A06" w:rsidR="002F10ED" w:rsidRPr="00291078" w:rsidRDefault="002F10ED" w:rsidP="00BA0DB1">
      <w:pPr>
        <w:tabs>
          <w:tab w:val="left" w:pos="1090"/>
        </w:tabs>
        <w:rPr>
          <w:b/>
          <w:bCs/>
        </w:rPr>
      </w:pPr>
      <w:r w:rsidRPr="00291078">
        <w:rPr>
          <w:b/>
          <w:bCs/>
        </w:rPr>
        <w:t xml:space="preserve">Current </w:t>
      </w:r>
      <w:r w:rsidR="00291078" w:rsidRPr="00291078">
        <w:rPr>
          <w:b/>
          <w:bCs/>
        </w:rPr>
        <w:t xml:space="preserve">AUG Framework </w:t>
      </w:r>
      <w:r w:rsidRPr="00291078">
        <w:rPr>
          <w:b/>
          <w:bCs/>
        </w:rPr>
        <w:t>Method</w:t>
      </w:r>
    </w:p>
    <w:p w14:paraId="266F298E" w14:textId="389A52AC" w:rsidR="004438B9" w:rsidRDefault="003E16BE" w:rsidP="004438B9">
      <w:pPr>
        <w:tabs>
          <w:tab w:val="num" w:pos="720"/>
          <w:tab w:val="left" w:pos="1090"/>
        </w:tabs>
        <w:jc w:val="both"/>
      </w:pPr>
      <w:r>
        <w:t>T</w:t>
      </w:r>
      <w:r>
        <w:t xml:space="preserve">he purpose of the AUGE was to provide an independent expert who would determine which sectors contribute most to Unidentified Gas (UIG) and </w:t>
      </w:r>
      <w:r w:rsidR="004438B9">
        <w:t xml:space="preserve">how to target </w:t>
      </w:r>
      <w:r>
        <w:t xml:space="preserve">the </w:t>
      </w:r>
      <w:r w:rsidR="00F34959">
        <w:t xml:space="preserve">UIG </w:t>
      </w:r>
      <w:r>
        <w:t xml:space="preserve">charges </w:t>
      </w:r>
      <w:r w:rsidR="00F34959">
        <w:t xml:space="preserve">amongst the various sectors </w:t>
      </w:r>
      <w:r>
        <w:t>(</w:t>
      </w:r>
      <w:r w:rsidR="00AD0670">
        <w:t xml:space="preserve">in line with the </w:t>
      </w:r>
      <w:r>
        <w:t>polluter pays</w:t>
      </w:r>
      <w:r w:rsidR="00AD0670">
        <w:t xml:space="preserve"> principle</w:t>
      </w:r>
      <w:r>
        <w:t xml:space="preserve">). </w:t>
      </w:r>
    </w:p>
    <w:p w14:paraId="6188369C" w14:textId="110FCE6F" w:rsidR="006F1261" w:rsidRPr="006F1261" w:rsidRDefault="006F1261" w:rsidP="004438B9">
      <w:pPr>
        <w:tabs>
          <w:tab w:val="num" w:pos="720"/>
          <w:tab w:val="left" w:pos="1090"/>
        </w:tabs>
        <w:jc w:val="both"/>
      </w:pPr>
      <w:r w:rsidRPr="006F1261">
        <w:t xml:space="preserve">Pros: </w:t>
      </w:r>
    </w:p>
    <w:p w14:paraId="491A0434" w14:textId="750AEBDD" w:rsidR="006F1261" w:rsidRPr="006F1261" w:rsidRDefault="00604CBC" w:rsidP="008575D3">
      <w:pPr>
        <w:numPr>
          <w:ilvl w:val="1"/>
          <w:numId w:val="26"/>
        </w:numPr>
        <w:tabs>
          <w:tab w:val="left" w:pos="1090"/>
        </w:tabs>
      </w:pPr>
      <w:r>
        <w:t>Somewhat familiar</w:t>
      </w:r>
      <w:r w:rsidR="0021684F">
        <w:t xml:space="preserve"> (framework has been in place since </w:t>
      </w:r>
      <w:r w:rsidR="0021684F" w:rsidRPr="0021684F">
        <w:rPr>
          <w:highlight w:val="yellow"/>
        </w:rPr>
        <w:t>x</w:t>
      </w:r>
      <w:r w:rsidR="0021684F">
        <w:t>)</w:t>
      </w:r>
    </w:p>
    <w:p w14:paraId="0431BED4" w14:textId="77777777" w:rsidR="009A63D0" w:rsidRDefault="009A63D0" w:rsidP="008575D3">
      <w:pPr>
        <w:numPr>
          <w:ilvl w:val="1"/>
          <w:numId w:val="26"/>
        </w:numPr>
        <w:tabs>
          <w:tab w:val="left" w:pos="1090"/>
        </w:tabs>
      </w:pPr>
      <w:r>
        <w:t>Aimed at incentivising sources of UIG</w:t>
      </w:r>
    </w:p>
    <w:p w14:paraId="06202DB7" w14:textId="74E4AF9B" w:rsidR="002F10ED" w:rsidRDefault="006F1261" w:rsidP="008575D3">
      <w:pPr>
        <w:numPr>
          <w:ilvl w:val="1"/>
          <w:numId w:val="26"/>
        </w:numPr>
        <w:tabs>
          <w:tab w:val="left" w:pos="1090"/>
        </w:tabs>
      </w:pPr>
      <w:r w:rsidRPr="006F1261">
        <w:t>Allow</w:t>
      </w:r>
      <w:r w:rsidR="002F10ED">
        <w:t>s</w:t>
      </w:r>
      <w:r w:rsidRPr="006F1261">
        <w:t xml:space="preserve"> for continuity of understanding in the UIG allocation process.</w:t>
      </w:r>
    </w:p>
    <w:p w14:paraId="0ED2D816" w14:textId="31A64122" w:rsidR="006F1261" w:rsidRDefault="00B544C4" w:rsidP="008575D3">
      <w:pPr>
        <w:numPr>
          <w:ilvl w:val="1"/>
          <w:numId w:val="26"/>
        </w:numPr>
        <w:tabs>
          <w:tab w:val="left" w:pos="1090"/>
        </w:tabs>
      </w:pPr>
      <w:r>
        <w:t>Aimed at being fair in intent</w:t>
      </w:r>
    </w:p>
    <w:p w14:paraId="74A183A2" w14:textId="4FDEAEC3" w:rsidR="006F1261" w:rsidRPr="006F1261" w:rsidRDefault="00E539D4" w:rsidP="008575D3">
      <w:pPr>
        <w:numPr>
          <w:ilvl w:val="1"/>
          <w:numId w:val="26"/>
        </w:numPr>
        <w:tabs>
          <w:tab w:val="left" w:pos="1090"/>
        </w:tabs>
      </w:pPr>
      <w:r>
        <w:t>AUGE chosen by fair process, Shippers have the chance to be involved in this process periodically</w:t>
      </w:r>
    </w:p>
    <w:p w14:paraId="49B88807" w14:textId="77777777" w:rsidR="002F10ED" w:rsidRDefault="006F1261" w:rsidP="008575D3">
      <w:pPr>
        <w:numPr>
          <w:ilvl w:val="0"/>
          <w:numId w:val="26"/>
        </w:numPr>
        <w:tabs>
          <w:tab w:val="left" w:pos="1090"/>
        </w:tabs>
      </w:pPr>
      <w:r w:rsidRPr="006F1261">
        <w:t xml:space="preserve">Cons: </w:t>
      </w:r>
    </w:p>
    <w:p w14:paraId="04408036" w14:textId="39834E77" w:rsidR="00E27239" w:rsidRDefault="00E27239" w:rsidP="008575D3">
      <w:pPr>
        <w:numPr>
          <w:ilvl w:val="1"/>
          <w:numId w:val="26"/>
        </w:numPr>
        <w:tabs>
          <w:tab w:val="left" w:pos="1090"/>
        </w:tabs>
      </w:pPr>
      <w:commentRangeStart w:id="13"/>
      <w:r>
        <w:t xml:space="preserve">Industry effort </w:t>
      </w:r>
      <w:commentRangeEnd w:id="13"/>
      <w:r>
        <w:rPr>
          <w:rStyle w:val="CommentReference"/>
        </w:rPr>
        <w:commentReference w:id="13"/>
      </w:r>
      <w:r>
        <w:t>required to manage annual AUGE process</w:t>
      </w:r>
    </w:p>
    <w:p w14:paraId="5B7F6D07" w14:textId="75F957FD" w:rsidR="009A63D0" w:rsidRDefault="009A63D0" w:rsidP="008575D3">
      <w:pPr>
        <w:numPr>
          <w:ilvl w:val="1"/>
          <w:numId w:val="26"/>
        </w:numPr>
        <w:tabs>
          <w:tab w:val="left" w:pos="1090"/>
        </w:tabs>
      </w:pPr>
      <w:r>
        <w:t xml:space="preserve">Very difficult to explain to consumers, I&amp;C consumers in </w:t>
      </w:r>
      <w:r w:rsidR="00851820">
        <w:t>particular</w:t>
      </w:r>
      <w:r>
        <w:t xml:space="preserve"> would like to understand more </w:t>
      </w:r>
      <w:r w:rsidR="00AD0670">
        <w:t xml:space="preserve">(because UIG is itemised in their bill) </w:t>
      </w:r>
      <w:r>
        <w:t>but find it difficult or impossible to understand</w:t>
      </w:r>
      <w:r w:rsidR="00851820">
        <w:t xml:space="preserve"> or </w:t>
      </w:r>
      <w:r w:rsidR="00851820">
        <w:t xml:space="preserve">calculate </w:t>
      </w:r>
      <w:r w:rsidR="00851820">
        <w:t>independently.</w:t>
      </w:r>
    </w:p>
    <w:p w14:paraId="7DAD51CC" w14:textId="6E0320BC" w:rsidR="00851820" w:rsidRDefault="00851820" w:rsidP="008575D3">
      <w:pPr>
        <w:numPr>
          <w:ilvl w:val="1"/>
          <w:numId w:val="26"/>
        </w:numPr>
        <w:tabs>
          <w:tab w:val="left" w:pos="1090"/>
        </w:tabs>
      </w:pPr>
      <w:commentRangeStart w:id="14"/>
      <w:r>
        <w:t xml:space="preserve">Difficult </w:t>
      </w:r>
      <w:r w:rsidR="000B6595">
        <w:t xml:space="preserve">for anyone </w:t>
      </w:r>
      <w:r>
        <w:t>to forecast costs</w:t>
      </w:r>
      <w:commentRangeEnd w:id="14"/>
      <w:r w:rsidR="000B6595">
        <w:rPr>
          <w:rStyle w:val="CommentReference"/>
        </w:rPr>
        <w:commentReference w:id="14"/>
      </w:r>
    </w:p>
    <w:p w14:paraId="152F5BEF" w14:textId="5850915D" w:rsidR="002F10ED" w:rsidRDefault="00851820" w:rsidP="008575D3">
      <w:pPr>
        <w:numPr>
          <w:ilvl w:val="1"/>
          <w:numId w:val="26"/>
        </w:numPr>
        <w:tabs>
          <w:tab w:val="left" w:pos="1090"/>
        </w:tabs>
      </w:pPr>
      <w:r>
        <w:t xml:space="preserve">Change of AUGE every </w:t>
      </w:r>
      <w:r w:rsidRPr="00B544C4">
        <w:rPr>
          <w:highlight w:val="yellow"/>
        </w:rPr>
        <w:t>x</w:t>
      </w:r>
      <w:r>
        <w:t xml:space="preserve"> years can lead to volatility</w:t>
      </w:r>
    </w:p>
    <w:p w14:paraId="54E68DC1" w14:textId="2E5E48AA" w:rsidR="006F1261" w:rsidRDefault="00851820" w:rsidP="008575D3">
      <w:pPr>
        <w:numPr>
          <w:ilvl w:val="1"/>
          <w:numId w:val="26"/>
        </w:numPr>
        <w:tabs>
          <w:tab w:val="left" w:pos="1090"/>
        </w:tabs>
      </w:pPr>
      <w:r>
        <w:t>P</w:t>
      </w:r>
      <w:r w:rsidR="00A52296" w:rsidRPr="00A52296">
        <w:t>otential subjectivity of any assessment by the AUGE</w:t>
      </w:r>
    </w:p>
    <w:p w14:paraId="705D9A46" w14:textId="77777777" w:rsidR="006F1261" w:rsidRPr="006F1261" w:rsidRDefault="006F1261" w:rsidP="008575D3">
      <w:pPr>
        <w:numPr>
          <w:ilvl w:val="1"/>
          <w:numId w:val="26"/>
        </w:numPr>
        <w:tabs>
          <w:tab w:val="left" w:pos="1090"/>
        </w:tabs>
      </w:pPr>
    </w:p>
    <w:p w14:paraId="08C148D1" w14:textId="77777777" w:rsidR="002F10ED" w:rsidRPr="00506413" w:rsidRDefault="002F10ED" w:rsidP="00BA0DB1">
      <w:pPr>
        <w:tabs>
          <w:tab w:val="left" w:pos="1090"/>
        </w:tabs>
        <w:rPr>
          <w:b/>
          <w:bCs/>
        </w:rPr>
      </w:pPr>
    </w:p>
    <w:p w14:paraId="21E6133E" w14:textId="77777777" w:rsidR="00B35BD9" w:rsidRPr="00326B80" w:rsidRDefault="00B35BD9" w:rsidP="002A2369">
      <w:pPr>
        <w:pStyle w:val="Heading02"/>
        <w:spacing w:before="360"/>
        <w:ind w:left="431" w:hanging="431"/>
      </w:pPr>
      <w:bookmarkStart w:id="15" w:name="_Toc83809462"/>
      <w:bookmarkStart w:id="16" w:name="_Toc98943759"/>
      <w:r>
        <w:t>Modification(s)</w:t>
      </w:r>
      <w:bookmarkEnd w:id="15"/>
      <w:bookmarkEnd w:id="16"/>
    </w:p>
    <w:p w14:paraId="4A30D8AD" w14:textId="2BAA4161" w:rsidR="00B35BD9" w:rsidRDefault="003F41FD" w:rsidP="00B35BD9">
      <w:r>
        <w:t xml:space="preserve">Workgroup concluded on </w:t>
      </w:r>
      <w:r w:rsidR="00417967">
        <w:t xml:space="preserve">28 April 2022 </w:t>
      </w:r>
      <w:r>
        <w:t xml:space="preserve">that </w:t>
      </w:r>
      <w:r w:rsidR="0094201F">
        <w:t>it is not yet appropriate to begin drafting a Modification based on the current findings of the Review. If Panel closes the Workgroup</w:t>
      </w:r>
      <w:r w:rsidR="00490944">
        <w:t xml:space="preserve"> at the June Panel</w:t>
      </w:r>
      <w:r w:rsidR="0094201F">
        <w:t xml:space="preserve"> (as requested by the Proposer</w:t>
      </w:r>
      <w:r w:rsidR="00490944">
        <w:t xml:space="preserve"> and agreed by the Workgroup</w:t>
      </w:r>
      <w:r w:rsidR="0094201F">
        <w:t xml:space="preserve">) it will be for </w:t>
      </w:r>
      <w:r w:rsidR="00052F5B">
        <w:t xml:space="preserve">a(nother) </w:t>
      </w:r>
      <w:r w:rsidR="00490944">
        <w:t>P</w:t>
      </w:r>
      <w:r w:rsidR="00052F5B">
        <w:t>arty to raise a suitable Modification if they wish to take forward the ides and material generated by this Workgroup.</w:t>
      </w:r>
    </w:p>
    <w:p w14:paraId="29B86421" w14:textId="77777777" w:rsidR="00B35BD9" w:rsidRDefault="00B35BD9" w:rsidP="004A5ED6">
      <w:pPr>
        <w:jc w:val="both"/>
      </w:pPr>
    </w:p>
    <w:p w14:paraId="5F940054" w14:textId="77777777" w:rsidR="00731B99" w:rsidRPr="00326B80" w:rsidRDefault="00A00B4A" w:rsidP="002670CD">
      <w:pPr>
        <w:pStyle w:val="Heading02"/>
        <w:ind w:left="567"/>
      </w:pPr>
      <w:bookmarkStart w:id="17" w:name="_Toc174692134"/>
      <w:bookmarkStart w:id="18" w:name="_Toc98943760"/>
      <w:r w:rsidRPr="00326B80">
        <w:lastRenderedPageBreak/>
        <w:t>Recommendation</w:t>
      </w:r>
      <w:bookmarkEnd w:id="17"/>
      <w:r w:rsidR="00687A89">
        <w:t>s</w:t>
      </w:r>
      <w:bookmarkEnd w:id="18"/>
      <w:r w:rsidRPr="00326B80">
        <w:t xml:space="preserve"> </w:t>
      </w:r>
    </w:p>
    <w:p w14:paraId="07A4A312" w14:textId="77777777" w:rsidR="00006870" w:rsidRPr="00EB32BB" w:rsidRDefault="00006870" w:rsidP="00006870">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2ED02CA5" w14:textId="77777777" w:rsidR="00DA45D2" w:rsidRDefault="00DA45D2" w:rsidP="00DA45D2">
      <w:pPr>
        <w:pStyle w:val="ListBullet2"/>
      </w:pPr>
      <w:r>
        <w:t>T</w:t>
      </w:r>
      <w:r w:rsidRPr="008C182E">
        <w:t xml:space="preserve">his </w:t>
      </w:r>
      <w:r>
        <w:t xml:space="preserve">Request </w:t>
      </w:r>
      <w:r w:rsidRPr="008C182E">
        <w:t xml:space="preserve">should </w:t>
      </w:r>
      <w:r>
        <w:t>be closed.</w:t>
      </w:r>
    </w:p>
    <w:p w14:paraId="74BFA910" w14:textId="77777777" w:rsidR="00A00B4A" w:rsidRPr="00326B80" w:rsidRDefault="00A00B4A" w:rsidP="006B6D83">
      <w:pPr>
        <w:keepNext/>
        <w:outlineLvl w:val="3"/>
        <w:rPr>
          <w:rFonts w:cs="Arial"/>
        </w:rPr>
      </w:pPr>
    </w:p>
    <w:sectPr w:rsidR="00A00B4A" w:rsidRPr="00326B80" w:rsidSect="00BE1658">
      <w:headerReference w:type="default" r:id="rId46"/>
      <w:type w:val="continuous"/>
      <w:pgSz w:w="11906" w:h="16838"/>
      <w:pgMar w:top="851" w:right="1700" w:bottom="567" w:left="1134" w:header="567"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Rebecca Hailes" w:date="2022-05-18T17:04:00Z" w:initials="RH">
    <w:p w14:paraId="5CEB9123" w14:textId="1E845A3E" w:rsidR="00A443FE" w:rsidRDefault="00A443FE">
      <w:pPr>
        <w:pStyle w:val="CommentText"/>
      </w:pPr>
      <w:r>
        <w:rPr>
          <w:rStyle w:val="CommentReference"/>
        </w:rPr>
        <w:annotationRef/>
      </w:r>
      <w:r>
        <w:t>What happened to this suggestion by Louise Hellyer?</w:t>
      </w:r>
    </w:p>
  </w:comment>
  <w:comment w:id="9" w:author="Rebecca Hailes" w:date="2022-05-18T17:08:00Z" w:initials="RH">
    <w:p w14:paraId="1F6F6853" w14:textId="17AF8018" w:rsidR="00AD14ED" w:rsidRDefault="00AD14ED">
      <w:pPr>
        <w:pStyle w:val="CommentText"/>
      </w:pPr>
      <w:r>
        <w:rPr>
          <w:rStyle w:val="CommentReference"/>
        </w:rPr>
        <w:annotationRef/>
      </w:r>
      <w:r>
        <w:t>Any more Cons?</w:t>
      </w:r>
    </w:p>
  </w:comment>
  <w:comment w:id="10" w:author="Rebecca Hailes" w:date="2022-05-18T17:08:00Z" w:initials="RH">
    <w:p w14:paraId="363B9C2C" w14:textId="77777777" w:rsidR="002A7128" w:rsidRDefault="002A7128" w:rsidP="002A7128">
      <w:pPr>
        <w:pStyle w:val="CommentText"/>
      </w:pPr>
      <w:r>
        <w:rPr>
          <w:rStyle w:val="CommentReference"/>
        </w:rPr>
        <w:annotationRef/>
      </w:r>
      <w:r>
        <w:t>Any more Cons?</w:t>
      </w:r>
    </w:p>
  </w:comment>
  <w:comment w:id="11" w:author="Rebecca Hailes" w:date="2022-05-18T17:18:00Z" w:initials="RH">
    <w:p w14:paraId="18CEEA51" w14:textId="3CF25057" w:rsidR="004C59F4" w:rsidRDefault="004C59F4">
      <w:pPr>
        <w:pStyle w:val="CommentText"/>
      </w:pPr>
      <w:r>
        <w:rPr>
          <w:rStyle w:val="CommentReference"/>
        </w:rPr>
        <w:annotationRef/>
      </w:r>
      <w:r>
        <w:t xml:space="preserve">What was the conclusion here </w:t>
      </w:r>
      <w:r>
        <w:fldChar w:fldCharType="begin"/>
      </w:r>
      <w:r>
        <w:instrText xml:space="preserve"> HYPERLINK "mailto:gareth@waterswye.co.uk" </w:instrText>
      </w:r>
      <w:bookmarkStart w:id="12" w:name="_@_D9567975B9714DE6BE8A11E47011BAED"/>
      <w:r>
        <w:fldChar w:fldCharType="separate"/>
      </w:r>
      <w:bookmarkEnd w:id="12"/>
      <w:r w:rsidRPr="004C59F4">
        <w:rPr>
          <w:rStyle w:val="UnresolvedMention"/>
          <w:noProof/>
          <w:u w:val="dotted"/>
        </w:rPr>
        <w:t>@Gareth Evans</w:t>
      </w:r>
      <w:r>
        <w:fldChar w:fldCharType="end"/>
      </w:r>
      <w:r>
        <w:t>?</w:t>
      </w:r>
    </w:p>
  </w:comment>
  <w:comment w:id="13" w:author="Rebecca Hailes" w:date="2022-05-18T17:55:00Z" w:initials="RH">
    <w:p w14:paraId="7D660391" w14:textId="5F84FDBE" w:rsidR="00E27239" w:rsidRDefault="00E27239">
      <w:pPr>
        <w:pStyle w:val="CommentText"/>
      </w:pPr>
      <w:r>
        <w:rPr>
          <w:rStyle w:val="CommentReference"/>
        </w:rPr>
        <w:annotationRef/>
      </w:r>
      <w:r>
        <w:t>Who is this? – CDSP? Cost resources? Shippers??</w:t>
      </w:r>
    </w:p>
  </w:comment>
  <w:comment w:id="14" w:author="Rebecca Hailes" w:date="2022-05-18T18:14:00Z" w:initials="RH">
    <w:p w14:paraId="090BC143" w14:textId="65DF65A9" w:rsidR="000B6595" w:rsidRDefault="000B6595">
      <w:pPr>
        <w:pStyle w:val="CommentText"/>
      </w:pPr>
      <w:r>
        <w:rPr>
          <w:rStyle w:val="CommentReference"/>
        </w:rPr>
        <w:annotationRef/>
      </w:r>
      <w:r>
        <w:t>Can we explain this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EB9123" w15:done="0"/>
  <w15:commentEx w15:paraId="1F6F6853" w15:done="0"/>
  <w15:commentEx w15:paraId="363B9C2C" w15:done="0"/>
  <w15:commentEx w15:paraId="18CEEA51" w15:done="0"/>
  <w15:commentEx w15:paraId="7D660391" w15:done="0"/>
  <w15:commentEx w15:paraId="090BC1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A5AF" w16cex:dateUtc="2022-05-18T16:04:00Z"/>
  <w16cex:commentExtensible w16cex:durableId="262FA679" w16cex:dateUtc="2022-05-18T16:08:00Z"/>
  <w16cex:commentExtensible w16cex:durableId="262FA76E" w16cex:dateUtc="2022-05-18T16:08:00Z"/>
  <w16cex:commentExtensible w16cex:durableId="262FA8EB" w16cex:dateUtc="2022-05-18T16:18:00Z"/>
  <w16cex:commentExtensible w16cex:durableId="262FB1AF" w16cex:dateUtc="2022-05-18T16:55:00Z"/>
  <w16cex:commentExtensible w16cex:durableId="262FB615" w16cex:dateUtc="2022-05-18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EB9123" w16cid:durableId="262FA5AF"/>
  <w16cid:commentId w16cid:paraId="1F6F6853" w16cid:durableId="262FA679"/>
  <w16cid:commentId w16cid:paraId="363B9C2C" w16cid:durableId="262FA76E"/>
  <w16cid:commentId w16cid:paraId="18CEEA51" w16cid:durableId="262FA8EB"/>
  <w16cid:commentId w16cid:paraId="7D660391" w16cid:durableId="262FB1AF"/>
  <w16cid:commentId w16cid:paraId="090BC143" w16cid:durableId="262FB6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66F2" w14:textId="77777777" w:rsidR="008575D3" w:rsidRDefault="008575D3">
      <w:pPr>
        <w:spacing w:line="240" w:lineRule="auto"/>
      </w:pPr>
      <w:r>
        <w:separator/>
      </w:r>
    </w:p>
  </w:endnote>
  <w:endnote w:type="continuationSeparator" w:id="0">
    <w:p w14:paraId="3699A341" w14:textId="77777777" w:rsidR="008575D3" w:rsidRDefault="008575D3">
      <w:pPr>
        <w:spacing w:line="240" w:lineRule="auto"/>
      </w:pPr>
      <w:r>
        <w:continuationSeparator/>
      </w:r>
    </w:p>
  </w:endnote>
  <w:endnote w:type="continuationNotice" w:id="1">
    <w:p w14:paraId="3206343C" w14:textId="77777777" w:rsidR="008575D3" w:rsidRDefault="008575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36CD" w14:textId="77777777" w:rsidR="003F3225" w:rsidRDefault="003F3225" w:rsidP="00C95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414AA" w14:textId="77777777" w:rsidR="003F3225" w:rsidRDefault="003F3225" w:rsidP="00C954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F31E" w14:textId="1BF6D24D" w:rsidR="00284085" w:rsidRDefault="00284085" w:rsidP="00284085">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lang w:val="en-US"/>
      </w:rPr>
    </w:pPr>
    <w:r>
      <w:rPr>
        <w:rFonts w:cs="Arial"/>
        <w:sz w:val="16"/>
        <w:szCs w:val="16"/>
      </w:rPr>
      <w:t>UNC 0781</w:t>
    </w:r>
    <w:r w:rsidR="0090706C">
      <w:rPr>
        <w:rFonts w:cs="Arial"/>
        <w:sz w:val="16"/>
        <w:szCs w:val="16"/>
      </w:rPr>
      <w:t>R</w:t>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8</w:t>
    </w:r>
    <w:r w:rsidRPr="000660DF">
      <w:rPr>
        <w:rFonts w:cs="Arial"/>
        <w:sz w:val="16"/>
        <w:szCs w:val="16"/>
        <w:lang w:val="en-US"/>
      </w:rPr>
      <w:fldChar w:fldCharType="end"/>
    </w:r>
    <w:r>
      <w:rPr>
        <w:rFonts w:cs="Arial"/>
        <w:sz w:val="16"/>
        <w:szCs w:val="16"/>
        <w:lang w:val="en-US"/>
      </w:rPr>
      <w:tab/>
      <w:t xml:space="preserve">Version </w:t>
    </w:r>
    <w:r w:rsidR="00CA4D8D">
      <w:rPr>
        <w:rFonts w:cs="Arial"/>
        <w:sz w:val="16"/>
        <w:szCs w:val="16"/>
        <w:lang w:val="en-US"/>
      </w:rPr>
      <w:t>0.</w:t>
    </w:r>
    <w:r w:rsidR="00230BC7">
      <w:rPr>
        <w:rFonts w:cs="Arial"/>
        <w:sz w:val="16"/>
        <w:szCs w:val="16"/>
        <w:lang w:val="en-US"/>
      </w:rPr>
      <w:t>2</w:t>
    </w:r>
  </w:p>
  <w:p w14:paraId="596980DA" w14:textId="11378B03" w:rsidR="003F3225" w:rsidRDefault="00284085" w:rsidP="00284085">
    <w:pPr>
      <w:pStyle w:val="Footer"/>
      <w:pBdr>
        <w:top w:val="single" w:sz="4" w:space="1"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Request</w:t>
    </w:r>
    <w:r w:rsidR="00CA4D8D">
      <w:rPr>
        <w:rFonts w:cs="Arial"/>
        <w:sz w:val="16"/>
        <w:szCs w:val="16"/>
        <w:lang w:val="en-US"/>
      </w:rPr>
      <w:t xml:space="preserve"> Workgroup Report</w:t>
    </w:r>
    <w:r>
      <w:rPr>
        <w:rFonts w:cs="Arial"/>
        <w:sz w:val="16"/>
        <w:szCs w:val="16"/>
        <w:lang w:val="en-US"/>
      </w:rPr>
      <w:tab/>
    </w:r>
    <w:r>
      <w:rPr>
        <w:rFonts w:cs="Arial"/>
        <w:sz w:val="16"/>
        <w:szCs w:val="16"/>
      </w:rPr>
      <w:tab/>
    </w:r>
    <w:r w:rsidR="00230BC7">
      <w:rPr>
        <w:rFonts w:cs="Arial"/>
        <w:sz w:val="16"/>
        <w:szCs w:val="16"/>
        <w:lang w:val="en-US"/>
      </w:rPr>
      <w:t>12 May</w:t>
    </w:r>
    <w:r w:rsidR="00CA4D8D">
      <w:rPr>
        <w:rFonts w:cs="Arial"/>
        <w:sz w:val="16"/>
        <w:szCs w:val="16"/>
        <w:lang w:val="en-US"/>
      </w:rPr>
      <w:t xml:space="preserve"> 2022</w:t>
    </w:r>
  </w:p>
  <w:p w14:paraId="570EB7B8" w14:textId="77777777" w:rsidR="00284085" w:rsidRPr="00284085" w:rsidRDefault="00284085" w:rsidP="00284085">
    <w:pPr>
      <w:pStyle w:val="Footer"/>
      <w:pBdr>
        <w:top w:val="single" w:sz="4" w:space="1" w:color="auto"/>
      </w:pBdr>
      <w:tabs>
        <w:tab w:val="clear" w:pos="4320"/>
        <w:tab w:val="clear" w:pos="8640"/>
        <w:tab w:val="center" w:pos="4962"/>
        <w:tab w:val="right" w:pos="9356"/>
      </w:tabs>
      <w:spacing w:before="0" w:after="0" w:line="240" w:lineRule="auto"/>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AE6B" w14:textId="77777777" w:rsidR="008575D3" w:rsidRDefault="008575D3">
      <w:pPr>
        <w:spacing w:line="240" w:lineRule="auto"/>
      </w:pPr>
      <w:r>
        <w:separator/>
      </w:r>
    </w:p>
  </w:footnote>
  <w:footnote w:type="continuationSeparator" w:id="0">
    <w:p w14:paraId="1FB9F2F8" w14:textId="77777777" w:rsidR="008575D3" w:rsidRDefault="008575D3">
      <w:pPr>
        <w:spacing w:line="240" w:lineRule="auto"/>
      </w:pPr>
      <w:r>
        <w:continuationSeparator/>
      </w:r>
    </w:p>
  </w:footnote>
  <w:footnote w:type="continuationNotice" w:id="1">
    <w:p w14:paraId="22E7B001" w14:textId="77777777" w:rsidR="008575D3" w:rsidRDefault="008575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F3C4" w14:textId="06B45CCC" w:rsidR="003F3225" w:rsidRPr="0000619E" w:rsidRDefault="001D490A" w:rsidP="003A308B">
    <w:pPr>
      <w:jc w:val="right"/>
      <w:rPr>
        <w:rFonts w:cs="Arial"/>
        <w:i/>
        <w:color w:val="00B274"/>
      </w:rPr>
    </w:pPr>
    <w:r>
      <w:rPr>
        <w:noProof/>
      </w:rPr>
      <w:drawing>
        <wp:anchor distT="0" distB="0" distL="114300" distR="114300" simplePos="0" relativeHeight="251658241" behindDoc="0" locked="0" layoutInCell="1" allowOverlap="1" wp14:anchorId="243848D8" wp14:editId="1E4F46C2">
          <wp:simplePos x="0" y="0"/>
          <wp:positionH relativeFrom="column">
            <wp:posOffset>-105410</wp:posOffset>
          </wp:positionH>
          <wp:positionV relativeFrom="paragraph">
            <wp:posOffset>180340</wp:posOffset>
          </wp:positionV>
          <wp:extent cx="2057400" cy="274320"/>
          <wp:effectExtent l="0" t="0" r="0" b="0"/>
          <wp:wrapThrough wrapText="right">
            <wp:wrapPolygon edited="0">
              <wp:start x="0" y="0"/>
              <wp:lineTo x="0" y="19500"/>
              <wp:lineTo x="21400" y="19500"/>
              <wp:lineTo x="21400" y="0"/>
              <wp:lineTo x="0" y="0"/>
            </wp:wrapPolygon>
          </wp:wrapThrough>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225">
      <w:tab/>
    </w:r>
  </w:p>
  <w:p w14:paraId="31808C2F" w14:textId="77777777" w:rsidR="003F3225" w:rsidRDefault="003F3225" w:rsidP="003A308B">
    <w:pPr>
      <w:pStyle w:val="Header"/>
      <w:tabs>
        <w:tab w:val="clear" w:pos="4320"/>
        <w:tab w:val="clear" w:pos="8640"/>
        <w:tab w:val="left" w:pos="34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C710" w14:textId="77777777" w:rsidR="003F3225" w:rsidRDefault="001D490A" w:rsidP="005B378E">
    <w:pPr>
      <w:tabs>
        <w:tab w:val="left" w:pos="6650"/>
      </w:tabs>
    </w:pPr>
    <w:r>
      <w:rPr>
        <w:noProof/>
      </w:rPr>
      <w:drawing>
        <wp:anchor distT="0" distB="0" distL="114300" distR="114300" simplePos="0" relativeHeight="251658240" behindDoc="0" locked="0" layoutInCell="1" allowOverlap="1" wp14:anchorId="625A5478" wp14:editId="3E67712F">
          <wp:simplePos x="0" y="0"/>
          <wp:positionH relativeFrom="column">
            <wp:posOffset>0</wp:posOffset>
          </wp:positionH>
          <wp:positionV relativeFrom="paragraph">
            <wp:posOffset>280670</wp:posOffset>
          </wp:positionV>
          <wp:extent cx="1371600" cy="647700"/>
          <wp:effectExtent l="0" t="0" r="0" b="0"/>
          <wp:wrapThrough wrapText="bothSides">
            <wp:wrapPolygon edited="0">
              <wp:start x="0" y="0"/>
              <wp:lineTo x="0" y="20965"/>
              <wp:lineTo x="21300" y="20965"/>
              <wp:lineTo x="21300"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6B56" w14:textId="77777777" w:rsidR="003F3225" w:rsidRDefault="003F32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71D"/>
    <w:multiLevelType w:val="hybridMultilevel"/>
    <w:tmpl w:val="81CAA638"/>
    <w:lvl w:ilvl="0" w:tplc="2D242720">
      <w:start w:val="1"/>
      <w:numFmt w:val="bullet"/>
      <w:lvlText w:val="•"/>
      <w:lvlJc w:val="left"/>
      <w:pPr>
        <w:tabs>
          <w:tab w:val="num" w:pos="720"/>
        </w:tabs>
        <w:ind w:left="720" w:hanging="360"/>
      </w:pPr>
      <w:rPr>
        <w:rFonts w:ascii="Arial" w:hAnsi="Arial" w:hint="default"/>
      </w:rPr>
    </w:lvl>
    <w:lvl w:ilvl="1" w:tplc="5FBC4548">
      <w:numFmt w:val="bullet"/>
      <w:lvlText w:val="•"/>
      <w:lvlJc w:val="left"/>
      <w:pPr>
        <w:tabs>
          <w:tab w:val="num" w:pos="1440"/>
        </w:tabs>
        <w:ind w:left="1440" w:hanging="360"/>
      </w:pPr>
      <w:rPr>
        <w:rFonts w:ascii="Arial" w:hAnsi="Arial" w:hint="default"/>
      </w:rPr>
    </w:lvl>
    <w:lvl w:ilvl="2" w:tplc="62629E2E" w:tentative="1">
      <w:start w:val="1"/>
      <w:numFmt w:val="bullet"/>
      <w:lvlText w:val="•"/>
      <w:lvlJc w:val="left"/>
      <w:pPr>
        <w:tabs>
          <w:tab w:val="num" w:pos="2160"/>
        </w:tabs>
        <w:ind w:left="2160" w:hanging="360"/>
      </w:pPr>
      <w:rPr>
        <w:rFonts w:ascii="Arial" w:hAnsi="Arial" w:hint="default"/>
      </w:rPr>
    </w:lvl>
    <w:lvl w:ilvl="3" w:tplc="F9025BA6" w:tentative="1">
      <w:start w:val="1"/>
      <w:numFmt w:val="bullet"/>
      <w:lvlText w:val="•"/>
      <w:lvlJc w:val="left"/>
      <w:pPr>
        <w:tabs>
          <w:tab w:val="num" w:pos="2880"/>
        </w:tabs>
        <w:ind w:left="2880" w:hanging="360"/>
      </w:pPr>
      <w:rPr>
        <w:rFonts w:ascii="Arial" w:hAnsi="Arial" w:hint="default"/>
      </w:rPr>
    </w:lvl>
    <w:lvl w:ilvl="4" w:tplc="764A77CE" w:tentative="1">
      <w:start w:val="1"/>
      <w:numFmt w:val="bullet"/>
      <w:lvlText w:val="•"/>
      <w:lvlJc w:val="left"/>
      <w:pPr>
        <w:tabs>
          <w:tab w:val="num" w:pos="3600"/>
        </w:tabs>
        <w:ind w:left="3600" w:hanging="360"/>
      </w:pPr>
      <w:rPr>
        <w:rFonts w:ascii="Arial" w:hAnsi="Arial" w:hint="default"/>
      </w:rPr>
    </w:lvl>
    <w:lvl w:ilvl="5" w:tplc="BBBC92AC" w:tentative="1">
      <w:start w:val="1"/>
      <w:numFmt w:val="bullet"/>
      <w:lvlText w:val="•"/>
      <w:lvlJc w:val="left"/>
      <w:pPr>
        <w:tabs>
          <w:tab w:val="num" w:pos="4320"/>
        </w:tabs>
        <w:ind w:left="4320" w:hanging="360"/>
      </w:pPr>
      <w:rPr>
        <w:rFonts w:ascii="Arial" w:hAnsi="Arial" w:hint="default"/>
      </w:rPr>
    </w:lvl>
    <w:lvl w:ilvl="6" w:tplc="6F00BEA6" w:tentative="1">
      <w:start w:val="1"/>
      <w:numFmt w:val="bullet"/>
      <w:lvlText w:val="•"/>
      <w:lvlJc w:val="left"/>
      <w:pPr>
        <w:tabs>
          <w:tab w:val="num" w:pos="5040"/>
        </w:tabs>
        <w:ind w:left="5040" w:hanging="360"/>
      </w:pPr>
      <w:rPr>
        <w:rFonts w:ascii="Arial" w:hAnsi="Arial" w:hint="default"/>
      </w:rPr>
    </w:lvl>
    <w:lvl w:ilvl="7" w:tplc="A12E0D1E" w:tentative="1">
      <w:start w:val="1"/>
      <w:numFmt w:val="bullet"/>
      <w:lvlText w:val="•"/>
      <w:lvlJc w:val="left"/>
      <w:pPr>
        <w:tabs>
          <w:tab w:val="num" w:pos="5760"/>
        </w:tabs>
        <w:ind w:left="5760" w:hanging="360"/>
      </w:pPr>
      <w:rPr>
        <w:rFonts w:ascii="Arial" w:hAnsi="Arial" w:hint="default"/>
      </w:rPr>
    </w:lvl>
    <w:lvl w:ilvl="8" w:tplc="A27037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14909"/>
    <w:multiLevelType w:val="multilevel"/>
    <w:tmpl w:val="D4C29BCE"/>
    <w:lvl w:ilvl="0">
      <w:start w:val="1"/>
      <w:numFmt w:val="decimal"/>
      <w:pStyle w:val="Heading1"/>
      <w:lvlText w:val="%1"/>
      <w:lvlJc w:val="left"/>
      <w:pPr>
        <w:ind w:left="213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E95BD2"/>
    <w:multiLevelType w:val="hybridMultilevel"/>
    <w:tmpl w:val="C724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56FDF"/>
    <w:multiLevelType w:val="multilevel"/>
    <w:tmpl w:val="361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A643E6"/>
    <w:multiLevelType w:val="hybridMultilevel"/>
    <w:tmpl w:val="1B40E18C"/>
    <w:lvl w:ilvl="0" w:tplc="3F424486">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12FA7"/>
    <w:multiLevelType w:val="hybridMultilevel"/>
    <w:tmpl w:val="DCF4309E"/>
    <w:lvl w:ilvl="0" w:tplc="69206402">
      <w:start w:val="1"/>
      <w:numFmt w:val="bullet"/>
      <w:lvlText w:val="•"/>
      <w:lvlJc w:val="left"/>
      <w:pPr>
        <w:tabs>
          <w:tab w:val="num" w:pos="720"/>
        </w:tabs>
        <w:ind w:left="720" w:hanging="360"/>
      </w:pPr>
      <w:rPr>
        <w:rFonts w:ascii="Arial" w:hAnsi="Arial" w:hint="default"/>
      </w:rPr>
    </w:lvl>
    <w:lvl w:ilvl="1" w:tplc="3F424486">
      <w:numFmt w:val="bullet"/>
      <w:lvlText w:val="•"/>
      <w:lvlJc w:val="left"/>
      <w:pPr>
        <w:tabs>
          <w:tab w:val="num" w:pos="1440"/>
        </w:tabs>
        <w:ind w:left="1440" w:hanging="360"/>
      </w:pPr>
      <w:rPr>
        <w:rFonts w:ascii="Arial" w:hAnsi="Arial" w:hint="default"/>
      </w:rPr>
    </w:lvl>
    <w:lvl w:ilvl="2" w:tplc="552E2750" w:tentative="1">
      <w:start w:val="1"/>
      <w:numFmt w:val="bullet"/>
      <w:lvlText w:val="•"/>
      <w:lvlJc w:val="left"/>
      <w:pPr>
        <w:tabs>
          <w:tab w:val="num" w:pos="2160"/>
        </w:tabs>
        <w:ind w:left="2160" w:hanging="360"/>
      </w:pPr>
      <w:rPr>
        <w:rFonts w:ascii="Arial" w:hAnsi="Arial" w:hint="default"/>
      </w:rPr>
    </w:lvl>
    <w:lvl w:ilvl="3" w:tplc="B2B438F0" w:tentative="1">
      <w:start w:val="1"/>
      <w:numFmt w:val="bullet"/>
      <w:lvlText w:val="•"/>
      <w:lvlJc w:val="left"/>
      <w:pPr>
        <w:tabs>
          <w:tab w:val="num" w:pos="2880"/>
        </w:tabs>
        <w:ind w:left="2880" w:hanging="360"/>
      </w:pPr>
      <w:rPr>
        <w:rFonts w:ascii="Arial" w:hAnsi="Arial" w:hint="default"/>
      </w:rPr>
    </w:lvl>
    <w:lvl w:ilvl="4" w:tplc="A9604630" w:tentative="1">
      <w:start w:val="1"/>
      <w:numFmt w:val="bullet"/>
      <w:lvlText w:val="•"/>
      <w:lvlJc w:val="left"/>
      <w:pPr>
        <w:tabs>
          <w:tab w:val="num" w:pos="3600"/>
        </w:tabs>
        <w:ind w:left="3600" w:hanging="360"/>
      </w:pPr>
      <w:rPr>
        <w:rFonts w:ascii="Arial" w:hAnsi="Arial" w:hint="default"/>
      </w:rPr>
    </w:lvl>
    <w:lvl w:ilvl="5" w:tplc="F19EBBCA" w:tentative="1">
      <w:start w:val="1"/>
      <w:numFmt w:val="bullet"/>
      <w:lvlText w:val="•"/>
      <w:lvlJc w:val="left"/>
      <w:pPr>
        <w:tabs>
          <w:tab w:val="num" w:pos="4320"/>
        </w:tabs>
        <w:ind w:left="4320" w:hanging="360"/>
      </w:pPr>
      <w:rPr>
        <w:rFonts w:ascii="Arial" w:hAnsi="Arial" w:hint="default"/>
      </w:rPr>
    </w:lvl>
    <w:lvl w:ilvl="6" w:tplc="C5EC85D8" w:tentative="1">
      <w:start w:val="1"/>
      <w:numFmt w:val="bullet"/>
      <w:lvlText w:val="•"/>
      <w:lvlJc w:val="left"/>
      <w:pPr>
        <w:tabs>
          <w:tab w:val="num" w:pos="5040"/>
        </w:tabs>
        <w:ind w:left="5040" w:hanging="360"/>
      </w:pPr>
      <w:rPr>
        <w:rFonts w:ascii="Arial" w:hAnsi="Arial" w:hint="default"/>
      </w:rPr>
    </w:lvl>
    <w:lvl w:ilvl="7" w:tplc="4F8AF100" w:tentative="1">
      <w:start w:val="1"/>
      <w:numFmt w:val="bullet"/>
      <w:lvlText w:val="•"/>
      <w:lvlJc w:val="left"/>
      <w:pPr>
        <w:tabs>
          <w:tab w:val="num" w:pos="5760"/>
        </w:tabs>
        <w:ind w:left="5760" w:hanging="360"/>
      </w:pPr>
      <w:rPr>
        <w:rFonts w:ascii="Arial" w:hAnsi="Arial" w:hint="default"/>
      </w:rPr>
    </w:lvl>
    <w:lvl w:ilvl="8" w:tplc="0B727E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001430"/>
    <w:multiLevelType w:val="hybridMultilevel"/>
    <w:tmpl w:val="3BCC7A08"/>
    <w:lvl w:ilvl="0" w:tplc="E2B86206">
      <w:start w:val="1"/>
      <w:numFmt w:val="bullet"/>
      <w:lvlText w:val="•"/>
      <w:lvlJc w:val="left"/>
      <w:pPr>
        <w:tabs>
          <w:tab w:val="num" w:pos="720"/>
        </w:tabs>
        <w:ind w:left="720" w:hanging="360"/>
      </w:pPr>
      <w:rPr>
        <w:rFonts w:ascii="Arial" w:hAnsi="Arial" w:hint="default"/>
      </w:rPr>
    </w:lvl>
    <w:lvl w:ilvl="1" w:tplc="048606C8">
      <w:numFmt w:val="bullet"/>
      <w:lvlText w:val="•"/>
      <w:lvlJc w:val="left"/>
      <w:pPr>
        <w:tabs>
          <w:tab w:val="num" w:pos="1440"/>
        </w:tabs>
        <w:ind w:left="1440" w:hanging="360"/>
      </w:pPr>
      <w:rPr>
        <w:rFonts w:ascii="Arial" w:hAnsi="Arial" w:hint="default"/>
      </w:rPr>
    </w:lvl>
    <w:lvl w:ilvl="2" w:tplc="68448B54" w:tentative="1">
      <w:start w:val="1"/>
      <w:numFmt w:val="bullet"/>
      <w:lvlText w:val="•"/>
      <w:lvlJc w:val="left"/>
      <w:pPr>
        <w:tabs>
          <w:tab w:val="num" w:pos="2160"/>
        </w:tabs>
        <w:ind w:left="2160" w:hanging="360"/>
      </w:pPr>
      <w:rPr>
        <w:rFonts w:ascii="Arial" w:hAnsi="Arial" w:hint="default"/>
      </w:rPr>
    </w:lvl>
    <w:lvl w:ilvl="3" w:tplc="96D00DA6" w:tentative="1">
      <w:start w:val="1"/>
      <w:numFmt w:val="bullet"/>
      <w:lvlText w:val="•"/>
      <w:lvlJc w:val="left"/>
      <w:pPr>
        <w:tabs>
          <w:tab w:val="num" w:pos="2880"/>
        </w:tabs>
        <w:ind w:left="2880" w:hanging="360"/>
      </w:pPr>
      <w:rPr>
        <w:rFonts w:ascii="Arial" w:hAnsi="Arial" w:hint="default"/>
      </w:rPr>
    </w:lvl>
    <w:lvl w:ilvl="4" w:tplc="F0DCACCA" w:tentative="1">
      <w:start w:val="1"/>
      <w:numFmt w:val="bullet"/>
      <w:lvlText w:val="•"/>
      <w:lvlJc w:val="left"/>
      <w:pPr>
        <w:tabs>
          <w:tab w:val="num" w:pos="3600"/>
        </w:tabs>
        <w:ind w:left="3600" w:hanging="360"/>
      </w:pPr>
      <w:rPr>
        <w:rFonts w:ascii="Arial" w:hAnsi="Arial" w:hint="default"/>
      </w:rPr>
    </w:lvl>
    <w:lvl w:ilvl="5" w:tplc="7472DE2C" w:tentative="1">
      <w:start w:val="1"/>
      <w:numFmt w:val="bullet"/>
      <w:lvlText w:val="•"/>
      <w:lvlJc w:val="left"/>
      <w:pPr>
        <w:tabs>
          <w:tab w:val="num" w:pos="4320"/>
        </w:tabs>
        <w:ind w:left="4320" w:hanging="360"/>
      </w:pPr>
      <w:rPr>
        <w:rFonts w:ascii="Arial" w:hAnsi="Arial" w:hint="default"/>
      </w:rPr>
    </w:lvl>
    <w:lvl w:ilvl="6" w:tplc="005C0604" w:tentative="1">
      <w:start w:val="1"/>
      <w:numFmt w:val="bullet"/>
      <w:lvlText w:val="•"/>
      <w:lvlJc w:val="left"/>
      <w:pPr>
        <w:tabs>
          <w:tab w:val="num" w:pos="5040"/>
        </w:tabs>
        <w:ind w:left="5040" w:hanging="360"/>
      </w:pPr>
      <w:rPr>
        <w:rFonts w:ascii="Arial" w:hAnsi="Arial" w:hint="default"/>
      </w:rPr>
    </w:lvl>
    <w:lvl w:ilvl="7" w:tplc="480EBB10" w:tentative="1">
      <w:start w:val="1"/>
      <w:numFmt w:val="bullet"/>
      <w:lvlText w:val="•"/>
      <w:lvlJc w:val="left"/>
      <w:pPr>
        <w:tabs>
          <w:tab w:val="num" w:pos="5760"/>
        </w:tabs>
        <w:ind w:left="5760" w:hanging="360"/>
      </w:pPr>
      <w:rPr>
        <w:rFonts w:ascii="Arial" w:hAnsi="Arial" w:hint="default"/>
      </w:rPr>
    </w:lvl>
    <w:lvl w:ilvl="8" w:tplc="D1EE23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A6472D"/>
    <w:multiLevelType w:val="hybridMultilevel"/>
    <w:tmpl w:val="BEEA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804F1"/>
    <w:multiLevelType w:val="hybridMultilevel"/>
    <w:tmpl w:val="642E9EC6"/>
    <w:lvl w:ilvl="0" w:tplc="B25043B6">
      <w:start w:val="1"/>
      <w:numFmt w:val="bullet"/>
      <w:lvlText w:val="•"/>
      <w:lvlJc w:val="left"/>
      <w:pPr>
        <w:tabs>
          <w:tab w:val="num" w:pos="720"/>
        </w:tabs>
        <w:ind w:left="720" w:hanging="360"/>
      </w:pPr>
      <w:rPr>
        <w:rFonts w:ascii="Arial" w:hAnsi="Arial" w:hint="default"/>
      </w:rPr>
    </w:lvl>
    <w:lvl w:ilvl="1" w:tplc="F8DC9A86">
      <w:numFmt w:val="bullet"/>
      <w:lvlText w:val="•"/>
      <w:lvlJc w:val="left"/>
      <w:pPr>
        <w:tabs>
          <w:tab w:val="num" w:pos="1440"/>
        </w:tabs>
        <w:ind w:left="1440" w:hanging="360"/>
      </w:pPr>
      <w:rPr>
        <w:rFonts w:ascii="Arial" w:hAnsi="Arial" w:hint="default"/>
      </w:rPr>
    </w:lvl>
    <w:lvl w:ilvl="2" w:tplc="9C04F6B4" w:tentative="1">
      <w:start w:val="1"/>
      <w:numFmt w:val="bullet"/>
      <w:lvlText w:val="•"/>
      <w:lvlJc w:val="left"/>
      <w:pPr>
        <w:tabs>
          <w:tab w:val="num" w:pos="2160"/>
        </w:tabs>
        <w:ind w:left="2160" w:hanging="360"/>
      </w:pPr>
      <w:rPr>
        <w:rFonts w:ascii="Arial" w:hAnsi="Arial" w:hint="default"/>
      </w:rPr>
    </w:lvl>
    <w:lvl w:ilvl="3" w:tplc="23D2B17C" w:tentative="1">
      <w:start w:val="1"/>
      <w:numFmt w:val="bullet"/>
      <w:lvlText w:val="•"/>
      <w:lvlJc w:val="left"/>
      <w:pPr>
        <w:tabs>
          <w:tab w:val="num" w:pos="2880"/>
        </w:tabs>
        <w:ind w:left="2880" w:hanging="360"/>
      </w:pPr>
      <w:rPr>
        <w:rFonts w:ascii="Arial" w:hAnsi="Arial" w:hint="default"/>
      </w:rPr>
    </w:lvl>
    <w:lvl w:ilvl="4" w:tplc="68A86CE8" w:tentative="1">
      <w:start w:val="1"/>
      <w:numFmt w:val="bullet"/>
      <w:lvlText w:val="•"/>
      <w:lvlJc w:val="left"/>
      <w:pPr>
        <w:tabs>
          <w:tab w:val="num" w:pos="3600"/>
        </w:tabs>
        <w:ind w:left="3600" w:hanging="360"/>
      </w:pPr>
      <w:rPr>
        <w:rFonts w:ascii="Arial" w:hAnsi="Arial" w:hint="default"/>
      </w:rPr>
    </w:lvl>
    <w:lvl w:ilvl="5" w:tplc="66707670" w:tentative="1">
      <w:start w:val="1"/>
      <w:numFmt w:val="bullet"/>
      <w:lvlText w:val="•"/>
      <w:lvlJc w:val="left"/>
      <w:pPr>
        <w:tabs>
          <w:tab w:val="num" w:pos="4320"/>
        </w:tabs>
        <w:ind w:left="4320" w:hanging="360"/>
      </w:pPr>
      <w:rPr>
        <w:rFonts w:ascii="Arial" w:hAnsi="Arial" w:hint="default"/>
      </w:rPr>
    </w:lvl>
    <w:lvl w:ilvl="6" w:tplc="3DC29B86" w:tentative="1">
      <w:start w:val="1"/>
      <w:numFmt w:val="bullet"/>
      <w:lvlText w:val="•"/>
      <w:lvlJc w:val="left"/>
      <w:pPr>
        <w:tabs>
          <w:tab w:val="num" w:pos="5040"/>
        </w:tabs>
        <w:ind w:left="5040" w:hanging="360"/>
      </w:pPr>
      <w:rPr>
        <w:rFonts w:ascii="Arial" w:hAnsi="Arial" w:hint="default"/>
      </w:rPr>
    </w:lvl>
    <w:lvl w:ilvl="7" w:tplc="E5C0A29A" w:tentative="1">
      <w:start w:val="1"/>
      <w:numFmt w:val="bullet"/>
      <w:lvlText w:val="•"/>
      <w:lvlJc w:val="left"/>
      <w:pPr>
        <w:tabs>
          <w:tab w:val="num" w:pos="5760"/>
        </w:tabs>
        <w:ind w:left="5760" w:hanging="360"/>
      </w:pPr>
      <w:rPr>
        <w:rFonts w:ascii="Arial" w:hAnsi="Arial" w:hint="default"/>
      </w:rPr>
    </w:lvl>
    <w:lvl w:ilvl="8" w:tplc="97ECBF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ED6EDB"/>
    <w:multiLevelType w:val="hybridMultilevel"/>
    <w:tmpl w:val="1E5AAB3C"/>
    <w:lvl w:ilvl="0" w:tplc="3F424486">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C60C5"/>
    <w:multiLevelType w:val="hybridMultilevel"/>
    <w:tmpl w:val="5CA82B2A"/>
    <w:lvl w:ilvl="0" w:tplc="5F4A1A94">
      <w:start w:val="1"/>
      <w:numFmt w:val="bullet"/>
      <w:lvlText w:val="•"/>
      <w:lvlJc w:val="left"/>
      <w:pPr>
        <w:tabs>
          <w:tab w:val="num" w:pos="720"/>
        </w:tabs>
        <w:ind w:left="720" w:hanging="360"/>
      </w:pPr>
      <w:rPr>
        <w:rFonts w:ascii="Arial" w:hAnsi="Arial" w:hint="default"/>
      </w:rPr>
    </w:lvl>
    <w:lvl w:ilvl="1" w:tplc="091499A0">
      <w:numFmt w:val="bullet"/>
      <w:lvlText w:val="•"/>
      <w:lvlJc w:val="left"/>
      <w:pPr>
        <w:tabs>
          <w:tab w:val="num" w:pos="1440"/>
        </w:tabs>
        <w:ind w:left="1440" w:hanging="360"/>
      </w:pPr>
      <w:rPr>
        <w:rFonts w:ascii="Arial" w:hAnsi="Arial" w:hint="default"/>
      </w:rPr>
    </w:lvl>
    <w:lvl w:ilvl="2" w:tplc="2F80C574" w:tentative="1">
      <w:start w:val="1"/>
      <w:numFmt w:val="bullet"/>
      <w:lvlText w:val="•"/>
      <w:lvlJc w:val="left"/>
      <w:pPr>
        <w:tabs>
          <w:tab w:val="num" w:pos="2160"/>
        </w:tabs>
        <w:ind w:left="2160" w:hanging="360"/>
      </w:pPr>
      <w:rPr>
        <w:rFonts w:ascii="Arial" w:hAnsi="Arial" w:hint="default"/>
      </w:rPr>
    </w:lvl>
    <w:lvl w:ilvl="3" w:tplc="8AD6C012" w:tentative="1">
      <w:start w:val="1"/>
      <w:numFmt w:val="bullet"/>
      <w:lvlText w:val="•"/>
      <w:lvlJc w:val="left"/>
      <w:pPr>
        <w:tabs>
          <w:tab w:val="num" w:pos="2880"/>
        </w:tabs>
        <w:ind w:left="2880" w:hanging="360"/>
      </w:pPr>
      <w:rPr>
        <w:rFonts w:ascii="Arial" w:hAnsi="Arial" w:hint="default"/>
      </w:rPr>
    </w:lvl>
    <w:lvl w:ilvl="4" w:tplc="152A3E12" w:tentative="1">
      <w:start w:val="1"/>
      <w:numFmt w:val="bullet"/>
      <w:lvlText w:val="•"/>
      <w:lvlJc w:val="left"/>
      <w:pPr>
        <w:tabs>
          <w:tab w:val="num" w:pos="3600"/>
        </w:tabs>
        <w:ind w:left="3600" w:hanging="360"/>
      </w:pPr>
      <w:rPr>
        <w:rFonts w:ascii="Arial" w:hAnsi="Arial" w:hint="default"/>
      </w:rPr>
    </w:lvl>
    <w:lvl w:ilvl="5" w:tplc="AD0C1CF2" w:tentative="1">
      <w:start w:val="1"/>
      <w:numFmt w:val="bullet"/>
      <w:lvlText w:val="•"/>
      <w:lvlJc w:val="left"/>
      <w:pPr>
        <w:tabs>
          <w:tab w:val="num" w:pos="4320"/>
        </w:tabs>
        <w:ind w:left="4320" w:hanging="360"/>
      </w:pPr>
      <w:rPr>
        <w:rFonts w:ascii="Arial" w:hAnsi="Arial" w:hint="default"/>
      </w:rPr>
    </w:lvl>
    <w:lvl w:ilvl="6" w:tplc="BA46AE32" w:tentative="1">
      <w:start w:val="1"/>
      <w:numFmt w:val="bullet"/>
      <w:lvlText w:val="•"/>
      <w:lvlJc w:val="left"/>
      <w:pPr>
        <w:tabs>
          <w:tab w:val="num" w:pos="5040"/>
        </w:tabs>
        <w:ind w:left="5040" w:hanging="360"/>
      </w:pPr>
      <w:rPr>
        <w:rFonts w:ascii="Arial" w:hAnsi="Arial" w:hint="default"/>
      </w:rPr>
    </w:lvl>
    <w:lvl w:ilvl="7" w:tplc="2D96181C" w:tentative="1">
      <w:start w:val="1"/>
      <w:numFmt w:val="bullet"/>
      <w:lvlText w:val="•"/>
      <w:lvlJc w:val="left"/>
      <w:pPr>
        <w:tabs>
          <w:tab w:val="num" w:pos="5760"/>
        </w:tabs>
        <w:ind w:left="5760" w:hanging="360"/>
      </w:pPr>
      <w:rPr>
        <w:rFonts w:ascii="Arial" w:hAnsi="Arial" w:hint="default"/>
      </w:rPr>
    </w:lvl>
    <w:lvl w:ilvl="8" w:tplc="3432AC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8D1F02"/>
    <w:multiLevelType w:val="hybridMultilevel"/>
    <w:tmpl w:val="B232C8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0"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A1B95"/>
    <w:multiLevelType w:val="hybridMultilevel"/>
    <w:tmpl w:val="A1F000A8"/>
    <w:lvl w:ilvl="0" w:tplc="76E24202">
      <w:start w:val="1"/>
      <w:numFmt w:val="bullet"/>
      <w:lvlText w:val="•"/>
      <w:lvlJc w:val="left"/>
      <w:pPr>
        <w:tabs>
          <w:tab w:val="num" w:pos="720"/>
        </w:tabs>
        <w:ind w:left="720" w:hanging="360"/>
      </w:pPr>
      <w:rPr>
        <w:rFonts w:ascii="Arial" w:hAnsi="Arial" w:hint="default"/>
      </w:rPr>
    </w:lvl>
    <w:lvl w:ilvl="1" w:tplc="C00E8B0C">
      <w:numFmt w:val="bullet"/>
      <w:lvlText w:val="•"/>
      <w:lvlJc w:val="left"/>
      <w:pPr>
        <w:tabs>
          <w:tab w:val="num" w:pos="1440"/>
        </w:tabs>
        <w:ind w:left="1440" w:hanging="360"/>
      </w:pPr>
      <w:rPr>
        <w:rFonts w:ascii="Arial" w:hAnsi="Arial" w:hint="default"/>
      </w:rPr>
    </w:lvl>
    <w:lvl w:ilvl="2" w:tplc="BBE618D2" w:tentative="1">
      <w:start w:val="1"/>
      <w:numFmt w:val="bullet"/>
      <w:lvlText w:val="•"/>
      <w:lvlJc w:val="left"/>
      <w:pPr>
        <w:tabs>
          <w:tab w:val="num" w:pos="2160"/>
        </w:tabs>
        <w:ind w:left="2160" w:hanging="360"/>
      </w:pPr>
      <w:rPr>
        <w:rFonts w:ascii="Arial" w:hAnsi="Arial" w:hint="default"/>
      </w:rPr>
    </w:lvl>
    <w:lvl w:ilvl="3" w:tplc="798C6DF2" w:tentative="1">
      <w:start w:val="1"/>
      <w:numFmt w:val="bullet"/>
      <w:lvlText w:val="•"/>
      <w:lvlJc w:val="left"/>
      <w:pPr>
        <w:tabs>
          <w:tab w:val="num" w:pos="2880"/>
        </w:tabs>
        <w:ind w:left="2880" w:hanging="360"/>
      </w:pPr>
      <w:rPr>
        <w:rFonts w:ascii="Arial" w:hAnsi="Arial" w:hint="default"/>
      </w:rPr>
    </w:lvl>
    <w:lvl w:ilvl="4" w:tplc="37AEA1B0" w:tentative="1">
      <w:start w:val="1"/>
      <w:numFmt w:val="bullet"/>
      <w:lvlText w:val="•"/>
      <w:lvlJc w:val="left"/>
      <w:pPr>
        <w:tabs>
          <w:tab w:val="num" w:pos="3600"/>
        </w:tabs>
        <w:ind w:left="3600" w:hanging="360"/>
      </w:pPr>
      <w:rPr>
        <w:rFonts w:ascii="Arial" w:hAnsi="Arial" w:hint="default"/>
      </w:rPr>
    </w:lvl>
    <w:lvl w:ilvl="5" w:tplc="4FBE9416" w:tentative="1">
      <w:start w:val="1"/>
      <w:numFmt w:val="bullet"/>
      <w:lvlText w:val="•"/>
      <w:lvlJc w:val="left"/>
      <w:pPr>
        <w:tabs>
          <w:tab w:val="num" w:pos="4320"/>
        </w:tabs>
        <w:ind w:left="4320" w:hanging="360"/>
      </w:pPr>
      <w:rPr>
        <w:rFonts w:ascii="Arial" w:hAnsi="Arial" w:hint="default"/>
      </w:rPr>
    </w:lvl>
    <w:lvl w:ilvl="6" w:tplc="767278EC" w:tentative="1">
      <w:start w:val="1"/>
      <w:numFmt w:val="bullet"/>
      <w:lvlText w:val="•"/>
      <w:lvlJc w:val="left"/>
      <w:pPr>
        <w:tabs>
          <w:tab w:val="num" w:pos="5040"/>
        </w:tabs>
        <w:ind w:left="5040" w:hanging="360"/>
      </w:pPr>
      <w:rPr>
        <w:rFonts w:ascii="Arial" w:hAnsi="Arial" w:hint="default"/>
      </w:rPr>
    </w:lvl>
    <w:lvl w:ilvl="7" w:tplc="5376420E" w:tentative="1">
      <w:start w:val="1"/>
      <w:numFmt w:val="bullet"/>
      <w:lvlText w:val="•"/>
      <w:lvlJc w:val="left"/>
      <w:pPr>
        <w:tabs>
          <w:tab w:val="num" w:pos="5760"/>
        </w:tabs>
        <w:ind w:left="5760" w:hanging="360"/>
      </w:pPr>
      <w:rPr>
        <w:rFonts w:ascii="Arial" w:hAnsi="Arial" w:hint="default"/>
      </w:rPr>
    </w:lvl>
    <w:lvl w:ilvl="8" w:tplc="847ABC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11363B"/>
    <w:multiLevelType w:val="hybridMultilevel"/>
    <w:tmpl w:val="89C617E0"/>
    <w:lvl w:ilvl="0" w:tplc="3D1CD36C">
      <w:start w:val="1"/>
      <w:numFmt w:val="bullet"/>
      <w:lvlText w:val="•"/>
      <w:lvlJc w:val="left"/>
      <w:pPr>
        <w:tabs>
          <w:tab w:val="num" w:pos="720"/>
        </w:tabs>
        <w:ind w:left="720" w:hanging="360"/>
      </w:pPr>
      <w:rPr>
        <w:rFonts w:ascii="Arial" w:hAnsi="Arial" w:hint="default"/>
      </w:rPr>
    </w:lvl>
    <w:lvl w:ilvl="1" w:tplc="7C16D8A0">
      <w:numFmt w:val="bullet"/>
      <w:lvlText w:val="•"/>
      <w:lvlJc w:val="left"/>
      <w:pPr>
        <w:tabs>
          <w:tab w:val="num" w:pos="1440"/>
        </w:tabs>
        <w:ind w:left="1440" w:hanging="360"/>
      </w:pPr>
      <w:rPr>
        <w:rFonts w:ascii="Arial" w:hAnsi="Arial" w:hint="default"/>
      </w:rPr>
    </w:lvl>
    <w:lvl w:ilvl="2" w:tplc="0BE4ACAE" w:tentative="1">
      <w:start w:val="1"/>
      <w:numFmt w:val="bullet"/>
      <w:lvlText w:val="•"/>
      <w:lvlJc w:val="left"/>
      <w:pPr>
        <w:tabs>
          <w:tab w:val="num" w:pos="2160"/>
        </w:tabs>
        <w:ind w:left="2160" w:hanging="360"/>
      </w:pPr>
      <w:rPr>
        <w:rFonts w:ascii="Arial" w:hAnsi="Arial" w:hint="default"/>
      </w:rPr>
    </w:lvl>
    <w:lvl w:ilvl="3" w:tplc="1ACC74A6" w:tentative="1">
      <w:start w:val="1"/>
      <w:numFmt w:val="bullet"/>
      <w:lvlText w:val="•"/>
      <w:lvlJc w:val="left"/>
      <w:pPr>
        <w:tabs>
          <w:tab w:val="num" w:pos="2880"/>
        </w:tabs>
        <w:ind w:left="2880" w:hanging="360"/>
      </w:pPr>
      <w:rPr>
        <w:rFonts w:ascii="Arial" w:hAnsi="Arial" w:hint="default"/>
      </w:rPr>
    </w:lvl>
    <w:lvl w:ilvl="4" w:tplc="A0A092D8" w:tentative="1">
      <w:start w:val="1"/>
      <w:numFmt w:val="bullet"/>
      <w:lvlText w:val="•"/>
      <w:lvlJc w:val="left"/>
      <w:pPr>
        <w:tabs>
          <w:tab w:val="num" w:pos="3600"/>
        </w:tabs>
        <w:ind w:left="3600" w:hanging="360"/>
      </w:pPr>
      <w:rPr>
        <w:rFonts w:ascii="Arial" w:hAnsi="Arial" w:hint="default"/>
      </w:rPr>
    </w:lvl>
    <w:lvl w:ilvl="5" w:tplc="DD34B4C2" w:tentative="1">
      <w:start w:val="1"/>
      <w:numFmt w:val="bullet"/>
      <w:lvlText w:val="•"/>
      <w:lvlJc w:val="left"/>
      <w:pPr>
        <w:tabs>
          <w:tab w:val="num" w:pos="4320"/>
        </w:tabs>
        <w:ind w:left="4320" w:hanging="360"/>
      </w:pPr>
      <w:rPr>
        <w:rFonts w:ascii="Arial" w:hAnsi="Arial" w:hint="default"/>
      </w:rPr>
    </w:lvl>
    <w:lvl w:ilvl="6" w:tplc="0EE6E620" w:tentative="1">
      <w:start w:val="1"/>
      <w:numFmt w:val="bullet"/>
      <w:lvlText w:val="•"/>
      <w:lvlJc w:val="left"/>
      <w:pPr>
        <w:tabs>
          <w:tab w:val="num" w:pos="5040"/>
        </w:tabs>
        <w:ind w:left="5040" w:hanging="360"/>
      </w:pPr>
      <w:rPr>
        <w:rFonts w:ascii="Arial" w:hAnsi="Arial" w:hint="default"/>
      </w:rPr>
    </w:lvl>
    <w:lvl w:ilvl="7" w:tplc="EABCB8B8" w:tentative="1">
      <w:start w:val="1"/>
      <w:numFmt w:val="bullet"/>
      <w:lvlText w:val="•"/>
      <w:lvlJc w:val="left"/>
      <w:pPr>
        <w:tabs>
          <w:tab w:val="num" w:pos="5760"/>
        </w:tabs>
        <w:ind w:left="5760" w:hanging="360"/>
      </w:pPr>
      <w:rPr>
        <w:rFonts w:ascii="Arial" w:hAnsi="Arial" w:hint="default"/>
      </w:rPr>
    </w:lvl>
    <w:lvl w:ilvl="8" w:tplc="084491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3B5A23"/>
    <w:multiLevelType w:val="hybridMultilevel"/>
    <w:tmpl w:val="5C7A4510"/>
    <w:lvl w:ilvl="0" w:tplc="3F424486">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86190"/>
    <w:multiLevelType w:val="multilevel"/>
    <w:tmpl w:val="99B40852"/>
    <w:lvl w:ilvl="0">
      <w:start w:val="1"/>
      <w:numFmt w:val="bullet"/>
      <w:pStyle w:val="ListBullet2"/>
      <w:lvlText w:val=""/>
      <w:lvlJc w:val="left"/>
      <w:pPr>
        <w:tabs>
          <w:tab w:val="num" w:pos="284"/>
        </w:tabs>
        <w:ind w:left="284" w:hanging="284"/>
      </w:pPr>
      <w:rPr>
        <w:rFonts w:ascii="Symbol" w:hAnsi="Symbol" w:hint="default"/>
        <w:b w:val="0"/>
        <w:i w:val="0"/>
        <w:color w:val="000000" w:themeColor="text1"/>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8" w15:restartNumberingAfterBreak="0">
    <w:nsid w:val="79CD016B"/>
    <w:multiLevelType w:val="hybridMultilevel"/>
    <w:tmpl w:val="4E741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93789C"/>
    <w:multiLevelType w:val="hybridMultilevel"/>
    <w:tmpl w:val="94E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0"/>
  </w:num>
  <w:num w:numId="4">
    <w:abstractNumId w:val="13"/>
  </w:num>
  <w:num w:numId="5">
    <w:abstractNumId w:val="6"/>
  </w:num>
  <w:num w:numId="6">
    <w:abstractNumId w:val="23"/>
  </w:num>
  <w:num w:numId="7">
    <w:abstractNumId w:val="14"/>
  </w:num>
  <w:num w:numId="8">
    <w:abstractNumId w:val="8"/>
  </w:num>
  <w:num w:numId="9">
    <w:abstractNumId w:val="21"/>
  </w:num>
  <w:num w:numId="10">
    <w:abstractNumId w:val="19"/>
  </w:num>
  <w:num w:numId="11">
    <w:abstractNumId w:val="5"/>
  </w:num>
  <w:num w:numId="12">
    <w:abstractNumId w:val="3"/>
  </w:num>
  <w:num w:numId="13">
    <w:abstractNumId w:val="20"/>
  </w:num>
  <w:num w:numId="14">
    <w:abstractNumId w:val="1"/>
  </w:num>
  <w:num w:numId="15">
    <w:abstractNumId w:val="2"/>
  </w:num>
  <w:num w:numId="16">
    <w:abstractNumId w:val="29"/>
  </w:num>
  <w:num w:numId="17">
    <w:abstractNumId w:val="12"/>
  </w:num>
  <w:num w:numId="18">
    <w:abstractNumId w:val="4"/>
  </w:num>
  <w:num w:numId="19">
    <w:abstractNumId w:val="24"/>
  </w:num>
  <w:num w:numId="20">
    <w:abstractNumId w:val="11"/>
  </w:num>
  <w:num w:numId="21">
    <w:abstractNumId w:val="28"/>
  </w:num>
  <w:num w:numId="22">
    <w:abstractNumId w:val="0"/>
  </w:num>
  <w:num w:numId="23">
    <w:abstractNumId w:val="25"/>
  </w:num>
  <w:num w:numId="24">
    <w:abstractNumId w:val="17"/>
  </w:num>
  <w:num w:numId="25">
    <w:abstractNumId w:val="9"/>
  </w:num>
  <w:num w:numId="26">
    <w:abstractNumId w:val="15"/>
  </w:num>
  <w:num w:numId="27">
    <w:abstractNumId w:val="7"/>
  </w:num>
  <w:num w:numId="28">
    <w:abstractNumId w:val="26"/>
  </w:num>
  <w:num w:numId="29">
    <w:abstractNumId w:val="16"/>
  </w:num>
  <w:num w:numId="30">
    <w:abstractNumId w:val="1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Hailes">
    <w15:presenceInfo w15:providerId="AD" w15:userId="S::rebecca.hailes@gasgovernance.co.uk::a83517c3-35a8-48d3-bff7-81e3889e1c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3462"/>
    <w:rsid w:val="00005C2A"/>
    <w:rsid w:val="00006870"/>
    <w:rsid w:val="00021E27"/>
    <w:rsid w:val="00023C21"/>
    <w:rsid w:val="000255B9"/>
    <w:rsid w:val="000300FD"/>
    <w:rsid w:val="000372DB"/>
    <w:rsid w:val="0004111D"/>
    <w:rsid w:val="00041A17"/>
    <w:rsid w:val="00051EA2"/>
    <w:rsid w:val="00052F5B"/>
    <w:rsid w:val="000546C7"/>
    <w:rsid w:val="00057B08"/>
    <w:rsid w:val="00063FB4"/>
    <w:rsid w:val="00066D19"/>
    <w:rsid w:val="000745A1"/>
    <w:rsid w:val="00082674"/>
    <w:rsid w:val="00082A28"/>
    <w:rsid w:val="00090922"/>
    <w:rsid w:val="000A36A8"/>
    <w:rsid w:val="000B007D"/>
    <w:rsid w:val="000B432A"/>
    <w:rsid w:val="000B4550"/>
    <w:rsid w:val="000B6595"/>
    <w:rsid w:val="000C02FA"/>
    <w:rsid w:val="000C36BD"/>
    <w:rsid w:val="000D5720"/>
    <w:rsid w:val="000E14DC"/>
    <w:rsid w:val="000E1BF0"/>
    <w:rsid w:val="001060C1"/>
    <w:rsid w:val="00112F45"/>
    <w:rsid w:val="001212CB"/>
    <w:rsid w:val="0012496E"/>
    <w:rsid w:val="00135F43"/>
    <w:rsid w:val="001371FA"/>
    <w:rsid w:val="00164E30"/>
    <w:rsid w:val="0016758D"/>
    <w:rsid w:val="001726B5"/>
    <w:rsid w:val="001741AA"/>
    <w:rsid w:val="0017610E"/>
    <w:rsid w:val="00176203"/>
    <w:rsid w:val="00190983"/>
    <w:rsid w:val="001976FB"/>
    <w:rsid w:val="001A075F"/>
    <w:rsid w:val="001A5839"/>
    <w:rsid w:val="001A62F8"/>
    <w:rsid w:val="001B0BB1"/>
    <w:rsid w:val="001B3EF8"/>
    <w:rsid w:val="001B710F"/>
    <w:rsid w:val="001B7C44"/>
    <w:rsid w:val="001D10A1"/>
    <w:rsid w:val="001D490A"/>
    <w:rsid w:val="001D7EC5"/>
    <w:rsid w:val="001E6DCF"/>
    <w:rsid w:val="001F36FC"/>
    <w:rsid w:val="001F3812"/>
    <w:rsid w:val="001F67C9"/>
    <w:rsid w:val="001F7908"/>
    <w:rsid w:val="00200C12"/>
    <w:rsid w:val="002047E2"/>
    <w:rsid w:val="00212BF5"/>
    <w:rsid w:val="00212DD1"/>
    <w:rsid w:val="0021418F"/>
    <w:rsid w:val="00215877"/>
    <w:rsid w:val="0021680E"/>
    <w:rsid w:val="0021684F"/>
    <w:rsid w:val="002205EE"/>
    <w:rsid w:val="002272EF"/>
    <w:rsid w:val="002304BE"/>
    <w:rsid w:val="00230BC7"/>
    <w:rsid w:val="00235E05"/>
    <w:rsid w:val="00236DCB"/>
    <w:rsid w:val="002420A5"/>
    <w:rsid w:val="00253B81"/>
    <w:rsid w:val="00256075"/>
    <w:rsid w:val="00260C2C"/>
    <w:rsid w:val="002612FD"/>
    <w:rsid w:val="00262E8A"/>
    <w:rsid w:val="002670CD"/>
    <w:rsid w:val="002678CB"/>
    <w:rsid w:val="0027701C"/>
    <w:rsid w:val="00281CF1"/>
    <w:rsid w:val="00284085"/>
    <w:rsid w:val="00284C5C"/>
    <w:rsid w:val="00286CBD"/>
    <w:rsid w:val="00291078"/>
    <w:rsid w:val="002A2086"/>
    <w:rsid w:val="002A2369"/>
    <w:rsid w:val="002A7128"/>
    <w:rsid w:val="002B07D2"/>
    <w:rsid w:val="002B4C7B"/>
    <w:rsid w:val="002B4E7A"/>
    <w:rsid w:val="002C5C6D"/>
    <w:rsid w:val="002D25F9"/>
    <w:rsid w:val="002D3ECF"/>
    <w:rsid w:val="002E0B7D"/>
    <w:rsid w:val="002E2ECA"/>
    <w:rsid w:val="002F10ED"/>
    <w:rsid w:val="002F1F24"/>
    <w:rsid w:val="002F357D"/>
    <w:rsid w:val="002F40F9"/>
    <w:rsid w:val="002F549C"/>
    <w:rsid w:val="003002BB"/>
    <w:rsid w:val="00306BF5"/>
    <w:rsid w:val="00311F9D"/>
    <w:rsid w:val="00313E9E"/>
    <w:rsid w:val="00313FE4"/>
    <w:rsid w:val="00316676"/>
    <w:rsid w:val="003221E9"/>
    <w:rsid w:val="00326B80"/>
    <w:rsid w:val="003310B2"/>
    <w:rsid w:val="00332FE3"/>
    <w:rsid w:val="0033618B"/>
    <w:rsid w:val="00341CAD"/>
    <w:rsid w:val="00342233"/>
    <w:rsid w:val="00351960"/>
    <w:rsid w:val="003557B1"/>
    <w:rsid w:val="00355F0D"/>
    <w:rsid w:val="00361E1B"/>
    <w:rsid w:val="0037042A"/>
    <w:rsid w:val="00377752"/>
    <w:rsid w:val="00380977"/>
    <w:rsid w:val="00380C64"/>
    <w:rsid w:val="00382814"/>
    <w:rsid w:val="0038606F"/>
    <w:rsid w:val="00390D19"/>
    <w:rsid w:val="00391F0E"/>
    <w:rsid w:val="003938A6"/>
    <w:rsid w:val="00395D31"/>
    <w:rsid w:val="003A0820"/>
    <w:rsid w:val="003A2AA8"/>
    <w:rsid w:val="003A308B"/>
    <w:rsid w:val="003B0780"/>
    <w:rsid w:val="003B1A71"/>
    <w:rsid w:val="003B4359"/>
    <w:rsid w:val="003B44D0"/>
    <w:rsid w:val="003B4FE2"/>
    <w:rsid w:val="003C6AB2"/>
    <w:rsid w:val="003C7DC9"/>
    <w:rsid w:val="003D0281"/>
    <w:rsid w:val="003D41BE"/>
    <w:rsid w:val="003D41D8"/>
    <w:rsid w:val="003D5877"/>
    <w:rsid w:val="003D6504"/>
    <w:rsid w:val="003D7E49"/>
    <w:rsid w:val="003E16BE"/>
    <w:rsid w:val="003E425D"/>
    <w:rsid w:val="003E4F49"/>
    <w:rsid w:val="003F1E5E"/>
    <w:rsid w:val="003F3225"/>
    <w:rsid w:val="003F37AE"/>
    <w:rsid w:val="003F41FD"/>
    <w:rsid w:val="003F5649"/>
    <w:rsid w:val="00400311"/>
    <w:rsid w:val="004045E4"/>
    <w:rsid w:val="00411AA3"/>
    <w:rsid w:val="0041397D"/>
    <w:rsid w:val="00416FC8"/>
    <w:rsid w:val="00417967"/>
    <w:rsid w:val="00421B40"/>
    <w:rsid w:val="00422258"/>
    <w:rsid w:val="00435CF2"/>
    <w:rsid w:val="004438B9"/>
    <w:rsid w:val="00445556"/>
    <w:rsid w:val="00446636"/>
    <w:rsid w:val="00450385"/>
    <w:rsid w:val="00451137"/>
    <w:rsid w:val="004539EA"/>
    <w:rsid w:val="004579CF"/>
    <w:rsid w:val="0046001A"/>
    <w:rsid w:val="00461C2F"/>
    <w:rsid w:val="00473A83"/>
    <w:rsid w:val="00476174"/>
    <w:rsid w:val="004849CC"/>
    <w:rsid w:val="0048657A"/>
    <w:rsid w:val="004907A3"/>
    <w:rsid w:val="00490944"/>
    <w:rsid w:val="00491004"/>
    <w:rsid w:val="00492E8B"/>
    <w:rsid w:val="00493109"/>
    <w:rsid w:val="004958FC"/>
    <w:rsid w:val="004A3386"/>
    <w:rsid w:val="004A5ED6"/>
    <w:rsid w:val="004B27FB"/>
    <w:rsid w:val="004B284C"/>
    <w:rsid w:val="004B376C"/>
    <w:rsid w:val="004C2609"/>
    <w:rsid w:val="004C59F4"/>
    <w:rsid w:val="004D09F0"/>
    <w:rsid w:val="004D0D74"/>
    <w:rsid w:val="004D1DE7"/>
    <w:rsid w:val="004F5135"/>
    <w:rsid w:val="005023B5"/>
    <w:rsid w:val="00504E6C"/>
    <w:rsid w:val="00506413"/>
    <w:rsid w:val="00513631"/>
    <w:rsid w:val="00515F1F"/>
    <w:rsid w:val="00524F27"/>
    <w:rsid w:val="00531B35"/>
    <w:rsid w:val="00534C72"/>
    <w:rsid w:val="005411B7"/>
    <w:rsid w:val="00550019"/>
    <w:rsid w:val="0055068A"/>
    <w:rsid w:val="0055672D"/>
    <w:rsid w:val="00560EF2"/>
    <w:rsid w:val="005703B3"/>
    <w:rsid w:val="00584CFA"/>
    <w:rsid w:val="005A0143"/>
    <w:rsid w:val="005A3E7F"/>
    <w:rsid w:val="005A4046"/>
    <w:rsid w:val="005A4F5D"/>
    <w:rsid w:val="005B11A4"/>
    <w:rsid w:val="005B378E"/>
    <w:rsid w:val="005C0D39"/>
    <w:rsid w:val="005C0FDC"/>
    <w:rsid w:val="005D4A2B"/>
    <w:rsid w:val="005F1D40"/>
    <w:rsid w:val="00604CBC"/>
    <w:rsid w:val="006077B7"/>
    <w:rsid w:val="00610AE2"/>
    <w:rsid w:val="00613074"/>
    <w:rsid w:val="00622DC8"/>
    <w:rsid w:val="00625C29"/>
    <w:rsid w:val="00627983"/>
    <w:rsid w:val="00634A87"/>
    <w:rsid w:val="00636EEB"/>
    <w:rsid w:val="006377B6"/>
    <w:rsid w:val="00637E27"/>
    <w:rsid w:val="006446DD"/>
    <w:rsid w:val="00646E21"/>
    <w:rsid w:val="00650186"/>
    <w:rsid w:val="006533C3"/>
    <w:rsid w:val="00662355"/>
    <w:rsid w:val="00663CB9"/>
    <w:rsid w:val="006848E0"/>
    <w:rsid w:val="0068609C"/>
    <w:rsid w:val="00686B04"/>
    <w:rsid w:val="00687A89"/>
    <w:rsid w:val="00691A06"/>
    <w:rsid w:val="006A0767"/>
    <w:rsid w:val="006A0B9A"/>
    <w:rsid w:val="006A5279"/>
    <w:rsid w:val="006B22C6"/>
    <w:rsid w:val="006B5626"/>
    <w:rsid w:val="006B6D83"/>
    <w:rsid w:val="006C18C1"/>
    <w:rsid w:val="006C655C"/>
    <w:rsid w:val="006D0FB6"/>
    <w:rsid w:val="006E48AD"/>
    <w:rsid w:val="006E7560"/>
    <w:rsid w:val="006E79EE"/>
    <w:rsid w:val="006F1261"/>
    <w:rsid w:val="006F4689"/>
    <w:rsid w:val="007049C2"/>
    <w:rsid w:val="00706B98"/>
    <w:rsid w:val="00725EEE"/>
    <w:rsid w:val="00731B99"/>
    <w:rsid w:val="00733F4B"/>
    <w:rsid w:val="00734630"/>
    <w:rsid w:val="00734C53"/>
    <w:rsid w:val="007400DA"/>
    <w:rsid w:val="00747A24"/>
    <w:rsid w:val="00754315"/>
    <w:rsid w:val="007607E8"/>
    <w:rsid w:val="007608FF"/>
    <w:rsid w:val="00760BD6"/>
    <w:rsid w:val="007626D9"/>
    <w:rsid w:val="007656A6"/>
    <w:rsid w:val="00772942"/>
    <w:rsid w:val="00774F15"/>
    <w:rsid w:val="00780130"/>
    <w:rsid w:val="00787583"/>
    <w:rsid w:val="00787AAF"/>
    <w:rsid w:val="007958FC"/>
    <w:rsid w:val="007A6725"/>
    <w:rsid w:val="007B1E5E"/>
    <w:rsid w:val="007C00DA"/>
    <w:rsid w:val="007C2252"/>
    <w:rsid w:val="007C2769"/>
    <w:rsid w:val="007C6CBD"/>
    <w:rsid w:val="007D7C47"/>
    <w:rsid w:val="007F1C51"/>
    <w:rsid w:val="007F2C13"/>
    <w:rsid w:val="007F2DC6"/>
    <w:rsid w:val="007F3BF9"/>
    <w:rsid w:val="008000A4"/>
    <w:rsid w:val="008115C5"/>
    <w:rsid w:val="00811641"/>
    <w:rsid w:val="008149B0"/>
    <w:rsid w:val="008153B3"/>
    <w:rsid w:val="00832687"/>
    <w:rsid w:val="0083402F"/>
    <w:rsid w:val="00837D66"/>
    <w:rsid w:val="008423A3"/>
    <w:rsid w:val="00851820"/>
    <w:rsid w:val="0085211A"/>
    <w:rsid w:val="00856C0B"/>
    <w:rsid w:val="008575D3"/>
    <w:rsid w:val="0086142A"/>
    <w:rsid w:val="00861CE8"/>
    <w:rsid w:val="00863E0B"/>
    <w:rsid w:val="0087362B"/>
    <w:rsid w:val="0088153E"/>
    <w:rsid w:val="00887D24"/>
    <w:rsid w:val="00892D3B"/>
    <w:rsid w:val="0089458B"/>
    <w:rsid w:val="008945CA"/>
    <w:rsid w:val="00895154"/>
    <w:rsid w:val="008A5134"/>
    <w:rsid w:val="008B58D2"/>
    <w:rsid w:val="008B6CCD"/>
    <w:rsid w:val="008C5774"/>
    <w:rsid w:val="008C579E"/>
    <w:rsid w:val="008D6266"/>
    <w:rsid w:val="008F6F17"/>
    <w:rsid w:val="0090706C"/>
    <w:rsid w:val="009121FF"/>
    <w:rsid w:val="009163E3"/>
    <w:rsid w:val="00916B22"/>
    <w:rsid w:val="009208D8"/>
    <w:rsid w:val="0092387F"/>
    <w:rsid w:val="009265C0"/>
    <w:rsid w:val="00926F0E"/>
    <w:rsid w:val="0093076B"/>
    <w:rsid w:val="00931BD1"/>
    <w:rsid w:val="0094201F"/>
    <w:rsid w:val="0095266B"/>
    <w:rsid w:val="009600F6"/>
    <w:rsid w:val="00960714"/>
    <w:rsid w:val="0096255F"/>
    <w:rsid w:val="00964A73"/>
    <w:rsid w:val="00965500"/>
    <w:rsid w:val="00967C6A"/>
    <w:rsid w:val="00974D98"/>
    <w:rsid w:val="00980C08"/>
    <w:rsid w:val="009832ED"/>
    <w:rsid w:val="00985FC1"/>
    <w:rsid w:val="00986603"/>
    <w:rsid w:val="0098764A"/>
    <w:rsid w:val="009900CB"/>
    <w:rsid w:val="00991785"/>
    <w:rsid w:val="00996442"/>
    <w:rsid w:val="009A200B"/>
    <w:rsid w:val="009A4B94"/>
    <w:rsid w:val="009A63D0"/>
    <w:rsid w:val="009B3DD7"/>
    <w:rsid w:val="009B65FE"/>
    <w:rsid w:val="009C2A36"/>
    <w:rsid w:val="009C2BA0"/>
    <w:rsid w:val="009C2EA4"/>
    <w:rsid w:val="009D1A9A"/>
    <w:rsid w:val="009D7913"/>
    <w:rsid w:val="009D7B56"/>
    <w:rsid w:val="009E63A4"/>
    <w:rsid w:val="009E7589"/>
    <w:rsid w:val="009F17EE"/>
    <w:rsid w:val="009F3981"/>
    <w:rsid w:val="009F417C"/>
    <w:rsid w:val="009F5F96"/>
    <w:rsid w:val="009F70E9"/>
    <w:rsid w:val="00A00B4A"/>
    <w:rsid w:val="00A031CD"/>
    <w:rsid w:val="00A046C6"/>
    <w:rsid w:val="00A06E51"/>
    <w:rsid w:val="00A13230"/>
    <w:rsid w:val="00A31D12"/>
    <w:rsid w:val="00A3409A"/>
    <w:rsid w:val="00A34A68"/>
    <w:rsid w:val="00A364CA"/>
    <w:rsid w:val="00A36E55"/>
    <w:rsid w:val="00A41122"/>
    <w:rsid w:val="00A43533"/>
    <w:rsid w:val="00A443FE"/>
    <w:rsid w:val="00A50878"/>
    <w:rsid w:val="00A51787"/>
    <w:rsid w:val="00A52296"/>
    <w:rsid w:val="00A52C59"/>
    <w:rsid w:val="00A536BE"/>
    <w:rsid w:val="00A658CC"/>
    <w:rsid w:val="00A90D7F"/>
    <w:rsid w:val="00A91B93"/>
    <w:rsid w:val="00A91E7B"/>
    <w:rsid w:val="00A93278"/>
    <w:rsid w:val="00A93BF0"/>
    <w:rsid w:val="00A94C94"/>
    <w:rsid w:val="00A96295"/>
    <w:rsid w:val="00AA5115"/>
    <w:rsid w:val="00AB2DA2"/>
    <w:rsid w:val="00AC0716"/>
    <w:rsid w:val="00AC6CD6"/>
    <w:rsid w:val="00AD0670"/>
    <w:rsid w:val="00AD14ED"/>
    <w:rsid w:val="00AD4B4C"/>
    <w:rsid w:val="00AE7C82"/>
    <w:rsid w:val="00AF49A3"/>
    <w:rsid w:val="00AF5B6E"/>
    <w:rsid w:val="00AF77D3"/>
    <w:rsid w:val="00B03467"/>
    <w:rsid w:val="00B057CB"/>
    <w:rsid w:val="00B10136"/>
    <w:rsid w:val="00B11FBE"/>
    <w:rsid w:val="00B17277"/>
    <w:rsid w:val="00B24F0D"/>
    <w:rsid w:val="00B320DC"/>
    <w:rsid w:val="00B35BD9"/>
    <w:rsid w:val="00B417EC"/>
    <w:rsid w:val="00B43D40"/>
    <w:rsid w:val="00B5018A"/>
    <w:rsid w:val="00B52000"/>
    <w:rsid w:val="00B53C15"/>
    <w:rsid w:val="00B544C4"/>
    <w:rsid w:val="00B615CC"/>
    <w:rsid w:val="00B6291B"/>
    <w:rsid w:val="00B65498"/>
    <w:rsid w:val="00B6601A"/>
    <w:rsid w:val="00B7023F"/>
    <w:rsid w:val="00B75EE4"/>
    <w:rsid w:val="00B7630C"/>
    <w:rsid w:val="00BA0DB1"/>
    <w:rsid w:val="00BA72A6"/>
    <w:rsid w:val="00BB33E1"/>
    <w:rsid w:val="00BB60AC"/>
    <w:rsid w:val="00BD10A6"/>
    <w:rsid w:val="00BD24DC"/>
    <w:rsid w:val="00BE0A33"/>
    <w:rsid w:val="00BE1658"/>
    <w:rsid w:val="00BE7316"/>
    <w:rsid w:val="00BF0C5F"/>
    <w:rsid w:val="00C012A7"/>
    <w:rsid w:val="00C0269A"/>
    <w:rsid w:val="00C0561C"/>
    <w:rsid w:val="00C14277"/>
    <w:rsid w:val="00C30F84"/>
    <w:rsid w:val="00C31A20"/>
    <w:rsid w:val="00C356E8"/>
    <w:rsid w:val="00C46142"/>
    <w:rsid w:val="00C471ED"/>
    <w:rsid w:val="00C54585"/>
    <w:rsid w:val="00C60FC3"/>
    <w:rsid w:val="00C64B15"/>
    <w:rsid w:val="00C67F24"/>
    <w:rsid w:val="00C77954"/>
    <w:rsid w:val="00C83898"/>
    <w:rsid w:val="00C920F1"/>
    <w:rsid w:val="00C954D7"/>
    <w:rsid w:val="00CA1E82"/>
    <w:rsid w:val="00CA4D8D"/>
    <w:rsid w:val="00CA75DC"/>
    <w:rsid w:val="00CA7800"/>
    <w:rsid w:val="00CA7D25"/>
    <w:rsid w:val="00CB5D46"/>
    <w:rsid w:val="00CB5E98"/>
    <w:rsid w:val="00CC1EC9"/>
    <w:rsid w:val="00CC22E9"/>
    <w:rsid w:val="00CD719F"/>
    <w:rsid w:val="00CE0C6B"/>
    <w:rsid w:val="00CE19AC"/>
    <w:rsid w:val="00CE30DD"/>
    <w:rsid w:val="00CE50A1"/>
    <w:rsid w:val="00CE518C"/>
    <w:rsid w:val="00CE589D"/>
    <w:rsid w:val="00CE5938"/>
    <w:rsid w:val="00CE7F33"/>
    <w:rsid w:val="00D06E05"/>
    <w:rsid w:val="00D13283"/>
    <w:rsid w:val="00D20C24"/>
    <w:rsid w:val="00D21A9E"/>
    <w:rsid w:val="00D2277F"/>
    <w:rsid w:val="00D27635"/>
    <w:rsid w:val="00D3219A"/>
    <w:rsid w:val="00D41486"/>
    <w:rsid w:val="00D50089"/>
    <w:rsid w:val="00D50C45"/>
    <w:rsid w:val="00D5749E"/>
    <w:rsid w:val="00D57B43"/>
    <w:rsid w:val="00D57EB5"/>
    <w:rsid w:val="00D620D5"/>
    <w:rsid w:val="00D635CE"/>
    <w:rsid w:val="00D8242C"/>
    <w:rsid w:val="00D878B4"/>
    <w:rsid w:val="00D90F5D"/>
    <w:rsid w:val="00D925E9"/>
    <w:rsid w:val="00DA45D2"/>
    <w:rsid w:val="00DB2283"/>
    <w:rsid w:val="00DC06D3"/>
    <w:rsid w:val="00DC196A"/>
    <w:rsid w:val="00DD269D"/>
    <w:rsid w:val="00DD6242"/>
    <w:rsid w:val="00DD7C82"/>
    <w:rsid w:val="00DE2088"/>
    <w:rsid w:val="00DE799A"/>
    <w:rsid w:val="00DF21C1"/>
    <w:rsid w:val="00DF6863"/>
    <w:rsid w:val="00DF7F0F"/>
    <w:rsid w:val="00E07BA5"/>
    <w:rsid w:val="00E15E18"/>
    <w:rsid w:val="00E1701D"/>
    <w:rsid w:val="00E240D7"/>
    <w:rsid w:val="00E27239"/>
    <w:rsid w:val="00E320B2"/>
    <w:rsid w:val="00E341C3"/>
    <w:rsid w:val="00E41BB9"/>
    <w:rsid w:val="00E464E3"/>
    <w:rsid w:val="00E5051A"/>
    <w:rsid w:val="00E510C9"/>
    <w:rsid w:val="00E539D4"/>
    <w:rsid w:val="00E60CB2"/>
    <w:rsid w:val="00E63F41"/>
    <w:rsid w:val="00E73769"/>
    <w:rsid w:val="00E756CC"/>
    <w:rsid w:val="00E75928"/>
    <w:rsid w:val="00E775F0"/>
    <w:rsid w:val="00E95501"/>
    <w:rsid w:val="00EA2475"/>
    <w:rsid w:val="00EA4674"/>
    <w:rsid w:val="00EB15AE"/>
    <w:rsid w:val="00EB1FF2"/>
    <w:rsid w:val="00EC1EF2"/>
    <w:rsid w:val="00EC7EF9"/>
    <w:rsid w:val="00ED3BE9"/>
    <w:rsid w:val="00EE1190"/>
    <w:rsid w:val="00EE2569"/>
    <w:rsid w:val="00EF0CE5"/>
    <w:rsid w:val="00EF27A5"/>
    <w:rsid w:val="00EF789C"/>
    <w:rsid w:val="00F007A0"/>
    <w:rsid w:val="00F17B9C"/>
    <w:rsid w:val="00F212C1"/>
    <w:rsid w:val="00F25EC7"/>
    <w:rsid w:val="00F31D00"/>
    <w:rsid w:val="00F34959"/>
    <w:rsid w:val="00F3638B"/>
    <w:rsid w:val="00F4356A"/>
    <w:rsid w:val="00F442F5"/>
    <w:rsid w:val="00F450E7"/>
    <w:rsid w:val="00F4511A"/>
    <w:rsid w:val="00F51129"/>
    <w:rsid w:val="00F511D1"/>
    <w:rsid w:val="00F61549"/>
    <w:rsid w:val="00F751E8"/>
    <w:rsid w:val="00F81314"/>
    <w:rsid w:val="00F821EA"/>
    <w:rsid w:val="00F91096"/>
    <w:rsid w:val="00F933A3"/>
    <w:rsid w:val="00FB2CD8"/>
    <w:rsid w:val="00FB3ED2"/>
    <w:rsid w:val="00FB71C1"/>
    <w:rsid w:val="00FC45D1"/>
    <w:rsid w:val="00FC7722"/>
    <w:rsid w:val="00FD2BFB"/>
    <w:rsid w:val="00FD32A2"/>
    <w:rsid w:val="00FE0ACF"/>
    <w:rsid w:val="00FF08CF"/>
    <w:rsid w:val="00FF40FF"/>
    <w:rsid w:val="00FF6ADF"/>
    <w:rsid w:val="00FF6D71"/>
    <w:rsid w:val="00FF7985"/>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8BD69"/>
  <w15:chartTrackingRefBased/>
  <w15:docId w15:val="{72B2EFD5-62B3-4CA6-9210-D7D5E0FC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261"/>
    <w:pPr>
      <w:spacing w:before="120" w:after="120" w:line="300" w:lineRule="atLeast"/>
    </w:pPr>
    <w:rPr>
      <w:rFonts w:ascii="Arial" w:eastAsia="Times New Roman" w:hAnsi="Arial"/>
    </w:rPr>
  </w:style>
  <w:style w:type="paragraph" w:styleId="Heading1">
    <w:name w:val="heading 1"/>
    <w:basedOn w:val="Normal"/>
    <w:next w:val="Normal"/>
    <w:link w:val="Heading1Char"/>
    <w:qFormat/>
    <w:rsid w:val="006E7560"/>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line="336" w:lineRule="atLeast"/>
      <w:ind w:left="432"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Heading02"/>
    <w:qFormat/>
    <w:rsid w:val="00CD719F"/>
    <w:pPr>
      <w:spacing w:line="240" w:lineRule="auto"/>
      <w:ind w:left="431" w:hanging="431"/>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6E7560"/>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rPr>
  </w:style>
  <w:style w:type="character" w:customStyle="1" w:styleId="ListBullet2Char">
    <w:name w:val="List Bullet 2 Char"/>
    <w:link w:val="ListBullet2"/>
    <w:rsid w:val="00313E9E"/>
    <w:rPr>
      <w:rFonts w:ascii="Arial" w:eastAsia="Times New Roman" w:hAnsi="Arial"/>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rPr>
  </w:style>
  <w:style w:type="character" w:customStyle="1" w:styleId="Heading5Char">
    <w:name w:val="Heading 5 Char"/>
    <w:link w:val="Heading5"/>
    <w:rsid w:val="00313E9E"/>
    <w:rPr>
      <w:rFonts w:ascii="Calibri" w:eastAsia="MS Gothic" w:hAnsi="Calibri"/>
      <w:color w:val="244061"/>
    </w:rPr>
  </w:style>
  <w:style w:type="character" w:customStyle="1" w:styleId="Heading6Char">
    <w:name w:val="Heading 6 Char"/>
    <w:link w:val="Heading6"/>
    <w:rsid w:val="00313E9E"/>
    <w:rPr>
      <w:rFonts w:ascii="Calibri" w:eastAsia="MS Gothic" w:hAnsi="Calibri"/>
      <w:i/>
      <w:iCs/>
      <w:color w:val="244061"/>
    </w:rPr>
  </w:style>
  <w:style w:type="character" w:customStyle="1" w:styleId="Heading7Char">
    <w:name w:val="Heading 7 Char"/>
    <w:link w:val="Heading7"/>
    <w:rsid w:val="00313E9E"/>
    <w:rPr>
      <w:rFonts w:ascii="Calibri" w:eastAsia="MS Gothic" w:hAnsi="Calibri"/>
      <w:i/>
      <w:iCs/>
      <w:color w:val="404040"/>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styleId="TOC1">
    <w:name w:val="toc 1"/>
    <w:basedOn w:val="TOC2"/>
    <w:next w:val="Normal"/>
    <w:link w:val="TOC1Char"/>
    <w:autoRedefine/>
    <w:uiPriority w:val="39"/>
    <w:rsid w:val="00E510C9"/>
    <w:pPr>
      <w:spacing w:before="120"/>
      <w:ind w:left="0"/>
    </w:pPr>
    <w:rPr>
      <w:sz w:val="24"/>
      <w:szCs w:val="24"/>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5D4A2B"/>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Tahoma" w:eastAsia="Times New Roman" w:hAnsi="Tahoma" w:cs="Arial"/>
      <w:bCs/>
      <w:color w:val="FFFFFF"/>
      <w:kern w:val="32"/>
      <w:sz w:val="28"/>
      <w:szCs w:val="32"/>
    </w:rPr>
  </w:style>
  <w:style w:type="paragraph" w:customStyle="1" w:styleId="About01">
    <w:name w:val="About 01"/>
    <w:basedOn w:val="Contents01"/>
    <w:qFormat/>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ascii="Calibri" w:eastAsia="Times New Roman" w:hAnsi="Calibri" w:cs="Times New Roman"/>
      <w:b/>
      <w:i w:val="0"/>
      <w:iCs w:val="0"/>
      <w:color w:val="363636"/>
      <w:sz w:val="22"/>
      <w:szCs w:val="22"/>
      <w:lang w:val="en-GB" w:eastAsia="en-GB"/>
    </w:rPr>
  </w:style>
  <w:style w:type="character" w:customStyle="1" w:styleId="TOC1Char">
    <w:name w:val="TOC 1 Char"/>
    <w:link w:val="TOC1"/>
    <w:uiPriority w:val="39"/>
    <w:rsid w:val="00E510C9"/>
    <w:rPr>
      <w:rFonts w:ascii="Calibri" w:eastAsia="Times New Roman" w:hAnsi="Calibri" w:cs="Times New Roman"/>
      <w:b/>
      <w:i w:val="0"/>
      <w:iCs w:val="0"/>
      <w:color w:val="363636"/>
      <w:sz w:val="22"/>
      <w:szCs w:val="22"/>
      <w:lang w:val="en-GB" w:eastAsia="en-GB"/>
    </w:r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5B378E"/>
    <w:pPr>
      <w:ind w:firstLine="210"/>
    </w:pPr>
  </w:style>
  <w:style w:type="character" w:customStyle="1" w:styleId="BodyTextFirstIndentChar">
    <w:name w:val="Body Text First Indent Char"/>
    <w:link w:val="BodyTextFirstIndent"/>
    <w:rsid w:val="005B378E"/>
    <w:rPr>
      <w:rFonts w:ascii="Tahoma" w:eastAsia="Times New Roman" w:hAnsi="Tahoma" w:cs="Times New Roman"/>
      <w:sz w:val="20"/>
      <w:lang w:val="en-GB"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rPr>
  </w:style>
  <w:style w:type="paragraph" w:styleId="TOC7">
    <w:name w:val="toc 7"/>
    <w:basedOn w:val="Normal"/>
    <w:next w:val="Normal"/>
    <w:autoRedefine/>
    <w:rsid w:val="005B378E"/>
    <w:pPr>
      <w:ind w:left="1200"/>
    </w:pPr>
    <w:rPr>
      <w:rFonts w:ascii="Cambria" w:hAnsi="Cambria"/>
    </w:rPr>
  </w:style>
  <w:style w:type="paragraph" w:styleId="TOC8">
    <w:name w:val="toc 8"/>
    <w:basedOn w:val="Normal"/>
    <w:next w:val="Normal"/>
    <w:autoRedefine/>
    <w:rsid w:val="005B378E"/>
    <w:pPr>
      <w:ind w:left="1400"/>
    </w:pPr>
    <w:rPr>
      <w:rFonts w:ascii="Cambria" w:hAnsi="Cambria"/>
    </w:rPr>
  </w:style>
  <w:style w:type="paragraph" w:styleId="TOC9">
    <w:name w:val="toc 9"/>
    <w:basedOn w:val="Normal"/>
    <w:next w:val="Normal"/>
    <w:autoRedefine/>
    <w:rsid w:val="005B378E"/>
    <w:pPr>
      <w:ind w:left="1600"/>
    </w:pPr>
    <w:rPr>
      <w:rFonts w:ascii="Cambria" w:hAnsi="Cambria"/>
    </w:rPr>
  </w:style>
  <w:style w:type="character" w:customStyle="1" w:styleId="ListNumber2Char">
    <w:name w:val="List Number 2 Char"/>
    <w:link w:val="ListNumber2"/>
    <w:rsid w:val="005B378E"/>
    <w:rPr>
      <w:rFonts w:ascii="Arial" w:eastAsia="Times New Roman" w:hAnsi="Arial"/>
      <w:sz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customStyle="1" w:styleId="TOCContentsRequest">
    <w:name w:val="TOC Contents Request"/>
    <w:basedOn w:val="TOCContents01MOD"/>
    <w:qFormat/>
    <w:rsid w:val="00974D98"/>
    <w:rPr>
      <w:rFonts w:cs="Arial"/>
      <w:color w:val="993366"/>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ind w:left="2134" w:hanging="432"/>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235E05"/>
    <w:pPr>
      <w:tabs>
        <w:tab w:val="center" w:pos="4320"/>
        <w:tab w:val="right" w:pos="8640"/>
      </w:tabs>
    </w:pPr>
  </w:style>
  <w:style w:type="character" w:customStyle="1" w:styleId="HeaderChar">
    <w:name w:val="Header Char"/>
    <w:link w:val="Header"/>
    <w:rsid w:val="00235E05"/>
    <w:rPr>
      <w:rFonts w:ascii="Tahoma" w:eastAsia="Times New Roman" w:hAnsi="Tahoma"/>
      <w:szCs w:val="24"/>
      <w:lang w:eastAsia="en-GB"/>
    </w:rPr>
  </w:style>
  <w:style w:type="paragraph" w:customStyle="1" w:styleId="ContentsRequest">
    <w:name w:val="Contents Request"/>
    <w:basedOn w:val="Contents04"/>
    <w:qFormat/>
    <w:rsid w:val="00E240D7"/>
    <w:pPr>
      <w:pBdr>
        <w:top w:val="single" w:sz="48" w:space="1" w:color="993366"/>
        <w:left w:val="single" w:sz="48" w:space="4" w:color="993366"/>
        <w:bottom w:val="single" w:sz="48" w:space="1" w:color="993366"/>
        <w:right w:val="single" w:sz="48" w:space="4" w:color="993366"/>
      </w:pBdr>
      <w:shd w:val="clear" w:color="auto" w:fill="993366"/>
    </w:pPr>
    <w:rPr>
      <w:noProof/>
    </w:rPr>
  </w:style>
  <w:style w:type="paragraph" w:customStyle="1" w:styleId="AboutRequest">
    <w:name w:val="About Request"/>
    <w:basedOn w:val="About04"/>
    <w:qFormat/>
    <w:rsid w:val="009900CB"/>
    <w:pPr>
      <w:shd w:val="clear" w:color="auto" w:fill="993366"/>
    </w:pPr>
  </w:style>
  <w:style w:type="paragraph" w:customStyle="1" w:styleId="HeadingRequest">
    <w:name w:val="Heading Request"/>
    <w:basedOn w:val="Heading04"/>
    <w:next w:val="Normal"/>
    <w:qFormat/>
    <w:rsid w:val="009900CB"/>
    <w:pPr>
      <w:pBdr>
        <w:top w:val="single" w:sz="48" w:space="1" w:color="993366"/>
        <w:left w:val="single" w:sz="48" w:space="4" w:color="993366"/>
        <w:bottom w:val="single" w:sz="48" w:space="1" w:color="993366"/>
        <w:right w:val="single" w:sz="48" w:space="4" w:color="993366"/>
      </w:pBdr>
      <w:shd w:val="clear" w:color="auto" w:fill="993366"/>
      <w:ind w:left="432" w:hanging="432"/>
    </w:pPr>
  </w:style>
  <w:style w:type="paragraph" w:customStyle="1" w:styleId="TOCContents01MOD">
    <w:name w:val="TOC Contents 01 MOD"/>
    <w:basedOn w:val="Normal"/>
    <w:qFormat/>
    <w:rsid w:val="008945CA"/>
    <w:pPr>
      <w:tabs>
        <w:tab w:val="left" w:pos="382"/>
        <w:tab w:val="right" w:pos="7655"/>
      </w:tabs>
      <w:ind w:right="318"/>
    </w:pPr>
    <w:rPr>
      <w:b/>
      <w:bCs/>
      <w:noProof/>
      <w:color w:val="008576"/>
      <w:sz w:val="24"/>
    </w:rPr>
  </w:style>
  <w:style w:type="paragraph" w:styleId="TOAHeading">
    <w:name w:val="toa heading"/>
    <w:basedOn w:val="Normal"/>
    <w:next w:val="Normal"/>
    <w:rsid w:val="00974D98"/>
    <w:rPr>
      <w:rFonts w:ascii="Calibri" w:eastAsia="MS Gothic" w:hAnsi="Calibri"/>
      <w:b/>
      <w:bCs/>
      <w:sz w:val="24"/>
      <w:szCs w:val="24"/>
    </w:rPr>
  </w:style>
  <w:style w:type="paragraph" w:customStyle="1" w:styleId="TOCContents02WGR">
    <w:name w:val="TOC Contents 02 WGR"/>
    <w:basedOn w:val="TOCContents01MOD"/>
    <w:qFormat/>
    <w:rsid w:val="00974D98"/>
    <w:rPr>
      <w:rFonts w:cs="Arial"/>
      <w:color w:val="0096D7"/>
      <w:szCs w:val="24"/>
    </w:rPr>
  </w:style>
  <w:style w:type="paragraph" w:customStyle="1" w:styleId="TOCContents03DMR">
    <w:name w:val="TOC Contents 03 DMR"/>
    <w:basedOn w:val="TOCContentsRequest"/>
    <w:qFormat/>
    <w:rsid w:val="008945CA"/>
    <w:rPr>
      <w:color w:val="9A4D9E"/>
    </w:rPr>
  </w:style>
  <w:style w:type="paragraph" w:customStyle="1" w:styleId="TOCContents04FMR">
    <w:name w:val="TOC Contents 04 FMR"/>
    <w:basedOn w:val="TOCContentsRequest"/>
    <w:qFormat/>
    <w:rsid w:val="008945CA"/>
    <w:rPr>
      <w:color w:val="F59114"/>
    </w:rPr>
  </w:style>
  <w:style w:type="character" w:customStyle="1" w:styleId="UnresolvedMention1">
    <w:name w:val="Unresolved Mention1"/>
    <w:uiPriority w:val="47"/>
    <w:rsid w:val="00D8242C"/>
    <w:rPr>
      <w:color w:val="605E5C"/>
      <w:shd w:val="clear" w:color="auto" w:fill="E1DFDD"/>
    </w:rPr>
  </w:style>
  <w:style w:type="paragraph" w:styleId="ListParagraph">
    <w:name w:val="List Paragraph"/>
    <w:basedOn w:val="Normal"/>
    <w:uiPriority w:val="34"/>
    <w:qFormat/>
    <w:rsid w:val="007F2DC6"/>
    <w:pPr>
      <w:ind w:left="720"/>
      <w:contextualSpacing/>
    </w:pPr>
  </w:style>
  <w:style w:type="paragraph" w:styleId="Revision">
    <w:name w:val="Revision"/>
    <w:hidden/>
    <w:semiHidden/>
    <w:rsid w:val="00284C5C"/>
    <w:rPr>
      <w:rFonts w:ascii="Arial" w:eastAsia="Times New Roman" w:hAnsi="Arial"/>
    </w:rPr>
  </w:style>
  <w:style w:type="character" w:styleId="UnresolvedMention">
    <w:name w:val="Unresolved Mention"/>
    <w:basedOn w:val="DefaultParagraphFont"/>
    <w:uiPriority w:val="99"/>
    <w:unhideWhenUsed/>
    <w:rsid w:val="003F1E5E"/>
    <w:rPr>
      <w:color w:val="605E5C"/>
      <w:shd w:val="clear" w:color="auto" w:fill="E1DFDD"/>
    </w:rPr>
  </w:style>
  <w:style w:type="paragraph" w:customStyle="1" w:styleId="bookmenulevel0">
    <w:name w:val="book_menu_level_0"/>
    <w:basedOn w:val="Normal"/>
    <w:rsid w:val="009F5F9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088">
      <w:bodyDiv w:val="1"/>
      <w:marLeft w:val="0"/>
      <w:marRight w:val="0"/>
      <w:marTop w:val="0"/>
      <w:marBottom w:val="0"/>
      <w:divBdr>
        <w:top w:val="none" w:sz="0" w:space="0" w:color="auto"/>
        <w:left w:val="none" w:sz="0" w:space="0" w:color="auto"/>
        <w:bottom w:val="none" w:sz="0" w:space="0" w:color="auto"/>
        <w:right w:val="none" w:sz="0" w:space="0" w:color="auto"/>
      </w:divBdr>
      <w:divsChild>
        <w:div w:id="1813598420">
          <w:marLeft w:val="0"/>
          <w:marRight w:val="0"/>
          <w:marTop w:val="0"/>
          <w:marBottom w:val="0"/>
          <w:divBdr>
            <w:top w:val="none" w:sz="0" w:space="0" w:color="auto"/>
            <w:left w:val="none" w:sz="0" w:space="0" w:color="auto"/>
            <w:bottom w:val="none" w:sz="0" w:space="0" w:color="auto"/>
            <w:right w:val="none" w:sz="0" w:space="0" w:color="auto"/>
          </w:divBdr>
          <w:divsChild>
            <w:div w:id="861552137">
              <w:marLeft w:val="0"/>
              <w:marRight w:val="0"/>
              <w:marTop w:val="0"/>
              <w:marBottom w:val="0"/>
              <w:divBdr>
                <w:top w:val="none" w:sz="0" w:space="0" w:color="auto"/>
                <w:left w:val="none" w:sz="0" w:space="0" w:color="auto"/>
                <w:bottom w:val="none" w:sz="0" w:space="0" w:color="auto"/>
                <w:right w:val="none" w:sz="0" w:space="0" w:color="auto"/>
              </w:divBdr>
              <w:divsChild>
                <w:div w:id="5704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34834682">
      <w:bodyDiv w:val="1"/>
      <w:marLeft w:val="0"/>
      <w:marRight w:val="0"/>
      <w:marTop w:val="0"/>
      <w:marBottom w:val="0"/>
      <w:divBdr>
        <w:top w:val="none" w:sz="0" w:space="0" w:color="auto"/>
        <w:left w:val="none" w:sz="0" w:space="0" w:color="auto"/>
        <w:bottom w:val="none" w:sz="0" w:space="0" w:color="auto"/>
        <w:right w:val="none" w:sz="0" w:space="0" w:color="auto"/>
      </w:divBdr>
      <w:divsChild>
        <w:div w:id="140932181">
          <w:marLeft w:val="288"/>
          <w:marRight w:val="0"/>
          <w:marTop w:val="0"/>
          <w:marBottom w:val="0"/>
          <w:divBdr>
            <w:top w:val="none" w:sz="0" w:space="0" w:color="auto"/>
            <w:left w:val="none" w:sz="0" w:space="0" w:color="auto"/>
            <w:bottom w:val="none" w:sz="0" w:space="0" w:color="auto"/>
            <w:right w:val="none" w:sz="0" w:space="0" w:color="auto"/>
          </w:divBdr>
        </w:div>
        <w:div w:id="1572496601">
          <w:marLeft w:val="288"/>
          <w:marRight w:val="0"/>
          <w:marTop w:val="0"/>
          <w:marBottom w:val="0"/>
          <w:divBdr>
            <w:top w:val="none" w:sz="0" w:space="0" w:color="auto"/>
            <w:left w:val="none" w:sz="0" w:space="0" w:color="auto"/>
            <w:bottom w:val="none" w:sz="0" w:space="0" w:color="auto"/>
            <w:right w:val="none" w:sz="0" w:space="0" w:color="auto"/>
          </w:divBdr>
        </w:div>
        <w:div w:id="1311789148">
          <w:marLeft w:val="562"/>
          <w:marRight w:val="0"/>
          <w:marTop w:val="0"/>
          <w:marBottom w:val="0"/>
          <w:divBdr>
            <w:top w:val="none" w:sz="0" w:space="0" w:color="auto"/>
            <w:left w:val="none" w:sz="0" w:space="0" w:color="auto"/>
            <w:bottom w:val="none" w:sz="0" w:space="0" w:color="auto"/>
            <w:right w:val="none" w:sz="0" w:space="0" w:color="auto"/>
          </w:divBdr>
        </w:div>
        <w:div w:id="1951161234">
          <w:marLeft w:val="562"/>
          <w:marRight w:val="0"/>
          <w:marTop w:val="0"/>
          <w:marBottom w:val="0"/>
          <w:divBdr>
            <w:top w:val="none" w:sz="0" w:space="0" w:color="auto"/>
            <w:left w:val="none" w:sz="0" w:space="0" w:color="auto"/>
            <w:bottom w:val="none" w:sz="0" w:space="0" w:color="auto"/>
            <w:right w:val="none" w:sz="0" w:space="0" w:color="auto"/>
          </w:divBdr>
        </w:div>
        <w:div w:id="2003849052">
          <w:marLeft w:val="288"/>
          <w:marRight w:val="0"/>
          <w:marTop w:val="0"/>
          <w:marBottom w:val="0"/>
          <w:divBdr>
            <w:top w:val="none" w:sz="0" w:space="0" w:color="auto"/>
            <w:left w:val="none" w:sz="0" w:space="0" w:color="auto"/>
            <w:bottom w:val="none" w:sz="0" w:space="0" w:color="auto"/>
            <w:right w:val="none" w:sz="0" w:space="0" w:color="auto"/>
          </w:divBdr>
        </w:div>
        <w:div w:id="1732390614">
          <w:marLeft w:val="562"/>
          <w:marRight w:val="0"/>
          <w:marTop w:val="0"/>
          <w:marBottom w:val="0"/>
          <w:divBdr>
            <w:top w:val="none" w:sz="0" w:space="0" w:color="auto"/>
            <w:left w:val="none" w:sz="0" w:space="0" w:color="auto"/>
            <w:bottom w:val="none" w:sz="0" w:space="0" w:color="auto"/>
            <w:right w:val="none" w:sz="0" w:space="0" w:color="auto"/>
          </w:divBdr>
        </w:div>
        <w:div w:id="177158412">
          <w:marLeft w:val="562"/>
          <w:marRight w:val="0"/>
          <w:marTop w:val="0"/>
          <w:marBottom w:val="0"/>
          <w:divBdr>
            <w:top w:val="none" w:sz="0" w:space="0" w:color="auto"/>
            <w:left w:val="none" w:sz="0" w:space="0" w:color="auto"/>
            <w:bottom w:val="none" w:sz="0" w:space="0" w:color="auto"/>
            <w:right w:val="none" w:sz="0" w:space="0" w:color="auto"/>
          </w:divBdr>
        </w:div>
        <w:div w:id="1942493906">
          <w:marLeft w:val="562"/>
          <w:marRight w:val="0"/>
          <w:marTop w:val="0"/>
          <w:marBottom w:val="0"/>
          <w:divBdr>
            <w:top w:val="none" w:sz="0" w:space="0" w:color="auto"/>
            <w:left w:val="none" w:sz="0" w:space="0" w:color="auto"/>
            <w:bottom w:val="none" w:sz="0" w:space="0" w:color="auto"/>
            <w:right w:val="none" w:sz="0" w:space="0" w:color="auto"/>
          </w:divBdr>
        </w:div>
      </w:divsChild>
    </w:div>
    <w:div w:id="205946182">
      <w:bodyDiv w:val="1"/>
      <w:marLeft w:val="0"/>
      <w:marRight w:val="0"/>
      <w:marTop w:val="0"/>
      <w:marBottom w:val="0"/>
      <w:divBdr>
        <w:top w:val="none" w:sz="0" w:space="0" w:color="auto"/>
        <w:left w:val="none" w:sz="0" w:space="0" w:color="auto"/>
        <w:bottom w:val="none" w:sz="0" w:space="0" w:color="auto"/>
        <w:right w:val="none" w:sz="0" w:space="0" w:color="auto"/>
      </w:divBdr>
    </w:div>
    <w:div w:id="408424021">
      <w:bodyDiv w:val="1"/>
      <w:marLeft w:val="0"/>
      <w:marRight w:val="0"/>
      <w:marTop w:val="0"/>
      <w:marBottom w:val="0"/>
      <w:divBdr>
        <w:top w:val="none" w:sz="0" w:space="0" w:color="auto"/>
        <w:left w:val="none" w:sz="0" w:space="0" w:color="auto"/>
        <w:bottom w:val="none" w:sz="0" w:space="0" w:color="auto"/>
        <w:right w:val="none" w:sz="0" w:space="0" w:color="auto"/>
      </w:divBdr>
    </w:div>
    <w:div w:id="457264967">
      <w:bodyDiv w:val="1"/>
      <w:marLeft w:val="0"/>
      <w:marRight w:val="0"/>
      <w:marTop w:val="0"/>
      <w:marBottom w:val="0"/>
      <w:divBdr>
        <w:top w:val="none" w:sz="0" w:space="0" w:color="auto"/>
        <w:left w:val="none" w:sz="0" w:space="0" w:color="auto"/>
        <w:bottom w:val="none" w:sz="0" w:space="0" w:color="auto"/>
        <w:right w:val="none" w:sz="0" w:space="0" w:color="auto"/>
      </w:divBdr>
      <w:divsChild>
        <w:div w:id="1769349546">
          <w:marLeft w:val="0"/>
          <w:marRight w:val="0"/>
          <w:marTop w:val="0"/>
          <w:marBottom w:val="0"/>
          <w:divBdr>
            <w:top w:val="none" w:sz="0" w:space="0" w:color="auto"/>
            <w:left w:val="none" w:sz="0" w:space="0" w:color="auto"/>
            <w:bottom w:val="none" w:sz="0" w:space="0" w:color="auto"/>
            <w:right w:val="none" w:sz="0" w:space="0" w:color="auto"/>
          </w:divBdr>
          <w:divsChild>
            <w:div w:id="1142428910">
              <w:marLeft w:val="0"/>
              <w:marRight w:val="0"/>
              <w:marTop w:val="0"/>
              <w:marBottom w:val="0"/>
              <w:divBdr>
                <w:top w:val="none" w:sz="0" w:space="0" w:color="auto"/>
                <w:left w:val="none" w:sz="0" w:space="0" w:color="auto"/>
                <w:bottom w:val="none" w:sz="0" w:space="0" w:color="auto"/>
                <w:right w:val="none" w:sz="0" w:space="0" w:color="auto"/>
              </w:divBdr>
              <w:divsChild>
                <w:div w:id="681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26337724">
      <w:bodyDiv w:val="1"/>
      <w:marLeft w:val="0"/>
      <w:marRight w:val="0"/>
      <w:marTop w:val="0"/>
      <w:marBottom w:val="0"/>
      <w:divBdr>
        <w:top w:val="none" w:sz="0" w:space="0" w:color="auto"/>
        <w:left w:val="none" w:sz="0" w:space="0" w:color="auto"/>
        <w:bottom w:val="none" w:sz="0" w:space="0" w:color="auto"/>
        <w:right w:val="none" w:sz="0" w:space="0" w:color="auto"/>
      </w:divBdr>
      <w:divsChild>
        <w:div w:id="1717582694">
          <w:marLeft w:val="288"/>
          <w:marRight w:val="0"/>
          <w:marTop w:val="0"/>
          <w:marBottom w:val="0"/>
          <w:divBdr>
            <w:top w:val="none" w:sz="0" w:space="0" w:color="auto"/>
            <w:left w:val="none" w:sz="0" w:space="0" w:color="auto"/>
            <w:bottom w:val="none" w:sz="0" w:space="0" w:color="auto"/>
            <w:right w:val="none" w:sz="0" w:space="0" w:color="auto"/>
          </w:divBdr>
        </w:div>
        <w:div w:id="214122881">
          <w:marLeft w:val="288"/>
          <w:marRight w:val="0"/>
          <w:marTop w:val="0"/>
          <w:marBottom w:val="0"/>
          <w:divBdr>
            <w:top w:val="none" w:sz="0" w:space="0" w:color="auto"/>
            <w:left w:val="none" w:sz="0" w:space="0" w:color="auto"/>
            <w:bottom w:val="none" w:sz="0" w:space="0" w:color="auto"/>
            <w:right w:val="none" w:sz="0" w:space="0" w:color="auto"/>
          </w:divBdr>
        </w:div>
        <w:div w:id="1492287161">
          <w:marLeft w:val="562"/>
          <w:marRight w:val="0"/>
          <w:marTop w:val="0"/>
          <w:marBottom w:val="0"/>
          <w:divBdr>
            <w:top w:val="none" w:sz="0" w:space="0" w:color="auto"/>
            <w:left w:val="none" w:sz="0" w:space="0" w:color="auto"/>
            <w:bottom w:val="none" w:sz="0" w:space="0" w:color="auto"/>
            <w:right w:val="none" w:sz="0" w:space="0" w:color="auto"/>
          </w:divBdr>
        </w:div>
        <w:div w:id="670571556">
          <w:marLeft w:val="288"/>
          <w:marRight w:val="0"/>
          <w:marTop w:val="0"/>
          <w:marBottom w:val="0"/>
          <w:divBdr>
            <w:top w:val="none" w:sz="0" w:space="0" w:color="auto"/>
            <w:left w:val="none" w:sz="0" w:space="0" w:color="auto"/>
            <w:bottom w:val="none" w:sz="0" w:space="0" w:color="auto"/>
            <w:right w:val="none" w:sz="0" w:space="0" w:color="auto"/>
          </w:divBdr>
        </w:div>
        <w:div w:id="381636353">
          <w:marLeft w:val="562"/>
          <w:marRight w:val="0"/>
          <w:marTop w:val="0"/>
          <w:marBottom w:val="0"/>
          <w:divBdr>
            <w:top w:val="none" w:sz="0" w:space="0" w:color="auto"/>
            <w:left w:val="none" w:sz="0" w:space="0" w:color="auto"/>
            <w:bottom w:val="none" w:sz="0" w:space="0" w:color="auto"/>
            <w:right w:val="none" w:sz="0" w:space="0" w:color="auto"/>
          </w:divBdr>
        </w:div>
        <w:div w:id="565187348">
          <w:marLeft w:val="562"/>
          <w:marRight w:val="0"/>
          <w:marTop w:val="0"/>
          <w:marBottom w:val="0"/>
          <w:divBdr>
            <w:top w:val="none" w:sz="0" w:space="0" w:color="auto"/>
            <w:left w:val="none" w:sz="0" w:space="0" w:color="auto"/>
            <w:bottom w:val="none" w:sz="0" w:space="0" w:color="auto"/>
            <w:right w:val="none" w:sz="0" w:space="0" w:color="auto"/>
          </w:divBdr>
        </w:div>
        <w:div w:id="1947762676">
          <w:marLeft w:val="562"/>
          <w:marRight w:val="0"/>
          <w:marTop w:val="0"/>
          <w:marBottom w:val="0"/>
          <w:divBdr>
            <w:top w:val="none" w:sz="0" w:space="0" w:color="auto"/>
            <w:left w:val="none" w:sz="0" w:space="0" w:color="auto"/>
            <w:bottom w:val="none" w:sz="0" w:space="0" w:color="auto"/>
            <w:right w:val="none" w:sz="0" w:space="0" w:color="auto"/>
          </w:divBdr>
        </w:div>
        <w:div w:id="510487063">
          <w:marLeft w:val="562"/>
          <w:marRight w:val="0"/>
          <w:marTop w:val="0"/>
          <w:marBottom w:val="0"/>
          <w:divBdr>
            <w:top w:val="none" w:sz="0" w:space="0" w:color="auto"/>
            <w:left w:val="none" w:sz="0" w:space="0" w:color="auto"/>
            <w:bottom w:val="none" w:sz="0" w:space="0" w:color="auto"/>
            <w:right w:val="none" w:sz="0" w:space="0" w:color="auto"/>
          </w:divBdr>
        </w:div>
      </w:divsChild>
    </w:div>
    <w:div w:id="1035884264">
      <w:bodyDiv w:val="1"/>
      <w:marLeft w:val="0"/>
      <w:marRight w:val="0"/>
      <w:marTop w:val="0"/>
      <w:marBottom w:val="0"/>
      <w:divBdr>
        <w:top w:val="none" w:sz="0" w:space="0" w:color="auto"/>
        <w:left w:val="none" w:sz="0" w:space="0" w:color="auto"/>
        <w:bottom w:val="none" w:sz="0" w:space="0" w:color="auto"/>
        <w:right w:val="none" w:sz="0" w:space="0" w:color="auto"/>
      </w:divBdr>
    </w:div>
    <w:div w:id="1189948747">
      <w:bodyDiv w:val="1"/>
      <w:marLeft w:val="0"/>
      <w:marRight w:val="0"/>
      <w:marTop w:val="0"/>
      <w:marBottom w:val="0"/>
      <w:divBdr>
        <w:top w:val="none" w:sz="0" w:space="0" w:color="auto"/>
        <w:left w:val="none" w:sz="0" w:space="0" w:color="auto"/>
        <w:bottom w:val="none" w:sz="0" w:space="0" w:color="auto"/>
        <w:right w:val="none" w:sz="0" w:space="0" w:color="auto"/>
      </w:divBdr>
      <w:divsChild>
        <w:div w:id="947200689">
          <w:marLeft w:val="288"/>
          <w:marRight w:val="0"/>
          <w:marTop w:val="0"/>
          <w:marBottom w:val="0"/>
          <w:divBdr>
            <w:top w:val="none" w:sz="0" w:space="0" w:color="auto"/>
            <w:left w:val="none" w:sz="0" w:space="0" w:color="auto"/>
            <w:bottom w:val="none" w:sz="0" w:space="0" w:color="auto"/>
            <w:right w:val="none" w:sz="0" w:space="0" w:color="auto"/>
          </w:divBdr>
        </w:div>
        <w:div w:id="1164668709">
          <w:marLeft w:val="288"/>
          <w:marRight w:val="0"/>
          <w:marTop w:val="0"/>
          <w:marBottom w:val="0"/>
          <w:divBdr>
            <w:top w:val="none" w:sz="0" w:space="0" w:color="auto"/>
            <w:left w:val="none" w:sz="0" w:space="0" w:color="auto"/>
            <w:bottom w:val="none" w:sz="0" w:space="0" w:color="auto"/>
            <w:right w:val="none" w:sz="0" w:space="0" w:color="auto"/>
          </w:divBdr>
        </w:div>
        <w:div w:id="1229269390">
          <w:marLeft w:val="562"/>
          <w:marRight w:val="0"/>
          <w:marTop w:val="0"/>
          <w:marBottom w:val="0"/>
          <w:divBdr>
            <w:top w:val="none" w:sz="0" w:space="0" w:color="auto"/>
            <w:left w:val="none" w:sz="0" w:space="0" w:color="auto"/>
            <w:bottom w:val="none" w:sz="0" w:space="0" w:color="auto"/>
            <w:right w:val="none" w:sz="0" w:space="0" w:color="auto"/>
          </w:divBdr>
        </w:div>
        <w:div w:id="66539535">
          <w:marLeft w:val="562"/>
          <w:marRight w:val="0"/>
          <w:marTop w:val="0"/>
          <w:marBottom w:val="0"/>
          <w:divBdr>
            <w:top w:val="none" w:sz="0" w:space="0" w:color="auto"/>
            <w:left w:val="none" w:sz="0" w:space="0" w:color="auto"/>
            <w:bottom w:val="none" w:sz="0" w:space="0" w:color="auto"/>
            <w:right w:val="none" w:sz="0" w:space="0" w:color="auto"/>
          </w:divBdr>
        </w:div>
        <w:div w:id="1299728563">
          <w:marLeft w:val="288"/>
          <w:marRight w:val="0"/>
          <w:marTop w:val="0"/>
          <w:marBottom w:val="0"/>
          <w:divBdr>
            <w:top w:val="none" w:sz="0" w:space="0" w:color="auto"/>
            <w:left w:val="none" w:sz="0" w:space="0" w:color="auto"/>
            <w:bottom w:val="none" w:sz="0" w:space="0" w:color="auto"/>
            <w:right w:val="none" w:sz="0" w:space="0" w:color="auto"/>
          </w:divBdr>
        </w:div>
        <w:div w:id="336150442">
          <w:marLeft w:val="562"/>
          <w:marRight w:val="0"/>
          <w:marTop w:val="0"/>
          <w:marBottom w:val="0"/>
          <w:divBdr>
            <w:top w:val="none" w:sz="0" w:space="0" w:color="auto"/>
            <w:left w:val="none" w:sz="0" w:space="0" w:color="auto"/>
            <w:bottom w:val="none" w:sz="0" w:space="0" w:color="auto"/>
            <w:right w:val="none" w:sz="0" w:space="0" w:color="auto"/>
          </w:divBdr>
        </w:div>
        <w:div w:id="1862549835">
          <w:marLeft w:val="562"/>
          <w:marRight w:val="0"/>
          <w:marTop w:val="0"/>
          <w:marBottom w:val="0"/>
          <w:divBdr>
            <w:top w:val="none" w:sz="0" w:space="0" w:color="auto"/>
            <w:left w:val="none" w:sz="0" w:space="0" w:color="auto"/>
            <w:bottom w:val="none" w:sz="0" w:space="0" w:color="auto"/>
            <w:right w:val="none" w:sz="0" w:space="0" w:color="auto"/>
          </w:divBdr>
        </w:div>
        <w:div w:id="699428053">
          <w:marLeft w:val="562"/>
          <w:marRight w:val="0"/>
          <w:marTop w:val="0"/>
          <w:marBottom w:val="0"/>
          <w:divBdr>
            <w:top w:val="none" w:sz="0" w:space="0" w:color="auto"/>
            <w:left w:val="none" w:sz="0" w:space="0" w:color="auto"/>
            <w:bottom w:val="none" w:sz="0" w:space="0" w:color="auto"/>
            <w:right w:val="none" w:sz="0" w:space="0" w:color="auto"/>
          </w:divBdr>
        </w:div>
      </w:divsChild>
    </w:div>
    <w:div w:id="1284270149">
      <w:bodyDiv w:val="1"/>
      <w:marLeft w:val="0"/>
      <w:marRight w:val="0"/>
      <w:marTop w:val="0"/>
      <w:marBottom w:val="0"/>
      <w:divBdr>
        <w:top w:val="none" w:sz="0" w:space="0" w:color="auto"/>
        <w:left w:val="none" w:sz="0" w:space="0" w:color="auto"/>
        <w:bottom w:val="none" w:sz="0" w:space="0" w:color="auto"/>
        <w:right w:val="none" w:sz="0" w:space="0" w:color="auto"/>
      </w:divBdr>
      <w:divsChild>
        <w:div w:id="1630085544">
          <w:marLeft w:val="288"/>
          <w:marRight w:val="0"/>
          <w:marTop w:val="0"/>
          <w:marBottom w:val="0"/>
          <w:divBdr>
            <w:top w:val="none" w:sz="0" w:space="0" w:color="auto"/>
            <w:left w:val="none" w:sz="0" w:space="0" w:color="auto"/>
            <w:bottom w:val="none" w:sz="0" w:space="0" w:color="auto"/>
            <w:right w:val="none" w:sz="0" w:space="0" w:color="auto"/>
          </w:divBdr>
        </w:div>
        <w:div w:id="1017342611">
          <w:marLeft w:val="288"/>
          <w:marRight w:val="0"/>
          <w:marTop w:val="0"/>
          <w:marBottom w:val="0"/>
          <w:divBdr>
            <w:top w:val="none" w:sz="0" w:space="0" w:color="auto"/>
            <w:left w:val="none" w:sz="0" w:space="0" w:color="auto"/>
            <w:bottom w:val="none" w:sz="0" w:space="0" w:color="auto"/>
            <w:right w:val="none" w:sz="0" w:space="0" w:color="auto"/>
          </w:divBdr>
        </w:div>
        <w:div w:id="1393189433">
          <w:marLeft w:val="562"/>
          <w:marRight w:val="0"/>
          <w:marTop w:val="0"/>
          <w:marBottom w:val="0"/>
          <w:divBdr>
            <w:top w:val="none" w:sz="0" w:space="0" w:color="auto"/>
            <w:left w:val="none" w:sz="0" w:space="0" w:color="auto"/>
            <w:bottom w:val="none" w:sz="0" w:space="0" w:color="auto"/>
            <w:right w:val="none" w:sz="0" w:space="0" w:color="auto"/>
          </w:divBdr>
        </w:div>
        <w:div w:id="214202006">
          <w:marLeft w:val="562"/>
          <w:marRight w:val="0"/>
          <w:marTop w:val="0"/>
          <w:marBottom w:val="0"/>
          <w:divBdr>
            <w:top w:val="none" w:sz="0" w:space="0" w:color="auto"/>
            <w:left w:val="none" w:sz="0" w:space="0" w:color="auto"/>
            <w:bottom w:val="none" w:sz="0" w:space="0" w:color="auto"/>
            <w:right w:val="none" w:sz="0" w:space="0" w:color="auto"/>
          </w:divBdr>
        </w:div>
        <w:div w:id="2137216675">
          <w:marLeft w:val="288"/>
          <w:marRight w:val="0"/>
          <w:marTop w:val="0"/>
          <w:marBottom w:val="0"/>
          <w:divBdr>
            <w:top w:val="none" w:sz="0" w:space="0" w:color="auto"/>
            <w:left w:val="none" w:sz="0" w:space="0" w:color="auto"/>
            <w:bottom w:val="none" w:sz="0" w:space="0" w:color="auto"/>
            <w:right w:val="none" w:sz="0" w:space="0" w:color="auto"/>
          </w:divBdr>
        </w:div>
        <w:div w:id="1861313779">
          <w:marLeft w:val="562"/>
          <w:marRight w:val="0"/>
          <w:marTop w:val="0"/>
          <w:marBottom w:val="0"/>
          <w:divBdr>
            <w:top w:val="none" w:sz="0" w:space="0" w:color="auto"/>
            <w:left w:val="none" w:sz="0" w:space="0" w:color="auto"/>
            <w:bottom w:val="none" w:sz="0" w:space="0" w:color="auto"/>
            <w:right w:val="none" w:sz="0" w:space="0" w:color="auto"/>
          </w:divBdr>
        </w:div>
        <w:div w:id="836729082">
          <w:marLeft w:val="562"/>
          <w:marRight w:val="0"/>
          <w:marTop w:val="0"/>
          <w:marBottom w:val="0"/>
          <w:divBdr>
            <w:top w:val="none" w:sz="0" w:space="0" w:color="auto"/>
            <w:left w:val="none" w:sz="0" w:space="0" w:color="auto"/>
            <w:bottom w:val="none" w:sz="0" w:space="0" w:color="auto"/>
            <w:right w:val="none" w:sz="0" w:space="0" w:color="auto"/>
          </w:divBdr>
        </w:div>
      </w:divsChild>
    </w:div>
    <w:div w:id="1293827901">
      <w:bodyDiv w:val="1"/>
      <w:marLeft w:val="0"/>
      <w:marRight w:val="0"/>
      <w:marTop w:val="0"/>
      <w:marBottom w:val="0"/>
      <w:divBdr>
        <w:top w:val="none" w:sz="0" w:space="0" w:color="auto"/>
        <w:left w:val="none" w:sz="0" w:space="0" w:color="auto"/>
        <w:bottom w:val="none" w:sz="0" w:space="0" w:color="auto"/>
        <w:right w:val="none" w:sz="0" w:space="0" w:color="auto"/>
      </w:divBdr>
      <w:divsChild>
        <w:div w:id="1256212834">
          <w:marLeft w:val="0"/>
          <w:marRight w:val="0"/>
          <w:marTop w:val="0"/>
          <w:marBottom w:val="0"/>
          <w:divBdr>
            <w:top w:val="none" w:sz="0" w:space="0" w:color="auto"/>
            <w:left w:val="none" w:sz="0" w:space="0" w:color="auto"/>
            <w:bottom w:val="none" w:sz="0" w:space="0" w:color="auto"/>
            <w:right w:val="none" w:sz="0" w:space="0" w:color="auto"/>
          </w:divBdr>
          <w:divsChild>
            <w:div w:id="1791364913">
              <w:marLeft w:val="0"/>
              <w:marRight w:val="0"/>
              <w:marTop w:val="0"/>
              <w:marBottom w:val="0"/>
              <w:divBdr>
                <w:top w:val="none" w:sz="0" w:space="0" w:color="auto"/>
                <w:left w:val="none" w:sz="0" w:space="0" w:color="auto"/>
                <w:bottom w:val="none" w:sz="0" w:space="0" w:color="auto"/>
                <w:right w:val="none" w:sz="0" w:space="0" w:color="auto"/>
              </w:divBdr>
              <w:divsChild>
                <w:div w:id="3034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4111">
      <w:bodyDiv w:val="1"/>
      <w:marLeft w:val="0"/>
      <w:marRight w:val="0"/>
      <w:marTop w:val="0"/>
      <w:marBottom w:val="0"/>
      <w:divBdr>
        <w:top w:val="none" w:sz="0" w:space="0" w:color="auto"/>
        <w:left w:val="none" w:sz="0" w:space="0" w:color="auto"/>
        <w:bottom w:val="none" w:sz="0" w:space="0" w:color="auto"/>
        <w:right w:val="none" w:sz="0" w:space="0" w:color="auto"/>
      </w:divBdr>
      <w:divsChild>
        <w:div w:id="1776436466">
          <w:marLeft w:val="288"/>
          <w:marRight w:val="0"/>
          <w:marTop w:val="0"/>
          <w:marBottom w:val="0"/>
          <w:divBdr>
            <w:top w:val="none" w:sz="0" w:space="0" w:color="auto"/>
            <w:left w:val="none" w:sz="0" w:space="0" w:color="auto"/>
            <w:bottom w:val="none" w:sz="0" w:space="0" w:color="auto"/>
            <w:right w:val="none" w:sz="0" w:space="0" w:color="auto"/>
          </w:divBdr>
        </w:div>
        <w:div w:id="1327634606">
          <w:marLeft w:val="288"/>
          <w:marRight w:val="0"/>
          <w:marTop w:val="0"/>
          <w:marBottom w:val="0"/>
          <w:divBdr>
            <w:top w:val="none" w:sz="0" w:space="0" w:color="auto"/>
            <w:left w:val="none" w:sz="0" w:space="0" w:color="auto"/>
            <w:bottom w:val="none" w:sz="0" w:space="0" w:color="auto"/>
            <w:right w:val="none" w:sz="0" w:space="0" w:color="auto"/>
          </w:divBdr>
        </w:div>
        <w:div w:id="29572281">
          <w:marLeft w:val="562"/>
          <w:marRight w:val="0"/>
          <w:marTop w:val="0"/>
          <w:marBottom w:val="0"/>
          <w:divBdr>
            <w:top w:val="none" w:sz="0" w:space="0" w:color="auto"/>
            <w:left w:val="none" w:sz="0" w:space="0" w:color="auto"/>
            <w:bottom w:val="none" w:sz="0" w:space="0" w:color="auto"/>
            <w:right w:val="none" w:sz="0" w:space="0" w:color="auto"/>
          </w:divBdr>
        </w:div>
        <w:div w:id="1448740007">
          <w:marLeft w:val="288"/>
          <w:marRight w:val="0"/>
          <w:marTop w:val="0"/>
          <w:marBottom w:val="0"/>
          <w:divBdr>
            <w:top w:val="none" w:sz="0" w:space="0" w:color="auto"/>
            <w:left w:val="none" w:sz="0" w:space="0" w:color="auto"/>
            <w:bottom w:val="none" w:sz="0" w:space="0" w:color="auto"/>
            <w:right w:val="none" w:sz="0" w:space="0" w:color="auto"/>
          </w:divBdr>
        </w:div>
        <w:div w:id="751779851">
          <w:marLeft w:val="562"/>
          <w:marRight w:val="0"/>
          <w:marTop w:val="0"/>
          <w:marBottom w:val="0"/>
          <w:divBdr>
            <w:top w:val="none" w:sz="0" w:space="0" w:color="auto"/>
            <w:left w:val="none" w:sz="0" w:space="0" w:color="auto"/>
            <w:bottom w:val="none" w:sz="0" w:space="0" w:color="auto"/>
            <w:right w:val="none" w:sz="0" w:space="0" w:color="auto"/>
          </w:divBdr>
        </w:div>
        <w:div w:id="1785885272">
          <w:marLeft w:val="562"/>
          <w:marRight w:val="0"/>
          <w:marTop w:val="0"/>
          <w:marBottom w:val="0"/>
          <w:divBdr>
            <w:top w:val="none" w:sz="0" w:space="0" w:color="auto"/>
            <w:left w:val="none" w:sz="0" w:space="0" w:color="auto"/>
            <w:bottom w:val="none" w:sz="0" w:space="0" w:color="auto"/>
            <w:right w:val="none" w:sz="0" w:space="0" w:color="auto"/>
          </w:divBdr>
        </w:div>
      </w:divsChild>
    </w:div>
    <w:div w:id="1492715413">
      <w:bodyDiv w:val="1"/>
      <w:marLeft w:val="0"/>
      <w:marRight w:val="0"/>
      <w:marTop w:val="0"/>
      <w:marBottom w:val="0"/>
      <w:divBdr>
        <w:top w:val="none" w:sz="0" w:space="0" w:color="auto"/>
        <w:left w:val="none" w:sz="0" w:space="0" w:color="auto"/>
        <w:bottom w:val="none" w:sz="0" w:space="0" w:color="auto"/>
        <w:right w:val="none" w:sz="0" w:space="0" w:color="auto"/>
      </w:divBdr>
      <w:divsChild>
        <w:div w:id="1087656851">
          <w:marLeft w:val="547"/>
          <w:marRight w:val="0"/>
          <w:marTop w:val="0"/>
          <w:marBottom w:val="0"/>
          <w:divBdr>
            <w:top w:val="none" w:sz="0" w:space="0" w:color="auto"/>
            <w:left w:val="none" w:sz="0" w:space="0" w:color="auto"/>
            <w:bottom w:val="none" w:sz="0" w:space="0" w:color="auto"/>
            <w:right w:val="none" w:sz="0" w:space="0" w:color="auto"/>
          </w:divBdr>
        </w:div>
      </w:divsChild>
    </w:div>
    <w:div w:id="1548957387">
      <w:bodyDiv w:val="1"/>
      <w:marLeft w:val="0"/>
      <w:marRight w:val="0"/>
      <w:marTop w:val="0"/>
      <w:marBottom w:val="0"/>
      <w:divBdr>
        <w:top w:val="none" w:sz="0" w:space="0" w:color="auto"/>
        <w:left w:val="none" w:sz="0" w:space="0" w:color="auto"/>
        <w:bottom w:val="none" w:sz="0" w:space="0" w:color="auto"/>
        <w:right w:val="none" w:sz="0" w:space="0" w:color="auto"/>
      </w:divBdr>
      <w:divsChild>
        <w:div w:id="1222793040">
          <w:marLeft w:val="288"/>
          <w:marRight w:val="0"/>
          <w:marTop w:val="0"/>
          <w:marBottom w:val="0"/>
          <w:divBdr>
            <w:top w:val="none" w:sz="0" w:space="0" w:color="auto"/>
            <w:left w:val="none" w:sz="0" w:space="0" w:color="auto"/>
            <w:bottom w:val="none" w:sz="0" w:space="0" w:color="auto"/>
            <w:right w:val="none" w:sz="0" w:space="0" w:color="auto"/>
          </w:divBdr>
        </w:div>
        <w:div w:id="391268436">
          <w:marLeft w:val="288"/>
          <w:marRight w:val="0"/>
          <w:marTop w:val="0"/>
          <w:marBottom w:val="0"/>
          <w:divBdr>
            <w:top w:val="none" w:sz="0" w:space="0" w:color="auto"/>
            <w:left w:val="none" w:sz="0" w:space="0" w:color="auto"/>
            <w:bottom w:val="none" w:sz="0" w:space="0" w:color="auto"/>
            <w:right w:val="none" w:sz="0" w:space="0" w:color="auto"/>
          </w:divBdr>
        </w:div>
        <w:div w:id="2092848850">
          <w:marLeft w:val="562"/>
          <w:marRight w:val="0"/>
          <w:marTop w:val="0"/>
          <w:marBottom w:val="0"/>
          <w:divBdr>
            <w:top w:val="none" w:sz="0" w:space="0" w:color="auto"/>
            <w:left w:val="none" w:sz="0" w:space="0" w:color="auto"/>
            <w:bottom w:val="none" w:sz="0" w:space="0" w:color="auto"/>
            <w:right w:val="none" w:sz="0" w:space="0" w:color="auto"/>
          </w:divBdr>
        </w:div>
        <w:div w:id="1192113203">
          <w:marLeft w:val="562"/>
          <w:marRight w:val="0"/>
          <w:marTop w:val="0"/>
          <w:marBottom w:val="0"/>
          <w:divBdr>
            <w:top w:val="none" w:sz="0" w:space="0" w:color="auto"/>
            <w:left w:val="none" w:sz="0" w:space="0" w:color="auto"/>
            <w:bottom w:val="none" w:sz="0" w:space="0" w:color="auto"/>
            <w:right w:val="none" w:sz="0" w:space="0" w:color="auto"/>
          </w:divBdr>
        </w:div>
        <w:div w:id="1109664483">
          <w:marLeft w:val="288"/>
          <w:marRight w:val="0"/>
          <w:marTop w:val="0"/>
          <w:marBottom w:val="0"/>
          <w:divBdr>
            <w:top w:val="none" w:sz="0" w:space="0" w:color="auto"/>
            <w:left w:val="none" w:sz="0" w:space="0" w:color="auto"/>
            <w:bottom w:val="none" w:sz="0" w:space="0" w:color="auto"/>
            <w:right w:val="none" w:sz="0" w:space="0" w:color="auto"/>
          </w:divBdr>
        </w:div>
        <w:div w:id="1935044288">
          <w:marLeft w:val="562"/>
          <w:marRight w:val="0"/>
          <w:marTop w:val="0"/>
          <w:marBottom w:val="0"/>
          <w:divBdr>
            <w:top w:val="none" w:sz="0" w:space="0" w:color="auto"/>
            <w:left w:val="none" w:sz="0" w:space="0" w:color="auto"/>
            <w:bottom w:val="none" w:sz="0" w:space="0" w:color="auto"/>
            <w:right w:val="none" w:sz="0" w:space="0" w:color="auto"/>
          </w:divBdr>
        </w:div>
        <w:div w:id="2146465636">
          <w:marLeft w:val="562"/>
          <w:marRight w:val="0"/>
          <w:marTop w:val="0"/>
          <w:marBottom w:val="0"/>
          <w:divBdr>
            <w:top w:val="none" w:sz="0" w:space="0" w:color="auto"/>
            <w:left w:val="none" w:sz="0" w:space="0" w:color="auto"/>
            <w:bottom w:val="none" w:sz="0" w:space="0" w:color="auto"/>
            <w:right w:val="none" w:sz="0" w:space="0" w:color="auto"/>
          </w:divBdr>
        </w:div>
        <w:div w:id="514731564">
          <w:marLeft w:val="562"/>
          <w:marRight w:val="0"/>
          <w:marTop w:val="0"/>
          <w:marBottom w:val="0"/>
          <w:divBdr>
            <w:top w:val="none" w:sz="0" w:space="0" w:color="auto"/>
            <w:left w:val="none" w:sz="0" w:space="0" w:color="auto"/>
            <w:bottom w:val="none" w:sz="0" w:space="0" w:color="auto"/>
            <w:right w:val="none" w:sz="0" w:space="0" w:color="auto"/>
          </w:divBdr>
        </w:div>
      </w:divsChild>
    </w:div>
    <w:div w:id="1562672253">
      <w:bodyDiv w:val="1"/>
      <w:marLeft w:val="0"/>
      <w:marRight w:val="0"/>
      <w:marTop w:val="0"/>
      <w:marBottom w:val="0"/>
      <w:divBdr>
        <w:top w:val="none" w:sz="0" w:space="0" w:color="auto"/>
        <w:left w:val="none" w:sz="0" w:space="0" w:color="auto"/>
        <w:bottom w:val="none" w:sz="0" w:space="0" w:color="auto"/>
        <w:right w:val="none" w:sz="0" w:space="0" w:color="auto"/>
      </w:divBdr>
      <w:divsChild>
        <w:div w:id="678432824">
          <w:marLeft w:val="288"/>
          <w:marRight w:val="0"/>
          <w:marTop w:val="0"/>
          <w:marBottom w:val="0"/>
          <w:divBdr>
            <w:top w:val="none" w:sz="0" w:space="0" w:color="auto"/>
            <w:left w:val="none" w:sz="0" w:space="0" w:color="auto"/>
            <w:bottom w:val="none" w:sz="0" w:space="0" w:color="auto"/>
            <w:right w:val="none" w:sz="0" w:space="0" w:color="auto"/>
          </w:divBdr>
        </w:div>
        <w:div w:id="809711749">
          <w:marLeft w:val="288"/>
          <w:marRight w:val="0"/>
          <w:marTop w:val="0"/>
          <w:marBottom w:val="0"/>
          <w:divBdr>
            <w:top w:val="none" w:sz="0" w:space="0" w:color="auto"/>
            <w:left w:val="none" w:sz="0" w:space="0" w:color="auto"/>
            <w:bottom w:val="none" w:sz="0" w:space="0" w:color="auto"/>
            <w:right w:val="none" w:sz="0" w:space="0" w:color="auto"/>
          </w:divBdr>
        </w:div>
        <w:div w:id="1313870001">
          <w:marLeft w:val="562"/>
          <w:marRight w:val="0"/>
          <w:marTop w:val="0"/>
          <w:marBottom w:val="0"/>
          <w:divBdr>
            <w:top w:val="none" w:sz="0" w:space="0" w:color="auto"/>
            <w:left w:val="none" w:sz="0" w:space="0" w:color="auto"/>
            <w:bottom w:val="none" w:sz="0" w:space="0" w:color="auto"/>
            <w:right w:val="none" w:sz="0" w:space="0" w:color="auto"/>
          </w:divBdr>
        </w:div>
        <w:div w:id="1099759650">
          <w:marLeft w:val="288"/>
          <w:marRight w:val="0"/>
          <w:marTop w:val="0"/>
          <w:marBottom w:val="0"/>
          <w:divBdr>
            <w:top w:val="none" w:sz="0" w:space="0" w:color="auto"/>
            <w:left w:val="none" w:sz="0" w:space="0" w:color="auto"/>
            <w:bottom w:val="none" w:sz="0" w:space="0" w:color="auto"/>
            <w:right w:val="none" w:sz="0" w:space="0" w:color="auto"/>
          </w:divBdr>
        </w:div>
        <w:div w:id="937327030">
          <w:marLeft w:val="562"/>
          <w:marRight w:val="0"/>
          <w:marTop w:val="0"/>
          <w:marBottom w:val="0"/>
          <w:divBdr>
            <w:top w:val="none" w:sz="0" w:space="0" w:color="auto"/>
            <w:left w:val="none" w:sz="0" w:space="0" w:color="auto"/>
            <w:bottom w:val="none" w:sz="0" w:space="0" w:color="auto"/>
            <w:right w:val="none" w:sz="0" w:space="0" w:color="auto"/>
          </w:divBdr>
        </w:div>
        <w:div w:id="938760884">
          <w:marLeft w:val="562"/>
          <w:marRight w:val="0"/>
          <w:marTop w:val="0"/>
          <w:marBottom w:val="0"/>
          <w:divBdr>
            <w:top w:val="none" w:sz="0" w:space="0" w:color="auto"/>
            <w:left w:val="none" w:sz="0" w:space="0" w:color="auto"/>
            <w:bottom w:val="none" w:sz="0" w:space="0" w:color="auto"/>
            <w:right w:val="none" w:sz="0" w:space="0" w:color="auto"/>
          </w:divBdr>
        </w:div>
      </w:divsChild>
    </w:div>
    <w:div w:id="2105569798">
      <w:bodyDiv w:val="1"/>
      <w:marLeft w:val="0"/>
      <w:marRight w:val="0"/>
      <w:marTop w:val="0"/>
      <w:marBottom w:val="0"/>
      <w:divBdr>
        <w:top w:val="none" w:sz="0" w:space="0" w:color="auto"/>
        <w:left w:val="none" w:sz="0" w:space="0" w:color="auto"/>
        <w:bottom w:val="none" w:sz="0" w:space="0" w:color="auto"/>
        <w:right w:val="none" w:sz="0" w:space="0" w:color="auto"/>
      </w:divBdr>
      <w:divsChild>
        <w:div w:id="1197885228">
          <w:marLeft w:val="0"/>
          <w:marRight w:val="0"/>
          <w:marTop w:val="0"/>
          <w:marBottom w:val="0"/>
          <w:divBdr>
            <w:top w:val="none" w:sz="0" w:space="0" w:color="auto"/>
            <w:left w:val="none" w:sz="0" w:space="0" w:color="auto"/>
            <w:bottom w:val="none" w:sz="0" w:space="0" w:color="auto"/>
            <w:right w:val="none" w:sz="0" w:space="0" w:color="auto"/>
          </w:divBdr>
          <w:divsChild>
            <w:div w:id="831527656">
              <w:marLeft w:val="0"/>
              <w:marRight w:val="0"/>
              <w:marTop w:val="0"/>
              <w:marBottom w:val="0"/>
              <w:divBdr>
                <w:top w:val="none" w:sz="0" w:space="0" w:color="auto"/>
                <w:left w:val="none" w:sz="0" w:space="0" w:color="auto"/>
                <w:bottom w:val="none" w:sz="0" w:space="0" w:color="auto"/>
                <w:right w:val="none" w:sz="0" w:space="0" w:color="auto"/>
              </w:divBdr>
              <w:divsChild>
                <w:div w:id="6045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3.jpeg"/><Relationship Id="rId26" Type="http://schemas.openxmlformats.org/officeDocument/2006/relationships/hyperlink" Target="mailto:gareth@watersye.co.uk" TargetMode="External"/><Relationship Id="rId39" Type="http://schemas.openxmlformats.org/officeDocument/2006/relationships/hyperlink" Target="https://www.gasgovernance.co.uk/0781/281021"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s://www.gasgovernance.co.uk/0781/240322" TargetMode="External"/><Relationship Id="rId42" Type="http://schemas.microsoft.com/office/2011/relationships/commentsExtended" Target="commentsExtended.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hyperlink" Target="mailto:UKLink@xoserve.com" TargetMode="External"/><Relationship Id="rId33" Type="http://schemas.openxmlformats.org/officeDocument/2006/relationships/hyperlink" Target="https://www.gasgovernance.co.uk/0781/280422" TargetMode="External"/><Relationship Id="rId38" Type="http://schemas.openxmlformats.org/officeDocument/2006/relationships/hyperlink" Target="https://www.gasgovernance.co.uk/0781/251121"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emf"/><Relationship Id="rId29" Type="http://schemas.openxmlformats.org/officeDocument/2006/relationships/footer" Target="footer2.xml"/><Relationship Id="rId41"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mailto:dan.fittock@coronaenergy.co.uk" TargetMode="External"/><Relationship Id="rId32" Type="http://schemas.openxmlformats.org/officeDocument/2006/relationships/hyperlink" Target="https://www.gasgovernance.co.uk/0781R/260522" TargetMode="External"/><Relationship Id="rId37" Type="http://schemas.openxmlformats.org/officeDocument/2006/relationships/hyperlink" Target="https://www.gasgovernance.co.uk/0781/131221" TargetMode="External"/><Relationship Id="rId40" Type="http://schemas.openxmlformats.org/officeDocument/2006/relationships/hyperlink" Target="https://www.gasgovernance.co.uk/0229" TargetMode="External"/><Relationship Id="rId45" Type="http://schemas.openxmlformats.org/officeDocument/2006/relationships/hyperlink" Target="https://www.gasgovernance.co.uk/0781/131221"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7.jpeg"/><Relationship Id="rId28" Type="http://schemas.openxmlformats.org/officeDocument/2006/relationships/footer" Target="footer1.xml"/><Relationship Id="rId36" Type="http://schemas.openxmlformats.org/officeDocument/2006/relationships/hyperlink" Target="https://www.gasgovernance.co.uk/0781/270122"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s://www.ofgem.gov.uk/licences-codes-and-standards/codes/industry-codes-work/code-administration-code-practice-cacop"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mailto:enquiries@gasgovernance.co.uk"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https://www.gasgovernance.co.uk/0781/240222" TargetMode="External"/><Relationship Id="rId43" Type="http://schemas.microsoft.com/office/2016/09/relationships/commentsIds" Target="commentsIds.xml"/><Relationship Id="rId48" Type="http://schemas.microsoft.com/office/2011/relationships/people" Target="peop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35C7C2-51E9-394B-865D-5CF1BEB503EE}" type="doc">
      <dgm:prSet loTypeId="urn:microsoft.com/office/officeart/2005/8/layout/lProcess3" loCatId="" qsTypeId="urn:microsoft.com/office/officeart/2005/8/quickstyle/simple3" qsCatId="simple" csTypeId="urn:microsoft.com/office/officeart/2005/8/colors/accent0_2" csCatId="mainScheme" phldr="1"/>
      <dgm:spPr/>
      <dgm:t>
        <a:bodyPr/>
        <a:lstStyle/>
        <a:p>
          <a:endParaRPr lang="en-US"/>
        </a:p>
      </dgm:t>
    </dgm:pt>
    <dgm:pt modelId="{5BE3AFFD-0744-D545-9D0B-FED6D271D6BB}">
      <dgm:prSet phldrT="[Text]"/>
      <dgm:spPr>
        <a:xfrm>
          <a:off x="367041" y="3994"/>
          <a:ext cx="882003" cy="337242"/>
        </a:xfrm>
        <a:prstGeom prst="roundRect">
          <a:avLst/>
        </a:prstGeom>
        <a:noFill/>
        <a:ln w="9525" cap="flat" cmpd="sng" algn="ctr">
          <a:solidFill>
            <a:srgbClr val="993366">
              <a:alpha val="95000"/>
            </a:srgbClr>
          </a:solidFill>
          <a:prstDash val="solid"/>
        </a:ln>
        <a:effectLst/>
      </dgm:spPr>
      <dgm:t>
        <a:bodyPr/>
        <a:lstStyle/>
        <a:p>
          <a:pPr algn="l"/>
          <a:r>
            <a:rPr lang="en-US">
              <a:solidFill>
                <a:srgbClr val="993366"/>
              </a:solidFill>
              <a:latin typeface="Arial"/>
              <a:ea typeface="+mn-ea"/>
              <a:cs typeface="Arial"/>
            </a:rPr>
            <a:t>Request</a:t>
          </a:r>
        </a:p>
      </dgm:t>
    </dgm:pt>
    <dgm:pt modelId="{49B6E38E-A4F0-BB4A-9082-460B9A1001BB}" type="parTrans" cxnId="{F767FDA4-B27C-3E4C-B976-BEA6302D14AC}">
      <dgm:prSet/>
      <dgm:spPr/>
      <dgm:t>
        <a:bodyPr/>
        <a:lstStyle/>
        <a:p>
          <a:endParaRPr lang="en-US"/>
        </a:p>
      </dgm:t>
    </dgm:pt>
    <dgm:pt modelId="{AFA8EBC2-38CB-824B-863F-CC7215829219}" type="sibTrans" cxnId="{F767FDA4-B27C-3E4C-B976-BEA6302D14AC}">
      <dgm:prSet/>
      <dgm:spPr/>
      <dgm:t>
        <a:bodyPr/>
        <a:lstStyle/>
        <a:p>
          <a:endParaRPr lang="en-US"/>
        </a:p>
      </dgm:t>
    </dgm:pt>
    <dgm:pt modelId="{FE36DC7D-33C3-474A-84C4-F97FE5B7F95C}">
      <dgm:prSet phldrT="[Text]" custT="1"/>
      <dgm:spPr>
        <a:xfrm>
          <a:off x="0" y="397662"/>
          <a:ext cx="338401" cy="338399"/>
        </a:xfrm>
        <a:prstGeom prst="roundRect">
          <a:avLst/>
        </a:prstGeom>
        <a:solidFill>
          <a:srgbClr val="0096D7">
            <a:alpha val="90000"/>
          </a:srgbClr>
        </a:solidFill>
        <a:ln>
          <a:solidFill>
            <a:srgbClr val="0096D7">
              <a:alpha val="95000"/>
            </a:srgbClr>
          </a:solidFill>
        </a:ln>
        <a:effectLst/>
        <a:scene3d>
          <a:camera prst="orthographicFront"/>
          <a:lightRig rig="flat" dir="t"/>
        </a:scene3d>
        <a:sp3d prstMaterial="dkEdge"/>
      </dgm:spPr>
      <dgm:t>
        <a:bodyPr/>
        <a:lstStyle/>
        <a:p>
          <a:r>
            <a:rPr lang="en-US" sz="1400">
              <a:solidFill>
                <a:srgbClr val="FFFFFF"/>
              </a:solidFill>
              <a:latin typeface="Arial"/>
              <a:ea typeface="+mn-ea"/>
              <a:cs typeface="Arial"/>
            </a:rPr>
            <a:t>02</a:t>
          </a:r>
        </a:p>
      </dgm:t>
    </dgm:pt>
    <dgm:pt modelId="{39AE5F75-3014-C94A-A7A1-3B2D157D249D}" type="parTrans" cxnId="{3BF4BD7E-B18E-E344-8177-464AFC6434C1}">
      <dgm:prSet/>
      <dgm:spPr/>
      <dgm:t>
        <a:bodyPr/>
        <a:lstStyle/>
        <a:p>
          <a:endParaRPr lang="en-US"/>
        </a:p>
      </dgm:t>
    </dgm:pt>
    <dgm:pt modelId="{731994F3-BE38-E44D-A7F0-A4BC55991596}" type="sibTrans" cxnId="{3BF4BD7E-B18E-E344-8177-464AFC6434C1}">
      <dgm:prSet/>
      <dgm:spPr/>
      <dgm:t>
        <a:bodyPr/>
        <a:lstStyle/>
        <a:p>
          <a:endParaRPr lang="en-US"/>
        </a:p>
      </dgm:t>
    </dgm:pt>
    <dgm:pt modelId="{7D0B45A4-2442-6540-9DAF-B0FB130DD5F7}">
      <dgm:prSet phldrT="[Text]"/>
      <dgm:spPr>
        <a:xfrm>
          <a:off x="368057" y="398048"/>
          <a:ext cx="880987" cy="337627"/>
        </a:xfrm>
        <a:prstGeom prst="roundRect">
          <a:avLst/>
        </a:prstGeom>
        <a:solidFill>
          <a:srgbClr val="0096D7">
            <a:alpha val="90000"/>
          </a:srgbClr>
        </a:solidFill>
        <a:ln w="9525" cap="flat" cmpd="sng" algn="ctr">
          <a:solidFill>
            <a:srgbClr val="0096D7">
              <a:alpha val="95000"/>
            </a:srgbClr>
          </a:solidFill>
          <a:prstDash val="solid"/>
        </a:ln>
        <a:effectLst/>
      </dgm:spPr>
      <dgm:t>
        <a:bodyPr/>
        <a:lstStyle/>
        <a:p>
          <a:pPr algn="l"/>
          <a:r>
            <a:rPr lang="en-US">
              <a:solidFill>
                <a:srgbClr val="FFFFFF"/>
              </a:solidFill>
              <a:latin typeface="Arial"/>
              <a:ea typeface="+mn-ea"/>
              <a:cs typeface="Arial"/>
            </a:rPr>
            <a:t>Workgroup Report</a:t>
          </a:r>
        </a:p>
      </dgm:t>
    </dgm:pt>
    <dgm:pt modelId="{D2990E9F-00EA-AA48-8299-3BF2CAE557BB}" type="parTrans" cxnId="{D95B5513-FD1D-024D-A3E7-DB65839174C4}">
      <dgm:prSet/>
      <dgm:spPr/>
      <dgm:t>
        <a:bodyPr/>
        <a:lstStyle/>
        <a:p>
          <a:endParaRPr lang="en-US"/>
        </a:p>
      </dgm:t>
    </dgm:pt>
    <dgm:pt modelId="{446D302A-985B-074E-97D7-904E98899421}" type="sibTrans" cxnId="{D95B5513-FD1D-024D-A3E7-DB65839174C4}">
      <dgm:prSet/>
      <dgm:spPr/>
      <dgm:t>
        <a:bodyPr/>
        <a:lstStyle/>
        <a:p>
          <a:endParaRPr lang="en-US"/>
        </a:p>
      </dgm:t>
    </dgm:pt>
    <dgm:pt modelId="{7D3B8AB1-5EA8-DD4D-ACED-0CCAB6FDFAE6}">
      <dgm:prSet phldrT="[Text]" custT="1"/>
      <dgm:spPr>
        <a:xfrm>
          <a:off x="0" y="1159"/>
          <a:ext cx="336091" cy="336091"/>
        </a:xfrm>
        <a:prstGeom prst="roundRect">
          <a:avLst/>
        </a:prstGeom>
        <a:noFill/>
        <a:ln>
          <a:solidFill>
            <a:srgbClr val="993366">
              <a:alpha val="95000"/>
            </a:srgbClr>
          </a:solidFill>
        </a:ln>
        <a:effectLst>
          <a:softEdge rad="1104900"/>
        </a:effectLst>
        <a:scene3d>
          <a:camera prst="orthographicFront"/>
          <a:lightRig rig="flat" dir="t"/>
        </a:scene3d>
        <a:sp3d prstMaterial="dkEdge">
          <a:bevelT w="0" h="38100"/>
        </a:sp3d>
      </dgm:spPr>
      <dgm:t>
        <a:bodyPr/>
        <a:lstStyle/>
        <a:p>
          <a:r>
            <a:rPr lang="en-US" sz="1400">
              <a:solidFill>
                <a:srgbClr val="993366"/>
              </a:solidFill>
              <a:latin typeface="Arial"/>
              <a:ea typeface="+mn-ea"/>
              <a:cs typeface="Arial"/>
            </a:rPr>
            <a:t>01</a:t>
          </a:r>
        </a:p>
      </dgm:t>
    </dgm:pt>
    <dgm:pt modelId="{555EF976-CB3E-3740-9714-D4E964B9FB72}" type="sibTrans" cxnId="{03D52E04-0D26-0D4A-A28A-FFBF2BBE9ECF}">
      <dgm:prSet/>
      <dgm:spPr/>
      <dgm:t>
        <a:bodyPr/>
        <a:lstStyle/>
        <a:p>
          <a:endParaRPr lang="en-US"/>
        </a:p>
      </dgm:t>
    </dgm:pt>
    <dgm:pt modelId="{ED96D06F-9A1E-2743-9913-78FDF7A29C30}" type="parTrans" cxnId="{03D52E04-0D26-0D4A-A28A-FFBF2BBE9ECF}">
      <dgm:prSet/>
      <dgm:spPr/>
      <dgm:t>
        <a:bodyPr/>
        <a:lstStyle/>
        <a:p>
          <a:endParaRPr lang="en-US"/>
        </a:p>
      </dgm:t>
    </dgm:pt>
    <dgm:pt modelId="{8C22D270-2B1D-3647-BB97-6172866B4A32}">
      <dgm:prSet phldrT="[Text]"/>
      <dgm:spPr>
        <a:xfrm>
          <a:off x="368057" y="795694"/>
          <a:ext cx="880987" cy="338013"/>
        </a:xfrm>
        <a:prstGeom prst="roundRect">
          <a:avLst/>
        </a:prstGeom>
        <a:solidFill>
          <a:sysClr val="window" lastClr="FFFFFF">
            <a:alpha val="90000"/>
            <a:tint val="40000"/>
            <a:hueOff val="0"/>
            <a:satOff val="0"/>
            <a:lumOff val="0"/>
            <a:alphaOff val="0"/>
          </a:sysClr>
        </a:solidFill>
        <a:ln w="9525" cap="flat" cmpd="sng" algn="ctr">
          <a:solidFill>
            <a:srgbClr val="F59114">
              <a:alpha val="95000"/>
            </a:srgbClr>
          </a:solidFill>
          <a:prstDash val="solid"/>
        </a:ln>
        <a:effectLst/>
      </dgm:spPr>
      <dgm:t>
        <a:bodyPr/>
        <a:lstStyle/>
        <a:p>
          <a:pPr algn="l"/>
          <a:r>
            <a:rPr lang="en-US">
              <a:solidFill>
                <a:srgbClr val="F59114"/>
              </a:solidFill>
              <a:latin typeface="Arial"/>
              <a:ea typeface="+mn-ea"/>
              <a:cs typeface="Arial"/>
            </a:rPr>
            <a:t>Final Modification Report</a:t>
          </a:r>
        </a:p>
      </dgm:t>
    </dgm:pt>
    <dgm:pt modelId="{8F951A2D-8316-7942-B199-785B2B0AB0C3}">
      <dgm:prSet phldrT="[Text]" custT="1"/>
      <dgm:spPr>
        <a:xfrm>
          <a:off x="0" y="796080"/>
          <a:ext cx="336857" cy="337241"/>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59114">
              <a:alpha val="95000"/>
            </a:srgbClr>
          </a:solidFill>
        </a:ln>
        <a:effectLst/>
        <a:scene3d>
          <a:camera prst="orthographicFront"/>
          <a:lightRig rig="flat" dir="t"/>
        </a:scene3d>
        <a:sp3d prstMaterial="dkEdge"/>
      </dgm:spPr>
      <dgm:t>
        <a:bodyPr/>
        <a:lstStyle/>
        <a:p>
          <a:r>
            <a:rPr lang="en-US" sz="1400">
              <a:solidFill>
                <a:srgbClr val="F59114"/>
              </a:solidFill>
              <a:latin typeface="Arial"/>
              <a:ea typeface="+mn-ea"/>
              <a:cs typeface="Arial"/>
            </a:rPr>
            <a:t>03</a:t>
          </a:r>
        </a:p>
      </dgm:t>
    </dgm:pt>
    <dgm:pt modelId="{173CF78D-536E-C343-8B69-65E61BE510E1}" type="sibTrans" cxnId="{17DDB721-9B40-1E49-B058-473FC2A4DAE2}">
      <dgm:prSet/>
      <dgm:spPr/>
      <dgm:t>
        <a:bodyPr/>
        <a:lstStyle/>
        <a:p>
          <a:endParaRPr lang="en-US"/>
        </a:p>
      </dgm:t>
    </dgm:pt>
    <dgm:pt modelId="{3AFE9292-A099-244C-A617-20602CFCB1E3}" type="parTrans" cxnId="{17DDB721-9B40-1E49-B058-473FC2A4DAE2}">
      <dgm:prSet/>
      <dgm:spPr/>
      <dgm:t>
        <a:bodyPr/>
        <a:lstStyle/>
        <a:p>
          <a:endParaRPr lang="en-US"/>
        </a:p>
      </dgm:t>
    </dgm:pt>
    <dgm:pt modelId="{86A14A3F-6CBD-0642-8679-AE7C81FE3EC1}" type="sibTrans" cxnId="{C8F73A05-0B1B-CF43-8F42-A217319C0D40}">
      <dgm:prSet/>
      <dgm:spPr/>
      <dgm:t>
        <a:bodyPr/>
        <a:lstStyle/>
        <a:p>
          <a:endParaRPr lang="en-US"/>
        </a:p>
      </dgm:t>
    </dgm:pt>
    <dgm:pt modelId="{E3826E31-B95B-6145-8AE4-3CE78F54B81E}" type="parTrans" cxnId="{C8F73A05-0B1B-CF43-8F42-A217319C0D40}">
      <dgm:prSet/>
      <dgm:spPr/>
      <dgm:t>
        <a:bodyPr/>
        <a:lstStyle/>
        <a:p>
          <a:endParaRPr lang="en-US"/>
        </a:p>
      </dgm:t>
    </dgm:pt>
    <dgm:pt modelId="{A0B44F8A-6A2F-0044-9BB8-0A3469DF2734}">
      <dgm:prSet phldrT="[Text]" custT="1"/>
      <dgm:spPr>
        <a:xfrm>
          <a:off x="0" y="1193339"/>
          <a:ext cx="337241" cy="336857"/>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ysClr val="window" lastClr="FFFFFF">
              <a:alpha val="95000"/>
            </a:sysClr>
          </a:solidFill>
        </a:ln>
        <a:effectLst/>
        <a:scene3d>
          <a:camera prst="orthographicFront"/>
          <a:lightRig rig="flat" dir="t"/>
        </a:scene3d>
        <a:sp3d prstMaterial="dkEdge"/>
      </dgm:spPr>
      <dgm:t>
        <a:bodyPr/>
        <a:lstStyle/>
        <a:p>
          <a:r>
            <a:rPr lang="en-US" sz="1400">
              <a:solidFill>
                <a:sysClr val="window" lastClr="FFFFFF"/>
              </a:solidFill>
              <a:latin typeface="Arial"/>
              <a:ea typeface="+mn-ea"/>
              <a:cs typeface="Arial"/>
            </a:rPr>
            <a:t>04</a:t>
          </a:r>
        </a:p>
      </dgm:t>
    </dgm:pt>
    <dgm:pt modelId="{AEE3A9E3-7BE1-1C41-B42E-F4079641B9E8}" type="sibTrans" cxnId="{2AC9879B-3861-E542-B1FB-60ABBD61AB31}">
      <dgm:prSet/>
      <dgm:spPr/>
      <dgm:t>
        <a:bodyPr/>
        <a:lstStyle/>
        <a:p>
          <a:endParaRPr lang="en-US"/>
        </a:p>
      </dgm:t>
    </dgm:pt>
    <dgm:pt modelId="{322E361A-FB1B-0D47-80B8-6F8E1E98915A}" type="parTrans" cxnId="{2AC9879B-3861-E542-B1FB-60ABBD61AB31}">
      <dgm:prSet/>
      <dgm:spPr/>
      <dgm:t>
        <a:bodyPr/>
        <a:lstStyle/>
        <a:p>
          <a:endParaRPr lang="en-US"/>
        </a:p>
      </dgm:t>
    </dgm:pt>
    <dgm:pt modelId="{CBCF94E4-C372-C648-B533-E3C7976D39B7}" type="pres">
      <dgm:prSet presAssocID="{A935C7C2-51E9-394B-865D-5CF1BEB503EE}" presName="Name0" presStyleCnt="0">
        <dgm:presLayoutVars>
          <dgm:chPref val="3"/>
          <dgm:dir/>
          <dgm:animLvl val="lvl"/>
          <dgm:resizeHandles/>
        </dgm:presLayoutVars>
      </dgm:prSet>
      <dgm:spPr/>
    </dgm:pt>
    <dgm:pt modelId="{6974E495-C66D-B74A-8158-D06B249C137E}" type="pres">
      <dgm:prSet presAssocID="{7D3B8AB1-5EA8-DD4D-ACED-0CCAB6FDFAE6}" presName="horFlow" presStyleCnt="0"/>
      <dgm:spPr/>
    </dgm:pt>
    <dgm:pt modelId="{1DE6589B-7756-5243-A756-6830A54BB680}" type="pres">
      <dgm:prSet presAssocID="{7D3B8AB1-5EA8-DD4D-ACED-0CCAB6FDFAE6}" presName="bigChev" presStyleLbl="node1" presStyleIdx="0" presStyleCnt="4" custScaleX="31562" custScaleY="78905" custLinFactX="-8016" custLinFactNeighborX="-100000" custLinFactNeighborY="-48"/>
      <dgm:spPr>
        <a:xfrm>
          <a:off x="0" y="3566"/>
          <a:ext cx="332271" cy="332275"/>
        </a:xfrm>
        <a:prstGeom prst="roundRect">
          <a:avLst/>
        </a:prstGeom>
      </dgm:spPr>
    </dgm:pt>
    <dgm:pt modelId="{9043C52A-E63D-8149-8A79-39158C778D65}" type="pres">
      <dgm:prSet presAssocID="{49B6E38E-A4F0-BB4A-9082-460B9A1001BB}" presName="parTrans" presStyleCnt="0"/>
      <dgm:spPr/>
    </dgm:pt>
    <dgm:pt modelId="{55103E2B-E140-DA40-8077-094E745E8F05}" type="pres">
      <dgm:prSet presAssocID="{5BE3AFFD-0744-D545-9D0B-FED6D271D6BB}" presName="node" presStyleLbl="alignAccFollowNode1" presStyleIdx="0" presStyleCnt="3" custScaleX="99793" custScaleY="95392" custLinFactX="2476" custLinFactNeighborX="100000" custLinFactNeighborY="907">
        <dgm:presLayoutVars>
          <dgm:bulletEnabled val="1"/>
        </dgm:presLayoutVars>
      </dgm:prSet>
      <dgm:spPr>
        <a:prstGeom prst="roundRect">
          <a:avLst/>
        </a:prstGeom>
      </dgm:spPr>
    </dgm:pt>
    <dgm:pt modelId="{01DC6A27-04AE-0945-A20B-41F58A1B7F4F}" type="pres">
      <dgm:prSet presAssocID="{7D3B8AB1-5EA8-DD4D-ACED-0CCAB6FDFAE6}" presName="vSp" presStyleCnt="0"/>
      <dgm:spPr/>
    </dgm:pt>
    <dgm:pt modelId="{4B83D6C4-550C-444A-9954-89B557AB82E9}" type="pres">
      <dgm:prSet presAssocID="{FE36DC7D-33C3-474A-84C4-F97FE5B7F95C}" presName="horFlow" presStyleCnt="0"/>
      <dgm:spPr/>
    </dgm:pt>
    <dgm:pt modelId="{477BA8D3-8A7D-C94B-88A0-39B820B72CE0}" type="pres">
      <dgm:prSet presAssocID="{FE36DC7D-33C3-474A-84C4-F97FE5B7F95C}" presName="bigChev" presStyleLbl="node1" presStyleIdx="1" presStyleCnt="4" custScaleX="31779" custScaleY="79447" custLinFactX="-10065" custLinFactNeighborX="-100000"/>
      <dgm:spPr>
        <a:xfrm>
          <a:off x="0" y="401342"/>
          <a:ext cx="333219" cy="336062"/>
        </a:xfrm>
        <a:prstGeom prst="roundRect">
          <a:avLst/>
        </a:prstGeom>
      </dgm:spPr>
    </dgm:pt>
    <dgm:pt modelId="{D10C13D4-3269-994C-82C1-75B3C073B557}" type="pres">
      <dgm:prSet presAssocID="{D2990E9F-00EA-AA48-8299-3BF2CAE557BB}" presName="parTrans" presStyleCnt="0"/>
      <dgm:spPr/>
    </dgm:pt>
    <dgm:pt modelId="{50D2A4A2-A1F7-9C4D-8457-347EC5CF1DDC}" type="pres">
      <dgm:prSet presAssocID="{7D0B45A4-2442-6540-9DAF-B0FB130DD5F7}" presName="node" presStyleLbl="alignAccFollowNode1" presStyleIdx="1" presStyleCnt="3" custScaleX="99678" custScaleY="95501" custLinFactX="2249" custLinFactNeighborX="100000">
        <dgm:presLayoutVars>
          <dgm:bulletEnabled val="1"/>
        </dgm:presLayoutVars>
      </dgm:prSet>
      <dgm:spPr>
        <a:prstGeom prst="roundRect">
          <a:avLst/>
        </a:prstGeom>
      </dgm:spPr>
    </dgm:pt>
    <dgm:pt modelId="{61A6B003-AF47-4046-841B-DEAABAAB6256}" type="pres">
      <dgm:prSet presAssocID="{FE36DC7D-33C3-474A-84C4-F97FE5B7F95C}" presName="vSp" presStyleCnt="0"/>
      <dgm:spPr/>
    </dgm:pt>
    <dgm:pt modelId="{08745444-8660-124F-B9E3-F7CB72B8A9F6}" type="pres">
      <dgm:prSet presAssocID="{8F951A2D-8316-7942-B199-785B2B0AB0C3}" presName="horFlow" presStyleCnt="0"/>
      <dgm:spPr/>
    </dgm:pt>
    <dgm:pt modelId="{CDF19424-C7C4-9F40-84E9-8D4B4EB62BE8}" type="pres">
      <dgm:prSet presAssocID="{8F951A2D-8316-7942-B199-785B2B0AB0C3}" presName="bigChev" presStyleLbl="node1" presStyleIdx="2" presStyleCnt="4" custScaleX="31634" custScaleY="79175" custLinFactNeighborX="-88641"/>
      <dgm:spPr>
        <a:xfrm>
          <a:off x="0" y="800220"/>
          <a:ext cx="336066" cy="336062"/>
        </a:xfrm>
        <a:prstGeom prst="roundRect">
          <a:avLst/>
        </a:prstGeom>
      </dgm:spPr>
    </dgm:pt>
    <dgm:pt modelId="{7717A314-C3AA-034D-BD28-ECA9DB8EF134}" type="pres">
      <dgm:prSet presAssocID="{E3826E31-B95B-6145-8AE4-3CE78F54B81E}" presName="parTrans" presStyleCnt="0"/>
      <dgm:spPr/>
    </dgm:pt>
    <dgm:pt modelId="{CFDAD9C7-3A4F-DF48-A43E-D4DC637F1C2D}" type="pres">
      <dgm:prSet presAssocID="{8C22D270-2B1D-3647-BB97-6172866B4A32}" presName="node" presStyleLbl="alignAccFollowNode1" presStyleIdx="2" presStyleCnt="3" custScaleX="99678" custScaleY="95610" custLinFactX="2162" custLinFactNeighborX="100000">
        <dgm:presLayoutVars>
          <dgm:bulletEnabled val="1"/>
        </dgm:presLayoutVars>
      </dgm:prSet>
      <dgm:spPr>
        <a:prstGeom prst="roundRect">
          <a:avLst/>
        </a:prstGeom>
      </dgm:spPr>
    </dgm:pt>
    <dgm:pt modelId="{FE7A17E7-4371-8F43-991C-D33780A18970}" type="pres">
      <dgm:prSet presAssocID="{8F951A2D-8316-7942-B199-785B2B0AB0C3}" presName="vSp" presStyleCnt="0"/>
      <dgm:spPr/>
    </dgm:pt>
    <dgm:pt modelId="{B30DEA06-BB50-134C-A79D-C98A8A0DEC5A}" type="pres">
      <dgm:prSet presAssocID="{A0B44F8A-6A2F-0044-9BB8-0A3469DF2734}" presName="horFlow" presStyleCnt="0"/>
      <dgm:spPr/>
    </dgm:pt>
    <dgm:pt modelId="{DAD3E78C-AE02-7946-8AFD-B6C6799EE258}" type="pres">
      <dgm:prSet presAssocID="{A0B44F8A-6A2F-0044-9BB8-0A3469DF2734}" presName="bigChev" presStyleLbl="node1" presStyleIdx="3" presStyleCnt="4" custScaleX="31670" custScaleY="79085" custLinFactNeighborX="-88641"/>
      <dgm:spPr>
        <a:xfrm>
          <a:off x="0" y="1197687"/>
          <a:ext cx="336066" cy="338102"/>
        </a:xfrm>
        <a:prstGeom prst="roundRect">
          <a:avLst/>
        </a:prstGeom>
      </dgm:spPr>
    </dgm:pt>
  </dgm:ptLst>
  <dgm:cxnLst>
    <dgm:cxn modelId="{03D52E04-0D26-0D4A-A28A-FFBF2BBE9ECF}" srcId="{A935C7C2-51E9-394B-865D-5CF1BEB503EE}" destId="{7D3B8AB1-5EA8-DD4D-ACED-0CCAB6FDFAE6}" srcOrd="0" destOrd="0" parTransId="{ED96D06F-9A1E-2743-9913-78FDF7A29C30}" sibTransId="{555EF976-CB3E-3740-9714-D4E964B9FB72}"/>
    <dgm:cxn modelId="{C8F73A05-0B1B-CF43-8F42-A217319C0D40}" srcId="{8F951A2D-8316-7942-B199-785B2B0AB0C3}" destId="{8C22D270-2B1D-3647-BB97-6172866B4A32}" srcOrd="0" destOrd="0" parTransId="{E3826E31-B95B-6145-8AE4-3CE78F54B81E}" sibTransId="{86A14A3F-6CBD-0642-8679-AE7C81FE3EC1}"/>
    <dgm:cxn modelId="{D95B5513-FD1D-024D-A3E7-DB65839174C4}" srcId="{FE36DC7D-33C3-474A-84C4-F97FE5B7F95C}" destId="{7D0B45A4-2442-6540-9DAF-B0FB130DD5F7}" srcOrd="0" destOrd="0" parTransId="{D2990E9F-00EA-AA48-8299-3BF2CAE557BB}" sibTransId="{446D302A-985B-074E-97D7-904E98899421}"/>
    <dgm:cxn modelId="{BB62801C-DBDA-324E-AD01-C66DD4F4927C}" type="presOf" srcId="{8C22D270-2B1D-3647-BB97-6172866B4A32}" destId="{CFDAD9C7-3A4F-DF48-A43E-D4DC637F1C2D}" srcOrd="0" destOrd="0" presId="urn:microsoft.com/office/officeart/2005/8/layout/lProcess3"/>
    <dgm:cxn modelId="{17DDB721-9B40-1E49-B058-473FC2A4DAE2}" srcId="{A935C7C2-51E9-394B-865D-5CF1BEB503EE}" destId="{8F951A2D-8316-7942-B199-785B2B0AB0C3}" srcOrd="2" destOrd="0" parTransId="{3AFE9292-A099-244C-A617-20602CFCB1E3}" sibTransId="{173CF78D-536E-C343-8B69-65E61BE510E1}"/>
    <dgm:cxn modelId="{00D59A61-2305-8749-9394-5CD004A5719C}" type="presOf" srcId="{FE36DC7D-33C3-474A-84C4-F97FE5B7F95C}" destId="{477BA8D3-8A7D-C94B-88A0-39B820B72CE0}" srcOrd="0" destOrd="0" presId="urn:microsoft.com/office/officeart/2005/8/layout/lProcess3"/>
    <dgm:cxn modelId="{914C716F-DDDA-C54C-9CD9-3E631F2366F2}" type="presOf" srcId="{7D0B45A4-2442-6540-9DAF-B0FB130DD5F7}" destId="{50D2A4A2-A1F7-9C4D-8457-347EC5CF1DDC}" srcOrd="0" destOrd="0" presId="urn:microsoft.com/office/officeart/2005/8/layout/lProcess3"/>
    <dgm:cxn modelId="{3BF4BD7E-B18E-E344-8177-464AFC6434C1}" srcId="{A935C7C2-51E9-394B-865D-5CF1BEB503EE}" destId="{FE36DC7D-33C3-474A-84C4-F97FE5B7F95C}" srcOrd="1" destOrd="0" parTransId="{39AE5F75-3014-C94A-A7A1-3B2D157D249D}" sibTransId="{731994F3-BE38-E44D-A7F0-A4BC55991596}"/>
    <dgm:cxn modelId="{C023BF84-B7E3-EA41-AD13-46D613548654}" type="presOf" srcId="{7D3B8AB1-5EA8-DD4D-ACED-0CCAB6FDFAE6}" destId="{1DE6589B-7756-5243-A756-6830A54BB680}" srcOrd="0" destOrd="0" presId="urn:microsoft.com/office/officeart/2005/8/layout/lProcess3"/>
    <dgm:cxn modelId="{2AC9879B-3861-E542-B1FB-60ABBD61AB31}" srcId="{A935C7C2-51E9-394B-865D-5CF1BEB503EE}" destId="{A0B44F8A-6A2F-0044-9BB8-0A3469DF2734}" srcOrd="3" destOrd="0" parTransId="{322E361A-FB1B-0D47-80B8-6F8E1E98915A}" sibTransId="{AEE3A9E3-7BE1-1C41-B42E-F4079641B9E8}"/>
    <dgm:cxn modelId="{F767FDA4-B27C-3E4C-B976-BEA6302D14AC}" srcId="{7D3B8AB1-5EA8-DD4D-ACED-0CCAB6FDFAE6}" destId="{5BE3AFFD-0744-D545-9D0B-FED6D271D6BB}" srcOrd="0" destOrd="0" parTransId="{49B6E38E-A4F0-BB4A-9082-460B9A1001BB}" sibTransId="{AFA8EBC2-38CB-824B-863F-CC7215829219}"/>
    <dgm:cxn modelId="{FA8C5CA5-1794-784A-8D7E-BA764AE983D0}" type="presOf" srcId="{8F951A2D-8316-7942-B199-785B2B0AB0C3}" destId="{CDF19424-C7C4-9F40-84E9-8D4B4EB62BE8}" srcOrd="0" destOrd="0" presId="urn:microsoft.com/office/officeart/2005/8/layout/lProcess3"/>
    <dgm:cxn modelId="{A63CD5CA-6A48-614D-929E-F4CA082D00DE}" type="presOf" srcId="{A0B44F8A-6A2F-0044-9BB8-0A3469DF2734}" destId="{DAD3E78C-AE02-7946-8AFD-B6C6799EE258}" srcOrd="0" destOrd="0" presId="urn:microsoft.com/office/officeart/2005/8/layout/lProcess3"/>
    <dgm:cxn modelId="{E24154F1-1EF4-1145-8CAA-02641FE0B520}" type="presOf" srcId="{5BE3AFFD-0744-D545-9D0B-FED6D271D6BB}" destId="{55103E2B-E140-DA40-8077-094E745E8F05}" srcOrd="0" destOrd="0" presId="urn:microsoft.com/office/officeart/2005/8/layout/lProcess3"/>
    <dgm:cxn modelId="{E81693F1-2F01-E04D-A02D-195C11CEC5B5}" type="presOf" srcId="{A935C7C2-51E9-394B-865D-5CF1BEB503EE}" destId="{CBCF94E4-C372-C648-B533-E3C7976D39B7}" srcOrd="0" destOrd="0" presId="urn:microsoft.com/office/officeart/2005/8/layout/lProcess3"/>
    <dgm:cxn modelId="{C319D7A9-7AC1-8E46-8996-F2566FB68B63}" type="presParOf" srcId="{CBCF94E4-C372-C648-B533-E3C7976D39B7}" destId="{6974E495-C66D-B74A-8158-D06B249C137E}" srcOrd="0" destOrd="0" presId="urn:microsoft.com/office/officeart/2005/8/layout/lProcess3"/>
    <dgm:cxn modelId="{5959FCDD-94E5-8849-AAA1-7E964DC3DCC1}" type="presParOf" srcId="{6974E495-C66D-B74A-8158-D06B249C137E}" destId="{1DE6589B-7756-5243-A756-6830A54BB680}" srcOrd="0" destOrd="0" presId="urn:microsoft.com/office/officeart/2005/8/layout/lProcess3"/>
    <dgm:cxn modelId="{D70ABB2A-D938-CE48-A309-1D8426127A88}" type="presParOf" srcId="{6974E495-C66D-B74A-8158-D06B249C137E}" destId="{9043C52A-E63D-8149-8A79-39158C778D65}" srcOrd="1" destOrd="0" presId="urn:microsoft.com/office/officeart/2005/8/layout/lProcess3"/>
    <dgm:cxn modelId="{5835C73A-7A30-6D42-BFB1-E0F54E081695}" type="presParOf" srcId="{6974E495-C66D-B74A-8158-D06B249C137E}" destId="{55103E2B-E140-DA40-8077-094E745E8F05}" srcOrd="2" destOrd="0" presId="urn:microsoft.com/office/officeart/2005/8/layout/lProcess3"/>
    <dgm:cxn modelId="{B9E6E484-D44B-C44F-99DC-23256B70CFB4}" type="presParOf" srcId="{CBCF94E4-C372-C648-B533-E3C7976D39B7}" destId="{01DC6A27-04AE-0945-A20B-41F58A1B7F4F}" srcOrd="1" destOrd="0" presId="urn:microsoft.com/office/officeart/2005/8/layout/lProcess3"/>
    <dgm:cxn modelId="{EE3D9714-59CC-3348-9DAE-3C0B7FF367F6}" type="presParOf" srcId="{CBCF94E4-C372-C648-B533-E3C7976D39B7}" destId="{4B83D6C4-550C-444A-9954-89B557AB82E9}" srcOrd="2" destOrd="0" presId="urn:microsoft.com/office/officeart/2005/8/layout/lProcess3"/>
    <dgm:cxn modelId="{8711E9AB-522E-3849-807D-8375135B391D}" type="presParOf" srcId="{4B83D6C4-550C-444A-9954-89B557AB82E9}" destId="{477BA8D3-8A7D-C94B-88A0-39B820B72CE0}" srcOrd="0" destOrd="0" presId="urn:microsoft.com/office/officeart/2005/8/layout/lProcess3"/>
    <dgm:cxn modelId="{92FA688E-8ACF-8A4D-AE8B-BA508B9AA2A5}" type="presParOf" srcId="{4B83D6C4-550C-444A-9954-89B557AB82E9}" destId="{D10C13D4-3269-994C-82C1-75B3C073B557}" srcOrd="1" destOrd="0" presId="urn:microsoft.com/office/officeart/2005/8/layout/lProcess3"/>
    <dgm:cxn modelId="{F9659D98-60B1-214F-9A41-939F265948BF}" type="presParOf" srcId="{4B83D6C4-550C-444A-9954-89B557AB82E9}" destId="{50D2A4A2-A1F7-9C4D-8457-347EC5CF1DDC}" srcOrd="2" destOrd="0" presId="urn:microsoft.com/office/officeart/2005/8/layout/lProcess3"/>
    <dgm:cxn modelId="{746506A6-B969-0944-AC74-8A61CB55D2C2}" type="presParOf" srcId="{CBCF94E4-C372-C648-B533-E3C7976D39B7}" destId="{61A6B003-AF47-4046-841B-DEAABAAB6256}" srcOrd="3" destOrd="0" presId="urn:microsoft.com/office/officeart/2005/8/layout/lProcess3"/>
    <dgm:cxn modelId="{86AB64B8-ABE6-D244-869D-86BB83248E34}" type="presParOf" srcId="{CBCF94E4-C372-C648-B533-E3C7976D39B7}" destId="{08745444-8660-124F-B9E3-F7CB72B8A9F6}" srcOrd="4" destOrd="0" presId="urn:microsoft.com/office/officeart/2005/8/layout/lProcess3"/>
    <dgm:cxn modelId="{BA20B1F9-C603-3346-B94B-84A7566774D5}" type="presParOf" srcId="{08745444-8660-124F-B9E3-F7CB72B8A9F6}" destId="{CDF19424-C7C4-9F40-84E9-8D4B4EB62BE8}" srcOrd="0" destOrd="0" presId="urn:microsoft.com/office/officeart/2005/8/layout/lProcess3"/>
    <dgm:cxn modelId="{90C8E3EF-298D-BE49-8D43-8D53024634FF}" type="presParOf" srcId="{08745444-8660-124F-B9E3-F7CB72B8A9F6}" destId="{7717A314-C3AA-034D-BD28-ECA9DB8EF134}" srcOrd="1" destOrd="0" presId="urn:microsoft.com/office/officeart/2005/8/layout/lProcess3"/>
    <dgm:cxn modelId="{5FDCDB47-C79B-9E44-B252-8E67411528E7}" type="presParOf" srcId="{08745444-8660-124F-B9E3-F7CB72B8A9F6}" destId="{CFDAD9C7-3A4F-DF48-A43E-D4DC637F1C2D}" srcOrd="2" destOrd="0" presId="urn:microsoft.com/office/officeart/2005/8/layout/lProcess3"/>
    <dgm:cxn modelId="{505E2B49-0105-1C40-BF42-B556F5FC7983}" type="presParOf" srcId="{CBCF94E4-C372-C648-B533-E3C7976D39B7}" destId="{FE7A17E7-4371-8F43-991C-D33780A18970}" srcOrd="5" destOrd="0" presId="urn:microsoft.com/office/officeart/2005/8/layout/lProcess3"/>
    <dgm:cxn modelId="{7159BF31-4581-514D-B97F-28F56CB2541E}" type="presParOf" srcId="{CBCF94E4-C372-C648-B533-E3C7976D39B7}" destId="{B30DEA06-BB50-134C-A79D-C98A8A0DEC5A}" srcOrd="6" destOrd="0" presId="urn:microsoft.com/office/officeart/2005/8/layout/lProcess3"/>
    <dgm:cxn modelId="{2D732484-DC6F-9C40-B0D8-62190F8820A1}" type="presParOf" srcId="{B30DEA06-BB50-134C-A79D-C98A8A0DEC5A}" destId="{DAD3E78C-AE02-7946-8AFD-B6C6799EE258}" srcOrd="0"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6589B-7756-5243-A756-6830A54BB680}">
      <dsp:nvSpPr>
        <dsp:cNvPr id="0" name=""/>
        <dsp:cNvSpPr/>
      </dsp:nvSpPr>
      <dsp:spPr>
        <a:xfrm>
          <a:off x="0" y="757"/>
          <a:ext cx="335150" cy="335150"/>
        </a:xfrm>
        <a:prstGeom prst="roundRect">
          <a:avLst/>
        </a:prstGeom>
        <a:noFill/>
        <a:ln>
          <a:solidFill>
            <a:srgbClr val="993366">
              <a:alpha val="95000"/>
            </a:srgbClr>
          </a:solidFill>
        </a:ln>
        <a:effectLst>
          <a:softEdge rad="1104900"/>
        </a:effectLst>
        <a:scene3d>
          <a:camera prst="orthographicFront"/>
          <a:lightRig rig="flat" dir="t"/>
        </a:scene3d>
        <a:sp3d prstMaterial="dkEdge">
          <a:bevelT w="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993366"/>
              </a:solidFill>
              <a:latin typeface="Arial"/>
              <a:ea typeface="+mn-ea"/>
              <a:cs typeface="Arial"/>
            </a:rPr>
            <a:t>01</a:t>
          </a:r>
        </a:p>
      </dsp:txBody>
      <dsp:txXfrm>
        <a:off x="16361" y="17118"/>
        <a:ext cx="302428" cy="302428"/>
      </dsp:txXfrm>
    </dsp:sp>
    <dsp:sp modelId="{55103E2B-E140-DA40-8077-094E745E8F05}">
      <dsp:nvSpPr>
        <dsp:cNvPr id="0" name=""/>
        <dsp:cNvSpPr/>
      </dsp:nvSpPr>
      <dsp:spPr>
        <a:xfrm>
          <a:off x="368874" y="3585"/>
          <a:ext cx="879535" cy="336298"/>
        </a:xfrm>
        <a:prstGeom prst="roundRect">
          <a:avLst/>
        </a:prstGeom>
        <a:noFill/>
        <a:ln w="9525" cap="flat" cmpd="sng" algn="ctr">
          <a:solidFill>
            <a:srgbClr val="993366">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993366"/>
              </a:solidFill>
              <a:latin typeface="Arial"/>
              <a:ea typeface="+mn-ea"/>
              <a:cs typeface="Arial"/>
            </a:rPr>
            <a:t>Request</a:t>
          </a:r>
        </a:p>
      </dsp:txBody>
      <dsp:txXfrm>
        <a:off x="385291" y="20002"/>
        <a:ext cx="846701" cy="303464"/>
      </dsp:txXfrm>
    </dsp:sp>
    <dsp:sp modelId="{477BA8D3-8A7D-C94B-88A0-39B820B72CE0}">
      <dsp:nvSpPr>
        <dsp:cNvPr id="0" name=""/>
        <dsp:cNvSpPr/>
      </dsp:nvSpPr>
      <dsp:spPr>
        <a:xfrm>
          <a:off x="0" y="396151"/>
          <a:ext cx="337454" cy="337452"/>
        </a:xfrm>
        <a:prstGeom prst="roundRect">
          <a:avLst/>
        </a:prstGeom>
        <a:solidFill>
          <a:srgbClr val="0096D7">
            <a:alpha val="90000"/>
          </a:srgbClr>
        </a:solidFill>
        <a:ln>
          <a:solidFill>
            <a:srgbClr val="0096D7">
              <a:alpha val="95000"/>
            </a:srgbClr>
          </a:solid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FFFFFF"/>
              </a:solidFill>
              <a:latin typeface="Arial"/>
              <a:ea typeface="+mn-ea"/>
              <a:cs typeface="Arial"/>
            </a:rPr>
            <a:t>02</a:t>
          </a:r>
        </a:p>
      </dsp:txBody>
      <dsp:txXfrm>
        <a:off x="16473" y="412624"/>
        <a:ext cx="304508" cy="304506"/>
      </dsp:txXfrm>
    </dsp:sp>
    <dsp:sp modelId="{50D2A4A2-A1F7-9C4D-8457-347EC5CF1DDC}">
      <dsp:nvSpPr>
        <dsp:cNvPr id="0" name=""/>
        <dsp:cNvSpPr/>
      </dsp:nvSpPr>
      <dsp:spPr>
        <a:xfrm>
          <a:off x="369887" y="396536"/>
          <a:ext cx="878522" cy="336683"/>
        </a:xfrm>
        <a:prstGeom prst="roundRect">
          <a:avLst/>
        </a:prstGeom>
        <a:solidFill>
          <a:srgbClr val="0096D7">
            <a:alpha val="90000"/>
          </a:srgbClr>
        </a:solidFill>
        <a:ln w="9525" cap="flat" cmpd="sng" algn="ctr">
          <a:solidFill>
            <a:srgbClr val="0096D7">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FFFFFF"/>
              </a:solidFill>
              <a:latin typeface="Arial"/>
              <a:ea typeface="+mn-ea"/>
              <a:cs typeface="Arial"/>
            </a:rPr>
            <a:t>Workgroup Report</a:t>
          </a:r>
        </a:p>
      </dsp:txBody>
      <dsp:txXfrm>
        <a:off x="386323" y="412972"/>
        <a:ext cx="845650" cy="303811"/>
      </dsp:txXfrm>
    </dsp:sp>
    <dsp:sp modelId="{CDF19424-C7C4-9F40-84E9-8D4B4EB62BE8}">
      <dsp:nvSpPr>
        <dsp:cNvPr id="0" name=""/>
        <dsp:cNvSpPr/>
      </dsp:nvSpPr>
      <dsp:spPr>
        <a:xfrm>
          <a:off x="0" y="793454"/>
          <a:ext cx="335915" cy="336297"/>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59114">
              <a:alpha val="95000"/>
            </a:srgbClr>
          </a:solid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F59114"/>
              </a:solidFill>
              <a:latin typeface="Arial"/>
              <a:ea typeface="+mn-ea"/>
              <a:cs typeface="Arial"/>
            </a:rPr>
            <a:t>03</a:t>
          </a:r>
        </a:p>
      </dsp:txBody>
      <dsp:txXfrm>
        <a:off x="16398" y="809852"/>
        <a:ext cx="303119" cy="303501"/>
      </dsp:txXfrm>
    </dsp:sp>
    <dsp:sp modelId="{CFDAD9C7-3A4F-DF48-A43E-D4DC637F1C2D}">
      <dsp:nvSpPr>
        <dsp:cNvPr id="0" name=""/>
        <dsp:cNvSpPr/>
      </dsp:nvSpPr>
      <dsp:spPr>
        <a:xfrm>
          <a:off x="369887" y="793069"/>
          <a:ext cx="878522" cy="337067"/>
        </a:xfrm>
        <a:prstGeom prst="roundRect">
          <a:avLst/>
        </a:prstGeom>
        <a:solidFill>
          <a:sysClr val="window" lastClr="FFFFFF">
            <a:alpha val="90000"/>
            <a:tint val="40000"/>
            <a:hueOff val="0"/>
            <a:satOff val="0"/>
            <a:lumOff val="0"/>
            <a:alphaOff val="0"/>
          </a:sysClr>
        </a:solidFill>
        <a:ln w="9525" cap="flat" cmpd="sng" algn="ctr">
          <a:solidFill>
            <a:srgbClr val="F59114">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F59114"/>
              </a:solidFill>
              <a:latin typeface="Arial"/>
              <a:ea typeface="+mn-ea"/>
              <a:cs typeface="Arial"/>
            </a:rPr>
            <a:t>Final Modification Report</a:t>
          </a:r>
        </a:p>
      </dsp:txBody>
      <dsp:txXfrm>
        <a:off x="386341" y="809523"/>
        <a:ext cx="845614" cy="304159"/>
      </dsp:txXfrm>
    </dsp:sp>
    <dsp:sp modelId="{DAD3E78C-AE02-7946-8AFD-B6C6799EE258}">
      <dsp:nvSpPr>
        <dsp:cNvPr id="0" name=""/>
        <dsp:cNvSpPr/>
      </dsp:nvSpPr>
      <dsp:spPr>
        <a:xfrm>
          <a:off x="0" y="1189602"/>
          <a:ext cx="336297" cy="335915"/>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ysClr val="window" lastClr="FFFFFF">
              <a:alpha val="95000"/>
            </a:sysClr>
          </a:solid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Arial"/>
              <a:ea typeface="+mn-ea"/>
              <a:cs typeface="Arial"/>
            </a:rPr>
            <a:t>04</a:t>
          </a:r>
        </a:p>
      </dsp:txBody>
      <dsp:txXfrm>
        <a:off x="16398" y="1206000"/>
        <a:ext cx="303501" cy="30311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Pending</_Flow_Signoff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2" ma:contentTypeDescription="Create a new document." ma:contentTypeScope="" ma:versionID="b000c2fcafc5bbf3c949d1948fb1d4f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4ae753b67a08d4a3f901ce7fe17d642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D1779-3711-411F-B49A-5878934001B1}">
  <ds:schemaRefs>
    <ds:schemaRef ds:uri="http://schemas.microsoft.com/sharepoint/v3/contenttype/forms"/>
  </ds:schemaRefs>
</ds:datastoreItem>
</file>

<file path=customXml/itemProps2.xml><?xml version="1.0" encoding="utf-8"?>
<ds:datastoreItem xmlns:ds="http://schemas.openxmlformats.org/officeDocument/2006/customXml" ds:itemID="{4135ED27-76B9-48BB-916C-880C055729E9}">
  <ds:schemaRefs>
    <ds:schemaRef ds:uri="http://schemas.openxmlformats.org/officeDocument/2006/bibliography"/>
  </ds:schemaRefs>
</ds:datastoreItem>
</file>

<file path=customXml/itemProps3.xml><?xml version="1.0" encoding="utf-8"?>
<ds:datastoreItem xmlns:ds="http://schemas.openxmlformats.org/officeDocument/2006/customXml" ds:itemID="{9D8F4148-6595-4546-8CA3-07F38C3988E6}">
  <ds:schemaRefs>
    <ds:schemaRef ds:uri="http://schemas.microsoft.com/office/2006/metadata/properties"/>
    <ds:schemaRef ds:uri="http://schemas.microsoft.com/office/infopath/2007/PartnerControls"/>
    <ds:schemaRef ds:uri="ca249c35-2c41-4717-8384-495d9b737fa7"/>
  </ds:schemaRefs>
</ds:datastoreItem>
</file>

<file path=customXml/itemProps4.xml><?xml version="1.0" encoding="utf-8"?>
<ds:datastoreItem xmlns:ds="http://schemas.openxmlformats.org/officeDocument/2006/customXml" ds:itemID="{9AE2F973-89CE-48A3-91F1-86BFA9DBE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24565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Rebecca Hailes</cp:lastModifiedBy>
  <cp:revision>104</cp:revision>
  <cp:lastPrinted>2021-09-13T00:27:00Z</cp:lastPrinted>
  <dcterms:created xsi:type="dcterms:W3CDTF">2022-05-18T10:29:00Z</dcterms:created>
  <dcterms:modified xsi:type="dcterms:W3CDTF">2022-05-18T17:17:00Z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ies>
</file>