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675B91DC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AA2A48">
              <w:rPr>
                <w:rFonts w:ascii="Arial" w:hAnsi="Arial"/>
                <w:b/>
                <w:bCs/>
                <w:sz w:val="28"/>
                <w:szCs w:val="28"/>
              </w:rPr>
              <w:t>831 0831A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6DA15961" w14:textId="77777777" w:rsidR="00AA2A48" w:rsidRDefault="00AA2A48" w:rsidP="00AA2A48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0831 – Allocation of LDZ UIG to Shippers Based on a Straight Throughput Method</w:t>
            </w:r>
          </w:p>
          <w:p w14:paraId="7EAEF011" w14:textId="61EED406" w:rsidR="008414DA" w:rsidRPr="008414DA" w:rsidRDefault="00AA2A48" w:rsidP="00AA2A48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0831A - Allocation of LDZ UIG to Shippers (Class 2, 3 and 4) Based on a Straight Throughput Method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CA63719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BD4624" w:rsidRPr="00BD4624">
              <w:rPr>
                <w:rFonts w:ascii="Arial" w:hAnsi="Arial"/>
                <w:b/>
                <w:bCs/>
                <w:color w:val="FF0000"/>
                <w:sz w:val="24"/>
              </w:rPr>
              <w:t>19</w:t>
            </w:r>
            <w:r w:rsidR="00983173" w:rsidRPr="00BD4624">
              <w:rPr>
                <w:rFonts w:ascii="Arial" w:hAnsi="Arial"/>
                <w:b/>
                <w:bCs/>
                <w:color w:val="FF0000"/>
                <w:sz w:val="24"/>
              </w:rPr>
              <w:t xml:space="preserve"> </w:t>
            </w:r>
            <w:r w:rsidR="008F01CB" w:rsidRPr="00BD4624">
              <w:rPr>
                <w:rFonts w:ascii="Arial" w:hAnsi="Arial"/>
                <w:b/>
                <w:bCs/>
                <w:color w:val="FF0000"/>
                <w:sz w:val="24"/>
              </w:rPr>
              <w:t xml:space="preserve">October </w:t>
            </w:r>
            <w:r w:rsidR="0021717F" w:rsidRPr="00BD4624">
              <w:rPr>
                <w:rFonts w:ascii="Arial" w:hAnsi="Arial"/>
                <w:b/>
                <w:bCs/>
                <w:color w:val="FF0000"/>
                <w:sz w:val="24"/>
              </w:rPr>
              <w:t>20</w:t>
            </w:r>
            <w:r w:rsidR="00F16711" w:rsidRPr="00BD4624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AA2A48" w:rsidRPr="00BD4624">
              <w:rPr>
                <w:rFonts w:ascii="Arial" w:hAnsi="Arial"/>
                <w:b/>
                <w:bCs/>
                <w:color w:val="FF0000"/>
                <w:sz w:val="24"/>
              </w:rPr>
              <w:t>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91C94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2902D179" w14:textId="2F8F1D70" w:rsidR="00B5469D" w:rsidRPr="00AA2A48" w:rsidRDefault="00B5469D" w:rsidP="00AA2A4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0</w:t>
            </w:r>
            <w:r w:rsidR="00AA2A48">
              <w:rPr>
                <w:rFonts w:ascii="Arial" w:hAnsi="Arial" w:cs="Helvetica"/>
                <w:color w:val="auto"/>
              </w:rPr>
              <w:t>831</w:t>
            </w:r>
            <w:r>
              <w:rPr>
                <w:rFonts w:ascii="Arial" w:hAnsi="Arial" w:cs="Helvetica"/>
                <w:color w:val="auto"/>
              </w:rPr>
              <w:t xml:space="preserve"> - Support/Oppose/Qualified Support/Comments</w:t>
            </w:r>
            <w:r w:rsidRPr="00AA2A4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  <w:p w14:paraId="6C2AE0DA" w14:textId="6F8A28EE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0</w:t>
            </w:r>
            <w:r w:rsidR="00AA2A48">
              <w:rPr>
                <w:rFonts w:ascii="Arial" w:hAnsi="Arial" w:cs="Helvetica"/>
                <w:color w:val="auto"/>
              </w:rPr>
              <w:t>831A</w:t>
            </w:r>
            <w:r>
              <w:rPr>
                <w:rFonts w:ascii="Arial" w:hAnsi="Arial" w:cs="Helvetica"/>
                <w:color w:val="auto"/>
              </w:rPr>
              <w:t xml:space="preserve"> - 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B5469D" w:rsidRPr="009469BE" w14:paraId="7B6740B2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47018A2" w14:textId="77777777" w:rsidR="00B5469D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i/>
                <w:iCs/>
                <w:color w:val="008576"/>
                <w:sz w:val="18"/>
                <w:szCs w:val="18"/>
              </w:rPr>
            </w:pPr>
            <w:r>
              <w:rPr>
                <w:rFonts w:ascii="Arial" w:hAnsi="Arial" w:cs="Helvetica"/>
                <w:b/>
                <w:color w:val="008576"/>
              </w:rPr>
              <w:t>Alternate</w:t>
            </w:r>
            <w:r w:rsidRPr="0092067A">
              <w:rPr>
                <w:rFonts w:ascii="Arial" w:hAnsi="Arial" w:cs="Helvetica"/>
                <w:b/>
                <w:color w:val="008576"/>
              </w:rPr>
              <w:t xml:space="preserve"> preference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  <w:p w14:paraId="0B6DF218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0615587" w14:textId="79FC19D2" w:rsidR="00B5469D" w:rsidRPr="00AA2A48" w:rsidRDefault="00B5469D" w:rsidP="00AA2A4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AA2A4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If either 0</w:t>
            </w:r>
            <w:r w:rsidR="00AA2A48" w:rsidRPr="00AA2A4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831</w:t>
            </w:r>
            <w:r w:rsidRPr="00AA2A4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or 0</w:t>
            </w:r>
            <w:r w:rsidR="00AA2A48" w:rsidRPr="00AA2A4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831</w:t>
            </w:r>
            <w:r w:rsidRPr="00AA2A4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A were to be implemented, which would be your preference?</w:t>
            </w:r>
          </w:p>
          <w:p w14:paraId="011AC795" w14:textId="0D448108" w:rsidR="00B5469D" w:rsidRPr="009469BE" w:rsidRDefault="00B5469D" w:rsidP="00C91C94">
            <w:pPr>
              <w:ind w:left="57" w:right="57"/>
              <w:jc w:val="left"/>
              <w:rPr>
                <w:rFonts w:ascii="Arial" w:hAnsi="Arial" w:cs="Arial"/>
              </w:rPr>
            </w:pPr>
            <w:r w:rsidRPr="00655429">
              <w:rPr>
                <w:rFonts w:ascii="Arial" w:hAnsi="Arial" w:cs="Helvetica"/>
                <w:color w:val="auto"/>
              </w:rPr>
              <w:t>0</w:t>
            </w:r>
            <w:r w:rsidR="00AA2A48">
              <w:rPr>
                <w:rFonts w:ascii="Arial" w:hAnsi="Arial" w:cs="Helvetica"/>
                <w:color w:val="auto"/>
              </w:rPr>
              <w:t>831</w:t>
            </w:r>
            <w:r w:rsidRPr="00655429">
              <w:rPr>
                <w:rFonts w:ascii="Arial" w:hAnsi="Arial" w:cs="Helvetica"/>
                <w:color w:val="auto"/>
              </w:rPr>
              <w:t>/</w:t>
            </w:r>
            <w:r w:rsidR="00AA2A48"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Helvetica"/>
                <w:color w:val="auto"/>
              </w:rPr>
              <w:t>0</w:t>
            </w:r>
            <w:r w:rsidR="00AA2A48">
              <w:rPr>
                <w:rFonts w:ascii="Arial" w:hAnsi="Arial" w:cs="Helvetica"/>
                <w:color w:val="auto"/>
              </w:rPr>
              <w:t>831</w:t>
            </w:r>
            <w:r w:rsidRPr="008414DA">
              <w:rPr>
                <w:rFonts w:ascii="Arial" w:hAnsi="Arial" w:cs="Helvetica"/>
                <w:color w:val="auto"/>
              </w:rPr>
              <w:t>A</w:t>
            </w:r>
            <w:r w:rsidR="008414DA"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8414DA"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1B4F9451" w14:textId="11AA0007" w:rsidR="00757BD8" w:rsidRDefault="00757BD8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ins w:id="0" w:author="Rebecca Hailes" w:date="2023-10-17T14:20:00Z"/>
                <w:rFonts w:ascii="Arial" w:hAnsi="Arial" w:cs="Helvetica"/>
                <w:bCs/>
                <w:color w:val="008576"/>
              </w:rPr>
            </w:pPr>
            <w:ins w:id="1" w:author="Rebecca Hailes" w:date="2023-10-17T14:20:00Z">
              <w:r w:rsidRPr="00655429">
                <w:rPr>
                  <w:rFonts w:ascii="Arial" w:hAnsi="Arial" w:cs="Helvetica"/>
                  <w:color w:val="auto"/>
                </w:rPr>
                <w:t>0</w:t>
              </w:r>
              <w:r>
                <w:rPr>
                  <w:rFonts w:ascii="Arial" w:hAnsi="Arial" w:cs="Helvetica"/>
                  <w:color w:val="auto"/>
                </w:rPr>
                <w:t>831</w:t>
              </w:r>
              <w:r w:rsidRPr="00AA2A48">
                <w:rPr>
                  <w:rFonts w:ascii="Arial" w:hAnsi="Arial" w:cs="Helvetica"/>
                  <w:bCs/>
                  <w:color w:val="008576"/>
                </w:rPr>
                <w:t xml:space="preserve"> </w:t>
              </w:r>
            </w:ins>
          </w:p>
          <w:p w14:paraId="3EFA9C1F" w14:textId="4B732497" w:rsidR="00B5469D" w:rsidRDefault="00AA2A48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AA2A48">
              <w:rPr>
                <w:rFonts w:ascii="Arial" w:hAnsi="Arial" w:cs="Helvetica"/>
                <w:bCs/>
                <w:color w:val="008576"/>
              </w:rPr>
              <w:t>d</w:t>
            </w:r>
            <w:r w:rsidR="00B5469D" w:rsidRPr="00AA2A48">
              <w:rPr>
                <w:rFonts w:ascii="Arial" w:hAnsi="Arial" w:cs="Helvetica"/>
                <w:bCs/>
                <w:color w:val="008576"/>
              </w:rPr>
              <w:t>)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36A2C8F" w14:textId="77777777" w:rsidR="001E2DFE" w:rsidRDefault="00AA2A48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ins w:id="2" w:author="Rebecca Hailes" w:date="2023-10-17T14:20:00Z"/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AA2A48">
              <w:rPr>
                <w:rFonts w:ascii="Arial" w:hAnsi="Arial" w:cs="Helvetica"/>
                <w:bCs/>
                <w:color w:val="008576"/>
              </w:rPr>
              <w:t>f</w:t>
            </w:r>
            <w:r w:rsidR="001E2DFE" w:rsidRPr="00AA2A48">
              <w:rPr>
                <w:rFonts w:ascii="Arial" w:hAnsi="Arial" w:cs="Helvetica"/>
                <w:bCs/>
                <w:color w:val="008576"/>
              </w:rPr>
              <w:t>)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67C470C8" w14:textId="77777777" w:rsidR="00757BD8" w:rsidRDefault="00757BD8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ins w:id="3" w:author="Rebecca Hailes" w:date="2023-10-17T14:29:00Z"/>
                <w:rFonts w:ascii="Arial" w:hAnsi="Arial" w:cs="Helvetica"/>
                <w:color w:val="auto"/>
              </w:rPr>
            </w:pPr>
            <w:ins w:id="4" w:author="Rebecca Hailes" w:date="2023-10-17T14:20:00Z">
              <w:r w:rsidRPr="008414DA">
                <w:rPr>
                  <w:rFonts w:ascii="Arial" w:hAnsi="Arial" w:cs="Helvetica"/>
                  <w:color w:val="auto"/>
                </w:rPr>
                <w:t>0</w:t>
              </w:r>
              <w:r>
                <w:rPr>
                  <w:rFonts w:ascii="Arial" w:hAnsi="Arial" w:cs="Helvetica"/>
                  <w:color w:val="auto"/>
                </w:rPr>
                <w:t>831</w:t>
              </w:r>
              <w:r w:rsidRPr="008414DA">
                <w:rPr>
                  <w:rFonts w:ascii="Arial" w:hAnsi="Arial" w:cs="Helvetica"/>
                  <w:color w:val="auto"/>
                </w:rPr>
                <w:t>A</w:t>
              </w:r>
            </w:ins>
          </w:p>
          <w:p w14:paraId="41FD6FC4" w14:textId="77777777" w:rsidR="004001C0" w:rsidRDefault="004001C0" w:rsidP="004001C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ins w:id="5" w:author="Rebecca Hailes" w:date="2023-10-17T14:30:00Z"/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ins w:id="6" w:author="Rebecca Hailes" w:date="2023-10-17T14:30:00Z">
              <w:r w:rsidRPr="00AA2A48">
                <w:rPr>
                  <w:rFonts w:ascii="Arial" w:hAnsi="Arial" w:cs="Helvetica"/>
                  <w:bCs/>
                  <w:color w:val="008576"/>
                </w:rPr>
                <w:t>d)</w:t>
              </w:r>
              <w:r>
                <w:rPr>
                  <w:rFonts w:ascii="Arial" w:hAnsi="Arial" w:cs="Helvetica"/>
                  <w:b/>
                  <w:color w:val="008576"/>
                </w:rPr>
                <w:t xml:space="preserve"> </w:t>
              </w:r>
              <w:r w:rsidRPr="00A30E1A">
                <w:rPr>
                  <w:rFonts w:ascii="Arial" w:hAnsi="Arial" w:cs="Helvetica"/>
                  <w:color w:val="auto"/>
                </w:rPr>
                <w:t>Positive/Negative/None</w:t>
              </w:r>
              <w:r w:rsidRPr="00075690">
                <w:rPr>
                  <w:rFonts w:ascii="Arial" w:hAnsi="Arial" w:cs="Arial"/>
                  <w:i/>
                  <w:color w:val="00B274"/>
                  <w:sz w:val="20"/>
                  <w:szCs w:val="20"/>
                  <w:lang w:eastAsia="en-GB"/>
                </w:rPr>
                <w:t>* delete as appropriate</w:t>
              </w:r>
            </w:ins>
          </w:p>
          <w:p w14:paraId="32B57A83" w14:textId="77777777" w:rsidR="004001C0" w:rsidRDefault="004001C0" w:rsidP="004001C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ins w:id="7" w:author="Rebecca Hailes" w:date="2023-10-17T14:30:00Z"/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ins w:id="8" w:author="Rebecca Hailes" w:date="2023-10-17T14:30:00Z">
              <w:r w:rsidRPr="00AA2A48">
                <w:rPr>
                  <w:rFonts w:ascii="Arial" w:hAnsi="Arial" w:cs="Helvetica"/>
                  <w:bCs/>
                  <w:color w:val="008576"/>
                </w:rPr>
                <w:t>f)</w:t>
              </w:r>
              <w:r>
                <w:rPr>
                  <w:rFonts w:ascii="Arial" w:hAnsi="Arial" w:cs="Helvetica"/>
                  <w:b/>
                  <w:color w:val="008576"/>
                </w:rPr>
                <w:t xml:space="preserve"> </w:t>
              </w:r>
              <w:r w:rsidRPr="00A30E1A">
                <w:rPr>
                  <w:rFonts w:ascii="Arial" w:hAnsi="Arial" w:cs="Helvetica"/>
                  <w:color w:val="auto"/>
                </w:rPr>
                <w:t>Positive/Negative/None</w:t>
              </w:r>
              <w:r w:rsidRPr="00075690">
                <w:rPr>
                  <w:rFonts w:ascii="Arial" w:hAnsi="Arial" w:cs="Arial"/>
                  <w:i/>
                  <w:color w:val="00B274"/>
                  <w:sz w:val="20"/>
                  <w:szCs w:val="20"/>
                  <w:lang w:eastAsia="en-GB"/>
                </w:rPr>
                <w:t>* delete as appropriate</w:t>
              </w:r>
            </w:ins>
          </w:p>
          <w:p w14:paraId="2F44281B" w14:textId="657B1219" w:rsidR="004001C0" w:rsidRPr="004B4E18" w:rsidRDefault="004001C0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2304B4B8" w:rsidR="00805518" w:rsidRPr="00AA2A48" w:rsidRDefault="008067D9" w:rsidP="00AA2A48">
            <w:pPr>
              <w:ind w:left="57" w:right="57"/>
              <w:jc w:val="left"/>
              <w:rPr>
                <w:rFonts w:ascii="Arial" w:hAnsi="Arial" w:cs="Helvetica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78F69788" w14:textId="5D839BD4" w:rsidR="004001C0" w:rsidRPr="002E05D2" w:rsidRDefault="004001C0" w:rsidP="004001C0">
      <w:pPr>
        <w:ind w:left="57"/>
        <w:jc w:val="left"/>
        <w:rPr>
          <w:ins w:id="9" w:author="Rebecca Hailes" w:date="2023-10-17T14:29:00Z"/>
          <w:rFonts w:ascii="Arial" w:hAnsi="Arial" w:cs="Helvetica"/>
          <w:color w:val="auto"/>
        </w:rPr>
      </w:pPr>
      <w:ins w:id="10" w:author="Rebecca Hailes" w:date="2023-10-17T14:29:00Z">
        <w:r w:rsidRPr="002E05D2">
          <w:rPr>
            <w:rFonts w:ascii="Arial" w:hAnsi="Arial" w:cs="Helvetica"/>
            <w:color w:val="auto"/>
          </w:rPr>
          <w:t xml:space="preserve"> </w:t>
        </w:r>
      </w:ins>
      <w:ins w:id="11" w:author="Rebecca Hailes" w:date="2023-10-17T14:30:00Z">
        <w:r w:rsidR="00293A4A" w:rsidRPr="002E05D2">
          <w:rPr>
            <w:rFonts w:ascii="Arial" w:hAnsi="Arial" w:cs="Helvetica"/>
            <w:color w:val="auto"/>
          </w:rPr>
          <w:t>(Continued on next page)</w:t>
        </w:r>
      </w:ins>
    </w:p>
    <w:p w14:paraId="518C0BEC" w14:textId="77777777" w:rsidR="006E7111" w:rsidRPr="00587D58" w:rsidRDefault="00587D58" w:rsidP="00C91C94">
      <w:pPr>
        <w:pStyle w:val="Heading02"/>
        <w:ind w:left="0"/>
      </w:pPr>
      <w:r>
        <w:lastRenderedPageBreak/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5F4DD2AB" w:rsidR="007452F4" w:rsidRPr="000149C2" w:rsidRDefault="007452F4" w:rsidP="00E25295">
      <w:pPr>
        <w:pStyle w:val="Heading02"/>
        <w:ind w:left="0"/>
      </w:pPr>
      <w:r w:rsidRPr="000149C2">
        <w:t xml:space="preserve">Modification Panel Members have requested that the following questions </w:t>
      </w:r>
      <w:r w:rsidR="00251A12" w:rsidRPr="000149C2">
        <w:t>are a</w:t>
      </w:r>
      <w:r w:rsidRPr="000149C2">
        <w:t>ddressed:</w:t>
      </w:r>
      <w:r w:rsidR="000F3CFB" w:rsidRPr="000149C2">
        <w:rPr>
          <w:i/>
          <w:color w:val="FF0000"/>
        </w:rPr>
        <w:t xml:space="preserve"> </w:t>
      </w:r>
    </w:p>
    <w:p w14:paraId="7123D48C" w14:textId="30567ADE" w:rsidR="007452F4" w:rsidRPr="00490E67" w:rsidRDefault="007452F4" w:rsidP="00E25295">
      <w:pPr>
        <w:jc w:val="left"/>
        <w:rPr>
          <w:rFonts w:ascii="Arial" w:hAnsi="Arial"/>
          <w:i/>
          <w:color w:val="FF0000"/>
          <w:lang w:eastAsia="en-GB"/>
        </w:rPr>
      </w:pPr>
      <w:r w:rsidRPr="00490E67">
        <w:rPr>
          <w:rFonts w:ascii="Arial" w:hAnsi="Arial"/>
          <w:i/>
          <w:color w:val="008576"/>
          <w:lang w:eastAsia="en-GB"/>
        </w:rPr>
        <w:t xml:space="preserve">Q1: </w:t>
      </w:r>
      <w:r w:rsidR="00B017C6" w:rsidRPr="00490E67">
        <w:rPr>
          <w:rFonts w:ascii="Arial" w:hAnsi="Arial"/>
          <w:i/>
          <w:color w:val="008576"/>
          <w:lang w:eastAsia="en-GB"/>
        </w:rPr>
        <w:t>Do you have views on the effect of these two alternatives on end consumers?</w:t>
      </w:r>
    </w:p>
    <w:p w14:paraId="069DEA16" w14:textId="77777777" w:rsidR="007452F4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490E67">
        <w:rPr>
          <w:rFonts w:ascii="Arial" w:hAnsi="Arial" w:cs="Helvetica"/>
          <w:color w:val="auto"/>
        </w:rPr>
        <w:t>Insert Text Here</w:t>
      </w:r>
    </w:p>
    <w:p w14:paraId="2B12888B" w14:textId="4CA0EFAA" w:rsidR="00B017C6" w:rsidRDefault="00490E67" w:rsidP="00490E67">
      <w:pPr>
        <w:jc w:val="left"/>
        <w:rPr>
          <w:rFonts w:ascii="Arial" w:hAnsi="Arial"/>
          <w:i/>
          <w:color w:val="008576"/>
          <w:lang w:eastAsia="en-GB"/>
        </w:rPr>
      </w:pPr>
      <w:r>
        <w:rPr>
          <w:rFonts w:ascii="Arial" w:hAnsi="Arial"/>
          <w:i/>
          <w:color w:val="008576"/>
          <w:lang w:eastAsia="en-GB"/>
        </w:rPr>
        <w:t xml:space="preserve">Q2: </w:t>
      </w:r>
      <w:r w:rsidRPr="00490E67">
        <w:rPr>
          <w:rFonts w:ascii="Arial" w:hAnsi="Arial"/>
          <w:i/>
          <w:color w:val="008576"/>
          <w:lang w:eastAsia="en-GB"/>
        </w:rPr>
        <w:t>Is the process in electricity comparable? (please explain)</w:t>
      </w:r>
    </w:p>
    <w:p w14:paraId="76611408" w14:textId="333917E5" w:rsidR="00490E67" w:rsidRPr="00490E67" w:rsidRDefault="00490E67" w:rsidP="00490E67">
      <w:pPr>
        <w:ind w:left="57"/>
        <w:jc w:val="left"/>
        <w:rPr>
          <w:rFonts w:ascii="Arial" w:hAnsi="Arial" w:cs="Helvetica"/>
          <w:color w:val="auto"/>
        </w:rPr>
      </w:pPr>
      <w:r w:rsidRPr="00490E67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6084207A" w14:textId="5B55FCA3" w:rsidR="00721345" w:rsidRDefault="000F3CFB" w:rsidP="0035156B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AFC5" w14:textId="77777777" w:rsidR="004A7292" w:rsidRDefault="004A7292">
      <w:r>
        <w:separator/>
      </w:r>
    </w:p>
  </w:endnote>
  <w:endnote w:type="continuationSeparator" w:id="0">
    <w:p w14:paraId="4261F64B" w14:textId="77777777" w:rsidR="004A7292" w:rsidRDefault="004A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0AFA3687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35156B">
      <w:rPr>
        <w:rFonts w:ascii="Arial" w:hAnsi="Arial" w:cs="Arial"/>
        <w:color w:val="auto"/>
        <w:sz w:val="16"/>
        <w:szCs w:val="16"/>
        <w:lang w:val="en-GB"/>
      </w:rPr>
      <w:t>831 0831A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35156B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7C5B43F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8F01CB">
      <w:rPr>
        <w:rFonts w:ascii="Arial" w:hAnsi="Arial" w:cs="Arial"/>
        <w:color w:val="auto"/>
        <w:sz w:val="16"/>
        <w:szCs w:val="16"/>
        <w:lang w:val="en-GB"/>
      </w:rPr>
      <w:t xml:space="preserve">21 September </w:t>
    </w:r>
    <w:r w:rsidR="008067D9">
      <w:rPr>
        <w:rFonts w:ascii="Arial" w:hAnsi="Arial" w:cs="Arial"/>
        <w:color w:val="auto"/>
        <w:sz w:val="16"/>
        <w:szCs w:val="16"/>
        <w:lang w:val="en-GB"/>
      </w:rPr>
      <w:t>202</w:t>
    </w:r>
    <w:r w:rsidR="0035156B">
      <w:rPr>
        <w:rFonts w:ascii="Arial" w:hAnsi="Arial" w:cs="Arial"/>
        <w:color w:val="auto"/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5596" w14:textId="77777777" w:rsidR="004A7292" w:rsidRDefault="004A7292">
      <w:r>
        <w:separator/>
      </w:r>
    </w:p>
  </w:footnote>
  <w:footnote w:type="continuationSeparator" w:id="0">
    <w:p w14:paraId="0CB94BD2" w14:textId="77777777" w:rsidR="004A7292" w:rsidRDefault="004A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959160954" name="Picture 959160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F08833B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5EE0C7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05E8EDD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4F9A480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A542FA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5616F82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38EB1E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48825A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D5C70A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C7242D6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B84CF5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1A0BBE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B20E86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73464C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202B9F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AE8232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642B55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4744DD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85CED23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9105CB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8B48EB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E12E5B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456671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AB7AEB3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65254A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0E888C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F0E253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540248E4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C036758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1FEE6AD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851058A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8C3666F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714DCC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4880D0C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45202BF8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3AC4E71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985868">
    <w:abstractNumId w:val="11"/>
  </w:num>
  <w:num w:numId="2" w16cid:durableId="1000547505">
    <w:abstractNumId w:val="12"/>
  </w:num>
  <w:num w:numId="3" w16cid:durableId="992565160">
    <w:abstractNumId w:val="0"/>
  </w:num>
  <w:num w:numId="4" w16cid:durableId="1763993703">
    <w:abstractNumId w:val="17"/>
  </w:num>
  <w:num w:numId="5" w16cid:durableId="994188143">
    <w:abstractNumId w:val="15"/>
  </w:num>
  <w:num w:numId="6" w16cid:durableId="448547892">
    <w:abstractNumId w:val="14"/>
  </w:num>
  <w:num w:numId="7" w16cid:durableId="202980636">
    <w:abstractNumId w:val="28"/>
  </w:num>
  <w:num w:numId="8" w16cid:durableId="1898977025">
    <w:abstractNumId w:val="27"/>
  </w:num>
  <w:num w:numId="9" w16cid:durableId="1381978532">
    <w:abstractNumId w:val="19"/>
  </w:num>
  <w:num w:numId="10" w16cid:durableId="1673029428">
    <w:abstractNumId w:val="21"/>
  </w:num>
  <w:num w:numId="11" w16cid:durableId="137498971">
    <w:abstractNumId w:val="10"/>
  </w:num>
  <w:num w:numId="12" w16cid:durableId="1249921327">
    <w:abstractNumId w:val="26"/>
  </w:num>
  <w:num w:numId="13" w16cid:durableId="1056052773">
    <w:abstractNumId w:val="3"/>
  </w:num>
  <w:num w:numId="14" w16cid:durableId="1777168574">
    <w:abstractNumId w:val="33"/>
  </w:num>
  <w:num w:numId="15" w16cid:durableId="1638682831">
    <w:abstractNumId w:val="24"/>
  </w:num>
  <w:num w:numId="16" w16cid:durableId="1899392924">
    <w:abstractNumId w:val="18"/>
  </w:num>
  <w:num w:numId="17" w16cid:durableId="557668984">
    <w:abstractNumId w:val="13"/>
  </w:num>
  <w:num w:numId="18" w16cid:durableId="25908717">
    <w:abstractNumId w:val="5"/>
  </w:num>
  <w:num w:numId="19" w16cid:durableId="2086419214">
    <w:abstractNumId w:val="25"/>
  </w:num>
  <w:num w:numId="20" w16cid:durableId="1740903897">
    <w:abstractNumId w:val="8"/>
  </w:num>
  <w:num w:numId="21" w16cid:durableId="533932298">
    <w:abstractNumId w:val="25"/>
    <w:lvlOverride w:ilvl="0">
      <w:startOverride w:val="1"/>
    </w:lvlOverride>
  </w:num>
  <w:num w:numId="22" w16cid:durableId="1260025869">
    <w:abstractNumId w:val="29"/>
  </w:num>
  <w:num w:numId="23" w16cid:durableId="990524283">
    <w:abstractNumId w:val="31"/>
  </w:num>
  <w:num w:numId="24" w16cid:durableId="1393579268">
    <w:abstractNumId w:val="2"/>
  </w:num>
  <w:num w:numId="25" w16cid:durableId="154150939">
    <w:abstractNumId w:val="4"/>
  </w:num>
  <w:num w:numId="26" w16cid:durableId="2105296013">
    <w:abstractNumId w:val="30"/>
  </w:num>
  <w:num w:numId="27" w16cid:durableId="1436435300">
    <w:abstractNumId w:val="9"/>
  </w:num>
  <w:num w:numId="28" w16cid:durableId="1638299020">
    <w:abstractNumId w:val="20"/>
  </w:num>
  <w:num w:numId="29" w16cid:durableId="1010834263">
    <w:abstractNumId w:val="23"/>
  </w:num>
  <w:num w:numId="30" w16cid:durableId="1806502361">
    <w:abstractNumId w:val="6"/>
  </w:num>
  <w:num w:numId="31" w16cid:durableId="58287363">
    <w:abstractNumId w:val="32"/>
  </w:num>
  <w:num w:numId="32" w16cid:durableId="1671249173">
    <w:abstractNumId w:val="16"/>
  </w:num>
  <w:num w:numId="33" w16cid:durableId="518935329">
    <w:abstractNumId w:val="7"/>
  </w:num>
  <w:num w:numId="34" w16cid:durableId="1596209518">
    <w:abstractNumId w:val="34"/>
  </w:num>
  <w:num w:numId="35" w16cid:durableId="1758864373">
    <w:abstractNumId w:val="1"/>
  </w:num>
  <w:num w:numId="36" w16cid:durableId="163559549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Hailes">
    <w15:presenceInfo w15:providerId="AD" w15:userId="S::rebecca.hailes@gasgovernance.co.uk::a83517c3-35a8-48d3-bff7-81e3889e1c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 w:grammar="clean"/>
  <w:attachedTemplate r:id="rId1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3MTM0M7Y0NbW0NDdX0lEKTi0uzszPAykwqgUAUgDNrSwAAAA="/>
  </w:docVars>
  <w:rsids>
    <w:rsidRoot w:val="00987A04"/>
    <w:rsid w:val="000149C2"/>
    <w:rsid w:val="00075690"/>
    <w:rsid w:val="00084D6C"/>
    <w:rsid w:val="000B2194"/>
    <w:rsid w:val="000E461E"/>
    <w:rsid w:val="000E7BB5"/>
    <w:rsid w:val="000F3CFB"/>
    <w:rsid w:val="001115AD"/>
    <w:rsid w:val="0011296E"/>
    <w:rsid w:val="00170C2B"/>
    <w:rsid w:val="00181F00"/>
    <w:rsid w:val="00191B80"/>
    <w:rsid w:val="001C0259"/>
    <w:rsid w:val="001C5BB4"/>
    <w:rsid w:val="001E2DFE"/>
    <w:rsid w:val="002019C7"/>
    <w:rsid w:val="00201FC3"/>
    <w:rsid w:val="00215DD0"/>
    <w:rsid w:val="0021717F"/>
    <w:rsid w:val="0022225C"/>
    <w:rsid w:val="00235F82"/>
    <w:rsid w:val="00251A12"/>
    <w:rsid w:val="0026264E"/>
    <w:rsid w:val="00290AC8"/>
    <w:rsid w:val="00293A4A"/>
    <w:rsid w:val="002B22DC"/>
    <w:rsid w:val="002D3D15"/>
    <w:rsid w:val="002E05D2"/>
    <w:rsid w:val="00307E53"/>
    <w:rsid w:val="0035156B"/>
    <w:rsid w:val="003515D4"/>
    <w:rsid w:val="0035492F"/>
    <w:rsid w:val="00365E77"/>
    <w:rsid w:val="0038721C"/>
    <w:rsid w:val="003C1CB6"/>
    <w:rsid w:val="003D4E14"/>
    <w:rsid w:val="003E584F"/>
    <w:rsid w:val="004001C0"/>
    <w:rsid w:val="0041396B"/>
    <w:rsid w:val="00437E39"/>
    <w:rsid w:val="00467660"/>
    <w:rsid w:val="00490E67"/>
    <w:rsid w:val="004A2FDB"/>
    <w:rsid w:val="004A7292"/>
    <w:rsid w:val="004B4E18"/>
    <w:rsid w:val="004F42E0"/>
    <w:rsid w:val="00503FEE"/>
    <w:rsid w:val="00527BF4"/>
    <w:rsid w:val="00587D58"/>
    <w:rsid w:val="005D2D0D"/>
    <w:rsid w:val="005E5651"/>
    <w:rsid w:val="005F241B"/>
    <w:rsid w:val="00615340"/>
    <w:rsid w:val="006262EC"/>
    <w:rsid w:val="006316AC"/>
    <w:rsid w:val="0065129B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57BD8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01CB"/>
    <w:rsid w:val="008F36F5"/>
    <w:rsid w:val="00914E1E"/>
    <w:rsid w:val="0092067A"/>
    <w:rsid w:val="00942635"/>
    <w:rsid w:val="00957F1B"/>
    <w:rsid w:val="00983173"/>
    <w:rsid w:val="00987A04"/>
    <w:rsid w:val="009C358B"/>
    <w:rsid w:val="009C4293"/>
    <w:rsid w:val="009C76A6"/>
    <w:rsid w:val="00A10CB2"/>
    <w:rsid w:val="00A30E1A"/>
    <w:rsid w:val="00A329BC"/>
    <w:rsid w:val="00A37A35"/>
    <w:rsid w:val="00A66897"/>
    <w:rsid w:val="00A81056"/>
    <w:rsid w:val="00A83A74"/>
    <w:rsid w:val="00AA2A48"/>
    <w:rsid w:val="00AF727F"/>
    <w:rsid w:val="00B017C6"/>
    <w:rsid w:val="00B21CF5"/>
    <w:rsid w:val="00B36B4B"/>
    <w:rsid w:val="00B5277B"/>
    <w:rsid w:val="00B5469D"/>
    <w:rsid w:val="00B662DF"/>
    <w:rsid w:val="00B8798F"/>
    <w:rsid w:val="00BD4624"/>
    <w:rsid w:val="00C53F66"/>
    <w:rsid w:val="00C61605"/>
    <w:rsid w:val="00C876FA"/>
    <w:rsid w:val="00C91C94"/>
    <w:rsid w:val="00CC60FE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564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90E67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57BD8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6D8E3-2B9F-4C4F-9003-E1A8376B7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</TotalTime>
  <Pages>2</Pages>
  <Words>305</Words>
  <Characters>1856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2111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Rebecca Hailes</cp:lastModifiedBy>
  <cp:revision>2</cp:revision>
  <cp:lastPrinted>2011-03-22T14:39:00Z</cp:lastPrinted>
  <dcterms:created xsi:type="dcterms:W3CDTF">2023-10-17T13:32:00Z</dcterms:created>
  <dcterms:modified xsi:type="dcterms:W3CDTF">2023-10-17T13:32:00Z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19e749829b38c3de37a77ade24fbae1adca3565476ebe7e0768016427fc07eb3</vt:lpwstr>
  </property>
</Properties>
</file>